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874C" w14:textId="77777777" w:rsidR="003F071B" w:rsidRPr="00263677" w:rsidRDefault="003F071B">
      <w:pPr>
        <w:tabs>
          <w:tab w:val="left" w:pos="720"/>
          <w:tab w:val="left" w:pos="1440"/>
          <w:tab w:val="left" w:pos="2160"/>
          <w:tab w:val="left" w:pos="5040"/>
        </w:tabs>
        <w:jc w:val="center"/>
        <w:rPr>
          <w:rFonts w:ascii="Book Antiqua" w:hAnsi="Book Antiqua"/>
        </w:rPr>
      </w:pPr>
      <w:bookmarkStart w:id="0" w:name="_GoBack"/>
      <w:bookmarkEnd w:id="0"/>
      <w:r w:rsidRPr="00263677">
        <w:rPr>
          <w:rFonts w:ascii="Book Antiqua" w:hAnsi="Book Antiqua"/>
        </w:rPr>
        <w:t>BEFORE THE STATE OF FLORIDA</w:t>
      </w:r>
    </w:p>
    <w:p w14:paraId="509E3B8F" w14:textId="77777777" w:rsidR="003F071B" w:rsidRPr="00263677" w:rsidRDefault="003F071B">
      <w:pPr>
        <w:tabs>
          <w:tab w:val="left" w:pos="720"/>
          <w:tab w:val="left" w:pos="1440"/>
          <w:tab w:val="left" w:pos="2160"/>
          <w:tab w:val="left" w:pos="5040"/>
        </w:tabs>
        <w:jc w:val="center"/>
        <w:rPr>
          <w:rFonts w:ascii="Book Antiqua" w:hAnsi="Book Antiqua"/>
        </w:rPr>
      </w:pPr>
      <w:r w:rsidRPr="00263677">
        <w:rPr>
          <w:rFonts w:ascii="Book Antiqua" w:hAnsi="Book Antiqua"/>
        </w:rPr>
        <w:t>DEPARTMENT OF ENVIRONMENTAL PROTECTION</w:t>
      </w:r>
    </w:p>
    <w:p w14:paraId="615FCBB1" w14:textId="77777777" w:rsidR="003F071B" w:rsidRPr="00263677" w:rsidRDefault="003F071B">
      <w:pPr>
        <w:tabs>
          <w:tab w:val="left" w:pos="720"/>
          <w:tab w:val="left" w:pos="1440"/>
          <w:tab w:val="left" w:pos="2160"/>
          <w:tab w:val="left" w:pos="5040"/>
        </w:tabs>
        <w:rPr>
          <w:rFonts w:ascii="Book Antiqua" w:hAnsi="Book Antiqua"/>
        </w:rPr>
      </w:pPr>
    </w:p>
    <w:p w14:paraId="331630F9" w14:textId="77777777" w:rsidR="003F071B" w:rsidRPr="00263677" w:rsidRDefault="003F071B">
      <w:pPr>
        <w:tabs>
          <w:tab w:val="left" w:pos="720"/>
          <w:tab w:val="left" w:pos="1440"/>
          <w:tab w:val="left" w:pos="2160"/>
          <w:tab w:val="left" w:pos="5040"/>
        </w:tabs>
        <w:rPr>
          <w:rFonts w:ascii="Book Antiqua" w:hAnsi="Book Antiqua"/>
        </w:rPr>
      </w:pPr>
    </w:p>
    <w:p w14:paraId="75619AF8" w14:textId="77777777" w:rsidR="003F071B" w:rsidRPr="00263677" w:rsidRDefault="003F071B">
      <w:pPr>
        <w:tabs>
          <w:tab w:val="left" w:pos="720"/>
          <w:tab w:val="left" w:pos="1440"/>
          <w:tab w:val="left" w:pos="2160"/>
          <w:tab w:val="left" w:pos="5040"/>
        </w:tabs>
        <w:rPr>
          <w:rFonts w:ascii="Book Antiqua" w:hAnsi="Book Antiqua"/>
        </w:rPr>
      </w:pPr>
      <w:r w:rsidRPr="00263677">
        <w:rPr>
          <w:rFonts w:ascii="Book Antiqua" w:hAnsi="Book Antiqua"/>
        </w:rPr>
        <w:t>STATE OF FLORIDA DEPARTMENT</w:t>
      </w:r>
      <w:r w:rsidRPr="00263677">
        <w:rPr>
          <w:rFonts w:ascii="Book Antiqua" w:hAnsi="Book Antiqua"/>
        </w:rPr>
        <w:tab/>
        <w:t>IN THE OFFICE OF THE</w:t>
      </w:r>
    </w:p>
    <w:p w14:paraId="3C83061E" w14:textId="77777777" w:rsidR="003F071B" w:rsidRPr="00263677" w:rsidRDefault="003F071B">
      <w:pPr>
        <w:tabs>
          <w:tab w:val="left" w:pos="720"/>
          <w:tab w:val="left" w:pos="1440"/>
          <w:tab w:val="left" w:pos="2160"/>
          <w:tab w:val="left" w:pos="5040"/>
        </w:tabs>
        <w:rPr>
          <w:rFonts w:ascii="Book Antiqua" w:hAnsi="Book Antiqua"/>
        </w:rPr>
      </w:pPr>
      <w:r w:rsidRPr="00263677">
        <w:rPr>
          <w:rFonts w:ascii="Book Antiqua" w:hAnsi="Book Antiqua"/>
        </w:rPr>
        <w:t>OF ENVIRONMENTAL PROTECTION</w:t>
      </w:r>
      <w:r w:rsidRPr="00263677">
        <w:rPr>
          <w:rFonts w:ascii="Book Antiqua" w:hAnsi="Book Antiqua"/>
        </w:rPr>
        <w:tab/>
      </w:r>
      <w:r w:rsidRPr="00263677">
        <w:rPr>
          <w:rFonts w:ascii="Book Antiqua" w:hAnsi="Book Antiqua"/>
          <w:u w:val="single"/>
        </w:rPr>
        <w:t xml:space="preserve">            </w:t>
      </w:r>
      <w:r w:rsidRPr="00263677">
        <w:rPr>
          <w:rFonts w:ascii="Book Antiqua" w:hAnsi="Book Antiqua"/>
        </w:rPr>
        <w:t>DISTRICT</w:t>
      </w:r>
    </w:p>
    <w:p w14:paraId="098E87A4" w14:textId="77777777" w:rsidR="003F071B" w:rsidRPr="00263677" w:rsidRDefault="003F071B">
      <w:pPr>
        <w:tabs>
          <w:tab w:val="left" w:pos="720"/>
          <w:tab w:val="left" w:pos="1440"/>
          <w:tab w:val="left" w:pos="2160"/>
          <w:tab w:val="left" w:pos="5040"/>
        </w:tabs>
        <w:rPr>
          <w:rFonts w:ascii="Book Antiqua" w:hAnsi="Book Antiqua"/>
        </w:rPr>
      </w:pPr>
    </w:p>
    <w:p w14:paraId="3BF650C8" w14:textId="77777777" w:rsidR="003F071B" w:rsidRPr="00263677" w:rsidRDefault="003F071B">
      <w:pPr>
        <w:tabs>
          <w:tab w:val="left" w:pos="720"/>
          <w:tab w:val="left" w:pos="1440"/>
          <w:tab w:val="left" w:pos="2160"/>
          <w:tab w:val="left" w:pos="5040"/>
        </w:tabs>
        <w:rPr>
          <w:rFonts w:ascii="Book Antiqua" w:hAnsi="Book Antiqua"/>
        </w:rPr>
      </w:pPr>
      <w:r w:rsidRPr="00263677">
        <w:rPr>
          <w:rFonts w:ascii="Book Antiqua" w:hAnsi="Book Antiqua"/>
        </w:rPr>
        <w:t xml:space="preserve">     </w:t>
      </w:r>
      <w:r w:rsidRPr="00263677">
        <w:rPr>
          <w:rFonts w:ascii="Book Antiqua" w:hAnsi="Book Antiqua"/>
        </w:rPr>
        <w:tab/>
      </w:r>
      <w:r w:rsidR="005212D4">
        <w:rPr>
          <w:rFonts w:ascii="Book Antiqua" w:hAnsi="Book Antiqua"/>
        </w:rPr>
        <w:tab/>
      </w:r>
      <w:r w:rsidR="005212D4">
        <w:rPr>
          <w:rFonts w:ascii="Book Antiqua" w:hAnsi="Book Antiqua"/>
        </w:rPr>
        <w:tab/>
      </w:r>
      <w:r w:rsidR="005212D4">
        <w:rPr>
          <w:rFonts w:ascii="Book Antiqua" w:hAnsi="Book Antiqua"/>
        </w:rPr>
        <w:tab/>
      </w:r>
      <w:r w:rsidRPr="00263677">
        <w:rPr>
          <w:rFonts w:ascii="Book Antiqua" w:hAnsi="Book Antiqua"/>
        </w:rPr>
        <w:t>OGC FILE NO.</w:t>
      </w:r>
    </w:p>
    <w:p w14:paraId="7385D6F4" w14:textId="77777777" w:rsidR="003F071B" w:rsidRPr="00263677" w:rsidRDefault="00BC544B">
      <w:pPr>
        <w:tabs>
          <w:tab w:val="left" w:pos="720"/>
          <w:tab w:val="left" w:pos="1440"/>
          <w:tab w:val="left" w:pos="2160"/>
          <w:tab w:val="left" w:pos="5040"/>
        </w:tabs>
        <w:rPr>
          <w:rFonts w:ascii="Book Antiqua" w:hAnsi="Book Antiqua"/>
        </w:rPr>
      </w:pPr>
      <w:r>
        <w:rPr>
          <w:rFonts w:ascii="Book Antiqua" w:hAnsi="Book Antiqua"/>
        </w:rPr>
        <w:t>v</w:t>
      </w:r>
      <w:r w:rsidR="003F071B" w:rsidRPr="00263677">
        <w:rPr>
          <w:rFonts w:ascii="Book Antiqua" w:hAnsi="Book Antiqua"/>
        </w:rPr>
        <w:t>.</w:t>
      </w:r>
    </w:p>
    <w:p w14:paraId="709447B9" w14:textId="77777777" w:rsidR="003F071B" w:rsidRPr="00263677" w:rsidRDefault="003F071B">
      <w:pPr>
        <w:tabs>
          <w:tab w:val="left" w:pos="720"/>
          <w:tab w:val="left" w:pos="1440"/>
          <w:tab w:val="left" w:pos="2160"/>
          <w:tab w:val="left" w:pos="5040"/>
        </w:tabs>
        <w:rPr>
          <w:rFonts w:ascii="Book Antiqua" w:hAnsi="Book Antiqua"/>
        </w:rPr>
      </w:pPr>
    </w:p>
    <w:p w14:paraId="0390726E" w14:textId="77777777" w:rsidR="003F071B" w:rsidRPr="00BD470E" w:rsidRDefault="003F071B">
      <w:pPr>
        <w:tabs>
          <w:tab w:val="left" w:pos="720"/>
          <w:tab w:val="left" w:pos="1440"/>
          <w:tab w:val="left" w:pos="2160"/>
          <w:tab w:val="left" w:pos="5040"/>
        </w:tabs>
        <w:rPr>
          <w:rFonts w:ascii="Book Antiqua" w:hAnsi="Book Antiqua"/>
          <w:color w:val="0070C0"/>
        </w:rPr>
      </w:pPr>
      <w:r w:rsidRPr="00263677">
        <w:rPr>
          <w:rFonts w:ascii="Book Antiqua" w:hAnsi="Book Antiqua"/>
        </w:rPr>
        <w:t>[</w:t>
      </w:r>
      <w:r w:rsidRPr="00BD470E">
        <w:rPr>
          <w:rFonts w:ascii="Book Antiqua" w:hAnsi="Book Antiqua"/>
          <w:color w:val="0070C0"/>
        </w:rPr>
        <w:t>For corporations, insert entire</w:t>
      </w:r>
    </w:p>
    <w:p w14:paraId="5782A0EE"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name as listed in corporate</w:t>
      </w:r>
    </w:p>
    <w:p w14:paraId="4964A26D"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information records.  For</w:t>
      </w:r>
    </w:p>
    <w:p w14:paraId="34B812E1"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joint owners of the property,</w:t>
      </w:r>
    </w:p>
    <w:p w14:paraId="14B90F11"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include all owners.  For</w:t>
      </w:r>
    </w:p>
    <w:p w14:paraId="1A83C40A"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businesses not listed in</w:t>
      </w:r>
    </w:p>
    <w:p w14:paraId="4C046456"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corporate information, contact</w:t>
      </w:r>
    </w:p>
    <w:p w14:paraId="5F8A13A1" w14:textId="77777777" w:rsidR="003F071B" w:rsidRPr="00BD470E" w:rsidRDefault="003F071B">
      <w:pPr>
        <w:tabs>
          <w:tab w:val="left" w:pos="720"/>
          <w:tab w:val="left" w:pos="1440"/>
          <w:tab w:val="left" w:pos="2160"/>
          <w:tab w:val="left" w:pos="5040"/>
        </w:tabs>
        <w:rPr>
          <w:rFonts w:ascii="Book Antiqua" w:hAnsi="Book Antiqua"/>
          <w:color w:val="0070C0"/>
        </w:rPr>
      </w:pPr>
      <w:r w:rsidRPr="00BD470E">
        <w:rPr>
          <w:rFonts w:ascii="Book Antiqua" w:hAnsi="Book Antiqua"/>
          <w:color w:val="0070C0"/>
        </w:rPr>
        <w:t>OGC for advice on naming the</w:t>
      </w:r>
    </w:p>
    <w:p w14:paraId="4F1FDFE7" w14:textId="77777777" w:rsidR="003F071B" w:rsidRPr="00263677" w:rsidRDefault="003F071B">
      <w:pPr>
        <w:tabs>
          <w:tab w:val="left" w:pos="720"/>
          <w:tab w:val="left" w:pos="1440"/>
          <w:tab w:val="left" w:pos="2160"/>
          <w:tab w:val="left" w:pos="5040"/>
        </w:tabs>
        <w:rPr>
          <w:rFonts w:ascii="Book Antiqua" w:hAnsi="Book Antiqua"/>
        </w:rPr>
      </w:pPr>
      <w:r w:rsidRPr="00BD470E">
        <w:rPr>
          <w:rFonts w:ascii="Book Antiqua" w:hAnsi="Book Antiqua"/>
          <w:color w:val="0070C0"/>
        </w:rPr>
        <w:t>proper parties.</w:t>
      </w:r>
      <w:r w:rsidRPr="00263677">
        <w:rPr>
          <w:rFonts w:ascii="Book Antiqua" w:hAnsi="Book Antiqua"/>
        </w:rPr>
        <w:t>],</w:t>
      </w:r>
    </w:p>
    <w:p w14:paraId="14DD87A6" w14:textId="77777777" w:rsidR="003F071B" w:rsidRPr="00263677" w:rsidRDefault="003F071B">
      <w:pPr>
        <w:tabs>
          <w:tab w:val="left" w:pos="720"/>
          <w:tab w:val="left" w:pos="1440"/>
          <w:tab w:val="left" w:pos="2160"/>
          <w:tab w:val="left" w:pos="5040"/>
        </w:tabs>
        <w:rPr>
          <w:rFonts w:ascii="Book Antiqua" w:hAnsi="Book Antiqua"/>
        </w:rPr>
      </w:pPr>
    </w:p>
    <w:p w14:paraId="11A99FE8" w14:textId="77777777" w:rsidR="003F071B" w:rsidRPr="00263677" w:rsidRDefault="003F071B">
      <w:pPr>
        <w:tabs>
          <w:tab w:val="left" w:pos="720"/>
          <w:tab w:val="left" w:pos="1440"/>
          <w:tab w:val="left" w:pos="2160"/>
          <w:tab w:val="left" w:pos="5040"/>
        </w:tabs>
        <w:rPr>
          <w:rFonts w:ascii="Book Antiqua" w:hAnsi="Book Antiqua"/>
        </w:rPr>
      </w:pPr>
      <w:r w:rsidRPr="00263677">
        <w:rPr>
          <w:rFonts w:ascii="Book Antiqua" w:hAnsi="Book Antiqua"/>
        </w:rPr>
        <w:t xml:space="preserve">  </w:t>
      </w:r>
      <w:r w:rsidRPr="00263677">
        <w:rPr>
          <w:rFonts w:ascii="Book Antiqua" w:hAnsi="Book Antiqua"/>
          <w:u w:val="single"/>
        </w:rPr>
        <w:t>________________________________/</w:t>
      </w:r>
    </w:p>
    <w:p w14:paraId="33684E64" w14:textId="77777777" w:rsidR="003F071B" w:rsidRPr="00263677" w:rsidRDefault="003F071B">
      <w:pPr>
        <w:tabs>
          <w:tab w:val="left" w:pos="720"/>
          <w:tab w:val="left" w:pos="1440"/>
          <w:tab w:val="left" w:pos="2160"/>
          <w:tab w:val="left" w:pos="5040"/>
        </w:tabs>
        <w:rPr>
          <w:rFonts w:ascii="Book Antiqua" w:hAnsi="Book Antiqua"/>
        </w:rPr>
      </w:pPr>
    </w:p>
    <w:p w14:paraId="43941444" w14:textId="77777777" w:rsidR="003F071B" w:rsidRDefault="003F071B">
      <w:pPr>
        <w:tabs>
          <w:tab w:val="left" w:pos="720"/>
          <w:tab w:val="left" w:pos="1440"/>
          <w:tab w:val="left" w:pos="2160"/>
          <w:tab w:val="left" w:pos="5040"/>
        </w:tabs>
        <w:jc w:val="center"/>
        <w:rPr>
          <w:rFonts w:ascii="Book Antiqua" w:hAnsi="Book Antiqua"/>
          <w:color w:val="0070C0"/>
          <w:u w:val="single"/>
        </w:rPr>
      </w:pPr>
      <w:r w:rsidRPr="00263677">
        <w:rPr>
          <w:rFonts w:ascii="Book Antiqua" w:hAnsi="Book Antiqua"/>
          <w:u w:val="single"/>
        </w:rPr>
        <w:t>CONSENT ORDER</w:t>
      </w:r>
      <w:r w:rsidR="00770C8C">
        <w:rPr>
          <w:rFonts w:ascii="Book Antiqua" w:hAnsi="Book Antiqua"/>
          <w:u w:val="single"/>
        </w:rPr>
        <w:t xml:space="preserve"> </w:t>
      </w:r>
    </w:p>
    <w:p w14:paraId="22DA488D" w14:textId="77777777" w:rsidR="00770C8C" w:rsidRDefault="00770C8C">
      <w:pPr>
        <w:tabs>
          <w:tab w:val="left" w:pos="720"/>
          <w:tab w:val="left" w:pos="1440"/>
          <w:tab w:val="left" w:pos="2160"/>
          <w:tab w:val="left" w:pos="5040"/>
        </w:tabs>
        <w:jc w:val="center"/>
        <w:rPr>
          <w:rFonts w:ascii="Book Antiqua" w:hAnsi="Book Antiqua"/>
          <w:color w:val="0070C0"/>
          <w:u w:val="single"/>
        </w:rPr>
      </w:pPr>
      <w:r>
        <w:rPr>
          <w:rFonts w:ascii="Book Antiqua" w:hAnsi="Book Antiqua"/>
          <w:color w:val="0070C0"/>
          <w:u w:val="single"/>
        </w:rPr>
        <w:t xml:space="preserve">[for use when FDEP has determined </w:t>
      </w:r>
      <w:r w:rsidR="00320313">
        <w:rPr>
          <w:rFonts w:ascii="Book Antiqua" w:hAnsi="Book Antiqua"/>
          <w:color w:val="0070C0"/>
          <w:u w:val="single"/>
        </w:rPr>
        <w:t>Respondent</w:t>
      </w:r>
      <w:r>
        <w:rPr>
          <w:rFonts w:ascii="Book Antiqua" w:hAnsi="Book Antiqua"/>
          <w:color w:val="0070C0"/>
          <w:u w:val="single"/>
        </w:rPr>
        <w:t xml:space="preserve"> is</w:t>
      </w:r>
      <w:r w:rsidRPr="00770C8C">
        <w:rPr>
          <w:rFonts w:ascii="Book Antiqua" w:hAnsi="Book Antiqua"/>
          <w:color w:val="0070C0"/>
          <w:u w:val="single"/>
        </w:rPr>
        <w:t xml:space="preserve"> </w:t>
      </w:r>
      <w:r>
        <w:rPr>
          <w:rFonts w:ascii="Book Antiqua" w:hAnsi="Book Antiqua"/>
          <w:color w:val="0070C0"/>
          <w:u w:val="single"/>
        </w:rPr>
        <w:t xml:space="preserve">indigent </w:t>
      </w:r>
    </w:p>
    <w:p w14:paraId="2B1E0684" w14:textId="77777777" w:rsidR="00770C8C" w:rsidRPr="00770C8C" w:rsidRDefault="00770C8C">
      <w:pPr>
        <w:tabs>
          <w:tab w:val="left" w:pos="720"/>
          <w:tab w:val="left" w:pos="1440"/>
          <w:tab w:val="left" w:pos="2160"/>
          <w:tab w:val="left" w:pos="5040"/>
        </w:tabs>
        <w:jc w:val="center"/>
        <w:rPr>
          <w:rFonts w:ascii="Book Antiqua" w:hAnsi="Book Antiqua"/>
          <w:color w:val="0070C0"/>
          <w:u w:val="single"/>
        </w:rPr>
      </w:pPr>
      <w:r>
        <w:rPr>
          <w:rFonts w:ascii="Book Antiqua" w:hAnsi="Book Antiqua"/>
          <w:color w:val="0070C0"/>
          <w:u w:val="single"/>
        </w:rPr>
        <w:t>after an analysis of Respondent’s financial information]</w:t>
      </w:r>
    </w:p>
    <w:p w14:paraId="39ECBFC2" w14:textId="77777777" w:rsidR="003F071B" w:rsidRPr="00263677" w:rsidRDefault="003F071B">
      <w:pPr>
        <w:tabs>
          <w:tab w:val="left" w:pos="720"/>
          <w:tab w:val="left" w:pos="1440"/>
          <w:tab w:val="left" w:pos="2160"/>
          <w:tab w:val="left" w:pos="5040"/>
        </w:tabs>
        <w:rPr>
          <w:rFonts w:ascii="Book Antiqua" w:hAnsi="Book Antiqua"/>
          <w:u w:val="single"/>
        </w:rPr>
      </w:pPr>
    </w:p>
    <w:p w14:paraId="4A854C18" w14:textId="77777777" w:rsidR="003F071B" w:rsidRPr="00BD470E" w:rsidRDefault="003F071B" w:rsidP="00BC544B">
      <w:pPr>
        <w:tabs>
          <w:tab w:val="left" w:pos="720"/>
          <w:tab w:val="left" w:pos="1440"/>
          <w:tab w:val="left" w:pos="2160"/>
          <w:tab w:val="left" w:pos="5040"/>
          <w:tab w:val="right" w:pos="8640"/>
        </w:tabs>
        <w:spacing w:line="360" w:lineRule="auto"/>
        <w:jc w:val="both"/>
        <w:rPr>
          <w:rFonts w:ascii="Book Antiqua" w:hAnsi="Book Antiqua"/>
        </w:rPr>
      </w:pPr>
      <w:r w:rsidRPr="00263677">
        <w:rPr>
          <w:rFonts w:ascii="Book Antiqua" w:hAnsi="Book Antiqua"/>
        </w:rPr>
        <w:tab/>
      </w:r>
      <w:r w:rsidRPr="00BD470E">
        <w:rPr>
          <w:rFonts w:ascii="Book Antiqua" w:hAnsi="Book Antiqua"/>
        </w:rPr>
        <w:t>This Consent Order</w:t>
      </w:r>
      <w:r w:rsidR="005212D4">
        <w:rPr>
          <w:rFonts w:ascii="Book Antiqua" w:hAnsi="Book Antiqua"/>
        </w:rPr>
        <w:t xml:space="preserve"> (Order)</w:t>
      </w:r>
      <w:r w:rsidRPr="00BD470E">
        <w:rPr>
          <w:rFonts w:ascii="Book Antiqua" w:hAnsi="Book Antiqua"/>
        </w:rPr>
        <w:t xml:space="preserve"> is entered into between the State of Florida Department of Environmental Protection (Department) and ____________________ (Respondent) to reach settlement of certain matters at issue between the Department and Respondent.</w:t>
      </w:r>
    </w:p>
    <w:p w14:paraId="76C50DA8" w14:textId="77777777" w:rsidR="003F071B" w:rsidRPr="00BD470E" w:rsidRDefault="003F071B" w:rsidP="00BC544B">
      <w:pPr>
        <w:tabs>
          <w:tab w:val="left" w:pos="720"/>
          <w:tab w:val="left" w:pos="1440"/>
          <w:tab w:val="left" w:pos="2160"/>
          <w:tab w:val="left" w:pos="5040"/>
        </w:tabs>
        <w:spacing w:line="360" w:lineRule="auto"/>
        <w:rPr>
          <w:rFonts w:ascii="Book Antiqua" w:hAnsi="Book Antiqua"/>
        </w:rPr>
      </w:pPr>
      <w:r w:rsidRPr="00BD470E">
        <w:rPr>
          <w:rFonts w:ascii="Book Antiqua" w:hAnsi="Book Antiqua"/>
        </w:rPr>
        <w:tab/>
        <w:t>The Department finds and the Respondent admits the following:</w:t>
      </w:r>
    </w:p>
    <w:p w14:paraId="00A9D72D" w14:textId="77777777" w:rsidR="003F071B" w:rsidRPr="00BD470E" w:rsidRDefault="003F071B" w:rsidP="00BC544B">
      <w:pPr>
        <w:tabs>
          <w:tab w:val="left" w:pos="720"/>
          <w:tab w:val="left" w:pos="1440"/>
          <w:tab w:val="left" w:pos="2160"/>
          <w:tab w:val="left" w:pos="5040"/>
        </w:tabs>
        <w:spacing w:line="360" w:lineRule="auto"/>
        <w:rPr>
          <w:rFonts w:ascii="Book Antiqua" w:hAnsi="Book Antiqua"/>
        </w:rPr>
      </w:pPr>
      <w:r w:rsidRPr="00320313">
        <w:rPr>
          <w:rFonts w:ascii="Book Antiqua" w:hAnsi="Book Antiqua"/>
          <w:color w:val="0070C0"/>
        </w:rPr>
        <w:t>(If there</w:t>
      </w:r>
      <w:r w:rsidRPr="00BD470E">
        <w:rPr>
          <w:rFonts w:ascii="Book Antiqua" w:hAnsi="Book Antiqua"/>
          <w:color w:val="0070C0"/>
        </w:rPr>
        <w:t xml:space="preserve"> is a problem in a particular case with a responsible party admitting the allegations, contact OGC for advice)</w:t>
      </w:r>
    </w:p>
    <w:p w14:paraId="0EB0979E" w14:textId="77777777" w:rsidR="003F071B" w:rsidRPr="00BD470E" w:rsidRDefault="003F071B" w:rsidP="00C1177E">
      <w:pPr>
        <w:numPr>
          <w:ilvl w:val="0"/>
          <w:numId w:val="13"/>
        </w:numPr>
        <w:tabs>
          <w:tab w:val="left" w:pos="720"/>
          <w:tab w:val="left" w:pos="1440"/>
          <w:tab w:val="left" w:pos="2160"/>
          <w:tab w:val="left" w:pos="5040"/>
        </w:tabs>
        <w:spacing w:line="360" w:lineRule="auto"/>
        <w:ind w:left="0" w:firstLine="720"/>
        <w:rPr>
          <w:rFonts w:ascii="Book Antiqua" w:hAnsi="Book Antiqua"/>
        </w:rPr>
      </w:pPr>
      <w:r w:rsidRPr="00BD470E">
        <w:rPr>
          <w:rFonts w:ascii="Book Antiqua" w:hAnsi="Book Antiqua"/>
        </w:rPr>
        <w:t xml:space="preserve">The Department is the administrative agency of the State of Florida having the power and duty to protect Florida's air and water resources and to administer and enforce the provisions of </w:t>
      </w:r>
      <w:r w:rsidR="005212D4">
        <w:rPr>
          <w:rFonts w:ascii="Book Antiqua" w:hAnsi="Book Antiqua"/>
        </w:rPr>
        <w:t>c</w:t>
      </w:r>
      <w:r w:rsidRPr="00BD470E">
        <w:rPr>
          <w:rFonts w:ascii="Book Antiqua" w:hAnsi="Book Antiqua"/>
        </w:rPr>
        <w:t>hapters 376</w:t>
      </w:r>
      <w:r w:rsidR="005212D4">
        <w:rPr>
          <w:rFonts w:ascii="Book Antiqua" w:hAnsi="Book Antiqua"/>
        </w:rPr>
        <w:t xml:space="preserve"> and 403</w:t>
      </w:r>
      <w:r w:rsidRPr="00BD470E">
        <w:rPr>
          <w:rFonts w:ascii="Book Antiqua" w:hAnsi="Book Antiqua"/>
        </w:rPr>
        <w:t xml:space="preserve">, Florida Statutes, and </w:t>
      </w:r>
      <w:r w:rsidR="005212D4">
        <w:rPr>
          <w:rFonts w:ascii="Book Antiqua" w:hAnsi="Book Antiqua"/>
        </w:rPr>
        <w:lastRenderedPageBreak/>
        <w:t>chapter</w:t>
      </w:r>
      <w:r w:rsidRPr="00BD470E">
        <w:rPr>
          <w:rFonts w:ascii="Book Antiqua" w:hAnsi="Book Antiqua"/>
        </w:rPr>
        <w:t xml:space="preserve"> 62-780, Florida Administrative Code.  The Department has jurisdiction over the matters addressed in this Order.</w:t>
      </w:r>
    </w:p>
    <w:p w14:paraId="27B539B4" w14:textId="77777777" w:rsidR="00506DB6" w:rsidRDefault="003F071B" w:rsidP="007E28C2">
      <w:pPr>
        <w:numPr>
          <w:ilvl w:val="0"/>
          <w:numId w:val="13"/>
        </w:numPr>
        <w:tabs>
          <w:tab w:val="left" w:pos="720"/>
          <w:tab w:val="left" w:pos="1440"/>
          <w:tab w:val="left" w:pos="2160"/>
          <w:tab w:val="left" w:pos="5040"/>
        </w:tabs>
        <w:spacing w:line="360" w:lineRule="auto"/>
        <w:ind w:left="0" w:firstLine="720"/>
        <w:contextualSpacing/>
        <w:rPr>
          <w:rFonts w:ascii="Book Antiqua" w:hAnsi="Book Antiqua"/>
        </w:rPr>
      </w:pPr>
      <w:r w:rsidRPr="00BD470E">
        <w:rPr>
          <w:rFonts w:ascii="Book Antiqua" w:hAnsi="Book Antiqua"/>
        </w:rPr>
        <w:t xml:space="preserve">Respondent is a person within the meaning of </w:t>
      </w:r>
      <w:r w:rsidR="009669E7">
        <w:rPr>
          <w:rFonts w:ascii="Book Antiqua" w:hAnsi="Book Antiqua"/>
        </w:rPr>
        <w:t>s</w:t>
      </w:r>
      <w:r w:rsidRPr="00770C8C">
        <w:rPr>
          <w:rFonts w:ascii="Book Antiqua" w:hAnsi="Book Antiqua"/>
        </w:rPr>
        <w:t>ection</w:t>
      </w:r>
      <w:r w:rsidR="00850051" w:rsidRPr="00770C8C">
        <w:rPr>
          <w:rFonts w:ascii="Book Antiqua" w:hAnsi="Book Antiqua"/>
        </w:rPr>
        <w:t xml:space="preserve">s 376.301(27) </w:t>
      </w:r>
      <w:r w:rsidR="00850051">
        <w:rPr>
          <w:rFonts w:ascii="Book Antiqua" w:hAnsi="Book Antiqua"/>
        </w:rPr>
        <w:t>and</w:t>
      </w:r>
      <w:r w:rsidR="005212D4">
        <w:rPr>
          <w:rFonts w:ascii="Book Antiqua" w:hAnsi="Book Antiqua"/>
        </w:rPr>
        <w:t xml:space="preserve"> (29), and </w:t>
      </w:r>
      <w:r w:rsidRPr="00BD470E">
        <w:rPr>
          <w:rFonts w:ascii="Book Antiqua" w:hAnsi="Book Antiqua"/>
        </w:rPr>
        <w:t>403.031(5), Florida Statutes.</w:t>
      </w:r>
    </w:p>
    <w:p w14:paraId="6E73814C" w14:textId="77777777" w:rsidR="003F071B" w:rsidRPr="00506DB6" w:rsidRDefault="003F071B" w:rsidP="007E28C2">
      <w:pPr>
        <w:numPr>
          <w:ilvl w:val="0"/>
          <w:numId w:val="13"/>
        </w:numPr>
        <w:tabs>
          <w:tab w:val="left" w:pos="720"/>
          <w:tab w:val="left" w:pos="1440"/>
          <w:tab w:val="left" w:pos="2160"/>
          <w:tab w:val="left" w:pos="5040"/>
        </w:tabs>
        <w:spacing w:line="360" w:lineRule="auto"/>
        <w:ind w:left="0" w:firstLine="720"/>
        <w:contextualSpacing/>
        <w:rPr>
          <w:rFonts w:ascii="Book Antiqua" w:hAnsi="Book Antiqua"/>
        </w:rPr>
      </w:pPr>
      <w:r w:rsidRPr="00506DB6">
        <w:rPr>
          <w:rFonts w:ascii="Book Antiqua" w:hAnsi="Book Antiqua"/>
        </w:rPr>
        <w:t xml:space="preserve">Respondent is the </w:t>
      </w:r>
      <w:r w:rsidR="00850051" w:rsidRPr="00506DB6">
        <w:rPr>
          <w:rFonts w:ascii="Book Antiqua" w:hAnsi="Book Antiqua"/>
        </w:rPr>
        <w:t xml:space="preserve">[real property owner or/and a person responsible for site rehabilitation] pursuant to </w:t>
      </w:r>
      <w:r w:rsidR="005212D4">
        <w:rPr>
          <w:rFonts w:ascii="Book Antiqua" w:hAnsi="Book Antiqua"/>
        </w:rPr>
        <w:t>s</w:t>
      </w:r>
      <w:r w:rsidR="00850051" w:rsidRPr="00506DB6">
        <w:rPr>
          <w:rFonts w:ascii="Book Antiqua" w:hAnsi="Book Antiqua"/>
        </w:rPr>
        <w:t>ection 376.301</w:t>
      </w:r>
      <w:r w:rsidR="005212D4">
        <w:rPr>
          <w:rFonts w:ascii="Book Antiqua" w:hAnsi="Book Antiqua"/>
        </w:rPr>
        <w:t>, Florida Statutes,</w:t>
      </w:r>
      <w:r w:rsidR="00850051" w:rsidRPr="00506DB6">
        <w:rPr>
          <w:rFonts w:ascii="Book Antiqua" w:hAnsi="Book Antiqua"/>
        </w:rPr>
        <w:t xml:space="preserve"> </w:t>
      </w:r>
      <w:r w:rsidRPr="00506DB6">
        <w:rPr>
          <w:rFonts w:ascii="Book Antiqua" w:hAnsi="Book Antiqua"/>
        </w:rPr>
        <w:t xml:space="preserve">of property located at </w:t>
      </w:r>
      <w:r w:rsidRPr="00506DB6">
        <w:rPr>
          <w:rFonts w:ascii="Book Antiqua" w:hAnsi="Book Antiqua"/>
          <w:color w:val="0070C0"/>
        </w:rPr>
        <w:t>[Insert</w:t>
      </w:r>
      <w:r w:rsidR="00850051" w:rsidRPr="00506DB6">
        <w:rPr>
          <w:rFonts w:ascii="Book Antiqua" w:hAnsi="Book Antiqua"/>
          <w:color w:val="0070C0"/>
        </w:rPr>
        <w:t xml:space="preserve"> at least 2 forms of property location information: parcel number from appropriate County </w:t>
      </w:r>
      <w:r w:rsidR="001C53C1" w:rsidRPr="00506DB6">
        <w:rPr>
          <w:rFonts w:ascii="Book Antiqua" w:hAnsi="Book Antiqua"/>
          <w:color w:val="0070C0"/>
        </w:rPr>
        <w:t>Property</w:t>
      </w:r>
      <w:r w:rsidR="00850051" w:rsidRPr="00506DB6">
        <w:rPr>
          <w:rFonts w:ascii="Book Antiqua" w:hAnsi="Book Antiqua"/>
          <w:color w:val="0070C0"/>
        </w:rPr>
        <w:t xml:space="preserve"> Appraiser’s website,</w:t>
      </w:r>
      <w:r w:rsidRPr="00506DB6">
        <w:rPr>
          <w:rFonts w:ascii="Book Antiqua" w:hAnsi="Book Antiqua"/>
          <w:color w:val="0070C0"/>
        </w:rPr>
        <w:t xml:space="preserve"> latitude, longitude, or address or legal description and </w:t>
      </w:r>
      <w:r w:rsidR="00850051" w:rsidRPr="00506DB6">
        <w:rPr>
          <w:rFonts w:ascii="Book Antiqua" w:hAnsi="Book Antiqua"/>
          <w:color w:val="0070C0"/>
        </w:rPr>
        <w:t xml:space="preserve">current or former </w:t>
      </w:r>
      <w:r w:rsidRPr="00506DB6">
        <w:rPr>
          <w:rFonts w:ascii="Book Antiqua" w:hAnsi="Book Antiqua"/>
          <w:color w:val="0070C0"/>
        </w:rPr>
        <w:t>name of the facility</w:t>
      </w:r>
      <w:r w:rsidR="00320313" w:rsidRPr="00506DB6">
        <w:rPr>
          <w:rFonts w:ascii="Book Antiqua" w:hAnsi="Book Antiqua"/>
          <w:color w:val="0070C0"/>
        </w:rPr>
        <w:t>,</w:t>
      </w:r>
      <w:r w:rsidRPr="00506DB6">
        <w:rPr>
          <w:rFonts w:ascii="Book Antiqua" w:hAnsi="Book Antiqua"/>
          <w:color w:val="0070C0"/>
        </w:rPr>
        <w:t xml:space="preserve"> if applicable.  Using only Section, Township, and Range is insufficient.  </w:t>
      </w:r>
      <w:r w:rsidR="00D560BD">
        <w:rPr>
          <w:rFonts w:ascii="Book Antiqua" w:hAnsi="Book Antiqua"/>
          <w:color w:val="0070C0"/>
        </w:rPr>
        <w:t>As much as may be possible, d</w:t>
      </w:r>
      <w:r w:rsidRPr="00506DB6">
        <w:rPr>
          <w:rFonts w:ascii="Book Antiqua" w:hAnsi="Book Antiqua"/>
          <w:color w:val="0070C0"/>
        </w:rPr>
        <w:t>escribe Respondent's operation and give a brief description of the contaminants likely to be found.  For example</w:t>
      </w:r>
      <w:r w:rsidRPr="00506DB6">
        <w:rPr>
          <w:rFonts w:ascii="Book Antiqua" w:hAnsi="Book Antiqua"/>
        </w:rPr>
        <w:t>:</w:t>
      </w:r>
    </w:p>
    <w:p w14:paraId="60342D11" w14:textId="77777777" w:rsidR="003F071B" w:rsidRPr="009706D3" w:rsidRDefault="003F071B" w:rsidP="007E28C2">
      <w:pPr>
        <w:tabs>
          <w:tab w:val="left" w:pos="720"/>
          <w:tab w:val="left" w:pos="1440"/>
          <w:tab w:val="left" w:pos="2160"/>
          <w:tab w:val="left" w:pos="5040"/>
        </w:tabs>
        <w:spacing w:line="360" w:lineRule="auto"/>
        <w:ind w:firstLine="720"/>
        <w:contextualSpacing/>
        <w:rPr>
          <w:rFonts w:ascii="Book Antiqua" w:hAnsi="Book Antiqua"/>
          <w:color w:val="000000"/>
        </w:rPr>
      </w:pPr>
      <w:r w:rsidRPr="00BD470E">
        <w:rPr>
          <w:rFonts w:ascii="Book Antiqua" w:hAnsi="Book Antiqua"/>
          <w:i/>
        </w:rPr>
        <w:t>Respondent's operations include electroplating, microplating, reproduction and photographic laboratory activities.  Waste generated from these processes may consist of spent acids, spent alkali, spent plating solution, their rinse waters, waste cutting oils and various organic solvents.]</w:t>
      </w:r>
      <w:r w:rsidRPr="00BD470E">
        <w:rPr>
          <w:rFonts w:ascii="Book Antiqua" w:hAnsi="Book Antiqua"/>
        </w:rPr>
        <w:t xml:space="preserve"> </w:t>
      </w:r>
      <w:r w:rsidRPr="00BD470E">
        <w:rPr>
          <w:rFonts w:ascii="Book Antiqua" w:hAnsi="Book Antiqua"/>
          <w:color w:val="0070C0"/>
        </w:rPr>
        <w:t>[If the Respondent is a non-owner operator, modify this paragraph to identify the operator doing business at the described property.</w:t>
      </w:r>
      <w:r w:rsidRPr="007E28C2">
        <w:rPr>
          <w:rFonts w:ascii="Book Antiqua" w:hAnsi="Book Antiqua"/>
          <w:color w:val="0070C0"/>
        </w:rPr>
        <w:t>]</w:t>
      </w:r>
      <w:r w:rsidR="00DB3774" w:rsidRPr="009706D3">
        <w:rPr>
          <w:rFonts w:ascii="Book Antiqua" w:hAnsi="Book Antiqua"/>
          <w:color w:val="000000"/>
        </w:rPr>
        <w:t xml:space="preserve"> Hereinafter, referred to as the Property.</w:t>
      </w:r>
    </w:p>
    <w:p w14:paraId="4CB1CF59" w14:textId="77777777" w:rsidR="003F071B" w:rsidRPr="00BD470E" w:rsidRDefault="003F071B" w:rsidP="007E28C2">
      <w:pPr>
        <w:numPr>
          <w:ilvl w:val="0"/>
          <w:numId w:val="13"/>
        </w:numPr>
        <w:tabs>
          <w:tab w:val="left" w:pos="720"/>
          <w:tab w:val="left" w:pos="1440"/>
          <w:tab w:val="left" w:pos="2160"/>
          <w:tab w:val="left" w:pos="5040"/>
        </w:tabs>
        <w:spacing w:line="360" w:lineRule="auto"/>
        <w:ind w:left="0" w:firstLine="720"/>
        <w:contextualSpacing/>
        <w:rPr>
          <w:rFonts w:ascii="Book Antiqua" w:hAnsi="Book Antiqua"/>
          <w:color w:val="0070C0"/>
        </w:rPr>
      </w:pPr>
      <w:r w:rsidRPr="00320313">
        <w:rPr>
          <w:rFonts w:ascii="Book Antiqua" w:hAnsi="Book Antiqua"/>
          <w:color w:val="0070C0"/>
        </w:rPr>
        <w:t>[Describe</w:t>
      </w:r>
      <w:r w:rsidRPr="00BD470E">
        <w:rPr>
          <w:rFonts w:ascii="Book Antiqua" w:hAnsi="Book Antiqua"/>
          <w:color w:val="0070C0"/>
        </w:rPr>
        <w:t xml:space="preserve"> how and where the contamination enters the environment</w:t>
      </w:r>
      <w:r w:rsidR="00D560BD">
        <w:rPr>
          <w:rFonts w:ascii="Book Antiqua" w:hAnsi="Book Antiqua"/>
          <w:color w:val="0070C0"/>
        </w:rPr>
        <w:t>, if you can</w:t>
      </w:r>
      <w:r w:rsidRPr="00BD470E">
        <w:rPr>
          <w:rFonts w:ascii="Book Antiqua" w:hAnsi="Book Antiqua"/>
          <w:color w:val="0070C0"/>
        </w:rPr>
        <w:t>.  For example:</w:t>
      </w:r>
    </w:p>
    <w:p w14:paraId="5C6C71EE" w14:textId="77777777" w:rsidR="003F071B" w:rsidRPr="00BD470E" w:rsidRDefault="003F071B" w:rsidP="007E28C2">
      <w:pPr>
        <w:tabs>
          <w:tab w:val="left" w:pos="720"/>
          <w:tab w:val="left" w:pos="1440"/>
          <w:tab w:val="left" w:pos="2160"/>
          <w:tab w:val="left" w:pos="5040"/>
        </w:tabs>
        <w:spacing w:line="360" w:lineRule="auto"/>
        <w:ind w:firstLine="720"/>
        <w:contextualSpacing/>
        <w:rPr>
          <w:rFonts w:ascii="Book Antiqua" w:hAnsi="Book Antiqua"/>
        </w:rPr>
      </w:pPr>
      <w:r w:rsidRPr="00BD470E">
        <w:rPr>
          <w:rFonts w:ascii="Book Antiqua" w:hAnsi="Book Antiqua"/>
          <w:i/>
        </w:rPr>
        <w:t>The waste streams from Respondent's Facility are discharged to an unlined percolation pond</w:t>
      </w:r>
      <w:r w:rsidRPr="00BD470E">
        <w:rPr>
          <w:rFonts w:ascii="Book Antiqua" w:hAnsi="Book Antiqua"/>
        </w:rPr>
        <w:t>.]</w:t>
      </w:r>
    </w:p>
    <w:p w14:paraId="475BA72E" w14:textId="77777777" w:rsidR="003F071B" w:rsidRPr="00BD470E" w:rsidRDefault="003F071B" w:rsidP="007E28C2">
      <w:pPr>
        <w:numPr>
          <w:ilvl w:val="0"/>
          <w:numId w:val="13"/>
        </w:numPr>
        <w:tabs>
          <w:tab w:val="left" w:pos="720"/>
          <w:tab w:val="left" w:pos="1440"/>
          <w:tab w:val="left" w:pos="2160"/>
          <w:tab w:val="left" w:pos="5040"/>
        </w:tabs>
        <w:spacing w:line="360" w:lineRule="auto"/>
        <w:ind w:left="0" w:firstLine="720"/>
        <w:contextualSpacing/>
        <w:rPr>
          <w:rFonts w:ascii="Book Antiqua" w:hAnsi="Book Antiqua"/>
        </w:rPr>
      </w:pPr>
      <w:r w:rsidRPr="00BD470E">
        <w:rPr>
          <w:rFonts w:ascii="Book Antiqua" w:hAnsi="Book Antiqua"/>
          <w:color w:val="0070C0"/>
        </w:rPr>
        <w:t>[Describe what, if anything, has been found in the</w:t>
      </w:r>
      <w:r w:rsidR="00770C8C">
        <w:rPr>
          <w:rFonts w:ascii="Book Antiqua" w:hAnsi="Book Antiqua"/>
          <w:color w:val="0070C0"/>
        </w:rPr>
        <w:t xml:space="preserve"> ground</w:t>
      </w:r>
      <w:r w:rsidRPr="00BD470E">
        <w:rPr>
          <w:rFonts w:ascii="Book Antiqua" w:hAnsi="Book Antiqua"/>
          <w:color w:val="0070C0"/>
        </w:rPr>
        <w:t>water</w:t>
      </w:r>
      <w:r w:rsidR="00770C8C">
        <w:rPr>
          <w:rFonts w:ascii="Book Antiqua" w:hAnsi="Book Antiqua"/>
          <w:color w:val="0070C0"/>
        </w:rPr>
        <w:t>, surface water,</w:t>
      </w:r>
      <w:r w:rsidRPr="00BD470E">
        <w:rPr>
          <w:rFonts w:ascii="Book Antiqua" w:hAnsi="Book Antiqua"/>
          <w:color w:val="0070C0"/>
        </w:rPr>
        <w:t xml:space="preserve"> or soils. </w:t>
      </w:r>
      <w:r w:rsidRPr="00BD470E">
        <w:rPr>
          <w:rFonts w:ascii="Book Antiqua" w:hAnsi="Book Antiqua"/>
        </w:rPr>
        <w:t xml:space="preserve"> For example:</w:t>
      </w:r>
    </w:p>
    <w:p w14:paraId="222962E2" w14:textId="77777777" w:rsidR="003F071B" w:rsidRPr="00BD470E" w:rsidRDefault="003F071B" w:rsidP="007E28C2">
      <w:pPr>
        <w:tabs>
          <w:tab w:val="left" w:pos="720"/>
          <w:tab w:val="left" w:pos="1440"/>
          <w:tab w:val="left" w:pos="2160"/>
          <w:tab w:val="left" w:pos="5040"/>
        </w:tabs>
        <w:spacing w:line="360" w:lineRule="auto"/>
        <w:ind w:firstLine="720"/>
        <w:contextualSpacing/>
        <w:rPr>
          <w:rFonts w:ascii="Book Antiqua" w:hAnsi="Book Antiqua"/>
        </w:rPr>
      </w:pPr>
      <w:r w:rsidRPr="00BD470E">
        <w:rPr>
          <w:rFonts w:ascii="Book Antiqua" w:hAnsi="Book Antiqua"/>
        </w:rPr>
        <w:t xml:space="preserve">During a </w:t>
      </w:r>
      <w:r w:rsidRPr="00BD470E">
        <w:rPr>
          <w:rFonts w:ascii="Book Antiqua" w:hAnsi="Book Antiqua"/>
          <w:i/>
        </w:rPr>
        <w:t>preliminary contamination assessment on April 17, 1991</w:t>
      </w:r>
      <w:r w:rsidRPr="00BD470E">
        <w:rPr>
          <w:rFonts w:ascii="Book Antiqua" w:hAnsi="Book Antiqua"/>
        </w:rPr>
        <w:t>, the Department found, among other things, the following contaminants in the following concentrations at the facility:</w:t>
      </w:r>
    </w:p>
    <w:p w14:paraId="28C34368" w14:textId="77777777" w:rsidR="003F071B" w:rsidRPr="00BD470E" w:rsidRDefault="003F071B" w:rsidP="007E28C2">
      <w:pPr>
        <w:tabs>
          <w:tab w:val="left" w:pos="720"/>
          <w:tab w:val="left" w:pos="1440"/>
          <w:tab w:val="left" w:pos="2160"/>
          <w:tab w:val="left" w:pos="5040"/>
        </w:tabs>
        <w:spacing w:line="360" w:lineRule="auto"/>
        <w:ind w:firstLine="720"/>
        <w:contextualSpacing/>
        <w:rPr>
          <w:rFonts w:ascii="Book Antiqua" w:hAnsi="Book Antiqua"/>
        </w:rPr>
      </w:pPr>
      <w:r w:rsidRPr="00BD470E">
        <w:rPr>
          <w:rFonts w:ascii="Book Antiqua" w:hAnsi="Book Antiqua"/>
        </w:rPr>
        <w:t xml:space="preserve">a.  </w:t>
      </w:r>
      <w:r w:rsidRPr="00BD470E">
        <w:rPr>
          <w:rFonts w:ascii="Book Antiqua" w:hAnsi="Book Antiqua"/>
          <w:i/>
        </w:rPr>
        <w:t>benzene</w:t>
      </w:r>
      <w:r w:rsidRPr="00BD470E">
        <w:rPr>
          <w:rFonts w:ascii="Book Antiqua" w:hAnsi="Book Antiqua"/>
        </w:rPr>
        <w:t xml:space="preserve">          </w:t>
      </w:r>
      <w:r w:rsidRPr="00BD470E">
        <w:rPr>
          <w:rFonts w:ascii="Book Antiqua" w:hAnsi="Book Antiqua"/>
          <w:u w:val="single"/>
        </w:rPr>
        <w:t xml:space="preserve">           </w:t>
      </w:r>
      <w:r w:rsidRPr="00BD470E">
        <w:rPr>
          <w:rFonts w:ascii="Book Antiqua" w:hAnsi="Book Antiqua"/>
        </w:rPr>
        <w:t xml:space="preserve"> ug/l</w:t>
      </w:r>
    </w:p>
    <w:p w14:paraId="65FDB54F" w14:textId="77777777" w:rsidR="003F071B" w:rsidRPr="00BD470E" w:rsidRDefault="003F071B" w:rsidP="007E28C2">
      <w:pPr>
        <w:tabs>
          <w:tab w:val="left" w:pos="720"/>
          <w:tab w:val="left" w:pos="1440"/>
          <w:tab w:val="left" w:pos="2160"/>
          <w:tab w:val="left" w:pos="5040"/>
        </w:tabs>
        <w:spacing w:line="360" w:lineRule="auto"/>
        <w:ind w:firstLine="720"/>
        <w:contextualSpacing/>
        <w:rPr>
          <w:rFonts w:ascii="Book Antiqua" w:hAnsi="Book Antiqua"/>
        </w:rPr>
      </w:pPr>
      <w:r w:rsidRPr="00BD470E">
        <w:rPr>
          <w:rFonts w:ascii="Book Antiqua" w:hAnsi="Book Antiqua"/>
        </w:rPr>
        <w:t xml:space="preserve">b.  </w:t>
      </w:r>
      <w:r w:rsidRPr="002810B6">
        <w:rPr>
          <w:rFonts w:ascii="Book Antiqua" w:hAnsi="Book Antiqua"/>
          <w:i/>
        </w:rPr>
        <w:t>toluene</w:t>
      </w:r>
      <w:r w:rsidRPr="00BD470E">
        <w:rPr>
          <w:rFonts w:ascii="Book Antiqua" w:hAnsi="Book Antiqua"/>
        </w:rPr>
        <w:t xml:space="preserve">          </w:t>
      </w:r>
      <w:r w:rsidRPr="00BD470E">
        <w:rPr>
          <w:rFonts w:ascii="Book Antiqua" w:hAnsi="Book Antiqua"/>
          <w:u w:val="single"/>
        </w:rPr>
        <w:t xml:space="preserve">           </w:t>
      </w:r>
      <w:r w:rsidRPr="00BD470E">
        <w:rPr>
          <w:rFonts w:ascii="Book Antiqua" w:hAnsi="Book Antiqua"/>
        </w:rPr>
        <w:t xml:space="preserve"> ug/l]</w:t>
      </w:r>
    </w:p>
    <w:p w14:paraId="5121914F" w14:textId="77777777" w:rsidR="00850051" w:rsidRDefault="007E28C2" w:rsidP="007E28C2">
      <w:pPr>
        <w:tabs>
          <w:tab w:val="left" w:pos="720"/>
          <w:tab w:val="left" w:pos="1440"/>
          <w:tab w:val="left" w:pos="2160"/>
          <w:tab w:val="left" w:pos="5040"/>
        </w:tabs>
        <w:spacing w:line="360" w:lineRule="auto"/>
        <w:ind w:firstLine="720"/>
        <w:contextualSpacing/>
        <w:rPr>
          <w:rFonts w:ascii="Book Antiqua" w:hAnsi="Book Antiqua"/>
        </w:rPr>
      </w:pPr>
      <w:r>
        <w:rPr>
          <w:rFonts w:ascii="Book Antiqua" w:hAnsi="Book Antiqua"/>
        </w:rPr>
        <w:lastRenderedPageBreak/>
        <w:t>6.</w:t>
      </w:r>
      <w:r>
        <w:rPr>
          <w:rFonts w:ascii="Book Antiqua" w:hAnsi="Book Antiqua"/>
        </w:rPr>
        <w:tab/>
      </w:r>
      <w:r w:rsidR="003F071B" w:rsidRPr="00BD470E">
        <w:rPr>
          <w:rFonts w:ascii="Book Antiqua" w:hAnsi="Book Antiqua"/>
        </w:rPr>
        <w:t>[</w:t>
      </w:r>
      <w:r>
        <w:rPr>
          <w:rFonts w:ascii="Book Antiqua" w:hAnsi="Book Antiqua"/>
          <w:color w:val="0070C0"/>
        </w:rPr>
        <w:t xml:space="preserve">Describe other pertinent </w:t>
      </w:r>
      <w:r w:rsidR="003F071B" w:rsidRPr="00BD470E">
        <w:rPr>
          <w:rFonts w:ascii="Book Antiqua" w:hAnsi="Book Antiqua"/>
          <w:color w:val="0070C0"/>
        </w:rPr>
        <w:t>facts such as</w:t>
      </w:r>
      <w:r w:rsidR="003F071B" w:rsidRPr="00770C8C">
        <w:rPr>
          <w:rFonts w:ascii="Book Antiqua" w:hAnsi="Book Antiqua"/>
          <w:color w:val="0070C0"/>
        </w:rPr>
        <w:t>:   Start off this paragraph by stating that</w:t>
      </w:r>
      <w:r w:rsidR="003F071B" w:rsidRPr="00BD470E">
        <w:rPr>
          <w:rFonts w:ascii="Book Antiqua" w:hAnsi="Book Antiqua"/>
        </w:rPr>
        <w:t xml:space="preserve"> “</w:t>
      </w:r>
      <w:r w:rsidR="003F071B" w:rsidRPr="00770C8C">
        <w:rPr>
          <w:rFonts w:ascii="Book Antiqua" w:hAnsi="Book Antiqua"/>
        </w:rPr>
        <w:t>The Department finds that the following violations occurred</w:t>
      </w:r>
      <w:r w:rsidR="003F071B" w:rsidRPr="00BD470E">
        <w:rPr>
          <w:rFonts w:ascii="Book Antiqua" w:hAnsi="Book Antiqua"/>
          <w:i/>
        </w:rPr>
        <w:t>:</w:t>
      </w:r>
      <w:r w:rsidR="00D560BD">
        <w:rPr>
          <w:rFonts w:ascii="Book Antiqua" w:hAnsi="Book Antiqua"/>
          <w:i/>
        </w:rPr>
        <w:t xml:space="preserve"> </w:t>
      </w:r>
      <w:r w:rsidR="003F071B" w:rsidRPr="00BD470E">
        <w:rPr>
          <w:rFonts w:ascii="Book Antiqua" w:hAnsi="Book Antiqua"/>
          <w:i/>
        </w:rPr>
        <w:t>. . . . such as Respondent</w:t>
      </w:r>
      <w:r w:rsidR="00BD470E" w:rsidRPr="00BD470E">
        <w:rPr>
          <w:rFonts w:ascii="Book Antiqua" w:hAnsi="Book Antiqua"/>
          <w:i/>
        </w:rPr>
        <w:t xml:space="preserve"> </w:t>
      </w:r>
      <w:r w:rsidR="003F071B" w:rsidRPr="00BD470E">
        <w:rPr>
          <w:rFonts w:ascii="Book Antiqua" w:hAnsi="Book Antiqua"/>
          <w:i/>
        </w:rPr>
        <w:t>is operating without a permit; the percolation pond discharges directly to Harvey Creek, a Class III state water; there are two abandoned drum disposal sites at the facility, etc.</w:t>
      </w:r>
    </w:p>
    <w:p w14:paraId="0FD055F9" w14:textId="77777777" w:rsidR="00850051" w:rsidRPr="00850051" w:rsidRDefault="007E28C2" w:rsidP="007E28C2">
      <w:pPr>
        <w:tabs>
          <w:tab w:val="left" w:pos="720"/>
          <w:tab w:val="left" w:pos="1440"/>
          <w:tab w:val="left" w:pos="2160"/>
          <w:tab w:val="left" w:pos="5040"/>
        </w:tabs>
        <w:spacing w:line="360" w:lineRule="auto"/>
        <w:ind w:firstLine="720"/>
        <w:contextualSpacing/>
        <w:rPr>
          <w:rFonts w:ascii="Book Antiqua" w:hAnsi="Book Antiqua"/>
        </w:rPr>
      </w:pPr>
      <w:r>
        <w:rPr>
          <w:rFonts w:ascii="Book Antiqua" w:hAnsi="Book Antiqua"/>
        </w:rPr>
        <w:t>a.</w:t>
      </w:r>
      <w:r>
        <w:rPr>
          <w:rFonts w:ascii="Book Antiqua" w:hAnsi="Book Antiqua"/>
        </w:rPr>
        <w:tab/>
        <w:t xml:space="preserve">  </w:t>
      </w:r>
      <w:r w:rsidR="00850051">
        <w:rPr>
          <w:rFonts w:ascii="Book Antiqua" w:hAnsi="Book Antiqua"/>
          <w:color w:val="0070C0"/>
        </w:rPr>
        <w:t>[Use language indicating that the contamination is from a discharge…pollutant or hazardous substance.  See</w:t>
      </w:r>
      <w:r w:rsidR="005212D4">
        <w:rPr>
          <w:rFonts w:ascii="Book Antiqua" w:hAnsi="Book Antiqua"/>
          <w:color w:val="0070C0"/>
        </w:rPr>
        <w:t xml:space="preserve"> section, </w:t>
      </w:r>
      <w:r w:rsidR="00850051">
        <w:rPr>
          <w:rFonts w:ascii="Book Antiqua" w:hAnsi="Book Antiqua"/>
          <w:color w:val="0070C0"/>
        </w:rPr>
        <w:t xml:space="preserve">376.30701, </w:t>
      </w:r>
      <w:r w:rsidR="005212D4">
        <w:rPr>
          <w:rFonts w:ascii="Book Antiqua" w:hAnsi="Book Antiqua"/>
          <w:color w:val="0070C0"/>
        </w:rPr>
        <w:t>Florida Statutes</w:t>
      </w:r>
      <w:r w:rsidR="00D560BD">
        <w:rPr>
          <w:rFonts w:ascii="Book Antiqua" w:hAnsi="Book Antiqua"/>
          <w:color w:val="0070C0"/>
        </w:rPr>
        <w:t>, if you have any questions, please contact the appropriate enforcement attorney for assistance</w:t>
      </w:r>
      <w:r w:rsidR="00850051">
        <w:rPr>
          <w:rFonts w:ascii="Book Antiqua" w:hAnsi="Book Antiqua"/>
          <w:color w:val="0070C0"/>
        </w:rPr>
        <w:t>.</w:t>
      </w:r>
      <w:r w:rsidR="00D560BD">
        <w:rPr>
          <w:rFonts w:ascii="Book Antiqua" w:hAnsi="Book Antiqua"/>
          <w:color w:val="0070C0"/>
        </w:rPr>
        <w:t xml:space="preserve"> </w:t>
      </w:r>
      <w:r w:rsidR="00850051">
        <w:rPr>
          <w:rFonts w:ascii="Book Antiqua" w:hAnsi="Book Antiqua"/>
          <w:color w:val="0070C0"/>
        </w:rPr>
        <w:t xml:space="preserve"> For example: </w:t>
      </w:r>
      <w:r w:rsidR="00850051" w:rsidRPr="00850051">
        <w:rPr>
          <w:rFonts w:ascii="Book Antiqua" w:hAnsi="Book Antiqua"/>
          <w:i/>
        </w:rPr>
        <w:t xml:space="preserve">The above contamination is a discharge of pollutants or hazardous substances into or upon the surface or ground waters of the state or land in violation of </w:t>
      </w:r>
      <w:r w:rsidR="005212D4">
        <w:rPr>
          <w:rFonts w:ascii="Book Antiqua" w:hAnsi="Book Antiqua"/>
          <w:i/>
        </w:rPr>
        <w:t>s</w:t>
      </w:r>
      <w:r w:rsidR="00850051" w:rsidRPr="00850051">
        <w:rPr>
          <w:rFonts w:ascii="Book Antiqua" w:hAnsi="Book Antiqua"/>
          <w:i/>
        </w:rPr>
        <w:t xml:space="preserve">ection 376.302, </w:t>
      </w:r>
      <w:r w:rsidR="005212D4">
        <w:rPr>
          <w:rFonts w:ascii="Book Antiqua" w:hAnsi="Book Antiqua"/>
          <w:i/>
        </w:rPr>
        <w:t>Florida Statutes</w:t>
      </w:r>
      <w:r w:rsidR="00320313">
        <w:rPr>
          <w:rFonts w:ascii="Book Antiqua" w:hAnsi="Book Antiqua"/>
          <w:i/>
          <w:color w:val="0070C0"/>
        </w:rPr>
        <w:t>]</w:t>
      </w:r>
    </w:p>
    <w:p w14:paraId="467EF5DE" w14:textId="77777777" w:rsidR="00320313" w:rsidRDefault="007E28C2" w:rsidP="007E28C2">
      <w:pPr>
        <w:widowControl w:val="0"/>
        <w:suppressAutoHyphens/>
        <w:spacing w:line="360" w:lineRule="auto"/>
        <w:ind w:firstLine="720"/>
        <w:contextualSpacing/>
        <w:rPr>
          <w:rFonts w:ascii="Book Antiqua" w:hAnsi="Book Antiqua"/>
          <w:i/>
        </w:rPr>
      </w:pPr>
      <w:r>
        <w:rPr>
          <w:rFonts w:ascii="Book Antiqua" w:hAnsi="Book Antiqua"/>
        </w:rPr>
        <w:t>7.</w:t>
      </w:r>
      <w:r>
        <w:rPr>
          <w:rFonts w:ascii="Book Antiqua" w:hAnsi="Book Antiqua"/>
        </w:rPr>
        <w:tab/>
      </w:r>
      <w:r w:rsidR="003F071B" w:rsidRPr="007E28C2">
        <w:rPr>
          <w:rFonts w:ascii="Book Antiqua" w:hAnsi="Book Antiqua"/>
          <w:color w:val="0070C0"/>
        </w:rPr>
        <w:t>[</w:t>
      </w:r>
      <w:r w:rsidR="003F071B" w:rsidRPr="00320313">
        <w:rPr>
          <w:rFonts w:ascii="Book Antiqua" w:hAnsi="Book Antiqua"/>
          <w:color w:val="0070C0"/>
        </w:rPr>
        <w:t xml:space="preserve">If any of the </w:t>
      </w:r>
      <w:r w:rsidR="00770C8C" w:rsidRPr="00320313">
        <w:rPr>
          <w:rFonts w:ascii="Book Antiqua" w:hAnsi="Book Antiqua"/>
          <w:color w:val="0070C0"/>
        </w:rPr>
        <w:t xml:space="preserve">assessment and remediation </w:t>
      </w:r>
      <w:r w:rsidR="003F071B" w:rsidRPr="00320313">
        <w:rPr>
          <w:rFonts w:ascii="Book Antiqua" w:hAnsi="Book Antiqua"/>
          <w:color w:val="0070C0"/>
        </w:rPr>
        <w:t xml:space="preserve">activities required by </w:t>
      </w:r>
      <w:r w:rsidR="005212D4">
        <w:rPr>
          <w:rFonts w:ascii="Book Antiqua" w:hAnsi="Book Antiqua"/>
          <w:color w:val="0070C0"/>
        </w:rPr>
        <w:t>s</w:t>
      </w:r>
      <w:r w:rsidR="00770C8C" w:rsidRPr="00320313">
        <w:rPr>
          <w:rFonts w:ascii="Book Antiqua" w:hAnsi="Book Antiqua"/>
          <w:color w:val="0070C0"/>
        </w:rPr>
        <w:t xml:space="preserve">ection 376.305, </w:t>
      </w:r>
      <w:r w:rsidR="005212D4">
        <w:rPr>
          <w:rFonts w:ascii="Book Antiqua" w:hAnsi="Book Antiqua"/>
          <w:color w:val="0070C0"/>
        </w:rPr>
        <w:t>Florida Statutes</w:t>
      </w:r>
      <w:r w:rsidR="00770C8C" w:rsidRPr="00320313">
        <w:rPr>
          <w:rFonts w:ascii="Book Antiqua" w:hAnsi="Book Antiqua"/>
          <w:color w:val="0070C0"/>
        </w:rPr>
        <w:t xml:space="preserve">. and </w:t>
      </w:r>
      <w:r w:rsidR="005212D4">
        <w:rPr>
          <w:rFonts w:ascii="Book Antiqua" w:hAnsi="Book Antiqua"/>
          <w:color w:val="0070C0"/>
        </w:rPr>
        <w:t>c</w:t>
      </w:r>
      <w:r w:rsidR="00770C8C" w:rsidRPr="00320313">
        <w:rPr>
          <w:rFonts w:ascii="Book Antiqua" w:hAnsi="Book Antiqua"/>
          <w:color w:val="0070C0"/>
        </w:rPr>
        <w:t xml:space="preserve">hapter </w:t>
      </w:r>
      <w:r w:rsidR="003F071B" w:rsidRPr="00320313">
        <w:rPr>
          <w:rFonts w:ascii="Book Antiqua" w:hAnsi="Book Antiqua"/>
          <w:color w:val="0070C0"/>
        </w:rPr>
        <w:t>62-780</w:t>
      </w:r>
      <w:r w:rsidR="00770C8C" w:rsidRPr="00320313">
        <w:rPr>
          <w:rFonts w:ascii="Book Antiqua" w:hAnsi="Book Antiqua"/>
          <w:color w:val="0070C0"/>
        </w:rPr>
        <w:t xml:space="preserve">, </w:t>
      </w:r>
      <w:r w:rsidR="005212D4">
        <w:rPr>
          <w:rFonts w:ascii="Book Antiqua" w:hAnsi="Book Antiqua"/>
          <w:color w:val="0070C0"/>
        </w:rPr>
        <w:t>Florida Administrative Code,</w:t>
      </w:r>
      <w:r w:rsidR="003F071B" w:rsidRPr="00320313">
        <w:rPr>
          <w:rFonts w:ascii="Book Antiqua" w:hAnsi="Book Antiqua"/>
          <w:color w:val="0070C0"/>
        </w:rPr>
        <w:t xml:space="preserve"> have been started or completed by the Respondent, describe those activities.]</w:t>
      </w:r>
    </w:p>
    <w:p w14:paraId="0FAB1946" w14:textId="77777777" w:rsidR="00506DB6" w:rsidRDefault="00BC4D17" w:rsidP="00BC4D17">
      <w:pPr>
        <w:widowControl w:val="0"/>
        <w:suppressAutoHyphens/>
        <w:spacing w:line="360" w:lineRule="auto"/>
        <w:ind w:firstLine="720"/>
        <w:contextualSpacing/>
        <w:rPr>
          <w:rFonts w:ascii="Book Antiqua" w:hAnsi="Book Antiqua"/>
          <w:i/>
        </w:rPr>
      </w:pPr>
      <w:r>
        <w:rPr>
          <w:rFonts w:ascii="Book Antiqua" w:hAnsi="Book Antiqua"/>
        </w:rPr>
        <w:t>8.</w:t>
      </w:r>
      <w:r>
        <w:rPr>
          <w:rFonts w:ascii="Book Antiqua" w:hAnsi="Book Antiqua"/>
        </w:rPr>
        <w:tab/>
      </w:r>
      <w:r w:rsidR="006B6F9C">
        <w:rPr>
          <w:rFonts w:ascii="Book Antiqua" w:hAnsi="Book Antiqua"/>
        </w:rPr>
        <w:t>Respondent claims that Respondent</w:t>
      </w:r>
      <w:r w:rsidR="00BC544B" w:rsidRPr="00320313">
        <w:rPr>
          <w:rFonts w:ascii="Book Antiqua" w:hAnsi="Book Antiqua"/>
        </w:rPr>
        <w:t xml:space="preserve"> is financially unable to comply with the requirements of </w:t>
      </w:r>
      <w:r w:rsidR="005212D4">
        <w:rPr>
          <w:rFonts w:ascii="Book Antiqua" w:hAnsi="Book Antiqua"/>
        </w:rPr>
        <w:t>s</w:t>
      </w:r>
      <w:r w:rsidR="00320313">
        <w:rPr>
          <w:rFonts w:ascii="Book Antiqua" w:hAnsi="Book Antiqua"/>
        </w:rPr>
        <w:t xml:space="preserve">ection 376.305, </w:t>
      </w:r>
      <w:r w:rsidR="005212D4">
        <w:rPr>
          <w:rFonts w:ascii="Book Antiqua" w:hAnsi="Book Antiqua"/>
        </w:rPr>
        <w:t>Florida Statutes</w:t>
      </w:r>
      <w:r w:rsidR="00320313">
        <w:rPr>
          <w:rFonts w:ascii="Book Antiqua" w:hAnsi="Book Antiqua"/>
        </w:rPr>
        <w:t xml:space="preserve">, and </w:t>
      </w:r>
      <w:r w:rsidR="005212D4">
        <w:rPr>
          <w:rFonts w:ascii="Book Antiqua" w:hAnsi="Book Antiqua"/>
        </w:rPr>
        <w:t>c</w:t>
      </w:r>
      <w:r w:rsidR="00BC544B" w:rsidRPr="00320313">
        <w:rPr>
          <w:rFonts w:ascii="Book Antiqua" w:hAnsi="Book Antiqua"/>
        </w:rPr>
        <w:t xml:space="preserve">hapter 62-780, </w:t>
      </w:r>
      <w:r w:rsidR="005212D4">
        <w:rPr>
          <w:rFonts w:ascii="Book Antiqua" w:hAnsi="Book Antiqua"/>
        </w:rPr>
        <w:t>Florida Administrative Code</w:t>
      </w:r>
      <w:r w:rsidR="00BC544B" w:rsidRPr="00320313">
        <w:rPr>
          <w:rFonts w:ascii="Book Antiqua" w:hAnsi="Book Antiqua"/>
        </w:rPr>
        <w:t xml:space="preserve">. </w:t>
      </w:r>
    </w:p>
    <w:p w14:paraId="31F53AD1" w14:textId="77777777" w:rsidR="00850051" w:rsidRPr="006B6F9C" w:rsidRDefault="00BC4D17" w:rsidP="00BC4D17">
      <w:pPr>
        <w:widowControl w:val="0"/>
        <w:suppressAutoHyphens/>
        <w:spacing w:line="360" w:lineRule="auto"/>
        <w:ind w:firstLine="720"/>
        <w:contextualSpacing/>
        <w:rPr>
          <w:rFonts w:ascii="Book Antiqua" w:hAnsi="Book Antiqua"/>
          <w:i/>
        </w:rPr>
      </w:pPr>
      <w:r>
        <w:rPr>
          <w:rFonts w:ascii="Book Antiqua" w:hAnsi="Book Antiqua"/>
        </w:rPr>
        <w:t>9.</w:t>
      </w:r>
      <w:r>
        <w:rPr>
          <w:rFonts w:ascii="Book Antiqua" w:hAnsi="Book Antiqua"/>
        </w:rPr>
        <w:tab/>
      </w:r>
      <w:r w:rsidR="00BC544B" w:rsidRPr="00506DB6">
        <w:rPr>
          <w:rFonts w:ascii="Book Antiqua" w:hAnsi="Book Antiqua"/>
        </w:rPr>
        <w:t xml:space="preserve">On </w:t>
      </w:r>
      <w:r w:rsidR="00BC544B" w:rsidRPr="00506DB6">
        <w:rPr>
          <w:rStyle w:val="PlaceholderText"/>
          <w:rFonts w:ascii="Calibri" w:hAnsi="Calibri"/>
          <w:color w:val="0000FF"/>
          <w:u w:val="single"/>
        </w:rPr>
        <w:t>DATE</w:t>
      </w:r>
      <w:r w:rsidR="00BC544B" w:rsidRPr="00506DB6">
        <w:rPr>
          <w:rFonts w:ascii="Book Antiqua" w:hAnsi="Book Antiqua"/>
        </w:rPr>
        <w:t>, Respondent submitted financial documents to the Departme</w:t>
      </w:r>
      <w:r w:rsidR="006B6F9C">
        <w:rPr>
          <w:rFonts w:ascii="Book Antiqua" w:hAnsi="Book Antiqua"/>
        </w:rPr>
        <w:t xml:space="preserve">nt in an attempt to demonstrate Respondent’s </w:t>
      </w:r>
      <w:r w:rsidR="00BC544B" w:rsidRPr="00506DB6">
        <w:rPr>
          <w:rFonts w:ascii="Book Antiqua" w:hAnsi="Book Antiqua"/>
        </w:rPr>
        <w:t>inability to correct the above violations</w:t>
      </w:r>
      <w:r w:rsidR="007D2FD7">
        <w:rPr>
          <w:rFonts w:ascii="Book Antiqua" w:hAnsi="Book Antiqua"/>
        </w:rPr>
        <w:t xml:space="preserve">. </w:t>
      </w:r>
      <w:r w:rsidR="00BC544B" w:rsidRPr="00506DB6">
        <w:rPr>
          <w:rFonts w:ascii="Book Antiqua" w:hAnsi="Book Antiqua"/>
        </w:rPr>
        <w:t>Based on the financial documents provided by Respondent, the Department determined that Respondent currently has available funds of at least $</w:t>
      </w:r>
      <w:r w:rsidR="00BC544B" w:rsidRPr="00506DB6">
        <w:rPr>
          <w:rFonts w:ascii="Book Antiqua" w:hAnsi="Book Antiqua"/>
          <w:bCs/>
          <w:iCs/>
        </w:rPr>
        <w:t xml:space="preserve"> </w:t>
      </w:r>
      <w:r w:rsidR="00BC544B" w:rsidRPr="00506DB6">
        <w:rPr>
          <w:rStyle w:val="PlaceholderText"/>
          <w:rFonts w:ascii="Calibri" w:hAnsi="Calibri"/>
          <w:color w:val="0000FF"/>
          <w:u w:val="single"/>
        </w:rPr>
        <w:t>#</w:t>
      </w:r>
      <w:r w:rsidR="00BC544B" w:rsidRPr="00506DB6">
        <w:rPr>
          <w:rFonts w:ascii="Book Antiqua" w:hAnsi="Book Antiqua"/>
        </w:rPr>
        <w:t xml:space="preserve"> to apply towards correcting the environmental violations at the Property</w:t>
      </w:r>
      <w:r w:rsidR="009669E7">
        <w:rPr>
          <w:rFonts w:ascii="Book Antiqua" w:hAnsi="Book Antiqua"/>
        </w:rPr>
        <w:t>.</w:t>
      </w:r>
      <w:r w:rsidR="00BC544B" w:rsidRPr="00506DB6">
        <w:rPr>
          <w:rFonts w:ascii="Book Antiqua" w:hAnsi="Book Antiqua"/>
        </w:rPr>
        <w:t xml:space="preserve"> </w:t>
      </w:r>
      <w:r w:rsidR="006B6F9C" w:rsidRPr="006B6F9C">
        <w:rPr>
          <w:rFonts w:ascii="Book Antiqua" w:hAnsi="Book Antiqua"/>
        </w:rPr>
        <w:t>The Department determined that this amount will be insufficient to complete the corrective actions at the Property.</w:t>
      </w:r>
    </w:p>
    <w:p w14:paraId="27DE3A18" w14:textId="77777777" w:rsidR="00BC544B" w:rsidRPr="00BD470E" w:rsidRDefault="00BC4D17" w:rsidP="00BC4D17">
      <w:pPr>
        <w:widowControl w:val="0"/>
        <w:suppressAutoHyphens/>
        <w:spacing w:line="360" w:lineRule="auto"/>
        <w:ind w:firstLine="720"/>
        <w:contextualSpacing/>
        <w:rPr>
          <w:rFonts w:ascii="Book Antiqua" w:hAnsi="Book Antiqua"/>
        </w:rPr>
      </w:pPr>
      <w:r>
        <w:rPr>
          <w:rFonts w:ascii="Book Antiqua" w:hAnsi="Book Antiqua"/>
        </w:rPr>
        <w:t>10.</w:t>
      </w:r>
      <w:r>
        <w:rPr>
          <w:rFonts w:ascii="Book Antiqua" w:hAnsi="Book Antiqua"/>
        </w:rPr>
        <w:tab/>
      </w:r>
      <w:r w:rsidR="00BC544B" w:rsidRPr="00BD470E">
        <w:rPr>
          <w:rFonts w:ascii="Book Antiqua" w:hAnsi="Book Antiqua"/>
        </w:rPr>
        <w:t>As a material condition precedent of this Consent Order, Respondent has represented that the information contained in the financial documents submitted to the Department is true, co</w:t>
      </w:r>
      <w:r w:rsidR="006B6F9C">
        <w:rPr>
          <w:rFonts w:ascii="Book Antiqua" w:hAnsi="Book Antiqua"/>
        </w:rPr>
        <w:t>rrect, and completely represents Respondent’s</w:t>
      </w:r>
      <w:r w:rsidR="00BC544B" w:rsidRPr="00BD470E">
        <w:rPr>
          <w:rFonts w:ascii="Book Antiqua" w:hAnsi="Book Antiqua"/>
        </w:rPr>
        <w:t xml:space="preserve"> financial resources and status at the time each financial document was prepared.  The Department’s agreement to enter into this Consent Order is based upon these representations.  If the information in the financial documents is incorrect, the Department may pursue whatever rights it would have had notwithstanding entry of this Consent Order.</w:t>
      </w:r>
    </w:p>
    <w:p w14:paraId="13678037" w14:textId="77777777" w:rsidR="00BC544B" w:rsidRPr="00BD470E" w:rsidRDefault="00BC544B" w:rsidP="00BC4D17">
      <w:pPr>
        <w:pStyle w:val="ListParagraph"/>
        <w:spacing w:line="360" w:lineRule="auto"/>
        <w:ind w:left="0" w:firstLine="720"/>
        <w:jc w:val="both"/>
        <w:rPr>
          <w:rFonts w:ascii="Book Antiqua" w:hAnsi="Book Antiqua"/>
        </w:rPr>
      </w:pPr>
      <w:r w:rsidRPr="00BD470E">
        <w:rPr>
          <w:rFonts w:ascii="Book Antiqua" w:hAnsi="Book Antiqua"/>
        </w:rPr>
        <w:lastRenderedPageBreak/>
        <w:t>Having reached a resolution of the matter Respondent and the Department mutually agree and it is</w:t>
      </w:r>
    </w:p>
    <w:p w14:paraId="04AE7B20" w14:textId="77777777" w:rsidR="00C820EC" w:rsidRPr="009706D3" w:rsidRDefault="00BC544B" w:rsidP="00506DB6">
      <w:pPr>
        <w:pStyle w:val="ListParagraph"/>
        <w:spacing w:line="360" w:lineRule="auto"/>
        <w:jc w:val="both"/>
        <w:rPr>
          <w:rFonts w:ascii="Book Antiqua" w:hAnsi="Book Antiqua"/>
          <w:b/>
          <w:color w:val="000000"/>
        </w:rPr>
      </w:pPr>
      <w:r w:rsidRPr="00BD470E">
        <w:rPr>
          <w:rFonts w:ascii="Book Antiqua" w:hAnsi="Book Antiqua"/>
          <w:b/>
        </w:rPr>
        <w:t>ORDERED:</w:t>
      </w:r>
    </w:p>
    <w:p w14:paraId="34B6367E" w14:textId="77777777" w:rsidR="00506DB6" w:rsidRPr="00506DB6" w:rsidRDefault="00BC4D17" w:rsidP="00BC4D17">
      <w:pPr>
        <w:widowControl w:val="0"/>
        <w:suppressAutoHyphens/>
        <w:spacing w:line="360" w:lineRule="auto"/>
        <w:ind w:firstLine="720"/>
        <w:rPr>
          <w:rFonts w:ascii="Book Antiqua" w:hAnsi="Book Antiqua"/>
        </w:rPr>
      </w:pPr>
      <w:r w:rsidRPr="009706D3">
        <w:rPr>
          <w:rFonts w:ascii="Book Antiqua" w:hAnsi="Book Antiqua"/>
          <w:color w:val="000000"/>
        </w:rPr>
        <w:t>11.</w:t>
      </w:r>
      <w:r w:rsidRPr="009706D3">
        <w:rPr>
          <w:rFonts w:ascii="Book Antiqua" w:hAnsi="Book Antiqua"/>
          <w:color w:val="000000"/>
        </w:rPr>
        <w:tab/>
      </w:r>
      <w:r w:rsidR="00850051" w:rsidRPr="009706D3">
        <w:rPr>
          <w:rFonts w:ascii="Book Antiqua" w:hAnsi="Book Antiqua"/>
          <w:color w:val="000000"/>
        </w:rPr>
        <w:t>Respondent shall immediately cease all discharges to the ground and/or surface waters of the state that are reasonably expected to cause a violation of the Department’s water quality minimum criteria and standards</w:t>
      </w:r>
      <w:r w:rsidR="00850051">
        <w:rPr>
          <w:rFonts w:ascii="Book Antiqua" w:hAnsi="Book Antiqua"/>
        </w:rPr>
        <w:t xml:space="preserve">.  </w:t>
      </w:r>
      <w:r w:rsidR="00850051" w:rsidRPr="00BC4D17">
        <w:rPr>
          <w:rFonts w:ascii="Book Antiqua" w:hAnsi="Book Antiqua"/>
          <w:color w:val="0070C0"/>
        </w:rPr>
        <w:t>[If</w:t>
      </w:r>
      <w:r w:rsidR="00850051" w:rsidRPr="00850051">
        <w:rPr>
          <w:rFonts w:ascii="Book Antiqua" w:hAnsi="Book Antiqua"/>
          <w:color w:val="0070C0"/>
        </w:rPr>
        <w:t xml:space="preserve"> it is not possible for Respondent to immediately cease all discharges, state a time certain by which all discharges must cease.</w:t>
      </w:r>
      <w:r w:rsidR="00D560BD">
        <w:rPr>
          <w:rFonts w:ascii="Book Antiqua" w:hAnsi="Book Antiqua"/>
          <w:color w:val="0070C0"/>
        </w:rPr>
        <w:t xml:space="preserve"> This statement to “cease all discharges” applies to all discharges, whether permitted or not.  If there are permitted discharges, then those should be independently addressed.</w:t>
      </w:r>
      <w:r w:rsidR="00850051" w:rsidRPr="00850051">
        <w:rPr>
          <w:rFonts w:ascii="Book Antiqua" w:hAnsi="Book Antiqua"/>
          <w:color w:val="0070C0"/>
        </w:rPr>
        <w:t>]</w:t>
      </w:r>
    </w:p>
    <w:p w14:paraId="4D555EA2" w14:textId="77777777" w:rsidR="00506DB6" w:rsidRDefault="00BC4D17" w:rsidP="00BC4D17">
      <w:pPr>
        <w:widowControl w:val="0"/>
        <w:suppressAutoHyphens/>
        <w:spacing w:line="360" w:lineRule="auto"/>
        <w:ind w:firstLine="720"/>
        <w:rPr>
          <w:rFonts w:ascii="Book Antiqua" w:hAnsi="Book Antiqua"/>
        </w:rPr>
      </w:pPr>
      <w:r>
        <w:rPr>
          <w:rFonts w:ascii="Book Antiqua" w:hAnsi="Book Antiqua"/>
        </w:rPr>
        <w:t>12.</w:t>
      </w:r>
      <w:r>
        <w:rPr>
          <w:rFonts w:ascii="Book Antiqua" w:hAnsi="Book Antiqua"/>
        </w:rPr>
        <w:tab/>
      </w:r>
      <w:r w:rsidR="00BC544B" w:rsidRPr="00506DB6">
        <w:rPr>
          <w:rFonts w:ascii="Book Antiqua" w:hAnsi="Book Antiqua"/>
        </w:rPr>
        <w:t xml:space="preserve">If state or federal funding becomes available, then the Department or its </w:t>
      </w:r>
      <w:r w:rsidR="00C820EC" w:rsidRPr="00506DB6">
        <w:rPr>
          <w:rFonts w:ascii="Book Antiqua" w:hAnsi="Book Antiqua"/>
        </w:rPr>
        <w:t>contractors</w:t>
      </w:r>
      <w:r w:rsidR="00BC544B" w:rsidRPr="00506DB6">
        <w:rPr>
          <w:rFonts w:ascii="Book Antiqua" w:hAnsi="Book Antiqua"/>
        </w:rPr>
        <w:t>(s)</w:t>
      </w:r>
      <w:r w:rsidR="00C820EC" w:rsidRPr="00506DB6">
        <w:rPr>
          <w:rFonts w:ascii="Book Antiqua" w:hAnsi="Book Antiqua"/>
        </w:rPr>
        <w:t>,</w:t>
      </w:r>
      <w:r w:rsidR="00BC544B" w:rsidRPr="00506DB6">
        <w:rPr>
          <w:rFonts w:ascii="Book Antiqua" w:hAnsi="Book Antiqua"/>
        </w:rPr>
        <w:t xml:space="preserve"> are permitted</w:t>
      </w:r>
      <w:r w:rsidR="00C820EC" w:rsidRPr="00506DB6">
        <w:rPr>
          <w:rFonts w:ascii="Book Antiqua" w:hAnsi="Book Antiqua"/>
        </w:rPr>
        <w:t xml:space="preserve"> to perform</w:t>
      </w:r>
      <w:r w:rsidR="00506DB6" w:rsidRPr="00506DB6">
        <w:rPr>
          <w:rFonts w:ascii="Book Antiqua" w:hAnsi="Book Antiqua"/>
        </w:rPr>
        <w:t xml:space="preserve"> any</w:t>
      </w:r>
      <w:r w:rsidR="00C820EC" w:rsidRPr="00506DB6">
        <w:rPr>
          <w:rFonts w:ascii="Book Antiqua" w:hAnsi="Book Antiqua"/>
        </w:rPr>
        <w:t xml:space="preserve"> assessment, remedial, corrective, and closure activities at the Property that the Department, in its sole discretion, deems appropriate</w:t>
      </w:r>
      <w:r w:rsidR="00506DB6" w:rsidRPr="00506DB6">
        <w:rPr>
          <w:rFonts w:ascii="Book Antiqua" w:hAnsi="Book Antiqua"/>
        </w:rPr>
        <w:t>.</w:t>
      </w:r>
      <w:r w:rsidR="00BC544B" w:rsidRPr="00506DB6">
        <w:rPr>
          <w:rFonts w:ascii="Book Antiqua" w:hAnsi="Book Antiqua"/>
        </w:rPr>
        <w:t xml:space="preserve">  The Department may designate its own contractor(s) to undertake </w:t>
      </w:r>
      <w:r w:rsidR="00C820EC" w:rsidRPr="00506DB6">
        <w:rPr>
          <w:rFonts w:ascii="Book Antiqua" w:hAnsi="Book Antiqua"/>
        </w:rPr>
        <w:t xml:space="preserve">these </w:t>
      </w:r>
      <w:r w:rsidR="00BC544B" w:rsidRPr="00506DB6">
        <w:rPr>
          <w:rFonts w:ascii="Book Antiqua" w:hAnsi="Book Antiqua"/>
        </w:rPr>
        <w:t>activities without the approval of the Respondent or any other responsible party.</w:t>
      </w:r>
    </w:p>
    <w:p w14:paraId="5F1C450A" w14:textId="77777777" w:rsidR="00506DB6" w:rsidRDefault="00BC4D17" w:rsidP="00BC4D17">
      <w:pPr>
        <w:widowControl w:val="0"/>
        <w:suppressAutoHyphens/>
        <w:spacing w:line="360" w:lineRule="auto"/>
        <w:ind w:firstLine="720"/>
        <w:rPr>
          <w:rFonts w:ascii="Book Antiqua" w:hAnsi="Book Antiqua"/>
        </w:rPr>
      </w:pPr>
      <w:r>
        <w:rPr>
          <w:rFonts w:ascii="Book Antiqua" w:hAnsi="Book Antiqua"/>
        </w:rPr>
        <w:t>13.</w:t>
      </w:r>
      <w:r>
        <w:rPr>
          <w:rFonts w:ascii="Book Antiqua" w:hAnsi="Book Antiqua"/>
        </w:rPr>
        <w:tab/>
      </w:r>
      <w:r w:rsidR="0066105D" w:rsidRPr="00506DB6">
        <w:rPr>
          <w:rFonts w:ascii="Book Antiqua" w:hAnsi="Book Antiqua"/>
        </w:rPr>
        <w:t>Should the Department exercise its option in paragraph 1</w:t>
      </w:r>
      <w:r>
        <w:rPr>
          <w:rFonts w:ascii="Book Antiqua" w:hAnsi="Book Antiqua"/>
        </w:rPr>
        <w:t>2</w:t>
      </w:r>
      <w:r w:rsidR="0066105D" w:rsidRPr="00506DB6">
        <w:rPr>
          <w:rFonts w:ascii="Book Antiqua" w:hAnsi="Book Antiqua"/>
        </w:rPr>
        <w:t xml:space="preserve">, it will only address____________________ </w:t>
      </w:r>
      <w:r w:rsidR="00BC544B" w:rsidRPr="00506DB6">
        <w:rPr>
          <w:rFonts w:ascii="Book Antiqua" w:hAnsi="Book Antiqua"/>
        </w:rPr>
        <w:t xml:space="preserve">contamination existing at the Property as of </w:t>
      </w:r>
      <w:r w:rsidR="00BC544B" w:rsidRPr="00506DB6">
        <w:rPr>
          <w:rStyle w:val="PlaceholderText"/>
          <w:rFonts w:ascii="Calibri" w:hAnsi="Calibri"/>
          <w:color w:val="0000FF"/>
          <w:u w:val="single"/>
        </w:rPr>
        <w:t xml:space="preserve">Insert “the effective date of this Order” </w:t>
      </w:r>
      <w:r w:rsidR="00BC544B" w:rsidRPr="00506DB6">
        <w:rPr>
          <w:rStyle w:val="PlaceholderText"/>
          <w:rFonts w:ascii="Calibri" w:hAnsi="Calibri"/>
          <w:i/>
          <w:color w:val="0000FF"/>
          <w:u w:val="single"/>
        </w:rPr>
        <w:t>or another appropriate date</w:t>
      </w:r>
      <w:r w:rsidR="00BC544B" w:rsidRPr="00506DB6">
        <w:rPr>
          <w:rFonts w:ascii="Book Antiqua" w:hAnsi="Book Antiqua"/>
        </w:rPr>
        <w:t xml:space="preserve">.  As such, the Department, at its sole discretion, may choose to undertake assessment or cleanup activities that are less stringent than the requirements of </w:t>
      </w:r>
      <w:r w:rsidR="005212D4">
        <w:rPr>
          <w:rFonts w:ascii="Book Antiqua" w:hAnsi="Book Antiqua"/>
        </w:rPr>
        <w:t>c</w:t>
      </w:r>
      <w:r w:rsidR="00BC544B" w:rsidRPr="00506DB6">
        <w:rPr>
          <w:rFonts w:ascii="Book Antiqua" w:hAnsi="Book Antiqua"/>
        </w:rPr>
        <w:t>hapters 62-780</w:t>
      </w:r>
      <w:r w:rsidR="0066105D" w:rsidRPr="00506DB6">
        <w:rPr>
          <w:rFonts w:ascii="Book Antiqua" w:hAnsi="Book Antiqua"/>
        </w:rPr>
        <w:t xml:space="preserve"> and 62-777, </w:t>
      </w:r>
      <w:r w:rsidR="005212D4">
        <w:rPr>
          <w:rFonts w:ascii="Book Antiqua" w:hAnsi="Book Antiqua"/>
        </w:rPr>
        <w:t>Florida Administrative Code</w:t>
      </w:r>
      <w:r w:rsidR="00BC544B" w:rsidRPr="00506DB6">
        <w:rPr>
          <w:rFonts w:ascii="Book Antiqua" w:hAnsi="Book Antiqua"/>
        </w:rPr>
        <w:t xml:space="preserve">.  </w:t>
      </w:r>
      <w:r w:rsidR="0066105D" w:rsidRPr="00506DB6">
        <w:rPr>
          <w:rFonts w:ascii="Book Antiqua" w:hAnsi="Book Antiqua"/>
        </w:rPr>
        <w:t>The Department may also, at its discretion, abate or contain the contamination within the Propert</w:t>
      </w:r>
      <w:r w:rsidR="00DB3774">
        <w:rPr>
          <w:rFonts w:ascii="Book Antiqua" w:hAnsi="Book Antiqua"/>
        </w:rPr>
        <w:t>y boundaries or apparent P</w:t>
      </w:r>
      <w:r w:rsidR="0066105D" w:rsidRPr="00506DB6">
        <w:rPr>
          <w:rFonts w:ascii="Book Antiqua" w:hAnsi="Book Antiqua"/>
        </w:rPr>
        <w:t xml:space="preserve">roperty boundaries.  The Department may, at its discretion, construct any barriers, fences, slurry walls, or other structures it deems necessary, in its sole discretion to contain or control the contamination.  The Department may excavate any soils, subsurface structures, trees, shrubs, concrete or asphalt paving, or other surface and subsurface deemed by the Department, in its sole discretion, to be impediments to </w:t>
      </w:r>
      <w:r w:rsidR="00506DB6" w:rsidRPr="00506DB6">
        <w:rPr>
          <w:rFonts w:ascii="Book Antiqua" w:hAnsi="Book Antiqua"/>
        </w:rPr>
        <w:t xml:space="preserve">assessment or </w:t>
      </w:r>
      <w:r w:rsidR="0066105D" w:rsidRPr="00506DB6">
        <w:rPr>
          <w:rFonts w:ascii="Book Antiqua" w:hAnsi="Book Antiqua"/>
        </w:rPr>
        <w:t xml:space="preserve">remediation of the contamination.  In addition, the Department may abandon in place any piping, septic tanks, or other subsurface structures as deemed necessary by the Department, in its sole discretion, to </w:t>
      </w:r>
      <w:r w:rsidR="0066105D" w:rsidRPr="00506DB6">
        <w:rPr>
          <w:rFonts w:ascii="Book Antiqua" w:hAnsi="Book Antiqua"/>
        </w:rPr>
        <w:lastRenderedPageBreak/>
        <w:t xml:space="preserve">address the contamination. </w:t>
      </w:r>
      <w:r w:rsidR="00BC544B" w:rsidRPr="00506DB6">
        <w:rPr>
          <w:rFonts w:ascii="Book Antiqua" w:hAnsi="Book Antiqua"/>
        </w:rPr>
        <w:t xml:space="preserve">If the Department decides not to undertake remedial activities sufficient for the issuance of a Site Rehabilitation Completion Order with or without conditions, then the Department shall notify Respondent in writing of this decision.  Additionally, the Department explicitly reserves the right to use, and Respondent agrees to carry out and maintain, any institutional controls or combination of institutional and engineering controls allowed by </w:t>
      </w:r>
      <w:r w:rsidR="005212D4">
        <w:rPr>
          <w:rFonts w:ascii="Book Antiqua" w:hAnsi="Book Antiqua"/>
        </w:rPr>
        <w:t>c</w:t>
      </w:r>
      <w:r w:rsidR="00BC544B" w:rsidRPr="00506DB6">
        <w:rPr>
          <w:rFonts w:ascii="Book Antiqua" w:hAnsi="Book Antiqua"/>
        </w:rPr>
        <w:t xml:space="preserve">hapter 62-780, </w:t>
      </w:r>
      <w:r w:rsidR="005212D4">
        <w:rPr>
          <w:rFonts w:ascii="Book Antiqua" w:hAnsi="Book Antiqua"/>
        </w:rPr>
        <w:t>Florida Administrative Code,</w:t>
      </w:r>
      <w:r w:rsidR="00BC544B" w:rsidRPr="00506DB6">
        <w:rPr>
          <w:rFonts w:ascii="Book Antiqua" w:hAnsi="Book Antiqua"/>
        </w:rPr>
        <w:t xml:space="preserve"> to address the contamination.  Any discharge subsequent to </w:t>
      </w:r>
      <w:r w:rsidR="00BC544B" w:rsidRPr="00506DB6">
        <w:rPr>
          <w:rStyle w:val="PlaceholderText"/>
          <w:rFonts w:ascii="Calibri" w:hAnsi="Calibri"/>
          <w:color w:val="0000FF"/>
          <w:u w:val="single"/>
        </w:rPr>
        <w:t xml:space="preserve">Insert “the effective date of this Order” </w:t>
      </w:r>
      <w:r w:rsidR="00BC544B" w:rsidRPr="00506DB6">
        <w:rPr>
          <w:rStyle w:val="PlaceholderText"/>
          <w:rFonts w:ascii="Calibri" w:hAnsi="Calibri"/>
          <w:i/>
          <w:color w:val="0000FF"/>
          <w:u w:val="single"/>
        </w:rPr>
        <w:t xml:space="preserve">or another appropriate date </w:t>
      </w:r>
      <w:r w:rsidR="00BC544B" w:rsidRPr="00506DB6">
        <w:rPr>
          <w:rFonts w:ascii="Book Antiqua" w:hAnsi="Book Antiqua"/>
        </w:rPr>
        <w:t>or contamination</w:t>
      </w:r>
      <w:r w:rsidR="00506DB6" w:rsidRPr="00506DB6">
        <w:rPr>
          <w:rFonts w:ascii="Book Antiqua" w:hAnsi="Book Antiqua"/>
        </w:rPr>
        <w:t xml:space="preserve"> not described in paragraph</w:t>
      </w:r>
      <w:r>
        <w:rPr>
          <w:rFonts w:ascii="Book Antiqua" w:hAnsi="Book Antiqua"/>
        </w:rPr>
        <w:t xml:space="preserve"> 5</w:t>
      </w:r>
      <w:r w:rsidR="00506DB6" w:rsidRPr="00506DB6">
        <w:rPr>
          <w:rFonts w:ascii="Book Antiqua" w:hAnsi="Book Antiqua"/>
        </w:rPr>
        <w:t xml:space="preserve"> </w:t>
      </w:r>
      <w:r w:rsidR="00BC544B" w:rsidRPr="00506DB6">
        <w:rPr>
          <w:rFonts w:ascii="Book Antiqua" w:hAnsi="Book Antiqua"/>
        </w:rPr>
        <w:t xml:space="preserve">at the Property is not covered by this Order.  </w:t>
      </w:r>
    </w:p>
    <w:p w14:paraId="5A9188D1" w14:textId="77777777" w:rsidR="00506DB6" w:rsidRDefault="00BC4D17" w:rsidP="00BC4D17">
      <w:pPr>
        <w:widowControl w:val="0"/>
        <w:suppressAutoHyphens/>
        <w:spacing w:line="360" w:lineRule="auto"/>
        <w:ind w:firstLine="720"/>
        <w:rPr>
          <w:rFonts w:ascii="Book Antiqua" w:hAnsi="Book Antiqua"/>
        </w:rPr>
      </w:pPr>
      <w:r>
        <w:rPr>
          <w:rFonts w:ascii="Book Antiqua" w:hAnsi="Book Antiqua"/>
        </w:rPr>
        <w:t>14.</w:t>
      </w:r>
      <w:r>
        <w:rPr>
          <w:rFonts w:ascii="Book Antiqua" w:hAnsi="Book Antiqua"/>
        </w:rPr>
        <w:tab/>
        <w:t>In no event shall paragraphs 12</w:t>
      </w:r>
      <w:r w:rsidR="00BC544B" w:rsidRPr="00506DB6">
        <w:rPr>
          <w:rFonts w:ascii="Book Antiqua" w:hAnsi="Book Antiqua"/>
        </w:rPr>
        <w:t xml:space="preserve"> or 1</w:t>
      </w:r>
      <w:r>
        <w:rPr>
          <w:rFonts w:ascii="Book Antiqua" w:hAnsi="Book Antiqua"/>
        </w:rPr>
        <w:t>3</w:t>
      </w:r>
      <w:r w:rsidR="00BC544B" w:rsidRPr="00506DB6">
        <w:rPr>
          <w:rFonts w:ascii="Book Antiqua" w:hAnsi="Book Antiqua"/>
        </w:rPr>
        <w:t xml:space="preserve">, including but not limited to the failure to adhere to any of the requirements or time frames of </w:t>
      </w:r>
      <w:r w:rsidR="005212D4">
        <w:rPr>
          <w:rFonts w:ascii="Book Antiqua" w:hAnsi="Book Antiqua"/>
        </w:rPr>
        <w:t>c</w:t>
      </w:r>
      <w:r w:rsidR="00BC544B" w:rsidRPr="00506DB6">
        <w:rPr>
          <w:rFonts w:ascii="Book Antiqua" w:hAnsi="Book Antiqua"/>
        </w:rPr>
        <w:t>hapter 62-780,</w:t>
      </w:r>
      <w:r w:rsidR="005212D4">
        <w:rPr>
          <w:rFonts w:ascii="Book Antiqua" w:hAnsi="Book Antiqua"/>
        </w:rPr>
        <w:t xml:space="preserve"> Florida Administrative Code,</w:t>
      </w:r>
      <w:r w:rsidR="00BC544B" w:rsidRPr="00506DB6">
        <w:rPr>
          <w:rFonts w:ascii="Book Antiqua" w:hAnsi="Book Antiqua"/>
        </w:rPr>
        <w:t xml:space="preserve"> give rise to a cause of action against the Department nor shall the Department be liable to Respondent or any other person </w:t>
      </w:r>
      <w:r w:rsidR="00041873">
        <w:rPr>
          <w:rFonts w:ascii="Book Antiqua" w:hAnsi="Book Antiqua"/>
        </w:rPr>
        <w:t>or entity based on paragraphs 12</w:t>
      </w:r>
      <w:r w:rsidR="00BC544B" w:rsidRPr="00506DB6">
        <w:rPr>
          <w:rFonts w:ascii="Book Antiqua" w:hAnsi="Book Antiqua"/>
        </w:rPr>
        <w:t xml:space="preserve"> or 1</w:t>
      </w:r>
      <w:r w:rsidR="00041873">
        <w:rPr>
          <w:rFonts w:ascii="Book Antiqua" w:hAnsi="Book Antiqua"/>
        </w:rPr>
        <w:t>3</w:t>
      </w:r>
      <w:r w:rsidR="00BC544B" w:rsidRPr="00506DB6">
        <w:rPr>
          <w:rFonts w:ascii="Book Antiqua" w:hAnsi="Book Antiqua"/>
        </w:rPr>
        <w:t>.</w:t>
      </w:r>
    </w:p>
    <w:p w14:paraId="1C3AA141" w14:textId="77777777" w:rsidR="00506DB6" w:rsidRDefault="00041873" w:rsidP="00041873">
      <w:pPr>
        <w:widowControl w:val="0"/>
        <w:suppressAutoHyphens/>
        <w:spacing w:line="360" w:lineRule="auto"/>
        <w:ind w:firstLine="720"/>
        <w:rPr>
          <w:rFonts w:ascii="Book Antiqua" w:hAnsi="Book Antiqua"/>
        </w:rPr>
      </w:pPr>
      <w:r>
        <w:rPr>
          <w:rFonts w:ascii="Book Antiqua" w:hAnsi="Book Antiqua"/>
        </w:rPr>
        <w:t>15.</w:t>
      </w:r>
      <w:r>
        <w:rPr>
          <w:rFonts w:ascii="Book Antiqua" w:hAnsi="Book Antiqua"/>
        </w:rPr>
        <w:tab/>
      </w:r>
      <w:r w:rsidR="00BC544B" w:rsidRPr="00506DB6">
        <w:rPr>
          <w:rFonts w:ascii="Book Antiqua" w:hAnsi="Book Antiqua"/>
        </w:rPr>
        <w:t xml:space="preserve">Within 30 days of the Department </w:t>
      </w:r>
      <w:r w:rsidR="00A33C94" w:rsidRPr="00A33C94">
        <w:rPr>
          <w:rFonts w:ascii="Book Antiqua" w:hAnsi="Book Antiqua"/>
        </w:rPr>
        <w:t>informing Respondent in writing that the Department either will not conduct any activities pursuant to paragraphs 12 and 13 or has ceased conducting activities p</w:t>
      </w:r>
      <w:r w:rsidR="00A33C94">
        <w:rPr>
          <w:rFonts w:ascii="Book Antiqua" w:hAnsi="Book Antiqua"/>
        </w:rPr>
        <w:t xml:space="preserve">ursuant to paragraph 12 and 13; </w:t>
      </w:r>
      <w:r w:rsidR="00A33C94" w:rsidRPr="00A33C94">
        <w:rPr>
          <w:rFonts w:ascii="Book Antiqua" w:hAnsi="Book Antiqua"/>
        </w:rPr>
        <w:t>or</w:t>
      </w:r>
      <w:r w:rsidR="00A33C94">
        <w:rPr>
          <w:rFonts w:ascii="Book Antiqua" w:hAnsi="Book Antiqua"/>
        </w:rPr>
        <w:t xml:space="preserve"> </w:t>
      </w:r>
      <w:r w:rsidR="00BC544B" w:rsidRPr="00506DB6">
        <w:rPr>
          <w:rFonts w:ascii="Book Antiqua" w:hAnsi="Book Antiqua"/>
        </w:rPr>
        <w:t>issues a</w:t>
      </w:r>
      <w:r w:rsidR="00BC544B" w:rsidRPr="00506DB6">
        <w:rPr>
          <w:rFonts w:ascii="Book Antiqua" w:hAnsi="Book Antiqua"/>
          <w:color w:val="00B050"/>
        </w:rPr>
        <w:t xml:space="preserve"> </w:t>
      </w:r>
      <w:r w:rsidR="00BC544B" w:rsidRPr="00506DB6">
        <w:rPr>
          <w:rFonts w:ascii="Book Antiqua" w:hAnsi="Book Antiqua"/>
        </w:rPr>
        <w:t>Site Rehabilitation Completion Order</w:t>
      </w:r>
      <w:r w:rsidR="00A33C94">
        <w:rPr>
          <w:rFonts w:ascii="Book Antiqua" w:hAnsi="Book Antiqua"/>
        </w:rPr>
        <w:t>;</w:t>
      </w:r>
      <w:r w:rsidR="00BC544B" w:rsidRPr="00506DB6">
        <w:rPr>
          <w:rFonts w:ascii="Book Antiqua" w:hAnsi="Book Antiqua"/>
        </w:rPr>
        <w:t xml:space="preserve"> or within 30 days of a Department request, Respondent shall submit the following updated financial documents to the Department:  (a) a completed Florida Rule of Civil Procedure Form 1.977 (Fact Information Sheet), including all required attachments; (b) a completed Financial Affidavit, as is in use by the Department’s Office of General Counsel at the time of the order or request; and (c) Respondent’s federal income tax returns for the three years previous to the Order or request.</w:t>
      </w:r>
    </w:p>
    <w:p w14:paraId="10490099" w14:textId="77777777" w:rsidR="00BC544B" w:rsidRPr="00BD470E" w:rsidRDefault="00601901" w:rsidP="00137D0A">
      <w:pPr>
        <w:widowControl w:val="0"/>
        <w:suppressAutoHyphens/>
        <w:spacing w:line="360" w:lineRule="auto"/>
        <w:ind w:firstLine="720"/>
        <w:rPr>
          <w:rFonts w:ascii="Book Antiqua" w:hAnsi="Book Antiqua"/>
        </w:rPr>
      </w:pPr>
      <w:r>
        <w:rPr>
          <w:rFonts w:ascii="Book Antiqua" w:hAnsi="Book Antiqua"/>
        </w:rPr>
        <w:t>16.</w:t>
      </w:r>
      <w:r>
        <w:rPr>
          <w:rFonts w:ascii="Book Antiqua" w:hAnsi="Book Antiqua"/>
        </w:rPr>
        <w:tab/>
      </w:r>
      <w:r w:rsidR="00D561BE">
        <w:rPr>
          <w:rFonts w:ascii="Book Antiqua" w:hAnsi="Book Antiqua"/>
        </w:rPr>
        <w:t>If the Department has not been fully reimbursed pursuant to paragraph 19, w</w:t>
      </w:r>
      <w:r w:rsidR="00BC544B" w:rsidRPr="00506DB6">
        <w:rPr>
          <w:rFonts w:ascii="Book Antiqua" w:hAnsi="Book Antiqua"/>
        </w:rPr>
        <w:t xml:space="preserve">ithin </w:t>
      </w:r>
      <w:r w:rsidR="00BC544B" w:rsidRPr="00BD470E">
        <w:t xml:space="preserve">30 </w:t>
      </w:r>
      <w:r w:rsidR="00BC544B" w:rsidRPr="00506DB6">
        <w:rPr>
          <w:rFonts w:ascii="Book Antiqua" w:hAnsi="Book Antiqua"/>
        </w:rPr>
        <w:t xml:space="preserve">days of the effective date of this Order, Respondent shall pay the Department $ </w:t>
      </w:r>
      <w:r w:rsidR="00BC544B" w:rsidRPr="00506DB6">
        <w:rPr>
          <w:rStyle w:val="PlaceholderText"/>
          <w:rFonts w:ascii="Calibri" w:hAnsi="Calibri"/>
          <w:color w:val="0000FF"/>
          <w:u w:val="single"/>
        </w:rPr>
        <w:t>Insert Total Payment Amount Due</w:t>
      </w:r>
      <w:r w:rsidR="00BC544B" w:rsidRPr="00506DB6">
        <w:rPr>
          <w:rFonts w:ascii="Book Antiqua" w:hAnsi="Book Antiqua"/>
        </w:rPr>
        <w:t xml:space="preserve">, as referenced in paragraph </w:t>
      </w:r>
      <w:r w:rsidR="009669E7">
        <w:rPr>
          <w:rFonts w:ascii="Book Antiqua" w:hAnsi="Book Antiqua"/>
        </w:rPr>
        <w:t>9</w:t>
      </w:r>
      <w:r w:rsidR="00BC544B" w:rsidRPr="00506DB6">
        <w:rPr>
          <w:rFonts w:ascii="Book Antiqua" w:hAnsi="Book Antiqua"/>
        </w:rPr>
        <w:t xml:space="preserve"> above, which shall be applied towards the reimbursement of the costs incurred by the Department in performing the activities addressed in this Order.  Respondent shall </w:t>
      </w:r>
      <w:r w:rsidR="00BC544B" w:rsidRPr="00506DB6">
        <w:rPr>
          <w:rFonts w:ascii="Book Antiqua" w:hAnsi="Book Antiqua"/>
        </w:rPr>
        <w:lastRenderedPageBreak/>
        <w:t>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33885" w:rsidRPr="00506DB6">
        <w:rPr>
          <w:rFonts w:ascii="Book Antiqua" w:hAnsi="Book Antiqua"/>
        </w:rPr>
        <w:t>Water Quality Assurance</w:t>
      </w:r>
      <w:r w:rsidR="00BD470E" w:rsidRPr="00506DB6">
        <w:rPr>
          <w:rFonts w:ascii="Book Antiqua" w:hAnsi="Book Antiqua"/>
        </w:rPr>
        <w:t xml:space="preserve"> </w:t>
      </w:r>
      <w:r w:rsidR="00BC544B" w:rsidRPr="00506DB6">
        <w:rPr>
          <w:rFonts w:ascii="Book Antiqua" w:hAnsi="Book Antiqua"/>
        </w:rPr>
        <w:t xml:space="preserve">Trust Fund.”   Online payments by e-check can be made by going to the DEP Business Portal at: </w:t>
      </w:r>
      <w:hyperlink r:id="rId7" w:history="1">
        <w:r w:rsidR="00BC544B" w:rsidRPr="00506DB6">
          <w:rPr>
            <w:rStyle w:val="Hyperlink"/>
            <w:rFonts w:ascii="Book Antiqua" w:hAnsi="Book Antiqua"/>
          </w:rPr>
          <w:t>http://www.fldepportal.com/go/pay/</w:t>
        </w:r>
      </w:hyperlink>
      <w:r w:rsidR="00BC544B" w:rsidRPr="00BD470E">
        <w:t xml:space="preserve">.  It will take a few days after this order becomes </w:t>
      </w:r>
      <w:r w:rsidR="00BC544B" w:rsidRPr="00137D0A">
        <w:rPr>
          <w:rFonts w:ascii="Book Antiqua" w:hAnsi="Book Antiqua"/>
        </w:rPr>
        <w:t>final and effective filed with the Clerk of the Department before ability to make online payment is available.</w:t>
      </w:r>
      <w:r w:rsidR="00137D0A" w:rsidRPr="00137D0A">
        <w:rPr>
          <w:rFonts w:ascii="Book Antiqua" w:hAnsi="Book Antiqua"/>
        </w:rPr>
        <w:t xml:space="preserve">  </w:t>
      </w:r>
    </w:p>
    <w:p w14:paraId="5BA8BA15" w14:textId="77777777" w:rsidR="00BC544B" w:rsidRPr="00BD470E" w:rsidRDefault="00137D0A" w:rsidP="00137D0A">
      <w:pPr>
        <w:widowControl w:val="0"/>
        <w:suppressAutoHyphens/>
        <w:spacing w:line="360" w:lineRule="auto"/>
        <w:ind w:firstLine="720"/>
        <w:rPr>
          <w:rFonts w:ascii="Book Antiqua" w:hAnsi="Book Antiqua"/>
        </w:rPr>
      </w:pPr>
      <w:r>
        <w:rPr>
          <w:rFonts w:ascii="Book Antiqua" w:hAnsi="Book Antiqua"/>
        </w:rPr>
        <w:t>17.</w:t>
      </w:r>
      <w:r>
        <w:rPr>
          <w:rFonts w:ascii="Book Antiqua" w:hAnsi="Book Antiqua"/>
        </w:rPr>
        <w:tab/>
      </w:r>
      <w:r w:rsidR="00BC544B" w:rsidRPr="00BD470E">
        <w:rPr>
          <w:rFonts w:ascii="Book Antiqua" w:hAnsi="Book Antiqua"/>
        </w:rPr>
        <w:t xml:space="preserve">Except as otherwise provided, all submittals and payments required by this Order shall be sent to </w:t>
      </w:r>
      <w:r w:rsidR="00BC544B" w:rsidRPr="00BD470E">
        <w:rPr>
          <w:rStyle w:val="PlaceholderText"/>
          <w:rFonts w:ascii="Calibri" w:hAnsi="Calibri"/>
          <w:color w:val="0000FF"/>
          <w:u w:val="single"/>
        </w:rPr>
        <w:t>Insert DEP Contact Person and Title/Section</w:t>
      </w:r>
      <w:r w:rsidR="00BC544B" w:rsidRPr="00BD470E">
        <w:rPr>
          <w:rFonts w:ascii="Book Antiqua" w:hAnsi="Book Antiqua"/>
          <w:b/>
        </w:rPr>
        <w:t xml:space="preserve">, </w:t>
      </w:r>
      <w:r w:rsidR="00BC544B" w:rsidRPr="00BD470E">
        <w:rPr>
          <w:rFonts w:ascii="Book Antiqua" w:hAnsi="Book Antiqua"/>
        </w:rPr>
        <w:t xml:space="preserve">Department of Environmental Protection, </w:t>
      </w:r>
      <w:r w:rsidR="00BC544B" w:rsidRPr="00BD470E">
        <w:rPr>
          <w:rStyle w:val="PlaceholderText"/>
          <w:rFonts w:ascii="Calibri" w:hAnsi="Calibri"/>
          <w:color w:val="0000FF"/>
          <w:u w:val="single"/>
        </w:rPr>
        <w:t>Insert District Office and Address</w:t>
      </w:r>
      <w:r w:rsidR="00BC544B" w:rsidRPr="00BD470E">
        <w:rPr>
          <w:rFonts w:ascii="Book Antiqua" w:hAnsi="Book Antiqua"/>
          <w:b/>
        </w:rPr>
        <w:t>.</w:t>
      </w:r>
      <w:r w:rsidR="00BC544B" w:rsidRPr="00BD470E">
        <w:rPr>
          <w:rFonts w:ascii="Book Antiqua" w:hAnsi="Book Antiqua"/>
        </w:rPr>
        <w:t xml:space="preserve"> </w:t>
      </w:r>
    </w:p>
    <w:p w14:paraId="72F7A2EC" w14:textId="77777777" w:rsidR="00BC544B" w:rsidRPr="00A33C94" w:rsidRDefault="00601901" w:rsidP="00137D0A">
      <w:pPr>
        <w:spacing w:line="360" w:lineRule="auto"/>
        <w:ind w:firstLine="720"/>
        <w:rPr>
          <w:rFonts w:ascii="Book Antiqua" w:hAnsi="Book Antiqua"/>
        </w:rPr>
      </w:pPr>
      <w:r>
        <w:rPr>
          <w:rFonts w:ascii="Book Antiqua" w:hAnsi="Book Antiqua"/>
        </w:rPr>
        <w:t>1</w:t>
      </w:r>
      <w:r w:rsidR="00137D0A">
        <w:rPr>
          <w:rFonts w:ascii="Book Antiqua" w:hAnsi="Book Antiqua"/>
        </w:rPr>
        <w:t>8</w:t>
      </w:r>
      <w:r w:rsidR="00BC544B" w:rsidRPr="00BD470E">
        <w:rPr>
          <w:rFonts w:ascii="Book Antiqua" w:hAnsi="Book Antiqua"/>
        </w:rPr>
        <w:t>.</w:t>
      </w:r>
      <w:r w:rsidR="00BC544B" w:rsidRPr="00BD470E">
        <w:rPr>
          <w:rFonts w:ascii="Book Antiqua" w:hAnsi="Book Antiqua"/>
        </w:rPr>
        <w:tab/>
        <w:t>In the even</w:t>
      </w:r>
      <w:r w:rsidR="00137D0A">
        <w:rPr>
          <w:rFonts w:ascii="Book Antiqua" w:hAnsi="Book Antiqua"/>
        </w:rPr>
        <w:t xml:space="preserve">t of a sale or conveyance of any part of the </w:t>
      </w:r>
      <w:r w:rsidR="00DB3774">
        <w:rPr>
          <w:rFonts w:ascii="Book Antiqua" w:hAnsi="Book Antiqua"/>
        </w:rPr>
        <w:t>P</w:t>
      </w:r>
      <w:r w:rsidR="00137D0A">
        <w:rPr>
          <w:rFonts w:ascii="Book Antiqua" w:hAnsi="Book Antiqua"/>
        </w:rPr>
        <w:t>roperty as defined in paragraph 3</w:t>
      </w:r>
      <w:r w:rsidR="00BC544B" w:rsidRPr="00BD470E">
        <w:rPr>
          <w:rFonts w:ascii="Book Antiqua" w:hAnsi="Book Antiqua"/>
        </w:rPr>
        <w:t>, if all of the requirements of this Order have not been fully satisfied, Respondent shall, at least 30 days prior to the sa</w:t>
      </w:r>
      <w:r w:rsidR="00137D0A">
        <w:rPr>
          <w:rFonts w:ascii="Book Antiqua" w:hAnsi="Book Antiqua"/>
        </w:rPr>
        <w:t xml:space="preserve">le or conveyance of the </w:t>
      </w:r>
      <w:r w:rsidR="00DB3774">
        <w:rPr>
          <w:rFonts w:ascii="Book Antiqua" w:hAnsi="Book Antiqua"/>
        </w:rPr>
        <w:t>P</w:t>
      </w:r>
      <w:r w:rsidR="00137D0A">
        <w:rPr>
          <w:rFonts w:ascii="Book Antiqua" w:hAnsi="Book Antiqua"/>
        </w:rPr>
        <w:t>roperty</w:t>
      </w:r>
      <w:r w:rsidR="00BC544B" w:rsidRPr="00BD470E">
        <w:rPr>
          <w:rFonts w:ascii="Book Antiqua" w:hAnsi="Book Antiqua"/>
        </w:rPr>
        <w:t xml:space="preserve">, (a) notify the Department of such sale or conveyance, (b) provide the name and address </w:t>
      </w:r>
      <w:r w:rsidR="00137D0A">
        <w:rPr>
          <w:rFonts w:ascii="Book Antiqua" w:hAnsi="Book Antiqua"/>
        </w:rPr>
        <w:t xml:space="preserve">of the purchaser of the </w:t>
      </w:r>
      <w:r w:rsidR="00DB3774">
        <w:rPr>
          <w:rFonts w:ascii="Book Antiqua" w:hAnsi="Book Antiqua"/>
        </w:rPr>
        <w:t>P</w:t>
      </w:r>
      <w:r w:rsidR="00137D0A">
        <w:rPr>
          <w:rFonts w:ascii="Book Antiqua" w:hAnsi="Book Antiqua"/>
        </w:rPr>
        <w:t>roperty</w:t>
      </w:r>
      <w:r w:rsidR="00BC544B" w:rsidRPr="00BD470E">
        <w:rPr>
          <w:rFonts w:ascii="Book Antiqua" w:hAnsi="Book Antiqua"/>
        </w:rPr>
        <w:t xml:space="preserve"> and (c) provide a copy of this Order with all attachments </w:t>
      </w:r>
      <w:r w:rsidR="00137D0A">
        <w:rPr>
          <w:rFonts w:ascii="Book Antiqua" w:hAnsi="Book Antiqua"/>
        </w:rPr>
        <w:t xml:space="preserve">to the purchaser of the </w:t>
      </w:r>
      <w:r w:rsidR="00DB3774">
        <w:rPr>
          <w:rFonts w:ascii="Book Antiqua" w:hAnsi="Book Antiqua"/>
        </w:rPr>
        <w:t>P</w:t>
      </w:r>
      <w:r w:rsidR="00137D0A">
        <w:rPr>
          <w:rFonts w:ascii="Book Antiqua" w:hAnsi="Book Antiqua"/>
        </w:rPr>
        <w:t>roperty</w:t>
      </w:r>
      <w:r w:rsidR="00BC544B" w:rsidRPr="00BD470E">
        <w:rPr>
          <w:rFonts w:ascii="Book Antiqua" w:hAnsi="Book Antiqua"/>
        </w:rPr>
        <w:t>.  The sa</w:t>
      </w:r>
      <w:r w:rsidR="00137D0A">
        <w:rPr>
          <w:rFonts w:ascii="Book Antiqua" w:hAnsi="Book Antiqua"/>
        </w:rPr>
        <w:t xml:space="preserve">le or conveyance of the </w:t>
      </w:r>
      <w:r w:rsidR="00DB3774">
        <w:rPr>
          <w:rFonts w:ascii="Book Antiqua" w:hAnsi="Book Antiqua"/>
        </w:rPr>
        <w:t>P</w:t>
      </w:r>
      <w:r w:rsidR="00137D0A">
        <w:rPr>
          <w:rFonts w:ascii="Book Antiqua" w:hAnsi="Book Antiqua"/>
        </w:rPr>
        <w:t>roperty</w:t>
      </w:r>
      <w:r w:rsidR="00BC544B" w:rsidRPr="00BD470E">
        <w:rPr>
          <w:rFonts w:ascii="Book Antiqua" w:hAnsi="Book Antiqua"/>
        </w:rPr>
        <w:t xml:space="preserve"> does not relieve Respondent of</w:t>
      </w:r>
      <w:r w:rsidR="00A33C94">
        <w:rPr>
          <w:rFonts w:ascii="Book Antiqua" w:hAnsi="Book Antiqua"/>
        </w:rPr>
        <w:t xml:space="preserve"> any outstanding</w:t>
      </w:r>
      <w:r w:rsidR="00BC544B" w:rsidRPr="00BD470E">
        <w:rPr>
          <w:rFonts w:ascii="Book Antiqua" w:hAnsi="Book Antiqua"/>
        </w:rPr>
        <w:t xml:space="preserve"> obligations imposed in this Order.</w:t>
      </w:r>
      <w:r w:rsidR="00C33885" w:rsidRPr="00BD470E">
        <w:rPr>
          <w:rFonts w:ascii="Book Antiqua" w:hAnsi="Book Antiqua"/>
        </w:rPr>
        <w:t xml:space="preserve">  </w:t>
      </w:r>
      <w:r w:rsidR="00A33C94">
        <w:rPr>
          <w:rFonts w:ascii="Book Antiqua" w:hAnsi="Book Antiqua"/>
        </w:rPr>
        <w:t>Upon t</w:t>
      </w:r>
      <w:r w:rsidR="00C33885" w:rsidRPr="00A33C94">
        <w:rPr>
          <w:rFonts w:ascii="Book Antiqua" w:hAnsi="Book Antiqua"/>
        </w:rPr>
        <w:t>he sa</w:t>
      </w:r>
      <w:r w:rsidR="00137D0A" w:rsidRPr="00A33C94">
        <w:rPr>
          <w:rFonts w:ascii="Book Antiqua" w:hAnsi="Book Antiqua"/>
        </w:rPr>
        <w:t>le or conveyance of the property</w:t>
      </w:r>
      <w:r w:rsidR="00C33885" w:rsidRPr="00A33C94">
        <w:rPr>
          <w:rFonts w:ascii="Book Antiqua" w:hAnsi="Book Antiqua"/>
        </w:rPr>
        <w:t xml:space="preserve"> </w:t>
      </w:r>
      <w:r w:rsidR="00A33C94">
        <w:rPr>
          <w:rFonts w:ascii="Book Antiqua" w:hAnsi="Book Antiqua"/>
        </w:rPr>
        <w:t>the Department may dis</w:t>
      </w:r>
      <w:r w:rsidR="00A33C94" w:rsidRPr="00A33C94">
        <w:rPr>
          <w:rFonts w:ascii="Book Antiqua" w:hAnsi="Book Antiqua"/>
        </w:rPr>
        <w:t xml:space="preserve">continue any work it may have started when Respondent owned the Property </w:t>
      </w:r>
      <w:r w:rsidR="00A33C94">
        <w:rPr>
          <w:rFonts w:ascii="Book Antiqua" w:hAnsi="Book Antiqua"/>
        </w:rPr>
        <w:t>and this agreement does not obligate, in any way, the Department to continue working on the Property after it has been conveyed</w:t>
      </w:r>
      <w:r w:rsidR="00C33885" w:rsidRPr="00215B63">
        <w:rPr>
          <w:rFonts w:ascii="Book Antiqua" w:hAnsi="Book Antiqua"/>
        </w:rPr>
        <w:t>.</w:t>
      </w:r>
      <w:r w:rsidR="005148C0" w:rsidRPr="00215B63">
        <w:rPr>
          <w:rFonts w:ascii="Book Antiqua" w:hAnsi="Book Antiqua"/>
        </w:rPr>
        <w:t xml:space="preserve">  </w:t>
      </w:r>
    </w:p>
    <w:p w14:paraId="21323C23" w14:textId="77777777" w:rsidR="00040DB2" w:rsidRPr="00040DB2" w:rsidRDefault="00137D0A" w:rsidP="00DF461C">
      <w:pPr>
        <w:shd w:val="clear" w:color="auto" w:fill="FFFFFF"/>
        <w:spacing w:line="480" w:lineRule="auto"/>
        <w:contextualSpacing/>
        <w:rPr>
          <w:rFonts w:ascii="Book Antiqua" w:hAnsi="Book Antiqua"/>
          <w:color w:val="000000"/>
        </w:rPr>
      </w:pPr>
      <w:r w:rsidRPr="00215B63">
        <w:rPr>
          <w:rFonts w:ascii="Book Antiqua" w:hAnsi="Book Antiqua"/>
        </w:rPr>
        <w:t>19.</w:t>
      </w:r>
      <w:r w:rsidRPr="00215B63">
        <w:rPr>
          <w:rFonts w:ascii="Book Antiqua" w:hAnsi="Book Antiqua"/>
        </w:rPr>
        <w:tab/>
      </w:r>
      <w:r w:rsidR="00040DB2" w:rsidRPr="00040DB2">
        <w:rPr>
          <w:rFonts w:ascii="Book Antiqua" w:hAnsi="Book Antiqua"/>
          <w:color w:val="000000"/>
        </w:rPr>
        <w:t xml:space="preserve">The Respondent agrees to grant to the Department a lien on the Property to secure recovery of the Department’s costs incurred in investigating, remediating, restoring and or monitoring the Property, including but not limited to those described in paragraphs 12, 13, and 21 hereof (collectively all expenses are referred to as the “Department Costs”), from any sale proceeds or revenue from the lease thereof, and to </w:t>
      </w:r>
      <w:r w:rsidR="00040DB2" w:rsidRPr="00040DB2">
        <w:rPr>
          <w:rFonts w:ascii="Book Antiqua" w:hAnsi="Book Antiqua"/>
          <w:color w:val="000000"/>
        </w:rPr>
        <w:lastRenderedPageBreak/>
        <w:t>execute whatever instruments are necessary to perfect that lien [and to seek a subordination of any and all pre-existing superior liens on the property].  Respondent shall, if requested, grant the Department an irrevocable, assignable option and/or right of first refusal to buy the Property in additio</w:t>
      </w:r>
      <w:r w:rsidR="00D561BE">
        <w:rPr>
          <w:rFonts w:ascii="Book Antiqua" w:hAnsi="Book Antiqua"/>
          <w:color w:val="000000"/>
        </w:rPr>
        <w:t xml:space="preserve">n to or in lieu of a mortgage. </w:t>
      </w:r>
    </w:p>
    <w:p w14:paraId="1F39BCB2" w14:textId="77777777" w:rsidR="00040DB2" w:rsidRPr="00040DB2" w:rsidRDefault="00040DB2" w:rsidP="00DF461C">
      <w:pPr>
        <w:shd w:val="clear" w:color="auto" w:fill="FFFFFF"/>
        <w:spacing w:line="480" w:lineRule="auto"/>
        <w:ind w:firstLine="720"/>
        <w:contextualSpacing/>
        <w:rPr>
          <w:rFonts w:ascii="Book Antiqua" w:hAnsi="Book Antiqua"/>
          <w:color w:val="000000"/>
        </w:rPr>
      </w:pPr>
      <w:r w:rsidRPr="00040DB2">
        <w:rPr>
          <w:rFonts w:ascii="Book Antiqua" w:hAnsi="Book Antiqua"/>
          <w:color w:val="000000"/>
        </w:rPr>
        <w:t>A. Proceeds from Sale – Respondent assigns to the Department the Net Proceeds from the sale of the Property.  “Net proceeds” means the sale price minus (a) any reasonable and customary closing costs actually paid by Respondent and (b) the actual amount paid to satisfy prior and superior valid liens recorded against the Property at closing.</w:t>
      </w:r>
    </w:p>
    <w:p w14:paraId="0508B210" w14:textId="77777777" w:rsidR="00040DB2" w:rsidRPr="00040DB2" w:rsidRDefault="00040DB2" w:rsidP="00DF461C">
      <w:pPr>
        <w:shd w:val="clear" w:color="auto" w:fill="FFFFFF"/>
        <w:spacing w:line="480" w:lineRule="auto"/>
        <w:ind w:firstLine="720"/>
        <w:contextualSpacing/>
        <w:rPr>
          <w:rFonts w:ascii="Book Antiqua" w:hAnsi="Book Antiqua"/>
          <w:color w:val="000000"/>
        </w:rPr>
      </w:pPr>
      <w:r w:rsidRPr="00040DB2">
        <w:rPr>
          <w:rFonts w:ascii="Book Antiqua" w:hAnsi="Book Antiqua"/>
          <w:color w:val="000000"/>
        </w:rPr>
        <w:t>B. Proceeds from Lease of Property - Respondent assigns to the Department any revenue from the sale or lease of the Property.</w:t>
      </w:r>
    </w:p>
    <w:p w14:paraId="39A3C889" w14:textId="77777777" w:rsidR="00040DB2" w:rsidRPr="00040DB2" w:rsidRDefault="00040DB2" w:rsidP="00DF461C">
      <w:pPr>
        <w:shd w:val="clear" w:color="auto" w:fill="FFFFFF"/>
        <w:spacing w:line="480" w:lineRule="auto"/>
        <w:ind w:firstLine="720"/>
        <w:contextualSpacing/>
        <w:rPr>
          <w:rFonts w:ascii="Book Antiqua" w:hAnsi="Book Antiqua"/>
          <w:color w:val="000000"/>
        </w:rPr>
      </w:pPr>
      <w:r w:rsidRPr="00040DB2">
        <w:rPr>
          <w:rFonts w:ascii="Book Antiqua" w:hAnsi="Book Antiqua"/>
          <w:color w:val="000000"/>
        </w:rPr>
        <w:t>C.  In no event shall the Department be entitled to any amounts in excess of the Department’s Costs, plus any interest accrued thereon or penalties.  In the event that the Department receives payments in excess of the Department’s Costs, interest and penalties, the Department shall remit the balance to Respondent, its assignee or designee or interplead such amount to any court of competent jurisdiction to determine entitlement thereto.</w:t>
      </w:r>
    </w:p>
    <w:p w14:paraId="5B50F680" w14:textId="77777777" w:rsidR="00040DB2" w:rsidRPr="00040DB2" w:rsidRDefault="00040DB2" w:rsidP="00DF461C">
      <w:pPr>
        <w:shd w:val="clear" w:color="auto" w:fill="FFFFFF"/>
        <w:spacing w:line="480" w:lineRule="auto"/>
        <w:ind w:firstLine="720"/>
        <w:contextualSpacing/>
        <w:rPr>
          <w:rFonts w:ascii="Book Antiqua" w:hAnsi="Book Antiqua"/>
          <w:color w:val="000000"/>
        </w:rPr>
      </w:pPr>
      <w:r w:rsidRPr="00040DB2">
        <w:rPr>
          <w:rFonts w:ascii="Book Antiqua" w:hAnsi="Book Antiqua"/>
          <w:color w:val="000000"/>
        </w:rPr>
        <w:t xml:space="preserve">D. Payments to Department.  In the event of a sale, Payment of the Net Proceeds shall be directly to the Department by the closing agent.  Payments of lease revenue shall be made directly to the </w:t>
      </w:r>
      <w:r>
        <w:rPr>
          <w:rFonts w:ascii="Book Antiqua" w:hAnsi="Book Antiqua"/>
          <w:color w:val="000000"/>
        </w:rPr>
        <w:t>D</w:t>
      </w:r>
      <w:r w:rsidRPr="00040DB2">
        <w:rPr>
          <w:rFonts w:ascii="Book Antiqua" w:hAnsi="Book Antiqua"/>
          <w:color w:val="000000"/>
        </w:rPr>
        <w:t xml:space="preserve">epartment by electronic transfer, cashier’s check or money order as any installment thereof becomes due and payable.  Any instrument shall be made payable to the “Department of Environmental Protection” and shall </w:t>
      </w:r>
      <w:r w:rsidRPr="00040DB2">
        <w:rPr>
          <w:rFonts w:ascii="Book Antiqua" w:hAnsi="Book Antiqua"/>
          <w:color w:val="000000"/>
        </w:rPr>
        <w:lastRenderedPageBreak/>
        <w:t>include both the OGC number assigned to this Order and the notation “Water Quality Assurance Trust Fund.” </w:t>
      </w:r>
    </w:p>
    <w:p w14:paraId="4C0D7852" w14:textId="77777777" w:rsidR="00241921" w:rsidRDefault="00040DB2" w:rsidP="00DF461C">
      <w:pPr>
        <w:widowControl w:val="0"/>
        <w:suppressAutoHyphens/>
        <w:spacing w:line="480" w:lineRule="auto"/>
        <w:ind w:firstLine="720"/>
        <w:contextualSpacing/>
        <w:rPr>
          <w:rFonts w:ascii="Book Antiqua" w:hAnsi="Book Antiqua"/>
          <w:color w:val="000000"/>
        </w:rPr>
      </w:pPr>
      <w:r w:rsidRPr="00040DB2">
        <w:rPr>
          <w:rFonts w:ascii="Book Antiqua" w:hAnsi="Book Antiqua"/>
          <w:color w:val="000000"/>
        </w:rPr>
        <w:t>E. Termination of Rights – Respondent</w:t>
      </w:r>
      <w:r>
        <w:rPr>
          <w:rFonts w:ascii="Book Antiqua" w:hAnsi="Book Antiqua"/>
          <w:color w:val="000000"/>
        </w:rPr>
        <w:t>’</w:t>
      </w:r>
      <w:r w:rsidRPr="00040DB2">
        <w:rPr>
          <w:rFonts w:ascii="Book Antiqua" w:hAnsi="Book Antiqua"/>
          <w:color w:val="000000"/>
        </w:rPr>
        <w:t>s assignment and pledge of revenues and proceeds shall terminate on the earlier of the date the Department Costs, interest and penalties are paid in full, or the execution by the Department of a voluntary release of rights under the provisions of this agreement.</w:t>
      </w:r>
    </w:p>
    <w:p w14:paraId="3BCDCA3D" w14:textId="77777777" w:rsidR="00BC544B" w:rsidRPr="00BD470E" w:rsidRDefault="00241921" w:rsidP="00DF461C">
      <w:pPr>
        <w:widowControl w:val="0"/>
        <w:suppressAutoHyphens/>
        <w:spacing w:line="480" w:lineRule="auto"/>
        <w:ind w:firstLine="720"/>
        <w:contextualSpacing/>
        <w:rPr>
          <w:rFonts w:ascii="Book Antiqua" w:hAnsi="Book Antiqua"/>
        </w:rPr>
      </w:pPr>
      <w:r>
        <w:rPr>
          <w:rFonts w:ascii="Book Antiqua" w:hAnsi="Book Antiqua"/>
          <w:color w:val="000000"/>
        </w:rPr>
        <w:t xml:space="preserve">F. The Department shall executed a release of lien if appropriate upon the Termination of Rights. </w:t>
      </w:r>
      <w:r w:rsidR="00BC544B" w:rsidRPr="00BD470E">
        <w:rPr>
          <w:rFonts w:ascii="Book Antiqua" w:hAnsi="Book Antiqua"/>
        </w:rPr>
        <w:tab/>
      </w:r>
    </w:p>
    <w:p w14:paraId="60D467F1" w14:textId="77777777" w:rsidR="00BC544B" w:rsidRPr="00BD470E" w:rsidRDefault="00DB3774" w:rsidP="00DB3774">
      <w:pPr>
        <w:spacing w:line="360" w:lineRule="auto"/>
        <w:ind w:firstLine="720"/>
        <w:rPr>
          <w:rFonts w:ascii="Book Antiqua" w:hAnsi="Book Antiqua"/>
        </w:rPr>
      </w:pPr>
      <w:r>
        <w:rPr>
          <w:rFonts w:ascii="Book Antiqua" w:hAnsi="Book Antiqua"/>
        </w:rPr>
        <w:t>20</w:t>
      </w:r>
      <w:r w:rsidR="00BC544B" w:rsidRPr="00BD470E">
        <w:rPr>
          <w:rFonts w:ascii="Book Antiqua" w:hAnsi="Book Antiqua"/>
        </w:rPr>
        <w:t>.</w:t>
      </w:r>
      <w:r w:rsidR="00BC544B" w:rsidRPr="00BD470E">
        <w:rPr>
          <w:rFonts w:ascii="Book Antiqua" w:hAnsi="Book Antiqua"/>
        </w:rPr>
        <w:tab/>
      </w:r>
      <w:r w:rsidR="00C33885" w:rsidRPr="00DB3774">
        <w:rPr>
          <w:rFonts w:ascii="Book Antiqua" w:hAnsi="Book Antiqua"/>
        </w:rPr>
        <w:t>With the execution of this Agreement,</w:t>
      </w:r>
      <w:r w:rsidR="00C33885" w:rsidRPr="00BD470E">
        <w:rPr>
          <w:rFonts w:ascii="Book Antiqua" w:hAnsi="Book Antiqua"/>
        </w:rPr>
        <w:t xml:space="preserve"> </w:t>
      </w:r>
      <w:r w:rsidR="00BC544B" w:rsidRPr="00BD470E">
        <w:rPr>
          <w:rFonts w:ascii="Book Antiqua" w:hAnsi="Book Antiqua"/>
        </w:rPr>
        <w:t>Respondent allow</w:t>
      </w:r>
      <w:r w:rsidR="00C33885" w:rsidRPr="00BD470E">
        <w:rPr>
          <w:rFonts w:ascii="Book Antiqua" w:hAnsi="Book Antiqua"/>
        </w:rPr>
        <w:t>s</w:t>
      </w:r>
      <w:r w:rsidR="00BC544B" w:rsidRPr="00BD470E">
        <w:rPr>
          <w:rFonts w:ascii="Book Antiqua" w:hAnsi="Book Antiqua"/>
        </w:rPr>
        <w:t xml:space="preserve"> all authorized representatives of the Department </w:t>
      </w:r>
      <w:r w:rsidR="0066105D" w:rsidRPr="00DB3774">
        <w:rPr>
          <w:rFonts w:ascii="Book Antiqua" w:hAnsi="Book Antiqua"/>
        </w:rPr>
        <w:t>and</w:t>
      </w:r>
      <w:r>
        <w:rPr>
          <w:rFonts w:ascii="Book Antiqua" w:hAnsi="Book Antiqua"/>
        </w:rPr>
        <w:t xml:space="preserve">, </w:t>
      </w:r>
      <w:r w:rsidR="00826FDC">
        <w:rPr>
          <w:rFonts w:ascii="Book Antiqua" w:hAnsi="Book Antiqua"/>
        </w:rPr>
        <w:t xml:space="preserve">if </w:t>
      </w:r>
      <w:r>
        <w:rPr>
          <w:rFonts w:ascii="Book Antiqua" w:hAnsi="Book Antiqua"/>
        </w:rPr>
        <w:t>applicable,</w:t>
      </w:r>
      <w:r w:rsidR="0066105D" w:rsidRPr="00DB3774">
        <w:rPr>
          <w:rFonts w:ascii="Book Antiqua" w:hAnsi="Book Antiqua"/>
        </w:rPr>
        <w:t xml:space="preserve"> its Contractors</w:t>
      </w:r>
      <w:r w:rsidR="0066105D">
        <w:rPr>
          <w:rFonts w:ascii="Book Antiqua" w:hAnsi="Book Antiqua"/>
        </w:rPr>
        <w:t xml:space="preserve"> </w:t>
      </w:r>
      <w:r w:rsidR="00BC544B" w:rsidRPr="00BD470E">
        <w:rPr>
          <w:rFonts w:ascii="Book Antiqua" w:hAnsi="Book Antiqua"/>
        </w:rPr>
        <w:t xml:space="preserve">access to the Property at reasonable times for the purpose of </w:t>
      </w:r>
      <w:r>
        <w:rPr>
          <w:rFonts w:ascii="Book Antiqua" w:hAnsi="Book Antiqua"/>
        </w:rPr>
        <w:t>implementing, if applicable, the pr</w:t>
      </w:r>
      <w:r w:rsidR="00364681">
        <w:rPr>
          <w:rFonts w:ascii="Book Antiqua" w:hAnsi="Book Antiqua"/>
        </w:rPr>
        <w:t>ovisions of paragraphs 12 and 13</w:t>
      </w:r>
      <w:r>
        <w:rPr>
          <w:rFonts w:ascii="Book Antiqua" w:hAnsi="Book Antiqua"/>
        </w:rPr>
        <w:t xml:space="preserve">, as well as </w:t>
      </w:r>
      <w:r w:rsidR="00BC544B" w:rsidRPr="00BD470E">
        <w:rPr>
          <w:rFonts w:ascii="Book Antiqua" w:hAnsi="Book Antiqua"/>
        </w:rPr>
        <w:t>determining compliance with the terms of this Order and the rules and statutes administered by the Department.</w:t>
      </w:r>
      <w:r w:rsidR="0066105D">
        <w:rPr>
          <w:rFonts w:ascii="Book Antiqua" w:hAnsi="Book Antiqua"/>
        </w:rPr>
        <w:t xml:space="preserve"> </w:t>
      </w:r>
      <w:r w:rsidR="0066105D" w:rsidRPr="00DB3774">
        <w:rPr>
          <w:rFonts w:ascii="Book Antiqua" w:hAnsi="Book Antiqua"/>
        </w:rPr>
        <w:t xml:space="preserve">This Order provides all </w:t>
      </w:r>
      <w:r>
        <w:rPr>
          <w:rFonts w:ascii="Book Antiqua" w:hAnsi="Book Antiqua"/>
        </w:rPr>
        <w:t xml:space="preserve">the </w:t>
      </w:r>
      <w:r w:rsidR="0066105D" w:rsidRPr="00DB3774">
        <w:rPr>
          <w:rFonts w:ascii="Book Antiqua" w:hAnsi="Book Antiqua"/>
        </w:rPr>
        <w:t>necessary authorization and permission for the Department and its Contractors</w:t>
      </w:r>
      <w:r>
        <w:rPr>
          <w:rFonts w:ascii="Book Antiqua" w:hAnsi="Book Antiqua"/>
        </w:rPr>
        <w:t xml:space="preserve"> </w:t>
      </w:r>
      <w:r w:rsidR="00826FDC">
        <w:rPr>
          <w:rFonts w:ascii="Book Antiqua" w:hAnsi="Book Antiqua"/>
        </w:rPr>
        <w:t xml:space="preserve">need </w:t>
      </w:r>
      <w:r>
        <w:rPr>
          <w:rFonts w:ascii="Book Antiqua" w:hAnsi="Book Antiqua"/>
        </w:rPr>
        <w:t>to</w:t>
      </w:r>
      <w:r w:rsidR="0066105D" w:rsidRPr="00DB3774">
        <w:rPr>
          <w:rFonts w:ascii="Book Antiqua" w:hAnsi="Book Antiqua"/>
        </w:rPr>
        <w:t xml:space="preserve"> access the Property.</w:t>
      </w:r>
    </w:p>
    <w:p w14:paraId="4FA463F6" w14:textId="77777777" w:rsidR="00BC544B" w:rsidRPr="00BD470E" w:rsidRDefault="00DB3774" w:rsidP="00BC544B">
      <w:pPr>
        <w:spacing w:line="360" w:lineRule="auto"/>
        <w:ind w:firstLine="720"/>
        <w:rPr>
          <w:rFonts w:ascii="Book Antiqua" w:hAnsi="Book Antiqua"/>
        </w:rPr>
      </w:pPr>
      <w:r>
        <w:rPr>
          <w:rFonts w:ascii="Book Antiqua" w:hAnsi="Book Antiqua"/>
        </w:rPr>
        <w:t>21</w:t>
      </w:r>
      <w:r w:rsidR="00BC544B" w:rsidRPr="00BD470E">
        <w:rPr>
          <w:rFonts w:ascii="Book Antiqua" w:hAnsi="Book Antiqua"/>
        </w:rPr>
        <w:t>.</w:t>
      </w:r>
      <w:r w:rsidR="00BC544B" w:rsidRPr="00BD470E">
        <w:rPr>
          <w:rFonts w:ascii="Book Antiqua" w:hAnsi="Book Antiqua"/>
        </w:rPr>
        <w:tab/>
        <w:t>Respondent shall use all reasonable efforts to obtain any necessary access</w:t>
      </w:r>
      <w:r w:rsidR="0066105D">
        <w:rPr>
          <w:rFonts w:ascii="Book Antiqua" w:hAnsi="Book Antiqua"/>
          <w:u w:val="single"/>
        </w:rPr>
        <w:t xml:space="preserve"> </w:t>
      </w:r>
      <w:r w:rsidR="0066105D" w:rsidRPr="00364681">
        <w:rPr>
          <w:rFonts w:ascii="Book Antiqua" w:hAnsi="Book Antiqua"/>
        </w:rPr>
        <w:t>from tenants on the Property</w:t>
      </w:r>
      <w:r w:rsidR="00BC544B" w:rsidRPr="00BD470E">
        <w:rPr>
          <w:rFonts w:ascii="Book Antiqua" w:hAnsi="Book Antiqua"/>
        </w:rPr>
        <w:t xml:space="preserve"> for work to be performed in the implementation of this Order.  If necessary access cannot be obtained, or if obtained, is revoked by entities controlling access to the properties to which access is necessary, Respondent shall notify the Department within five business days of such refusal or revocation.  The Department may at any time seek to obtain access as is necessary to implement the terms of this Order.  Respondent shall reimburse the Department for any damages, costs, or expenses, including expert and </w:t>
      </w:r>
      <w:r w:rsidR="001C53C1" w:rsidRPr="00BD470E">
        <w:rPr>
          <w:rFonts w:ascii="Book Antiqua" w:hAnsi="Book Antiqua"/>
        </w:rPr>
        <w:t>attorney’s</w:t>
      </w:r>
      <w:r w:rsidR="00BC544B" w:rsidRPr="00BD470E">
        <w:rPr>
          <w:rFonts w:ascii="Book Antiqua" w:hAnsi="Book Antiqua"/>
        </w:rPr>
        <w:t xml:space="preserve"> fees, that the Department is ordered to pay, or that the Department incurs in connection with its efforts to obtain access as is necessary to implement the terms of this Order.  </w:t>
      </w:r>
    </w:p>
    <w:p w14:paraId="709BC548" w14:textId="77777777" w:rsidR="00BC544B" w:rsidRPr="00BD470E" w:rsidRDefault="00DB3774" w:rsidP="00BC544B">
      <w:pPr>
        <w:spacing w:line="360" w:lineRule="auto"/>
        <w:ind w:firstLine="720"/>
        <w:rPr>
          <w:rFonts w:ascii="Book Antiqua" w:hAnsi="Book Antiqua"/>
        </w:rPr>
      </w:pPr>
      <w:r>
        <w:rPr>
          <w:rFonts w:ascii="Book Antiqua" w:hAnsi="Book Antiqua"/>
        </w:rPr>
        <w:lastRenderedPageBreak/>
        <w:t>22</w:t>
      </w:r>
      <w:r w:rsidR="00BC544B" w:rsidRPr="00BD470E">
        <w:rPr>
          <w:rFonts w:ascii="Book Antiqua" w:hAnsi="Book Antiqua"/>
        </w:rPr>
        <w:t>.</w:t>
      </w:r>
      <w:r w:rsidR="00BC544B" w:rsidRPr="00BD470E">
        <w:rPr>
          <w:rFonts w:ascii="Book Antiqua" w:hAnsi="Book Antiqua"/>
        </w:rPr>
        <w:tab/>
        <w:t>The Department, for and in consideration of the complete and timely performance by Respondent of all the obligations agreed to in this Order, hereby conditionally waives its right to seek judicial imposition of damages or civil penalties for the violations described above up to the date of the filing of this Order.  This waiver is conditioned upon Respondent’s complete compliance with all of the terms of this Order.</w:t>
      </w:r>
    </w:p>
    <w:p w14:paraId="22EC5118" w14:textId="77777777" w:rsidR="00BC544B" w:rsidRPr="00BD470E" w:rsidRDefault="005148C0" w:rsidP="00BC544B">
      <w:pPr>
        <w:spacing w:line="360" w:lineRule="auto"/>
        <w:ind w:firstLine="720"/>
        <w:rPr>
          <w:rFonts w:ascii="Book Antiqua" w:hAnsi="Book Antiqua"/>
        </w:rPr>
      </w:pPr>
      <w:r>
        <w:rPr>
          <w:rFonts w:ascii="Book Antiqua" w:hAnsi="Book Antiqua"/>
        </w:rPr>
        <w:t>23</w:t>
      </w:r>
      <w:r w:rsidR="00BC544B" w:rsidRPr="00BD470E">
        <w:rPr>
          <w:rFonts w:ascii="Book Antiqua" w:hAnsi="Book Antiqua"/>
        </w:rPr>
        <w:t>.</w:t>
      </w:r>
      <w:r w:rsidR="00BC544B" w:rsidRPr="00BD470E">
        <w:rPr>
          <w:rFonts w:ascii="Book Antiqua" w:hAnsi="Book Antiqua"/>
        </w:rPr>
        <w:tab/>
        <w:t xml:space="preserve">The Department hereby expressly reserves the right to initiate appropriate legal action to address any violations of statutes or the rules administered by the Department that are not specifically resolved by this Order.  Nothing herein shall be construed to limit the Department’s authority to take any action against Respondent in response to or to recover the costs of responding to conditions at or from the Property that require Department action to abate an imminent hazard to the public health, welfare, or the environment.  The Department also explicitly reserves its right, pursuant to </w:t>
      </w:r>
      <w:r w:rsidR="002F4937">
        <w:rPr>
          <w:rFonts w:ascii="Book Antiqua" w:hAnsi="Book Antiqua"/>
        </w:rPr>
        <w:t>s</w:t>
      </w:r>
      <w:r w:rsidR="00BC544B" w:rsidRPr="005148C0">
        <w:rPr>
          <w:rFonts w:ascii="Book Antiqua" w:hAnsi="Book Antiqua"/>
        </w:rPr>
        <w:t>ection</w:t>
      </w:r>
      <w:r w:rsidR="0066105D" w:rsidRPr="005148C0">
        <w:rPr>
          <w:rFonts w:ascii="Book Antiqua" w:hAnsi="Book Antiqua"/>
        </w:rPr>
        <w:t>s 376.303(1) or</w:t>
      </w:r>
      <w:r w:rsidR="00BC544B" w:rsidRPr="00BD470E">
        <w:rPr>
          <w:rFonts w:ascii="Book Antiqua" w:hAnsi="Book Antiqua"/>
        </w:rPr>
        <w:t xml:space="preserve"> 376.3071(</w:t>
      </w:r>
      <w:r w:rsidR="0066105D">
        <w:rPr>
          <w:rFonts w:ascii="Book Antiqua" w:hAnsi="Book Antiqua"/>
        </w:rPr>
        <w:t>8</w:t>
      </w:r>
      <w:r w:rsidR="00BC544B" w:rsidRPr="00BD470E">
        <w:rPr>
          <w:rFonts w:ascii="Book Antiqua" w:hAnsi="Book Antiqua"/>
        </w:rPr>
        <w:t xml:space="preserve">)(b), </w:t>
      </w:r>
      <w:r w:rsidR="002F4937">
        <w:rPr>
          <w:rFonts w:ascii="Book Antiqua" w:hAnsi="Book Antiqua"/>
        </w:rPr>
        <w:t>Florida Statutes</w:t>
      </w:r>
      <w:r w:rsidR="00BC544B" w:rsidRPr="00BD470E">
        <w:rPr>
          <w:rFonts w:ascii="Book Antiqua" w:hAnsi="Book Antiqua"/>
        </w:rPr>
        <w:t>,</w:t>
      </w:r>
      <w:r w:rsidR="0066105D">
        <w:rPr>
          <w:rFonts w:ascii="Book Antiqua" w:hAnsi="Book Antiqua"/>
        </w:rPr>
        <w:t xml:space="preserve"> as applicable,</w:t>
      </w:r>
      <w:r w:rsidR="00BC544B" w:rsidRPr="00BD470E">
        <w:rPr>
          <w:rFonts w:ascii="Book Antiqua" w:hAnsi="Book Antiqua"/>
        </w:rPr>
        <w:t xml:space="preserve"> to seek recovery of all sums expended from the Department’s trust funds pursuant to this Order.</w:t>
      </w:r>
    </w:p>
    <w:p w14:paraId="5EEFDBF6" w14:textId="77777777" w:rsidR="00BC544B" w:rsidRPr="00BD470E" w:rsidRDefault="005148C0" w:rsidP="00BC544B">
      <w:pPr>
        <w:spacing w:line="360" w:lineRule="auto"/>
        <w:ind w:firstLine="720"/>
        <w:rPr>
          <w:rFonts w:ascii="Book Antiqua" w:hAnsi="Book Antiqua"/>
        </w:rPr>
      </w:pPr>
      <w:r>
        <w:rPr>
          <w:rFonts w:ascii="Book Antiqua" w:hAnsi="Book Antiqua"/>
        </w:rPr>
        <w:t>24</w:t>
      </w:r>
      <w:r w:rsidR="00BC544B" w:rsidRPr="00BD470E">
        <w:rPr>
          <w:rFonts w:ascii="Book Antiqua" w:hAnsi="Book Antiqua"/>
        </w:rPr>
        <w:t>.</w:t>
      </w:r>
      <w:r w:rsidR="00BC544B" w:rsidRPr="00BD470E">
        <w:rPr>
          <w:rFonts w:ascii="Book Antiqua" w:hAnsi="Book Antiqua"/>
        </w:rPr>
        <w:tab/>
        <w:t>The provisions of this Order are only binding upon the Department and Respondent and should not be construed to affect any rights the Department may have against any other responsible parties for the violations or contamination addressed herein.</w:t>
      </w:r>
    </w:p>
    <w:p w14:paraId="32D648D4" w14:textId="77777777" w:rsidR="00BC544B" w:rsidRPr="00BD470E" w:rsidRDefault="005148C0" w:rsidP="00BC544B">
      <w:pPr>
        <w:spacing w:line="360" w:lineRule="auto"/>
        <w:ind w:firstLine="720"/>
        <w:rPr>
          <w:rFonts w:ascii="Book Antiqua" w:hAnsi="Book Antiqua"/>
        </w:rPr>
      </w:pPr>
      <w:r>
        <w:rPr>
          <w:rFonts w:ascii="Book Antiqua" w:hAnsi="Book Antiqua"/>
        </w:rPr>
        <w:t>25</w:t>
      </w:r>
      <w:r w:rsidR="00BC544B" w:rsidRPr="00BD470E">
        <w:rPr>
          <w:rFonts w:ascii="Book Antiqua" w:hAnsi="Book Antiqua"/>
        </w:rPr>
        <w:t>.</w:t>
      </w:r>
      <w:r w:rsidR="00BC544B" w:rsidRPr="00BD470E">
        <w:rPr>
          <w:rFonts w:ascii="Book Antiqua" w:hAnsi="Book Antiqua"/>
        </w:rPr>
        <w:tab/>
        <w:t>Respondent is fully aware that a violation of the terms of this Order may subject Respondent to judicial imposition of damages, civil penalties up to $10,000.00 per day per violation, and criminal penalties.</w:t>
      </w:r>
    </w:p>
    <w:p w14:paraId="61B4CC66" w14:textId="77777777" w:rsidR="00BC544B" w:rsidRPr="00BD470E" w:rsidRDefault="005148C0" w:rsidP="00BC544B">
      <w:pPr>
        <w:spacing w:line="360" w:lineRule="auto"/>
        <w:ind w:firstLine="720"/>
        <w:rPr>
          <w:rFonts w:ascii="Book Antiqua" w:hAnsi="Book Antiqua"/>
        </w:rPr>
      </w:pPr>
      <w:r>
        <w:rPr>
          <w:rFonts w:ascii="Book Antiqua" w:hAnsi="Book Antiqua"/>
        </w:rPr>
        <w:t>26</w:t>
      </w:r>
      <w:r w:rsidR="00BC544B" w:rsidRPr="00BD470E">
        <w:rPr>
          <w:rFonts w:ascii="Book Antiqua" w:hAnsi="Book Antiqua"/>
        </w:rPr>
        <w:t>.</w:t>
      </w:r>
      <w:r w:rsidR="00BC544B" w:rsidRPr="00BD470E">
        <w:rPr>
          <w:rFonts w:ascii="Book Antiqua" w:hAnsi="Book Antiqua"/>
        </w:rPr>
        <w:tab/>
        <w:t xml:space="preserve">Respondent acknowledges and waives its right to an administrative hearing pursuant to </w:t>
      </w:r>
      <w:r w:rsidR="002F4937">
        <w:rPr>
          <w:rFonts w:ascii="Book Antiqua" w:hAnsi="Book Antiqua"/>
        </w:rPr>
        <w:t>s</w:t>
      </w:r>
      <w:r w:rsidR="00BC544B" w:rsidRPr="00BD470E">
        <w:rPr>
          <w:rFonts w:ascii="Book Antiqua" w:hAnsi="Book Antiqua"/>
        </w:rPr>
        <w:t xml:space="preserve">ections 120.569 and 120.57, </w:t>
      </w:r>
      <w:r w:rsidR="002F4937">
        <w:rPr>
          <w:rFonts w:ascii="Book Antiqua" w:hAnsi="Book Antiqua"/>
        </w:rPr>
        <w:t>Florida Statutes</w:t>
      </w:r>
      <w:r w:rsidR="00BC544B" w:rsidRPr="00BD470E">
        <w:rPr>
          <w:rFonts w:ascii="Book Antiqua" w:hAnsi="Book Antiqua"/>
        </w:rPr>
        <w:t xml:space="preserve">, on the terms of this Order.  Respondent also acknowledges and waives its right to appeal the terms of this Order pursuant to </w:t>
      </w:r>
      <w:r w:rsidR="002F4937">
        <w:rPr>
          <w:rFonts w:ascii="Book Antiqua" w:hAnsi="Book Antiqua"/>
        </w:rPr>
        <w:t>s</w:t>
      </w:r>
      <w:r w:rsidR="00BC544B" w:rsidRPr="00BD470E">
        <w:rPr>
          <w:rFonts w:ascii="Book Antiqua" w:hAnsi="Book Antiqua"/>
        </w:rPr>
        <w:t>ection 120.68, F</w:t>
      </w:r>
      <w:r w:rsidR="002F4937">
        <w:rPr>
          <w:rFonts w:ascii="Book Antiqua" w:hAnsi="Book Antiqua"/>
        </w:rPr>
        <w:t>lorida Statutes</w:t>
      </w:r>
      <w:r w:rsidR="00BC544B" w:rsidRPr="00BD470E">
        <w:rPr>
          <w:rFonts w:ascii="Book Antiqua" w:hAnsi="Book Antiqua"/>
        </w:rPr>
        <w:t>.</w:t>
      </w:r>
    </w:p>
    <w:p w14:paraId="701247A8" w14:textId="77777777" w:rsidR="00BC544B" w:rsidRPr="00BD470E" w:rsidRDefault="005148C0" w:rsidP="00BC544B">
      <w:pPr>
        <w:spacing w:line="360" w:lineRule="auto"/>
        <w:ind w:firstLine="720"/>
        <w:rPr>
          <w:rFonts w:ascii="Book Antiqua" w:hAnsi="Book Antiqua"/>
        </w:rPr>
      </w:pPr>
      <w:r>
        <w:rPr>
          <w:rFonts w:ascii="Book Antiqua" w:hAnsi="Book Antiqua"/>
        </w:rPr>
        <w:t>27</w:t>
      </w:r>
      <w:r w:rsidR="00BC544B" w:rsidRPr="00BD470E">
        <w:rPr>
          <w:rFonts w:ascii="Book Antiqua" w:hAnsi="Book Antiqua"/>
        </w:rPr>
        <w:t>.</w:t>
      </w:r>
      <w:r w:rsidR="00BC544B" w:rsidRPr="00BD470E">
        <w:rPr>
          <w:rFonts w:ascii="Book Antiqua" w:hAnsi="Book Antiqua"/>
        </w:rPr>
        <w:tab/>
      </w:r>
      <w:r w:rsidR="00BC544B" w:rsidRPr="00BD470E">
        <w:rPr>
          <w:rFonts w:ascii="Book Antiqua" w:hAnsi="Book Antiqua"/>
          <w:iCs/>
        </w:rPr>
        <w:t>Electronic signatures or other versions of the parties’ signatures, such as .pdf or facsimile, shall be valid and have the same force and effect as originals.</w:t>
      </w:r>
      <w:r w:rsidR="00BC544B" w:rsidRPr="00BD470E">
        <w:rPr>
          <w:rFonts w:ascii="Book Antiqua" w:hAnsi="Book Antiqua"/>
          <w:i/>
          <w:iCs/>
          <w:color w:val="0070C0"/>
        </w:rPr>
        <w:t xml:space="preserve">  </w:t>
      </w:r>
      <w:r w:rsidR="00BC544B" w:rsidRPr="00BD470E">
        <w:rPr>
          <w:rFonts w:ascii="Book Antiqua" w:hAnsi="Book Antiqua"/>
        </w:rPr>
        <w:t xml:space="preserve">No modifications of the terms of this Order shall be effective until reduced to writing, </w:t>
      </w:r>
      <w:r w:rsidR="00BC544B" w:rsidRPr="00BD470E">
        <w:rPr>
          <w:rFonts w:ascii="Book Antiqua" w:hAnsi="Book Antiqua"/>
        </w:rPr>
        <w:lastRenderedPageBreak/>
        <w:t>executed by both Respondent and the Department, and filed with the clerk of the Department.</w:t>
      </w:r>
    </w:p>
    <w:p w14:paraId="0853F9BC" w14:textId="77777777" w:rsidR="00BC544B" w:rsidRPr="00BD470E" w:rsidRDefault="005148C0" w:rsidP="00BC544B">
      <w:pPr>
        <w:spacing w:line="360" w:lineRule="auto"/>
        <w:ind w:firstLine="720"/>
        <w:rPr>
          <w:rFonts w:ascii="Book Antiqua" w:hAnsi="Book Antiqua"/>
        </w:rPr>
      </w:pPr>
      <w:r>
        <w:rPr>
          <w:rFonts w:ascii="Book Antiqua" w:hAnsi="Book Antiqua"/>
        </w:rPr>
        <w:t>28</w:t>
      </w:r>
      <w:r w:rsidR="00BC544B" w:rsidRPr="00BD470E">
        <w:rPr>
          <w:rFonts w:ascii="Book Antiqua" w:hAnsi="Book Antiqua"/>
        </w:rPr>
        <w:t>.</w:t>
      </w:r>
      <w:r w:rsidR="00BC544B" w:rsidRPr="00BD470E">
        <w:rPr>
          <w:rFonts w:ascii="Book Antiqua" w:hAnsi="Book Antiqua"/>
        </w:rPr>
        <w:tab/>
        <w:t>This document constitutes the entire agreement and understanding of the parties to this Order concerning settlement of the matters addressed herein and there are no representations, warranties, covenants, terms, or condition</w:t>
      </w:r>
      <w:r>
        <w:rPr>
          <w:rFonts w:ascii="Book Antiqua" w:hAnsi="Book Antiqua"/>
        </w:rPr>
        <w:t>s agreed upon between the partie</w:t>
      </w:r>
      <w:r w:rsidR="00BC544B" w:rsidRPr="00BD470E">
        <w:rPr>
          <w:rFonts w:ascii="Book Antiqua" w:hAnsi="Book Antiqua"/>
        </w:rPr>
        <w:t>s other than those expressed in this Order.</w:t>
      </w:r>
    </w:p>
    <w:p w14:paraId="18A064F6" w14:textId="77777777" w:rsidR="00BC544B" w:rsidRPr="00BD470E" w:rsidRDefault="005148C0" w:rsidP="00BC544B">
      <w:pPr>
        <w:spacing w:line="360" w:lineRule="auto"/>
        <w:ind w:firstLine="720"/>
        <w:rPr>
          <w:rFonts w:ascii="Book Antiqua" w:hAnsi="Book Antiqua"/>
        </w:rPr>
      </w:pPr>
      <w:r>
        <w:rPr>
          <w:rFonts w:ascii="Book Antiqua" w:hAnsi="Book Antiqua"/>
        </w:rPr>
        <w:t>29</w:t>
      </w:r>
      <w:r w:rsidR="00BC544B" w:rsidRPr="00BD470E">
        <w:rPr>
          <w:rFonts w:ascii="Book Antiqua" w:hAnsi="Book Antiqua"/>
        </w:rPr>
        <w:t>.</w:t>
      </w:r>
      <w:r w:rsidR="00BC544B" w:rsidRPr="00BD470E">
        <w:rPr>
          <w:rFonts w:ascii="Book Antiqua" w:hAnsi="Book Antiqua"/>
        </w:rPr>
        <w:tab/>
        <w:t xml:space="preserve">The terms and conditions set forth in this Order may be enforced in a court of competent jurisdiction pursuant to </w:t>
      </w:r>
      <w:r w:rsidR="002F4937">
        <w:rPr>
          <w:rFonts w:ascii="Book Antiqua" w:hAnsi="Book Antiqua"/>
        </w:rPr>
        <w:t>s</w:t>
      </w:r>
      <w:r w:rsidR="00BC544B" w:rsidRPr="00BD470E">
        <w:rPr>
          <w:rFonts w:ascii="Book Antiqua" w:hAnsi="Book Antiqua"/>
        </w:rPr>
        <w:t xml:space="preserve">ections 120.69 and 403.121, </w:t>
      </w:r>
      <w:r w:rsidR="002F4937">
        <w:rPr>
          <w:rFonts w:ascii="Book Antiqua" w:hAnsi="Book Antiqua"/>
        </w:rPr>
        <w:t>Florida Statutes</w:t>
      </w:r>
      <w:r w:rsidR="00BC544B" w:rsidRPr="00BD470E">
        <w:rPr>
          <w:rFonts w:ascii="Book Antiqua" w:hAnsi="Book Antiqua"/>
        </w:rPr>
        <w:t xml:space="preserve">. Failure to comply with the terms of this Order shall constitute a violation of </w:t>
      </w:r>
      <w:r w:rsidR="002F4937">
        <w:rPr>
          <w:rFonts w:ascii="Book Antiqua" w:hAnsi="Book Antiqua"/>
        </w:rPr>
        <w:t>s</w:t>
      </w:r>
      <w:r w:rsidR="00BC544B" w:rsidRPr="00BD470E">
        <w:rPr>
          <w:rFonts w:ascii="Book Antiqua" w:hAnsi="Book Antiqua"/>
        </w:rPr>
        <w:t xml:space="preserve">ection 403.161(1)(b), </w:t>
      </w:r>
      <w:r w:rsidR="002F4937">
        <w:rPr>
          <w:rFonts w:ascii="Book Antiqua" w:hAnsi="Book Antiqua"/>
        </w:rPr>
        <w:t>Florida Statutes</w:t>
      </w:r>
      <w:r w:rsidR="00BC544B" w:rsidRPr="00BD470E">
        <w:rPr>
          <w:rFonts w:ascii="Book Antiqua" w:hAnsi="Book Antiqua"/>
        </w:rPr>
        <w:t xml:space="preserve">.  Respondent’s failure to comply with the terms of this Order shall constitute a violation of </w:t>
      </w:r>
      <w:r w:rsidR="002F4937">
        <w:rPr>
          <w:rFonts w:ascii="Book Antiqua" w:hAnsi="Book Antiqua"/>
        </w:rPr>
        <w:t>s</w:t>
      </w:r>
      <w:r w:rsidR="00BC544B" w:rsidRPr="00BD470E">
        <w:rPr>
          <w:rFonts w:ascii="Book Antiqua" w:hAnsi="Book Antiqua"/>
        </w:rPr>
        <w:t xml:space="preserve">ections 376.302(1)(b) and 403.161(1)(b), </w:t>
      </w:r>
      <w:r w:rsidR="002F4937">
        <w:rPr>
          <w:rFonts w:ascii="Book Antiqua" w:hAnsi="Book Antiqua"/>
        </w:rPr>
        <w:t>Florida Statutes</w:t>
      </w:r>
      <w:r w:rsidR="00BC544B" w:rsidRPr="00BD470E">
        <w:rPr>
          <w:rFonts w:ascii="Book Antiqua" w:hAnsi="Book Antiqua"/>
        </w:rPr>
        <w:t>.</w:t>
      </w:r>
      <w:r w:rsidR="00BC544B" w:rsidRPr="00BD470E">
        <w:rPr>
          <w:rFonts w:ascii="Book Antiqua" w:hAnsi="Book Antiqua"/>
        </w:rPr>
        <w:tab/>
      </w:r>
    </w:p>
    <w:p w14:paraId="5C4DE5AA" w14:textId="77777777" w:rsidR="00BC544B" w:rsidRPr="00BD470E" w:rsidRDefault="005148C0" w:rsidP="00BC544B">
      <w:pPr>
        <w:spacing w:line="360" w:lineRule="auto"/>
        <w:ind w:firstLine="720"/>
        <w:rPr>
          <w:rFonts w:ascii="Book Antiqua" w:hAnsi="Book Antiqua"/>
        </w:rPr>
      </w:pPr>
      <w:r>
        <w:rPr>
          <w:rFonts w:ascii="Book Antiqua" w:hAnsi="Book Antiqua"/>
        </w:rPr>
        <w:t>30</w:t>
      </w:r>
      <w:r w:rsidR="00BC544B" w:rsidRPr="00BD470E">
        <w:rPr>
          <w:rFonts w:ascii="Book Antiqua" w:hAnsi="Book Antiqua"/>
        </w:rPr>
        <w:t>.</w:t>
      </w:r>
      <w:r w:rsidR="00BC544B" w:rsidRPr="00BD470E">
        <w:rPr>
          <w:rFonts w:ascii="Book Antiqua" w:hAnsi="Book Antiqua"/>
        </w:rPr>
        <w:tab/>
        <w:t>This Order is a settlement of the Department’s civil and administrative authority arising under Florida law to resolve the matters addressed herein.  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w:t>
      </w:r>
      <w:r w:rsidR="00BC544B" w:rsidRPr="007D2FD7">
        <w:rPr>
          <w:rFonts w:ascii="Book Antiqua" w:hAnsi="Book Antiqua"/>
        </w:rPr>
        <w:t>dinances.</w:t>
      </w:r>
      <w:r w:rsidR="00A44B3E" w:rsidRPr="007D2FD7">
        <w:t xml:space="preserve"> </w:t>
      </w:r>
      <w:r w:rsidR="00A44B3E" w:rsidRPr="00D5056A">
        <w:rPr>
          <w:rFonts w:ascii="Book Antiqua" w:hAnsi="Book Antiqua"/>
        </w:rPr>
        <w:t>This settlement agreement affects the authority of the U.S. Environmental Protection Agency to take an enforcement action related to this site only as provided by Section 128(b) of the Comprehensive Environmental Response, Compensation and Liability Act (CERCLA), 42 U..S.C. § 9628(b)</w:t>
      </w:r>
      <w:r w:rsidR="00A44B3E" w:rsidRPr="007D2FD7">
        <w:rPr>
          <w:rFonts w:ascii="Book Antiqua" w:hAnsi="Book Antiqua"/>
        </w:rPr>
        <w:t>.</w:t>
      </w:r>
    </w:p>
    <w:p w14:paraId="3370A2B8" w14:textId="77777777" w:rsidR="00BC544B" w:rsidRPr="00BD470E" w:rsidRDefault="005148C0" w:rsidP="00BC544B">
      <w:pPr>
        <w:spacing w:line="360" w:lineRule="auto"/>
        <w:ind w:firstLine="720"/>
        <w:rPr>
          <w:rFonts w:ascii="Book Antiqua" w:hAnsi="Book Antiqua"/>
        </w:rPr>
      </w:pPr>
      <w:r>
        <w:rPr>
          <w:rFonts w:ascii="Book Antiqua" w:hAnsi="Book Antiqua"/>
        </w:rPr>
        <w:t>31</w:t>
      </w:r>
      <w:r w:rsidR="00BC544B" w:rsidRPr="00BD470E">
        <w:rPr>
          <w:rFonts w:ascii="Book Antiqua" w:hAnsi="Book Antiqua"/>
        </w:rPr>
        <w:t>.</w:t>
      </w:r>
      <w:r w:rsidR="00BC544B" w:rsidRPr="00BD470E">
        <w:rPr>
          <w:rFonts w:ascii="Book Antiqua" w:hAnsi="Book Antiqua"/>
        </w:rPr>
        <w:tab/>
        <w:t xml:space="preserve">This Consent Order is a final order of the Department pursuant to </w:t>
      </w:r>
      <w:r w:rsidR="002F4937">
        <w:rPr>
          <w:rFonts w:ascii="Book Antiqua" w:hAnsi="Book Antiqua"/>
        </w:rPr>
        <w:t>s</w:t>
      </w:r>
      <w:r w:rsidR="00BC544B" w:rsidRPr="00BD470E">
        <w:rPr>
          <w:rFonts w:ascii="Book Antiqua" w:hAnsi="Book Antiqua"/>
        </w:rPr>
        <w:t xml:space="preserve">ection 120.52(7), </w:t>
      </w:r>
      <w:r w:rsidR="002F4937">
        <w:rPr>
          <w:rFonts w:ascii="Book Antiqua" w:hAnsi="Book Antiqua"/>
        </w:rPr>
        <w:t>Florida Statutes</w:t>
      </w:r>
      <w:r w:rsidR="00BC544B" w:rsidRPr="00BD470E">
        <w:rPr>
          <w:rFonts w:ascii="Book Antiqua" w:hAnsi="Book Antiqua"/>
        </w:rPr>
        <w:t xml:space="preserve">, and it is final and effective on the date filed with the Clerk of the Department unless a Petition for Administrative Hearing is filed in accordance with </w:t>
      </w:r>
      <w:r w:rsidR="002F4937">
        <w:rPr>
          <w:rFonts w:ascii="Book Antiqua" w:hAnsi="Book Antiqua"/>
        </w:rPr>
        <w:t>c</w:t>
      </w:r>
      <w:r w:rsidR="00BC544B" w:rsidRPr="00BD470E">
        <w:rPr>
          <w:rFonts w:ascii="Book Antiqua" w:hAnsi="Book Antiqua"/>
        </w:rPr>
        <w:t xml:space="preserve">hapter 120, </w:t>
      </w:r>
      <w:r w:rsidR="002F4937">
        <w:rPr>
          <w:rFonts w:ascii="Book Antiqua" w:hAnsi="Book Antiqua"/>
        </w:rPr>
        <w:t>Florida Statutes</w:t>
      </w:r>
      <w:r w:rsidR="00BC544B" w:rsidRPr="00BD470E">
        <w:rPr>
          <w:rFonts w:ascii="Book Antiqua" w:hAnsi="Book Antiqua"/>
        </w:rPr>
        <w:t>.  Upon the timely filing of a petition, this Order will not be effective until further order of the Department.</w:t>
      </w:r>
    </w:p>
    <w:p w14:paraId="031F3F45" w14:textId="77777777" w:rsidR="00BC544B" w:rsidRPr="00BD470E" w:rsidRDefault="00EA7A38" w:rsidP="00BC544B">
      <w:pPr>
        <w:spacing w:line="360" w:lineRule="auto"/>
        <w:ind w:firstLine="720"/>
        <w:rPr>
          <w:rFonts w:ascii="Book Antiqua" w:hAnsi="Book Antiqua"/>
        </w:rPr>
      </w:pPr>
      <w:r>
        <w:rPr>
          <w:rFonts w:ascii="Book Antiqua" w:hAnsi="Book Antiqua"/>
        </w:rPr>
        <w:t>32</w:t>
      </w:r>
      <w:r w:rsidR="00BC544B" w:rsidRPr="00BD470E">
        <w:rPr>
          <w:rFonts w:ascii="Book Antiqua" w:hAnsi="Book Antiqua"/>
        </w:rPr>
        <w:t>.</w:t>
      </w:r>
      <w:r w:rsidR="00BC544B" w:rsidRPr="00BD470E">
        <w:rPr>
          <w:rFonts w:ascii="Book Antiqua" w:hAnsi="Book Antiqua"/>
        </w:rPr>
        <w:tab/>
      </w:r>
      <w:r w:rsidR="00BC544B" w:rsidRPr="00BD470E">
        <w:rPr>
          <w:rFonts w:ascii="Calibri" w:hAnsi="Calibri"/>
          <w:b/>
          <w:color w:val="0070C0"/>
        </w:rPr>
        <w:t>&gt;&gt;&gt;</w:t>
      </w:r>
      <w:commentRangeStart w:id="1"/>
      <w:r w:rsidR="00BC544B" w:rsidRPr="00BD470E">
        <w:rPr>
          <w:rFonts w:ascii="Calibri" w:hAnsi="Calibri"/>
          <w:b/>
          <w:color w:val="0070C0"/>
        </w:rPr>
        <w:t>OPTIONAL</w:t>
      </w:r>
      <w:commentRangeEnd w:id="1"/>
      <w:r w:rsidR="00BC544B" w:rsidRPr="00BD470E">
        <w:rPr>
          <w:rStyle w:val="CommentReference"/>
          <w:rFonts w:ascii="Calibri" w:hAnsi="Calibri"/>
          <w:color w:val="0070C0"/>
          <w:sz w:val="24"/>
          <w:szCs w:val="24"/>
        </w:rPr>
        <w:commentReference w:id="1"/>
      </w:r>
      <w:r w:rsidR="00BC544B" w:rsidRPr="00BD470E">
        <w:rPr>
          <w:rFonts w:ascii="Calibri" w:hAnsi="Calibri"/>
          <w:b/>
          <w:color w:val="0070C0"/>
        </w:rPr>
        <w:t>&lt;&lt;&lt;</w:t>
      </w:r>
      <w:r w:rsidR="00BC544B" w:rsidRPr="00BD470E">
        <w:rPr>
          <w:rFonts w:ascii="Book Antiqua" w:hAnsi="Book Antiqua"/>
        </w:rPr>
        <w:t xml:space="preserve">Respondent shall publish the following notice in a newspaper of daily circulation in </w:t>
      </w:r>
      <w:r w:rsidR="00BC544B" w:rsidRPr="00BD470E">
        <w:rPr>
          <w:rStyle w:val="PlaceholderText"/>
          <w:rFonts w:ascii="Calibri" w:hAnsi="Calibri"/>
          <w:color w:val="0000FF"/>
          <w:u w:val="single"/>
        </w:rPr>
        <w:t>Insert County Name</w:t>
      </w:r>
      <w:r w:rsidR="00BC544B" w:rsidRPr="00BD470E">
        <w:rPr>
          <w:rFonts w:ascii="Book Antiqua" w:hAnsi="Book Antiqua"/>
        </w:rPr>
        <w:t xml:space="preserve"> County, Florida.  The notice shall </w:t>
      </w:r>
      <w:r w:rsidR="00BC544B" w:rsidRPr="00BD470E">
        <w:rPr>
          <w:rFonts w:ascii="Book Antiqua" w:hAnsi="Book Antiqua"/>
        </w:rPr>
        <w:lastRenderedPageBreak/>
        <w:t xml:space="preserve">be published one time only within </w:t>
      </w:r>
      <w:r w:rsidR="00BC544B" w:rsidRPr="00BD470E">
        <w:rPr>
          <w:rStyle w:val="PlaceholderText"/>
          <w:rFonts w:ascii="Calibri" w:hAnsi="Calibri"/>
          <w:color w:val="0000FF"/>
          <w:u w:val="single"/>
        </w:rPr>
        <w:t>#</w:t>
      </w:r>
      <w:r w:rsidR="00BC544B" w:rsidRPr="00BD470E">
        <w:rPr>
          <w:rFonts w:ascii="Book Antiqua" w:hAnsi="Book Antiqua"/>
        </w:rPr>
        <w:t xml:space="preserve"> days of the effective date of the Order.  Respondent shall provide a certified copy of the published notice to the Department within 10 days of publication.   </w:t>
      </w:r>
    </w:p>
    <w:p w14:paraId="60CAE60C" w14:textId="77777777" w:rsidR="00BC544B" w:rsidRPr="00C1177E" w:rsidRDefault="00BC544B" w:rsidP="00C1177E">
      <w:pPr>
        <w:jc w:val="center"/>
        <w:rPr>
          <w:rFonts w:ascii="Book Antiqua" w:hAnsi="Book Antiqua"/>
          <w:u w:val="single"/>
        </w:rPr>
      </w:pPr>
      <w:r w:rsidRPr="00C1177E">
        <w:rPr>
          <w:rFonts w:ascii="Book Antiqua" w:hAnsi="Book Antiqua"/>
          <w:u w:val="single"/>
        </w:rPr>
        <w:t>STATE OF FLORIDA DEPARTMENT OF ENVIRONMENTAL PROTECTION</w:t>
      </w:r>
    </w:p>
    <w:p w14:paraId="62E84C1A" w14:textId="77777777" w:rsidR="00BC544B" w:rsidRDefault="00BC544B" w:rsidP="00C1177E">
      <w:pPr>
        <w:pStyle w:val="Heading1"/>
        <w:tabs>
          <w:tab w:val="clear" w:pos="720"/>
          <w:tab w:val="clear" w:pos="1440"/>
          <w:tab w:val="clear" w:pos="2160"/>
          <w:tab w:val="clear" w:pos="5040"/>
        </w:tabs>
        <w:jc w:val="center"/>
        <w:rPr>
          <w:rFonts w:ascii="Book Antiqua" w:hAnsi="Book Antiqua"/>
          <w:b w:val="0"/>
          <w:sz w:val="24"/>
          <w:szCs w:val="24"/>
          <w:u w:val="single"/>
        </w:rPr>
      </w:pPr>
      <w:r w:rsidRPr="00C1177E">
        <w:rPr>
          <w:rFonts w:ascii="Book Antiqua" w:hAnsi="Book Antiqua"/>
          <w:b w:val="0"/>
          <w:sz w:val="24"/>
          <w:szCs w:val="24"/>
          <w:u w:val="single"/>
        </w:rPr>
        <w:t>NOTICE OF CONSENT ORDER</w:t>
      </w:r>
    </w:p>
    <w:p w14:paraId="04BC67F3" w14:textId="77777777" w:rsidR="002F4937" w:rsidRPr="00C1177E" w:rsidRDefault="002F4937" w:rsidP="00C1177E"/>
    <w:p w14:paraId="4AEC9B56" w14:textId="77777777" w:rsidR="00BC544B" w:rsidRPr="00BD470E" w:rsidRDefault="00BC544B" w:rsidP="00BC544B">
      <w:pPr>
        <w:pStyle w:val="BodyText3"/>
        <w:spacing w:after="0" w:line="360" w:lineRule="auto"/>
        <w:rPr>
          <w:rFonts w:ascii="Book Antiqua" w:hAnsi="Book Antiqua"/>
          <w:b/>
          <w:sz w:val="24"/>
          <w:szCs w:val="24"/>
        </w:rPr>
      </w:pPr>
      <w:r w:rsidRPr="00BD470E">
        <w:rPr>
          <w:rFonts w:ascii="Book Antiqua" w:hAnsi="Book Antiqua"/>
          <w:sz w:val="24"/>
          <w:szCs w:val="24"/>
        </w:rPr>
        <w:tab/>
        <w:t>The Department of Environmental Protection (</w:t>
      </w:r>
      <w:del w:id="2" w:author="Meyers, Alissa" w:date="2016-04-06T09:49:00Z">
        <w:r w:rsidRPr="00BD470E" w:rsidDel="007D2FD7">
          <w:rPr>
            <w:rFonts w:ascii="Book Antiqua" w:hAnsi="Book Antiqua"/>
            <w:sz w:val="24"/>
            <w:szCs w:val="24"/>
          </w:rPr>
          <w:delText>“</w:delText>
        </w:r>
      </w:del>
      <w:r w:rsidRPr="00BD470E">
        <w:rPr>
          <w:rFonts w:ascii="Book Antiqua" w:hAnsi="Book Antiqua"/>
          <w:sz w:val="24"/>
          <w:szCs w:val="24"/>
        </w:rPr>
        <w:t>Department</w:t>
      </w:r>
      <w:del w:id="3" w:author="Meyers, Alissa" w:date="2016-04-06T09:49:00Z">
        <w:r w:rsidRPr="00BD470E" w:rsidDel="007D2FD7">
          <w:rPr>
            <w:rFonts w:ascii="Book Antiqua" w:hAnsi="Book Antiqua"/>
            <w:sz w:val="24"/>
            <w:szCs w:val="24"/>
          </w:rPr>
          <w:delText>”</w:delText>
        </w:r>
      </w:del>
      <w:r w:rsidRPr="00BD470E">
        <w:rPr>
          <w:rFonts w:ascii="Book Antiqua" w:hAnsi="Book Antiqua"/>
          <w:sz w:val="24"/>
          <w:szCs w:val="24"/>
        </w:rPr>
        <w:t xml:space="preserve">) gives notice of agency action of entering into a Consent Order with </w:t>
      </w:r>
      <w:r w:rsidRPr="00BD470E">
        <w:rPr>
          <w:rStyle w:val="PlaceholderText"/>
          <w:rFonts w:ascii="Calibri" w:hAnsi="Calibri"/>
          <w:color w:val="0000FF"/>
          <w:sz w:val="24"/>
          <w:szCs w:val="24"/>
          <w:u w:val="single"/>
        </w:rPr>
        <w:t>Insert Respondent’s Name</w:t>
      </w:r>
      <w:r w:rsidRPr="00BD470E">
        <w:rPr>
          <w:rFonts w:ascii="Book Antiqua" w:hAnsi="Book Antiqua"/>
          <w:sz w:val="24"/>
          <w:szCs w:val="24"/>
        </w:rPr>
        <w:t xml:space="preserve"> pursuant to section 120.57(4), Florida Statutes.  The Consent Order addresses the </w:t>
      </w:r>
      <w:r w:rsidRPr="00BD470E">
        <w:rPr>
          <w:rStyle w:val="PlaceholderText"/>
          <w:rFonts w:ascii="Calibri" w:hAnsi="Calibri"/>
          <w:color w:val="0000FF"/>
          <w:sz w:val="24"/>
          <w:szCs w:val="24"/>
          <w:u w:val="single"/>
        </w:rPr>
        <w:t>Describe nature of activities</w:t>
      </w:r>
      <w:r w:rsidRPr="00BD470E">
        <w:rPr>
          <w:rFonts w:ascii="Book Antiqua" w:hAnsi="Book Antiqua"/>
          <w:sz w:val="24"/>
          <w:szCs w:val="24"/>
        </w:rPr>
        <w:t xml:space="preserve"> at </w:t>
      </w:r>
      <w:r w:rsidRPr="00BD470E">
        <w:rPr>
          <w:rStyle w:val="PlaceholderText"/>
          <w:rFonts w:ascii="Calibri" w:hAnsi="Calibri"/>
          <w:color w:val="0000FF"/>
          <w:sz w:val="24"/>
          <w:szCs w:val="24"/>
          <w:u w:val="single"/>
        </w:rPr>
        <w:t>Insert location of Facility or Property</w:t>
      </w:r>
      <w:r w:rsidRPr="00BD470E">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r w:rsidRPr="00BD470E">
        <w:rPr>
          <w:rStyle w:val="PlaceholderText"/>
          <w:rFonts w:ascii="Calibri" w:hAnsi="Calibri"/>
          <w:color w:val="0000FF"/>
          <w:sz w:val="24"/>
          <w:szCs w:val="24"/>
          <w:u w:val="single"/>
        </w:rPr>
        <w:t>Insert District Office and Address</w:t>
      </w:r>
      <w:r w:rsidRPr="00BD470E">
        <w:rPr>
          <w:rFonts w:ascii="Book Antiqua" w:hAnsi="Book Antiqua"/>
          <w:b/>
          <w:sz w:val="24"/>
          <w:szCs w:val="24"/>
        </w:rPr>
        <w:t>.</w:t>
      </w:r>
      <w:r w:rsidRPr="00BD470E">
        <w:rPr>
          <w:rFonts w:ascii="Calibri" w:hAnsi="Calibri"/>
          <w:b/>
          <w:sz w:val="24"/>
          <w:szCs w:val="24"/>
        </w:rPr>
        <w:t xml:space="preserve"> </w:t>
      </w:r>
      <w:r w:rsidRPr="00BD470E">
        <w:rPr>
          <w:rFonts w:ascii="Calibri" w:hAnsi="Calibri"/>
          <w:b/>
          <w:color w:val="0070C0"/>
          <w:sz w:val="24"/>
          <w:szCs w:val="24"/>
        </w:rPr>
        <w:t>&gt;&gt;&gt;END OPTIONAL&lt;&lt;&lt;</w:t>
      </w:r>
      <w:r w:rsidRPr="00BD470E">
        <w:rPr>
          <w:rFonts w:ascii="Book Antiqua" w:hAnsi="Book Antiqua"/>
          <w:color w:val="0070C0"/>
          <w:sz w:val="24"/>
          <w:szCs w:val="24"/>
        </w:rPr>
        <w:t xml:space="preserve"> </w:t>
      </w:r>
    </w:p>
    <w:p w14:paraId="721005B6" w14:textId="77777777" w:rsidR="00BC544B" w:rsidRPr="00BD470E" w:rsidRDefault="00BC544B" w:rsidP="00BC544B">
      <w:pPr>
        <w:pStyle w:val="BodyText3"/>
        <w:spacing w:after="0" w:line="360" w:lineRule="auto"/>
        <w:ind w:firstLine="720"/>
        <w:rPr>
          <w:rFonts w:ascii="Book Antiqua" w:hAnsi="Book Antiqua"/>
          <w:noProof/>
          <w:color w:val="000000"/>
          <w:sz w:val="24"/>
          <w:szCs w:val="24"/>
        </w:rPr>
      </w:pPr>
      <w:commentRangeStart w:id="4"/>
      <w:r w:rsidRPr="00BD470E">
        <w:rPr>
          <w:rFonts w:ascii="Book Antiqua" w:hAnsi="Book Antiqua"/>
          <w:sz w:val="24"/>
          <w:szCs w:val="24"/>
        </w:rPr>
        <w:t xml:space="preserve">Persons who are not parties to this Consent Order, but whose substantial interests are affected by it, have a right to petition for an administrative hearing under sections 120.569 and 120.57, Florida Statutes.  </w:t>
      </w:r>
      <w:r w:rsidRPr="00BD470E">
        <w:rPr>
          <w:rFonts w:ascii="Book Antiqua" w:hAnsi="Book Antiqua"/>
          <w:noProof/>
          <w:color w:val="000000"/>
          <w:sz w:val="24"/>
          <w:szCs w:val="24"/>
        </w:rPr>
        <w:t xml:space="preserve">Because the administrative hearing process is designed to formulate final agency action, the filing of a petition concerning this Consent Order means that the Department’s final action may be different from the position it has taken in the Consent Order.  </w:t>
      </w:r>
    </w:p>
    <w:p w14:paraId="6BB7FE4B" w14:textId="77777777" w:rsidR="00BC544B" w:rsidRPr="00BD470E" w:rsidRDefault="00BC544B" w:rsidP="00BC544B">
      <w:pPr>
        <w:pStyle w:val="BodyText3"/>
        <w:spacing w:after="0" w:line="360" w:lineRule="auto"/>
        <w:ind w:firstLine="720"/>
        <w:rPr>
          <w:rFonts w:ascii="Book Antiqua" w:hAnsi="Book Antiqua"/>
          <w:noProof/>
          <w:color w:val="000000"/>
          <w:sz w:val="24"/>
          <w:szCs w:val="24"/>
        </w:rPr>
      </w:pPr>
      <w:r w:rsidRPr="00BD470E">
        <w:rPr>
          <w:rFonts w:ascii="Book Antiqua" w:hAnsi="Book Antiqua"/>
          <w:sz w:val="24"/>
          <w:szCs w:val="24"/>
        </w:rPr>
        <w:t xml:space="preserve">The petition for administrative hearing must contain all of the following information: </w:t>
      </w:r>
    </w:p>
    <w:p w14:paraId="0CA361BC"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The OGC Number assigned to this Consent Order;</w:t>
      </w:r>
    </w:p>
    <w:p w14:paraId="72E91EB8"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44C663C"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An explanation of how the petitioner’s substantial interests will be affected by the Consent Order;</w:t>
      </w:r>
    </w:p>
    <w:p w14:paraId="31FB137E"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lastRenderedPageBreak/>
        <w:t xml:space="preserve">A statement of when and how the petitioner received notice of the Consent Order; </w:t>
      </w:r>
    </w:p>
    <w:p w14:paraId="0827A0D1"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 xml:space="preserve">Either a statement of all material facts disputed by the petitioner or a statement that the petitioner does not dispute any material facts; </w:t>
      </w:r>
    </w:p>
    <w:p w14:paraId="735135CF"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A statement of the specific facts the petitioner contends warrant reversal or modification of the Consent Order;</w:t>
      </w:r>
    </w:p>
    <w:p w14:paraId="0D8A35C5"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A statement of the rules or statutes the petitioner contends require reversal or modification of the Consent Order; and</w:t>
      </w:r>
    </w:p>
    <w:p w14:paraId="0A3D8BE1" w14:textId="77777777" w:rsidR="00BC544B" w:rsidRPr="00BD470E" w:rsidRDefault="00BC544B" w:rsidP="00BC544B">
      <w:pPr>
        <w:numPr>
          <w:ilvl w:val="0"/>
          <w:numId w:val="7"/>
        </w:numPr>
        <w:suppressAutoHyphens/>
        <w:spacing w:after="120" w:line="360" w:lineRule="auto"/>
        <w:rPr>
          <w:rFonts w:ascii="Book Antiqua" w:hAnsi="Book Antiqua"/>
        </w:rPr>
      </w:pPr>
      <w:r w:rsidRPr="00BD470E">
        <w:rPr>
          <w:rFonts w:ascii="Book Antiqua" w:hAnsi="Book Antiqua"/>
        </w:rPr>
        <w:t>A statement of the relief sought by the petitioner, stating precisely the action petitioner wishes the Department to take with respect to the Consent Order.</w:t>
      </w:r>
    </w:p>
    <w:p w14:paraId="762BEAE3" w14:textId="77777777" w:rsidR="00BC544B" w:rsidRPr="00BD470E" w:rsidRDefault="00BC544B" w:rsidP="00BC544B">
      <w:pPr>
        <w:pStyle w:val="BodyText3"/>
        <w:spacing w:after="0" w:line="360" w:lineRule="auto"/>
        <w:ind w:firstLine="720"/>
        <w:rPr>
          <w:rFonts w:ascii="Book Antiqua" w:hAnsi="Book Antiqua"/>
          <w:noProof/>
          <w:color w:val="000000"/>
          <w:sz w:val="24"/>
          <w:szCs w:val="24"/>
        </w:rPr>
      </w:pPr>
      <w:r w:rsidRPr="00BD470E">
        <w:rPr>
          <w:rFonts w:ascii="Book Antiqua" w:hAnsi="Book Antiqua"/>
          <w:noProof/>
          <w:color w:val="000000"/>
          <w:sz w:val="24"/>
          <w:szCs w:val="24"/>
        </w:rPr>
        <w:t xml:space="preserve"> </w:t>
      </w:r>
      <w:r w:rsidRPr="00BD470E">
        <w:rPr>
          <w:rFonts w:ascii="Book Antiqua" w:hAnsi="Book Antiqua"/>
          <w:sz w:val="24"/>
          <w:szCs w:val="24"/>
        </w:rPr>
        <w:t>The petition must be filed (</w:t>
      </w:r>
      <w:r w:rsidRPr="00BD470E">
        <w:rPr>
          <w:rFonts w:ascii="Book Antiqua" w:hAnsi="Book Antiqua"/>
          <w:sz w:val="24"/>
          <w:szCs w:val="24"/>
          <w:u w:val="single"/>
        </w:rPr>
        <w:t>received</w:t>
      </w:r>
      <w:r w:rsidRPr="00BD470E">
        <w:rPr>
          <w:rFonts w:ascii="Book Antiqua" w:hAnsi="Book Antiqua"/>
          <w:sz w:val="24"/>
          <w:szCs w:val="24"/>
        </w:rPr>
        <w:t>) at the Department's Office of General Counsel, 3900 Commonwealth Boulevard, MS# 35, Tallahassee, Florida 32399</w:t>
      </w:r>
      <w:r w:rsidRPr="00BD470E">
        <w:rPr>
          <w:rFonts w:ascii="Book Antiqua" w:hAnsi="Book Antiqua"/>
          <w:sz w:val="24"/>
          <w:szCs w:val="24"/>
        </w:rPr>
        <w:noBreakHyphen/>
        <w:t xml:space="preserve">3000 within </w:t>
      </w:r>
      <w:r w:rsidRPr="00BD470E">
        <w:rPr>
          <w:rFonts w:ascii="Book Antiqua" w:hAnsi="Book Antiqua"/>
          <w:sz w:val="24"/>
          <w:szCs w:val="24"/>
          <w:u w:val="single"/>
        </w:rPr>
        <w:t>21 days</w:t>
      </w:r>
      <w:r w:rsidRPr="00BD470E">
        <w:rPr>
          <w:rFonts w:ascii="Book Antiqua" w:hAnsi="Book Antiqua"/>
          <w:sz w:val="24"/>
          <w:szCs w:val="24"/>
        </w:rPr>
        <w:t xml:space="preserve"> of receipt of this notice.  A copy of the petition must also be mailed at the time of filing to the District Office at </w:t>
      </w:r>
      <w:r w:rsidRPr="00BD470E">
        <w:rPr>
          <w:rStyle w:val="PlaceholderText"/>
          <w:rFonts w:ascii="Calibri" w:hAnsi="Calibri"/>
          <w:color w:val="0000FF"/>
          <w:sz w:val="24"/>
          <w:szCs w:val="24"/>
          <w:u w:val="single"/>
        </w:rPr>
        <w:t>Insert District Office and Address</w:t>
      </w:r>
      <w:r w:rsidRPr="00BD470E">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sections 120.569 and 120.57, Florida Statutes.  Before the deadline for filing a petition, a person whose substantial interests are affected by this Consent Order may choose to pursue mediation as an alternative remedy under section 120.573, Florida Statutes.  Choosing mediation will not adversely affect such person’s right to request an administrative hearing if mediation does not result in a settlement.  Additional information about mediation is provided in section 120.573, Florida Statutes and Rule 62-110.106(12), Florida Administrative Code. </w:t>
      </w:r>
    </w:p>
    <w:commentRangeEnd w:id="4"/>
    <w:p w14:paraId="0DDEF07E" w14:textId="77777777" w:rsidR="00BC544B" w:rsidRPr="00BD470E" w:rsidRDefault="00BC544B" w:rsidP="00BC544B">
      <w:pPr>
        <w:spacing w:line="360" w:lineRule="auto"/>
        <w:ind w:firstLine="720"/>
        <w:rPr>
          <w:rFonts w:ascii="Book Antiqua" w:hAnsi="Book Antiqua"/>
        </w:rPr>
      </w:pPr>
      <w:r w:rsidRPr="00BD470E">
        <w:rPr>
          <w:rStyle w:val="CommentReference"/>
          <w:rFonts w:ascii="Calibri" w:hAnsi="Calibri"/>
          <w:sz w:val="24"/>
          <w:szCs w:val="24"/>
        </w:rPr>
        <w:commentReference w:id="4"/>
      </w:r>
      <w:r w:rsidR="00EA7A38">
        <w:rPr>
          <w:rFonts w:ascii="Book Antiqua" w:hAnsi="Book Antiqua"/>
        </w:rPr>
        <w:t>33</w:t>
      </w:r>
      <w:r w:rsidRPr="00BD470E">
        <w:rPr>
          <w:rFonts w:ascii="Book Antiqua" w:hAnsi="Book Antiqua"/>
        </w:rPr>
        <w:t>.</w:t>
      </w:r>
      <w:r w:rsidRPr="00BD470E">
        <w:rPr>
          <w:rFonts w:ascii="Book Antiqua" w:hAnsi="Book Antiqua"/>
        </w:rPr>
        <w:tab/>
        <w:t xml:space="preserve">Rules referenced in this Order are available at </w:t>
      </w:r>
    </w:p>
    <w:p w14:paraId="3CBCC626" w14:textId="77777777" w:rsidR="00BC544B" w:rsidRPr="00BD470E" w:rsidRDefault="00BC544B" w:rsidP="00BC544B">
      <w:pPr>
        <w:rPr>
          <w:rFonts w:ascii="Bookman Old Style" w:hAnsi="Bookman Old Style"/>
        </w:rPr>
      </w:pPr>
      <w:hyperlink r:id="rId10" w:history="1">
        <w:r w:rsidRPr="00BD470E">
          <w:rPr>
            <w:rStyle w:val="Hyperlink"/>
            <w:rFonts w:ascii="Bookman Old Style" w:hAnsi="Bookman Old Style"/>
          </w:rPr>
          <w:t>http://www.dep.state.fl.us/legal/Rules/rulelist.htm</w:t>
        </w:r>
      </w:hyperlink>
      <w:r w:rsidRPr="00BD470E">
        <w:rPr>
          <w:rFonts w:ascii="Bookman Old Style" w:hAnsi="Bookman Old Style"/>
        </w:rPr>
        <w:t>.</w:t>
      </w:r>
    </w:p>
    <w:p w14:paraId="310A785F" w14:textId="77777777" w:rsidR="00BC544B" w:rsidRPr="00BD470E" w:rsidRDefault="00BC544B" w:rsidP="00BC544B">
      <w:pPr>
        <w:spacing w:line="360" w:lineRule="auto"/>
        <w:ind w:firstLine="720"/>
        <w:rPr>
          <w:rFonts w:ascii="Book Antiqua" w:hAnsi="Book Antiqua"/>
        </w:rPr>
      </w:pPr>
    </w:p>
    <w:p w14:paraId="79B8A2CF" w14:textId="77777777" w:rsidR="00BC544B" w:rsidRPr="00BD470E" w:rsidRDefault="00BC544B" w:rsidP="00BC544B">
      <w:pPr>
        <w:spacing w:line="360" w:lineRule="auto"/>
        <w:jc w:val="both"/>
        <w:rPr>
          <w:rFonts w:ascii="Book Antiqua" w:hAnsi="Book Antiqua"/>
        </w:rPr>
      </w:pPr>
    </w:p>
    <w:p w14:paraId="3B4AD849" w14:textId="77777777" w:rsidR="00BC544B" w:rsidRPr="00BD470E" w:rsidRDefault="00BC544B" w:rsidP="00BC544B">
      <w:pPr>
        <w:ind w:left="3600"/>
        <w:rPr>
          <w:rFonts w:ascii="Book Antiqua" w:hAnsi="Book Antiqua"/>
        </w:rPr>
      </w:pPr>
      <w:r w:rsidRPr="00BD470E">
        <w:rPr>
          <w:rFonts w:ascii="Book Antiqua" w:hAnsi="Book Antiqua"/>
        </w:rPr>
        <w:t>FOR THE RESPONDENT:</w:t>
      </w:r>
    </w:p>
    <w:p w14:paraId="41583060" w14:textId="77777777" w:rsidR="00BC544B" w:rsidRPr="00BD470E" w:rsidRDefault="00BC544B" w:rsidP="00BC544B">
      <w:pPr>
        <w:tabs>
          <w:tab w:val="left" w:pos="5535"/>
        </w:tabs>
        <w:ind w:left="3600"/>
        <w:rPr>
          <w:rFonts w:ascii="Book Antiqua" w:hAnsi="Book Antiqua"/>
        </w:rPr>
      </w:pPr>
      <w:r w:rsidRPr="00BD470E">
        <w:rPr>
          <w:rFonts w:ascii="Book Antiqua" w:hAnsi="Book Antiqua"/>
        </w:rPr>
        <w:lastRenderedPageBreak/>
        <w:tab/>
      </w:r>
    </w:p>
    <w:p w14:paraId="6F44B421" w14:textId="77777777" w:rsidR="00BC544B" w:rsidRPr="00BD470E" w:rsidRDefault="00BC544B" w:rsidP="00BC544B">
      <w:pPr>
        <w:tabs>
          <w:tab w:val="left" w:pos="2160"/>
        </w:tabs>
        <w:ind w:left="3600"/>
        <w:rPr>
          <w:rFonts w:ascii="Book Antiqua" w:hAnsi="Book Antiqua"/>
        </w:rPr>
      </w:pPr>
    </w:p>
    <w:p w14:paraId="39BF4D5A" w14:textId="77777777" w:rsidR="00BC544B" w:rsidRPr="00BD470E" w:rsidRDefault="00BC544B" w:rsidP="00BC544B">
      <w:pPr>
        <w:ind w:left="3600"/>
        <w:rPr>
          <w:rFonts w:ascii="Book Antiqua" w:hAnsi="Book Antiqua"/>
        </w:rPr>
      </w:pPr>
      <w:r w:rsidRPr="00BD470E">
        <w:rPr>
          <w:rFonts w:ascii="Book Antiqua" w:hAnsi="Book Antiqua"/>
        </w:rPr>
        <w:t>____________________________________</w:t>
      </w:r>
      <w:r w:rsidRPr="00BD470E">
        <w:rPr>
          <w:rFonts w:ascii="Book Antiqua" w:hAnsi="Book Antiqua"/>
        </w:rPr>
        <w:tab/>
      </w:r>
      <w:r w:rsidRPr="00BD470E">
        <w:rPr>
          <w:rFonts w:ascii="Book Antiqua" w:hAnsi="Book Antiqua"/>
        </w:rPr>
        <w:tab/>
      </w:r>
    </w:p>
    <w:p w14:paraId="7B0736CE" w14:textId="77777777" w:rsidR="00BC544B" w:rsidRPr="00BD470E" w:rsidRDefault="00BC544B" w:rsidP="00BC544B">
      <w:pPr>
        <w:tabs>
          <w:tab w:val="left" w:pos="9360"/>
        </w:tabs>
        <w:ind w:left="3600"/>
        <w:rPr>
          <w:rFonts w:ascii="Book Antiqua" w:hAnsi="Book Antiqua"/>
        </w:rPr>
      </w:pPr>
      <w:r w:rsidRPr="00BD470E">
        <w:rPr>
          <w:rStyle w:val="PlaceholderText"/>
          <w:rFonts w:ascii="Calibri" w:hAnsi="Calibri"/>
          <w:color w:val="0000FF"/>
          <w:u w:val="single"/>
        </w:rPr>
        <w:t>Insert name or blank line followed by “Print Name”</w:t>
      </w:r>
      <w:r w:rsidRPr="00BD470E">
        <w:rPr>
          <w:rFonts w:ascii="Book Antiqua" w:hAnsi="Book Antiqua"/>
        </w:rPr>
        <w:tab/>
      </w:r>
      <w:r w:rsidRPr="00BD470E">
        <w:rPr>
          <w:rStyle w:val="PlaceholderText"/>
          <w:rFonts w:ascii="Calibri" w:hAnsi="Calibri"/>
          <w:color w:val="0000FF"/>
          <w:u w:val="single"/>
        </w:rPr>
        <w:t>Date</w:t>
      </w:r>
    </w:p>
    <w:p w14:paraId="5ECE771E" w14:textId="77777777" w:rsidR="00BC544B" w:rsidRPr="00BD470E" w:rsidRDefault="00BC544B" w:rsidP="00BC544B">
      <w:pPr>
        <w:ind w:left="3600"/>
        <w:rPr>
          <w:rFonts w:ascii="Book Antiqua" w:hAnsi="Book Antiqua"/>
        </w:rPr>
      </w:pPr>
      <w:commentRangeStart w:id="5"/>
      <w:r w:rsidRPr="00BD470E">
        <w:rPr>
          <w:rStyle w:val="PlaceholderText"/>
          <w:rFonts w:ascii="Calibri" w:hAnsi="Calibri"/>
          <w:color w:val="0000FF"/>
          <w:u w:val="single"/>
        </w:rPr>
        <w:t>Insert title or blank line followed by “Print Title”</w:t>
      </w:r>
      <w:commentRangeEnd w:id="5"/>
      <w:r w:rsidRPr="00BD470E">
        <w:rPr>
          <w:rStyle w:val="CommentReference"/>
          <w:rFonts w:ascii="Calibri" w:hAnsi="Calibri"/>
          <w:sz w:val="24"/>
          <w:szCs w:val="24"/>
        </w:rPr>
        <w:commentReference w:id="5"/>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p>
    <w:p w14:paraId="31BCA486" w14:textId="77777777" w:rsidR="00BC544B" w:rsidRPr="00BD470E" w:rsidRDefault="00BC544B" w:rsidP="00BC544B">
      <w:pPr>
        <w:rPr>
          <w:rFonts w:ascii="Book Antiqua" w:hAnsi="Book Antiqua"/>
        </w:rPr>
      </w:pPr>
    </w:p>
    <w:p w14:paraId="2D006E5D" w14:textId="77777777" w:rsidR="00BC544B" w:rsidRPr="00BD470E" w:rsidRDefault="00BC544B" w:rsidP="00BC544B">
      <w:pPr>
        <w:tabs>
          <w:tab w:val="left" w:pos="2160"/>
        </w:tabs>
        <w:rPr>
          <w:rFonts w:ascii="Book Antiqua" w:hAnsi="Book Antiqua"/>
        </w:rPr>
      </w:pPr>
    </w:p>
    <w:p w14:paraId="0496BCC8" w14:textId="77777777" w:rsidR="00BC544B" w:rsidRPr="00BD470E" w:rsidRDefault="00BC544B" w:rsidP="00BC544B">
      <w:pPr>
        <w:rPr>
          <w:rFonts w:ascii="Book Antiqua" w:hAnsi="Book Antiqua"/>
        </w:rPr>
      </w:pPr>
      <w:commentRangeStart w:id="6"/>
      <w:r w:rsidRPr="00BD470E">
        <w:rPr>
          <w:rFonts w:ascii="Book Antiqua" w:hAnsi="Book Antiqua"/>
        </w:rPr>
        <w:tab/>
        <w:t xml:space="preserve">DONE AND ORDERED this </w:t>
      </w:r>
      <w:r w:rsidRPr="00BD470E">
        <w:rPr>
          <w:rStyle w:val="PlaceholderText"/>
          <w:rFonts w:ascii="Calibri" w:hAnsi="Calibri"/>
          <w:color w:val="0000FF"/>
          <w:u w:val="single"/>
        </w:rPr>
        <w:t>#</w:t>
      </w:r>
      <w:r w:rsidRPr="00BD470E">
        <w:rPr>
          <w:rFonts w:ascii="Book Antiqua" w:hAnsi="Book Antiqua"/>
        </w:rPr>
        <w:t xml:space="preserve"> day of </w:t>
      </w:r>
      <w:r w:rsidRPr="00BD470E">
        <w:rPr>
          <w:rStyle w:val="PlaceholderText"/>
          <w:rFonts w:ascii="Calibri" w:hAnsi="Calibri"/>
          <w:color w:val="0000FF"/>
          <w:u w:val="single"/>
        </w:rPr>
        <w:t>Month</w:t>
      </w:r>
      <w:r w:rsidRPr="00BD470E">
        <w:rPr>
          <w:rFonts w:ascii="Book Antiqua" w:hAnsi="Book Antiqua"/>
        </w:rPr>
        <w:t xml:space="preserve">, </w:t>
      </w:r>
      <w:r w:rsidRPr="00BD470E">
        <w:rPr>
          <w:rStyle w:val="PlaceholderText"/>
          <w:rFonts w:ascii="Calibri" w:hAnsi="Calibri"/>
          <w:color w:val="0000FF"/>
          <w:u w:val="single"/>
        </w:rPr>
        <w:t>Year</w:t>
      </w:r>
      <w:r w:rsidRPr="00BD470E">
        <w:rPr>
          <w:rFonts w:ascii="Book Antiqua" w:hAnsi="Book Antiqua"/>
        </w:rPr>
        <w:t xml:space="preserve">, in </w:t>
      </w:r>
      <w:r w:rsidRPr="00BD470E">
        <w:rPr>
          <w:rStyle w:val="PlaceholderText"/>
          <w:rFonts w:ascii="Calibri" w:hAnsi="Calibri"/>
          <w:color w:val="0000FF"/>
          <w:u w:val="single"/>
        </w:rPr>
        <w:t>County</w:t>
      </w:r>
      <w:r w:rsidRPr="00BD470E">
        <w:rPr>
          <w:rFonts w:ascii="Book Antiqua" w:hAnsi="Book Antiqua"/>
        </w:rPr>
        <w:t>, Florida.</w:t>
      </w:r>
    </w:p>
    <w:p w14:paraId="25D4F3B7" w14:textId="77777777" w:rsidR="00BC544B" w:rsidRPr="00BD470E" w:rsidRDefault="00BC544B" w:rsidP="00BC544B">
      <w:pPr>
        <w:tabs>
          <w:tab w:val="left" w:pos="2160"/>
        </w:tabs>
        <w:rPr>
          <w:rFonts w:ascii="Book Antiqua" w:hAnsi="Book Antiqua"/>
        </w:rPr>
      </w:pPr>
    </w:p>
    <w:p w14:paraId="759669A7" w14:textId="77777777" w:rsidR="00BC544B" w:rsidRPr="00BD470E" w:rsidRDefault="00BC544B" w:rsidP="00BC544B">
      <w:pPr>
        <w:tabs>
          <w:tab w:val="left" w:pos="2160"/>
        </w:tabs>
        <w:rPr>
          <w:rFonts w:ascii="Book Antiqua" w:hAnsi="Book Antiqua"/>
        </w:rPr>
      </w:pPr>
    </w:p>
    <w:p w14:paraId="26601206" w14:textId="77777777" w:rsidR="00BC544B" w:rsidRPr="00BD470E" w:rsidRDefault="00BC544B" w:rsidP="00BC544B">
      <w:pPr>
        <w:tabs>
          <w:tab w:val="left" w:pos="2160"/>
        </w:tabs>
        <w:ind w:left="3600"/>
        <w:rPr>
          <w:rFonts w:ascii="Book Antiqua" w:hAnsi="Book Antiqua"/>
        </w:rPr>
      </w:pPr>
      <w:r w:rsidRPr="00BD470E">
        <w:rPr>
          <w:rFonts w:ascii="Book Antiqua" w:hAnsi="Book Antiqua"/>
        </w:rPr>
        <w:t>STATE OF FLORIDA DEPARTMENT</w:t>
      </w:r>
    </w:p>
    <w:p w14:paraId="4EA02873" w14:textId="77777777" w:rsidR="00BC544B" w:rsidRPr="00BD470E" w:rsidRDefault="00BC544B" w:rsidP="00BC544B">
      <w:pPr>
        <w:tabs>
          <w:tab w:val="left" w:pos="2160"/>
        </w:tabs>
        <w:ind w:left="3600"/>
        <w:rPr>
          <w:rFonts w:ascii="Book Antiqua" w:hAnsi="Book Antiqua"/>
        </w:rPr>
      </w:pPr>
      <w:r w:rsidRPr="00BD470E">
        <w:rPr>
          <w:rFonts w:ascii="Book Antiqua" w:hAnsi="Book Antiqua"/>
        </w:rPr>
        <w:t>OF ENVIRONMENTAL PROTECTION</w:t>
      </w:r>
    </w:p>
    <w:p w14:paraId="713CAD6C" w14:textId="77777777" w:rsidR="00BC544B" w:rsidRPr="00BD470E" w:rsidRDefault="00BC544B" w:rsidP="00BC544B">
      <w:pPr>
        <w:tabs>
          <w:tab w:val="left" w:pos="2160"/>
        </w:tabs>
        <w:ind w:left="3600"/>
        <w:rPr>
          <w:rFonts w:ascii="Book Antiqua" w:hAnsi="Book Antiqua"/>
        </w:rPr>
      </w:pPr>
    </w:p>
    <w:p w14:paraId="3FD60CC8" w14:textId="77777777" w:rsidR="00BC544B" w:rsidRPr="00BD470E" w:rsidRDefault="00BC544B" w:rsidP="00BC544B">
      <w:pPr>
        <w:tabs>
          <w:tab w:val="left" w:pos="2160"/>
        </w:tabs>
        <w:ind w:left="3600"/>
        <w:rPr>
          <w:rFonts w:ascii="Book Antiqua" w:hAnsi="Book Antiqua"/>
        </w:rPr>
      </w:pPr>
    </w:p>
    <w:p w14:paraId="11B53AF0" w14:textId="77777777" w:rsidR="00BC544B" w:rsidRPr="00BD470E" w:rsidRDefault="00BC544B" w:rsidP="00BC544B">
      <w:pPr>
        <w:ind w:left="3600"/>
        <w:rPr>
          <w:rFonts w:ascii="Book Antiqua" w:hAnsi="Book Antiqua"/>
        </w:rPr>
      </w:pPr>
      <w:r w:rsidRPr="00BD470E">
        <w:rPr>
          <w:rFonts w:ascii="Book Antiqua" w:hAnsi="Book Antiqua"/>
        </w:rPr>
        <w:t xml:space="preserve">____________________________________ </w:t>
      </w:r>
    </w:p>
    <w:p w14:paraId="70A2BA56" w14:textId="77777777" w:rsidR="00BC544B" w:rsidRPr="00BD470E" w:rsidRDefault="00BC544B" w:rsidP="00BC544B">
      <w:pPr>
        <w:ind w:left="3600"/>
        <w:rPr>
          <w:rFonts w:ascii="Book Antiqua" w:hAnsi="Book Antiqua"/>
        </w:rPr>
      </w:pPr>
      <w:r w:rsidRPr="00BD470E">
        <w:rPr>
          <w:rStyle w:val="PlaceholderText"/>
          <w:rFonts w:ascii="Calibri" w:hAnsi="Calibri"/>
          <w:color w:val="0000FF"/>
          <w:u w:val="single"/>
        </w:rPr>
        <w:t>Insert Name</w:t>
      </w:r>
    </w:p>
    <w:p w14:paraId="2DD37B71" w14:textId="77777777" w:rsidR="00BC544B" w:rsidRPr="00BD470E" w:rsidRDefault="00BC544B" w:rsidP="00BC544B">
      <w:pPr>
        <w:ind w:left="3600"/>
        <w:rPr>
          <w:rFonts w:ascii="Book Antiqua" w:hAnsi="Book Antiqua"/>
        </w:rPr>
      </w:pPr>
      <w:r w:rsidRPr="00BD470E">
        <w:rPr>
          <w:rFonts w:ascii="Book Antiqua" w:hAnsi="Book Antiqua"/>
        </w:rPr>
        <w:t>District Director</w:t>
      </w:r>
      <w:r w:rsidR="00A33C94">
        <w:rPr>
          <w:rFonts w:ascii="Book Antiqua" w:hAnsi="Book Antiqua"/>
        </w:rPr>
        <w:t xml:space="preserve"> [for RCRA- Division of Waste Management Director]</w:t>
      </w:r>
      <w:r w:rsidRPr="00BD470E">
        <w:rPr>
          <w:rFonts w:ascii="Book Antiqua" w:hAnsi="Book Antiqua"/>
        </w:rPr>
        <w:t xml:space="preserve"> </w:t>
      </w:r>
    </w:p>
    <w:p w14:paraId="25335DD1" w14:textId="77777777" w:rsidR="00BC544B" w:rsidRPr="00BD470E" w:rsidRDefault="00BC544B" w:rsidP="00BC544B">
      <w:pPr>
        <w:tabs>
          <w:tab w:val="left" w:pos="2160"/>
        </w:tabs>
        <w:ind w:left="3600"/>
        <w:rPr>
          <w:rFonts w:ascii="Book Antiqua" w:hAnsi="Book Antiqua"/>
        </w:rPr>
      </w:pPr>
      <w:r w:rsidRPr="00BD470E">
        <w:rPr>
          <w:rStyle w:val="PlaceholderText"/>
          <w:rFonts w:ascii="Calibri" w:hAnsi="Calibri"/>
          <w:color w:val="0000FF"/>
          <w:u w:val="single"/>
        </w:rPr>
        <w:t xml:space="preserve">Insert District </w:t>
      </w:r>
    </w:p>
    <w:p w14:paraId="3EA2E481" w14:textId="77777777" w:rsidR="00BC544B" w:rsidRPr="00BD470E" w:rsidRDefault="00BC544B" w:rsidP="00BC544B">
      <w:pPr>
        <w:tabs>
          <w:tab w:val="left" w:pos="2160"/>
        </w:tabs>
        <w:rPr>
          <w:rFonts w:ascii="Book Antiqua" w:hAnsi="Book Antiqua"/>
        </w:rPr>
      </w:pPr>
    </w:p>
    <w:p w14:paraId="0A2510F1" w14:textId="77777777" w:rsidR="00BC544B" w:rsidRPr="00BD470E" w:rsidRDefault="00BC544B" w:rsidP="00BC544B">
      <w:pPr>
        <w:tabs>
          <w:tab w:val="left" w:pos="864"/>
          <w:tab w:val="left" w:pos="4320"/>
        </w:tabs>
        <w:jc w:val="both"/>
        <w:rPr>
          <w:rFonts w:ascii="Book Antiqua" w:hAnsi="Book Antiqua"/>
        </w:rPr>
      </w:pPr>
    </w:p>
    <w:p w14:paraId="4B07AC7D" w14:textId="77777777" w:rsidR="00BC544B" w:rsidRPr="00BD470E" w:rsidRDefault="00BC544B" w:rsidP="00BC544B">
      <w:pPr>
        <w:pStyle w:val="BodyText2"/>
        <w:rPr>
          <w:rFonts w:ascii="Book Antiqua" w:hAnsi="Book Antiqua"/>
          <w:b w:val="0"/>
          <w:sz w:val="24"/>
          <w:szCs w:val="24"/>
        </w:rPr>
      </w:pPr>
      <w:r w:rsidRPr="00BD470E">
        <w:rPr>
          <w:rFonts w:ascii="Book Antiqua" w:hAnsi="Book Antiqua"/>
          <w:sz w:val="24"/>
          <w:szCs w:val="24"/>
        </w:rPr>
        <w:t>Filed, on this date, pursuant to section 120.52, F.S., with the designated Department Clerk, receipt of which is hereby acknowledged.</w:t>
      </w:r>
    </w:p>
    <w:p w14:paraId="0071276F" w14:textId="77777777" w:rsidR="00BC544B" w:rsidRPr="00BD470E" w:rsidRDefault="00BC544B" w:rsidP="00BC544B">
      <w:pPr>
        <w:tabs>
          <w:tab w:val="left" w:pos="2160"/>
        </w:tabs>
        <w:rPr>
          <w:rFonts w:ascii="Book Antiqua" w:hAnsi="Book Antiqua"/>
        </w:rPr>
      </w:pPr>
    </w:p>
    <w:p w14:paraId="10026FA5" w14:textId="77777777" w:rsidR="00BC544B" w:rsidRPr="00BD470E" w:rsidRDefault="00BC544B" w:rsidP="00BC544B">
      <w:pPr>
        <w:tabs>
          <w:tab w:val="left" w:pos="2160"/>
        </w:tabs>
        <w:rPr>
          <w:rFonts w:ascii="Book Antiqua" w:hAnsi="Book Antiqua"/>
        </w:rPr>
      </w:pPr>
    </w:p>
    <w:p w14:paraId="4881C7C3" w14:textId="77777777" w:rsidR="00BC544B" w:rsidRPr="00BD470E" w:rsidRDefault="00BC544B" w:rsidP="00BC544B">
      <w:pPr>
        <w:tabs>
          <w:tab w:val="left" w:pos="2160"/>
        </w:tabs>
        <w:rPr>
          <w:rFonts w:ascii="Book Antiqua" w:hAnsi="Book Antiqua"/>
        </w:rPr>
      </w:pPr>
      <w:r w:rsidRPr="00BD470E">
        <w:rPr>
          <w:rFonts w:ascii="Book Antiqua" w:hAnsi="Book Antiqua"/>
        </w:rPr>
        <w:t>________________________________</w:t>
      </w:r>
      <w:r w:rsidRPr="00BD470E">
        <w:rPr>
          <w:rFonts w:ascii="Book Antiqua" w:hAnsi="Book Antiqua"/>
        </w:rPr>
        <w:tab/>
      </w:r>
      <w:r w:rsidRPr="00BD470E">
        <w:rPr>
          <w:rFonts w:ascii="Book Antiqua" w:hAnsi="Book Antiqua"/>
        </w:rPr>
        <w:tab/>
        <w:t>_____________________</w:t>
      </w:r>
    </w:p>
    <w:p w14:paraId="35D9595F" w14:textId="77777777" w:rsidR="00BC544B" w:rsidRPr="00BD470E" w:rsidRDefault="00BC544B" w:rsidP="00BC544B">
      <w:pPr>
        <w:tabs>
          <w:tab w:val="left" w:pos="2160"/>
        </w:tabs>
        <w:rPr>
          <w:rFonts w:ascii="Book Antiqua" w:hAnsi="Book Antiqua"/>
        </w:rPr>
      </w:pPr>
      <w:r w:rsidRPr="00BD470E">
        <w:rPr>
          <w:rFonts w:ascii="Book Antiqua" w:hAnsi="Book Antiqua"/>
        </w:rPr>
        <w:t>Clerk</w:t>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Fonts w:ascii="Book Antiqua" w:hAnsi="Book Antiqua"/>
        </w:rPr>
        <w:tab/>
      </w:r>
      <w:r w:rsidRPr="00BD470E">
        <w:rPr>
          <w:rStyle w:val="PlaceholderText"/>
          <w:rFonts w:ascii="Calibri" w:eastAsia="Calibri" w:hAnsi="Calibri"/>
          <w:color w:val="0000FF"/>
          <w:u w:val="single"/>
        </w:rPr>
        <w:t>Date</w:t>
      </w:r>
    </w:p>
    <w:commentRangeEnd w:id="6"/>
    <w:p w14:paraId="6E466547" w14:textId="77777777" w:rsidR="00BC544B" w:rsidRPr="00BD470E" w:rsidRDefault="00BC544B" w:rsidP="00BC544B">
      <w:pPr>
        <w:tabs>
          <w:tab w:val="left" w:pos="864"/>
          <w:tab w:val="left" w:pos="4320"/>
        </w:tabs>
        <w:jc w:val="both"/>
        <w:rPr>
          <w:rFonts w:ascii="Book Antiqua" w:hAnsi="Book Antiqua"/>
        </w:rPr>
      </w:pPr>
      <w:r w:rsidRPr="00BD470E">
        <w:rPr>
          <w:rStyle w:val="CommentReference"/>
          <w:rFonts w:ascii="Calibri" w:hAnsi="Calibri"/>
          <w:sz w:val="24"/>
          <w:szCs w:val="24"/>
        </w:rPr>
        <w:commentReference w:id="6"/>
      </w:r>
    </w:p>
    <w:p w14:paraId="1DA857D8" w14:textId="77777777" w:rsidR="00BC544B" w:rsidRPr="00BD470E" w:rsidRDefault="00BC544B" w:rsidP="00BC544B">
      <w:pPr>
        <w:tabs>
          <w:tab w:val="left" w:pos="864"/>
          <w:tab w:val="left" w:pos="4320"/>
        </w:tabs>
        <w:jc w:val="both"/>
        <w:rPr>
          <w:rFonts w:ascii="Book Antiqua" w:hAnsi="Book Antiqua"/>
        </w:rPr>
      </w:pPr>
      <w:r w:rsidRPr="00BD470E">
        <w:rPr>
          <w:rFonts w:ascii="Book Antiqua" w:hAnsi="Book Antiqua"/>
        </w:rPr>
        <w:t>Copies furnished to:</w:t>
      </w:r>
    </w:p>
    <w:p w14:paraId="5E3EC778" w14:textId="77777777" w:rsidR="00BC544B" w:rsidRPr="00BD470E" w:rsidRDefault="00BC544B" w:rsidP="00BC544B">
      <w:pPr>
        <w:tabs>
          <w:tab w:val="left" w:pos="864"/>
          <w:tab w:val="left" w:pos="4320"/>
        </w:tabs>
        <w:jc w:val="both"/>
        <w:rPr>
          <w:rFonts w:ascii="Book Antiqua" w:hAnsi="Book Antiqua"/>
        </w:rPr>
      </w:pPr>
    </w:p>
    <w:p w14:paraId="297723CE" w14:textId="77777777" w:rsidR="00BC544B" w:rsidRPr="00BD470E" w:rsidRDefault="00BC544B" w:rsidP="00BC544B">
      <w:pPr>
        <w:tabs>
          <w:tab w:val="left" w:pos="864"/>
          <w:tab w:val="left" w:pos="4320"/>
        </w:tabs>
        <w:jc w:val="both"/>
        <w:rPr>
          <w:rFonts w:ascii="Book Antiqua" w:hAnsi="Book Antiqua"/>
        </w:rPr>
      </w:pPr>
      <w:r w:rsidRPr="00BD470E">
        <w:rPr>
          <w:rFonts w:ascii="Book Antiqua" w:hAnsi="Book Antiqua"/>
        </w:rPr>
        <w:t xml:space="preserve">Lea Crandall, Agency Clerk </w:t>
      </w:r>
    </w:p>
    <w:p w14:paraId="5AA56E2D" w14:textId="77777777" w:rsidR="00BC544B" w:rsidRPr="00BD470E" w:rsidRDefault="00BC544B" w:rsidP="00BC544B">
      <w:pPr>
        <w:tabs>
          <w:tab w:val="left" w:pos="864"/>
          <w:tab w:val="left" w:pos="4320"/>
        </w:tabs>
        <w:jc w:val="both"/>
        <w:rPr>
          <w:rFonts w:ascii="Book Antiqua" w:hAnsi="Book Antiqua"/>
        </w:rPr>
      </w:pPr>
      <w:r w:rsidRPr="00BD470E">
        <w:rPr>
          <w:rFonts w:ascii="Book Antiqua" w:hAnsi="Book Antiqua"/>
        </w:rPr>
        <w:t xml:space="preserve">Mail Station 35 </w:t>
      </w:r>
    </w:p>
    <w:p w14:paraId="1780941C" w14:textId="77777777" w:rsidR="00BD470E" w:rsidRPr="00BD470E" w:rsidRDefault="00BD470E" w:rsidP="00BC544B">
      <w:pPr>
        <w:tabs>
          <w:tab w:val="left" w:pos="864"/>
          <w:tab w:val="left" w:pos="4320"/>
        </w:tabs>
        <w:jc w:val="both"/>
        <w:rPr>
          <w:rFonts w:ascii="Book Antiqua" w:hAnsi="Book Antiqua"/>
        </w:rPr>
      </w:pPr>
    </w:p>
    <w:p w14:paraId="3ABEAEE5" w14:textId="77777777" w:rsidR="00BD470E" w:rsidRDefault="00BD470E" w:rsidP="00BC544B">
      <w:pPr>
        <w:tabs>
          <w:tab w:val="left" w:pos="864"/>
          <w:tab w:val="left" w:pos="4320"/>
        </w:tabs>
        <w:jc w:val="both"/>
        <w:rPr>
          <w:rFonts w:ascii="Book Antiqua" w:hAnsi="Book Antiqua"/>
        </w:rPr>
      </w:pPr>
      <w:r w:rsidRPr="00BD470E">
        <w:rPr>
          <w:rFonts w:ascii="Book Antiqua" w:hAnsi="Book Antiqua"/>
        </w:rPr>
        <w:t xml:space="preserve">Jennifer Farrell, Environmental Administrator, FDEP Waste Cleanup Section, </w:t>
      </w:r>
      <w:hyperlink r:id="rId11" w:history="1">
        <w:r w:rsidRPr="00BD470E">
          <w:rPr>
            <w:rStyle w:val="Hyperlink"/>
            <w:rFonts w:ascii="Book Antiqua" w:hAnsi="Book Antiqua"/>
          </w:rPr>
          <w:t>Jennifer.A.Farrell@dep.state.fl.us</w:t>
        </w:r>
      </w:hyperlink>
    </w:p>
    <w:sectPr w:rsidR="00BD470E">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P OGC, Enforcement" w:date="2009-06-03T13:13:00Z" w:initials="OGC">
    <w:p w14:paraId="40484DED" w14:textId="77777777" w:rsidR="00BC544B" w:rsidRDefault="00BC544B" w:rsidP="00BC544B">
      <w:pPr>
        <w:pStyle w:val="CommentText"/>
      </w:pPr>
      <w:r>
        <w:rPr>
          <w:rStyle w:val="CommentReference"/>
        </w:rPr>
        <w:annotationRef/>
      </w:r>
      <w:r>
        <w:t>Use the optional language only if you want to require newspaper publication.</w:t>
      </w:r>
    </w:p>
  </w:comment>
  <w:comment w:id="4" w:author="DEP OGC, Enforcement" w:date="2009-06-03T13:14:00Z" w:initials="OGC">
    <w:p w14:paraId="30E2428F" w14:textId="77777777" w:rsidR="00BC544B" w:rsidRDefault="00BC544B" w:rsidP="00BC544B">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73202A08" w14:textId="77777777" w:rsidR="00BC544B" w:rsidRDefault="00BC544B" w:rsidP="00BC544B">
      <w:pPr>
        <w:pStyle w:val="CommentText"/>
      </w:pPr>
    </w:p>
    <w:p w14:paraId="33F97D0D" w14:textId="77777777" w:rsidR="00BC544B" w:rsidRDefault="00BC544B" w:rsidP="00BC544B">
      <w:pPr>
        <w:pStyle w:val="CommentText"/>
      </w:pPr>
      <w:r>
        <w:t>DO NOT BREAK THIS LANGUAGE INTO MULTIPLE PARAGRAPHS.</w:t>
      </w:r>
    </w:p>
    <w:p w14:paraId="053F3737" w14:textId="77777777" w:rsidR="00BC544B" w:rsidRDefault="00BC544B" w:rsidP="00BC544B">
      <w:pPr>
        <w:pStyle w:val="CommentText"/>
      </w:pPr>
    </w:p>
  </w:comment>
  <w:comment w:id="5" w:author="DEP OGC, Enforcement" w:date="2009-06-15T10:40:00Z" w:initials="OGC">
    <w:p w14:paraId="6535E423" w14:textId="77777777" w:rsidR="00BC544B" w:rsidRDefault="00BC544B" w:rsidP="00BC544B">
      <w:pPr>
        <w:pStyle w:val="CommentText"/>
      </w:pPr>
      <w:r>
        <w:rPr>
          <w:rStyle w:val="CommentReference"/>
        </w:rPr>
        <w:annotationRef/>
      </w:r>
      <w:r>
        <w:t xml:space="preserve">For businesses/corporations only.  </w:t>
      </w:r>
    </w:p>
    <w:p w14:paraId="5F7E0488" w14:textId="77777777" w:rsidR="00BC544B" w:rsidRDefault="00BC544B" w:rsidP="00BC544B">
      <w:pPr>
        <w:pStyle w:val="CommentText"/>
      </w:pPr>
    </w:p>
    <w:p w14:paraId="0080ABE1" w14:textId="77777777" w:rsidR="00BC544B" w:rsidRDefault="00BC544B" w:rsidP="00BC544B">
      <w:pPr>
        <w:pStyle w:val="CommentText"/>
      </w:pPr>
      <w:r>
        <w:t xml:space="preserve">Make sure that the person signing for the corporation is an </w:t>
      </w:r>
      <w:r>
        <w:rPr>
          <w:u w:val="single"/>
        </w:rPr>
        <w:t xml:space="preserve">OFFICER </w:t>
      </w:r>
      <w:r>
        <w:t xml:space="preserve">of that corporation.    </w:t>
      </w:r>
    </w:p>
    <w:p w14:paraId="634E7B60" w14:textId="77777777" w:rsidR="00BC544B" w:rsidRDefault="00BC544B" w:rsidP="00BC544B">
      <w:pPr>
        <w:pStyle w:val="CommentText"/>
      </w:pPr>
    </w:p>
    <w:p w14:paraId="54E00B42" w14:textId="77777777" w:rsidR="00BC544B" w:rsidRDefault="00BC544B" w:rsidP="00BC544B">
      <w:pPr>
        <w:pStyle w:val="CommentText"/>
      </w:pPr>
      <w:r w:rsidRPr="007E643E">
        <w:t>A REGISTERED AGENT may not sign the C</w:t>
      </w:r>
      <w:r>
        <w:t>O on behalf of the corporation.</w:t>
      </w:r>
    </w:p>
    <w:p w14:paraId="321CD22C" w14:textId="77777777" w:rsidR="00BC544B" w:rsidRDefault="00BC544B" w:rsidP="00BC544B">
      <w:pPr>
        <w:pStyle w:val="CommentText"/>
      </w:pPr>
    </w:p>
    <w:p w14:paraId="16B7AABE" w14:textId="77777777" w:rsidR="00BC544B" w:rsidRDefault="00BC544B" w:rsidP="00BC544B">
      <w:pPr>
        <w:pStyle w:val="CommentText"/>
      </w:pPr>
      <w:r>
        <w:t xml:space="preserve">For additional information, see the </w:t>
      </w:r>
      <w:hyperlink r:id="rId1" w:history="1">
        <w:r w:rsidRPr="00A41BBC">
          <w:rPr>
            <w:rStyle w:val="Hyperlink"/>
          </w:rPr>
          <w:t>samples of proper signature blocks and certifications</w:t>
        </w:r>
      </w:hyperlink>
      <w:r>
        <w:t xml:space="preserve"> .</w:t>
      </w:r>
    </w:p>
  </w:comment>
  <w:comment w:id="6" w:author="DEP OGC, Enforcement" w:date="2009-06-03T13:14:00Z" w:initials="OGC">
    <w:p w14:paraId="1F1DFCD0" w14:textId="77777777" w:rsidR="00BC544B" w:rsidRDefault="00BC544B" w:rsidP="00BC544B">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84DED" w15:done="0"/>
  <w15:commentEx w15:paraId="053F3737" w15:done="0"/>
  <w15:commentEx w15:paraId="16B7AABE" w15:done="0"/>
  <w15:commentEx w15:paraId="1F1DFCD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2B03F" w14:textId="77777777" w:rsidR="0016584D" w:rsidRDefault="0016584D">
      <w:r>
        <w:separator/>
      </w:r>
    </w:p>
  </w:endnote>
  <w:endnote w:type="continuationSeparator" w:id="0">
    <w:p w14:paraId="58E9364F" w14:textId="77777777" w:rsidR="0016584D" w:rsidRDefault="0016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0582" w14:textId="77777777" w:rsidR="003F071B" w:rsidRDefault="004823FF">
    <w:pPr>
      <w:pStyle w:val="Footer"/>
    </w:pPr>
    <w:r>
      <w:rPr>
        <w:rFonts w:ascii="Times New Roman" w:hAnsi="Times New Roman"/>
        <w:sz w:val="24"/>
      </w:rPr>
      <w:t xml:space="preserve">November </w:t>
    </w:r>
    <w:r w:rsidR="00BD470E">
      <w:rPr>
        <w:rFonts w:ascii="Times New Roman" w:hAnsi="Times New Roman"/>
        <w:sz w:val="24"/>
      </w:rPr>
      <w:t>2016</w:t>
    </w:r>
    <w:r w:rsidR="003F071B">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507E" w14:textId="77777777" w:rsidR="0016584D" w:rsidRDefault="0016584D">
      <w:r>
        <w:separator/>
      </w:r>
    </w:p>
  </w:footnote>
  <w:footnote w:type="continuationSeparator" w:id="0">
    <w:p w14:paraId="14BA34AE" w14:textId="77777777" w:rsidR="0016584D" w:rsidRDefault="00165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967C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37CB9"/>
    <w:multiLevelType w:val="hybridMultilevel"/>
    <w:tmpl w:val="864444CA"/>
    <w:lvl w:ilvl="0" w:tplc="590EDBEC">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533A7F"/>
    <w:multiLevelType w:val="hybridMultilevel"/>
    <w:tmpl w:val="75641932"/>
    <w:lvl w:ilvl="0" w:tplc="D132E832">
      <w:start w:val="1"/>
      <w:numFmt w:val="lowerLetter"/>
      <w:lvlText w:val="(%1)"/>
      <w:lvlJc w:val="left"/>
      <w:pPr>
        <w:tabs>
          <w:tab w:val="num" w:pos="1144"/>
        </w:tabs>
        <w:ind w:left="1144" w:hanging="396"/>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7368E"/>
    <w:multiLevelType w:val="singleLevel"/>
    <w:tmpl w:val="0409000F"/>
    <w:lvl w:ilvl="0">
      <w:start w:val="1"/>
      <w:numFmt w:val="decimal"/>
      <w:lvlText w:val="%1."/>
      <w:lvlJc w:val="left"/>
      <w:pPr>
        <w:ind w:left="720" w:hanging="360"/>
      </w:pPr>
    </w:lvl>
  </w:abstractNum>
  <w:abstractNum w:abstractNumId="5" w15:restartNumberingAfterBreak="0">
    <w:nsid w:val="300165F8"/>
    <w:multiLevelType w:val="hybridMultilevel"/>
    <w:tmpl w:val="A8DCA408"/>
    <w:lvl w:ilvl="0" w:tplc="C01A5A68">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4F34F9"/>
    <w:multiLevelType w:val="hybridMultilevel"/>
    <w:tmpl w:val="3A4030F4"/>
    <w:lvl w:ilvl="0" w:tplc="913064B6">
      <w:start w:val="7"/>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649BB"/>
    <w:multiLevelType w:val="hybridMultilevel"/>
    <w:tmpl w:val="9A2E6408"/>
    <w:lvl w:ilvl="0" w:tplc="4D343676">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5F7419"/>
    <w:multiLevelType w:val="hybridMultilevel"/>
    <w:tmpl w:val="64C0AA1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C0D7C"/>
    <w:multiLevelType w:val="hybridMultilevel"/>
    <w:tmpl w:val="04C2F078"/>
    <w:lvl w:ilvl="0" w:tplc="913064B6">
      <w:start w:val="7"/>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C400E"/>
    <w:multiLevelType w:val="hybridMultilevel"/>
    <w:tmpl w:val="81A40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21C3E"/>
    <w:multiLevelType w:val="hybridMultilevel"/>
    <w:tmpl w:val="5AC6BD52"/>
    <w:lvl w:ilvl="0" w:tplc="1DF20F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0"/>
  </w:num>
  <w:num w:numId="4">
    <w:abstractNumId w:val="2"/>
  </w:num>
  <w:num w:numId="5">
    <w:abstractNumId w:val="5"/>
  </w:num>
  <w:num w:numId="6">
    <w:abstractNumId w:val="3"/>
  </w:num>
  <w:num w:numId="7">
    <w:abstractNumId w:val="12"/>
  </w:num>
  <w:num w:numId="8">
    <w:abstractNumId w:val="4"/>
  </w:num>
  <w:num w:numId="9">
    <w:abstractNumId w:val="8"/>
  </w:num>
  <w:num w:numId="10">
    <w:abstractNumId w:val="6"/>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C7"/>
    <w:rsid w:val="0000495E"/>
    <w:rsid w:val="0002407A"/>
    <w:rsid w:val="0002522D"/>
    <w:rsid w:val="0003111C"/>
    <w:rsid w:val="00040DB2"/>
    <w:rsid w:val="00041873"/>
    <w:rsid w:val="00045228"/>
    <w:rsid w:val="000C7FF4"/>
    <w:rsid w:val="000F0E09"/>
    <w:rsid w:val="00137D0A"/>
    <w:rsid w:val="001637A9"/>
    <w:rsid w:val="0016584D"/>
    <w:rsid w:val="001A6E09"/>
    <w:rsid w:val="001B4662"/>
    <w:rsid w:val="001B541E"/>
    <w:rsid w:val="001C53C1"/>
    <w:rsid w:val="001C5F01"/>
    <w:rsid w:val="00215A7D"/>
    <w:rsid w:val="00215B63"/>
    <w:rsid w:val="0023155C"/>
    <w:rsid w:val="00241921"/>
    <w:rsid w:val="00263677"/>
    <w:rsid w:val="002810B6"/>
    <w:rsid w:val="002D720D"/>
    <w:rsid w:val="002D7BB6"/>
    <w:rsid w:val="002F4937"/>
    <w:rsid w:val="002F6ED4"/>
    <w:rsid w:val="00320313"/>
    <w:rsid w:val="0034364C"/>
    <w:rsid w:val="00364681"/>
    <w:rsid w:val="00374B41"/>
    <w:rsid w:val="00397410"/>
    <w:rsid w:val="003E21D7"/>
    <w:rsid w:val="003E47B1"/>
    <w:rsid w:val="003F071B"/>
    <w:rsid w:val="004371F1"/>
    <w:rsid w:val="00451E70"/>
    <w:rsid w:val="00454737"/>
    <w:rsid w:val="00465BC8"/>
    <w:rsid w:val="00467FA5"/>
    <w:rsid w:val="00472C85"/>
    <w:rsid w:val="00473D7A"/>
    <w:rsid w:val="004823FF"/>
    <w:rsid w:val="004A5EFD"/>
    <w:rsid w:val="004E78B1"/>
    <w:rsid w:val="00506DB6"/>
    <w:rsid w:val="005076A9"/>
    <w:rsid w:val="005148C0"/>
    <w:rsid w:val="005212D4"/>
    <w:rsid w:val="00540DBE"/>
    <w:rsid w:val="005772BD"/>
    <w:rsid w:val="00601901"/>
    <w:rsid w:val="00621841"/>
    <w:rsid w:val="006471DA"/>
    <w:rsid w:val="00652C01"/>
    <w:rsid w:val="0066105D"/>
    <w:rsid w:val="00661AFA"/>
    <w:rsid w:val="00672785"/>
    <w:rsid w:val="006B6F9C"/>
    <w:rsid w:val="006B726F"/>
    <w:rsid w:val="006C0D16"/>
    <w:rsid w:val="00754F56"/>
    <w:rsid w:val="00762548"/>
    <w:rsid w:val="00770C8C"/>
    <w:rsid w:val="007C267A"/>
    <w:rsid w:val="007D2FD7"/>
    <w:rsid w:val="007D64FC"/>
    <w:rsid w:val="007E28C2"/>
    <w:rsid w:val="00826FDC"/>
    <w:rsid w:val="00850051"/>
    <w:rsid w:val="008754B0"/>
    <w:rsid w:val="00882114"/>
    <w:rsid w:val="00890DA3"/>
    <w:rsid w:val="00897842"/>
    <w:rsid w:val="0091181C"/>
    <w:rsid w:val="00913BFB"/>
    <w:rsid w:val="0092052F"/>
    <w:rsid w:val="009610BF"/>
    <w:rsid w:val="00963858"/>
    <w:rsid w:val="009669E7"/>
    <w:rsid w:val="009706D3"/>
    <w:rsid w:val="0099752D"/>
    <w:rsid w:val="00A33C94"/>
    <w:rsid w:val="00A44B3E"/>
    <w:rsid w:val="00A45FD1"/>
    <w:rsid w:val="00A54625"/>
    <w:rsid w:val="00A60B2B"/>
    <w:rsid w:val="00A65BFA"/>
    <w:rsid w:val="00A76137"/>
    <w:rsid w:val="00A77008"/>
    <w:rsid w:val="00A82F31"/>
    <w:rsid w:val="00AC2420"/>
    <w:rsid w:val="00AC6C19"/>
    <w:rsid w:val="00AF5E10"/>
    <w:rsid w:val="00B02B2C"/>
    <w:rsid w:val="00B34ABA"/>
    <w:rsid w:val="00B51949"/>
    <w:rsid w:val="00B60DF0"/>
    <w:rsid w:val="00B67386"/>
    <w:rsid w:val="00B701C7"/>
    <w:rsid w:val="00B939ED"/>
    <w:rsid w:val="00BC4D17"/>
    <w:rsid w:val="00BC544B"/>
    <w:rsid w:val="00BD470E"/>
    <w:rsid w:val="00C1177E"/>
    <w:rsid w:val="00C22792"/>
    <w:rsid w:val="00C33885"/>
    <w:rsid w:val="00C820EC"/>
    <w:rsid w:val="00D03182"/>
    <w:rsid w:val="00D17843"/>
    <w:rsid w:val="00D43B4E"/>
    <w:rsid w:val="00D5056A"/>
    <w:rsid w:val="00D560BD"/>
    <w:rsid w:val="00D561BE"/>
    <w:rsid w:val="00DB3774"/>
    <w:rsid w:val="00DC11C7"/>
    <w:rsid w:val="00DF461C"/>
    <w:rsid w:val="00E41AE5"/>
    <w:rsid w:val="00EA7A38"/>
    <w:rsid w:val="00EB0CAF"/>
    <w:rsid w:val="00F8451E"/>
    <w:rsid w:val="00F8789F"/>
    <w:rsid w:val="00F91476"/>
    <w:rsid w:val="00F9469B"/>
    <w:rsid w:val="00FA43A2"/>
    <w:rsid w:val="00FC6142"/>
    <w:rsid w:val="00FE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9B0CA"/>
  <w15:chartTrackingRefBased/>
  <w15:docId w15:val="{FD2F0978-59DB-4B9B-811B-810AF0D8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440"/>
        <w:tab w:val="left" w:pos="2160"/>
        <w:tab w:val="left" w:pos="5040"/>
      </w:tabs>
      <w:outlineLvl w:val="0"/>
    </w:pPr>
    <w:rPr>
      <w:rFonts w:ascii="CG Times" w:hAnsi="CG Times"/>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CG Times (W1)" w:hAnsi="CG Times (W1)"/>
      <w:sz w:val="20"/>
      <w:szCs w:val="20"/>
    </w:rPr>
  </w:style>
  <w:style w:type="paragraph" w:styleId="BodyText">
    <w:name w:val="Body Text"/>
    <w:basedOn w:val="Normal"/>
    <w:semiHidden/>
    <w:pPr>
      <w:tabs>
        <w:tab w:val="left" w:pos="720"/>
        <w:tab w:val="left" w:pos="1440"/>
        <w:tab w:val="left" w:pos="2160"/>
        <w:tab w:val="left" w:pos="5040"/>
      </w:tabs>
      <w:spacing w:line="480" w:lineRule="atLeast"/>
    </w:pPr>
    <w:rPr>
      <w:szCs w:val="20"/>
    </w:rPr>
  </w:style>
  <w:style w:type="paragraph" w:styleId="BodyText2">
    <w:name w:val="Body Text 2"/>
    <w:basedOn w:val="Normal"/>
    <w:semiHidden/>
    <w:pPr>
      <w:autoSpaceDE w:val="0"/>
      <w:autoSpaceDN w:val="0"/>
      <w:adjustRightInd w:val="0"/>
    </w:pPr>
    <w:rPr>
      <w:rFonts w:ascii="Courier New" w:hAnsi="Courier New" w:cs="Courier New"/>
      <w:b/>
      <w:bCs/>
      <w:sz w:val="20"/>
      <w:szCs w:val="20"/>
    </w:rPr>
  </w:style>
  <w:style w:type="paragraph" w:styleId="Header">
    <w:name w:val="header"/>
    <w:basedOn w:val="Normal"/>
    <w:semiHidden/>
    <w:pPr>
      <w:tabs>
        <w:tab w:val="center" w:pos="4320"/>
        <w:tab w:val="right" w:pos="8640"/>
      </w:tabs>
    </w:pPr>
  </w:style>
  <w:style w:type="paragraph" w:styleId="ListBullet">
    <w:name w:val="List Bullet"/>
    <w:basedOn w:val="Normal"/>
    <w:autoRedefine/>
    <w:semiHidden/>
    <w:pPr>
      <w:numPr>
        <w:numId w:val="3"/>
      </w:numPr>
    </w:pPr>
    <w:rPr>
      <w:rFonts w:ascii="Courier New" w:hAnsi="Courier New"/>
      <w:sz w:val="22"/>
      <w:szCs w:val="20"/>
    </w:rPr>
  </w:style>
  <w:style w:type="paragraph" w:styleId="BodyTextIndent">
    <w:name w:val="Body Text Indent"/>
    <w:basedOn w:val="Normal"/>
    <w:semiHidden/>
    <w:pPr>
      <w:tabs>
        <w:tab w:val="left" w:pos="720"/>
        <w:tab w:val="left" w:pos="1440"/>
        <w:tab w:val="left" w:pos="2160"/>
        <w:tab w:val="left" w:pos="5040"/>
      </w:tabs>
      <w:spacing w:line="480" w:lineRule="atLeast"/>
      <w:ind w:left="748"/>
    </w:pPr>
  </w:style>
  <w:style w:type="character" w:styleId="Hyperlink">
    <w:name w:val="Hyperlink"/>
    <w:uiPriority w:val="99"/>
    <w:unhideWhenUsed/>
    <w:rsid w:val="007D64FC"/>
    <w:rPr>
      <w:color w:val="0000FF"/>
      <w:u w:val="single"/>
    </w:rPr>
  </w:style>
  <w:style w:type="paragraph" w:styleId="BalloonText">
    <w:name w:val="Balloon Text"/>
    <w:basedOn w:val="Normal"/>
    <w:link w:val="BalloonTextChar"/>
    <w:uiPriority w:val="99"/>
    <w:semiHidden/>
    <w:unhideWhenUsed/>
    <w:rsid w:val="0002407A"/>
    <w:rPr>
      <w:rFonts w:ascii="Segoe UI" w:hAnsi="Segoe UI" w:cs="Segoe UI"/>
      <w:sz w:val="18"/>
      <w:szCs w:val="18"/>
    </w:rPr>
  </w:style>
  <w:style w:type="character" w:customStyle="1" w:styleId="BalloonTextChar">
    <w:name w:val="Balloon Text Char"/>
    <w:link w:val="BalloonText"/>
    <w:uiPriority w:val="99"/>
    <w:semiHidden/>
    <w:rsid w:val="0002407A"/>
    <w:rPr>
      <w:rFonts w:ascii="Segoe UI" w:hAnsi="Segoe UI" w:cs="Segoe UI"/>
      <w:sz w:val="18"/>
      <w:szCs w:val="18"/>
    </w:rPr>
  </w:style>
  <w:style w:type="character" w:styleId="CommentReference">
    <w:name w:val="annotation reference"/>
    <w:uiPriority w:val="99"/>
    <w:unhideWhenUsed/>
    <w:rsid w:val="00BC544B"/>
    <w:rPr>
      <w:sz w:val="16"/>
      <w:szCs w:val="16"/>
    </w:rPr>
  </w:style>
  <w:style w:type="paragraph" w:styleId="CommentText">
    <w:name w:val="annotation text"/>
    <w:basedOn w:val="Normal"/>
    <w:link w:val="CommentTextChar"/>
    <w:uiPriority w:val="99"/>
    <w:unhideWhenUsed/>
    <w:rsid w:val="00BC544B"/>
    <w:rPr>
      <w:rFonts w:ascii="Calibri" w:hAnsi="Calibri"/>
    </w:rPr>
  </w:style>
  <w:style w:type="character" w:customStyle="1" w:styleId="CommentTextChar">
    <w:name w:val="Comment Text Char"/>
    <w:link w:val="CommentText"/>
    <w:uiPriority w:val="99"/>
    <w:rsid w:val="00BC544B"/>
    <w:rPr>
      <w:rFonts w:ascii="Calibri" w:hAnsi="Calibri"/>
      <w:sz w:val="24"/>
      <w:szCs w:val="24"/>
    </w:rPr>
  </w:style>
  <w:style w:type="paragraph" w:styleId="BodyText3">
    <w:name w:val="Body Text 3"/>
    <w:basedOn w:val="Normal"/>
    <w:link w:val="BodyText3Char"/>
    <w:uiPriority w:val="99"/>
    <w:unhideWhenUsed/>
    <w:rsid w:val="00BC544B"/>
    <w:pPr>
      <w:spacing w:after="120"/>
    </w:pPr>
    <w:rPr>
      <w:sz w:val="16"/>
      <w:szCs w:val="16"/>
    </w:rPr>
  </w:style>
  <w:style w:type="character" w:customStyle="1" w:styleId="BodyText3Char">
    <w:name w:val="Body Text 3 Char"/>
    <w:link w:val="BodyText3"/>
    <w:uiPriority w:val="99"/>
    <w:rsid w:val="00BC544B"/>
    <w:rPr>
      <w:sz w:val="16"/>
      <w:szCs w:val="16"/>
    </w:rPr>
  </w:style>
  <w:style w:type="character" w:styleId="PlaceholderText">
    <w:name w:val="Placeholder Text"/>
    <w:uiPriority w:val="99"/>
    <w:semiHidden/>
    <w:rsid w:val="00BC544B"/>
    <w:rPr>
      <w:color w:val="808080"/>
    </w:rPr>
  </w:style>
  <w:style w:type="paragraph" w:styleId="ListParagraph">
    <w:name w:val="List Paragraph"/>
    <w:basedOn w:val="Normal"/>
    <w:uiPriority w:val="34"/>
    <w:qFormat/>
    <w:rsid w:val="00BC544B"/>
    <w:pPr>
      <w:ind w:left="720"/>
      <w:contextualSpacing/>
    </w:pPr>
  </w:style>
  <w:style w:type="paragraph" w:styleId="CommentSubject">
    <w:name w:val="annotation subject"/>
    <w:basedOn w:val="CommentText"/>
    <w:next w:val="CommentText"/>
    <w:link w:val="CommentSubjectChar"/>
    <w:uiPriority w:val="99"/>
    <w:semiHidden/>
    <w:unhideWhenUsed/>
    <w:rsid w:val="00C33885"/>
    <w:rPr>
      <w:rFonts w:ascii="Times New Roman" w:hAnsi="Times New Roman"/>
      <w:b/>
      <w:bCs/>
      <w:sz w:val="20"/>
      <w:szCs w:val="20"/>
    </w:rPr>
  </w:style>
  <w:style w:type="character" w:customStyle="1" w:styleId="CommentSubjectChar">
    <w:name w:val="Comment Subject Char"/>
    <w:link w:val="CommentSubject"/>
    <w:uiPriority w:val="99"/>
    <w:semiHidden/>
    <w:rsid w:val="00C33885"/>
    <w:rPr>
      <w:rFonts w:ascii="Calibri" w:hAnsi="Calibri"/>
      <w:b/>
      <w:bCs/>
      <w:sz w:val="24"/>
      <w:szCs w:val="24"/>
    </w:rPr>
  </w:style>
  <w:style w:type="paragraph" w:styleId="Revision">
    <w:name w:val="Revision"/>
    <w:hidden/>
    <w:uiPriority w:val="99"/>
    <w:semiHidden/>
    <w:rsid w:val="00913B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7510">
      <w:bodyDiv w:val="1"/>
      <w:marLeft w:val="0"/>
      <w:marRight w:val="0"/>
      <w:marTop w:val="0"/>
      <w:marBottom w:val="0"/>
      <w:divBdr>
        <w:top w:val="none" w:sz="0" w:space="0" w:color="auto"/>
        <w:left w:val="none" w:sz="0" w:space="0" w:color="auto"/>
        <w:bottom w:val="none" w:sz="0" w:space="0" w:color="auto"/>
        <w:right w:val="none" w:sz="0" w:space="0" w:color="auto"/>
      </w:divBdr>
    </w:div>
    <w:div w:id="10757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omments.xml.rels><?xml version="1.0" encoding="UTF-8" standalone="yes"?>
<Relationships xmlns="http://schemas.openxmlformats.org/package/2006/relationships"><Relationship Id="rId1" Type="http://schemas.openxmlformats.org/officeDocument/2006/relationships/hyperlink" Target="file:///\\Tlh_bdg1\ogc_common\MONCRIEF\@Enforcement%20Manual%20Updates%20-%20Ready%20to%20Post%20Online\Signatory%20language%20and%20certifications%2006-09.doc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depportal.com/go/pa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A.Farrell@dep.state.fl.us" TargetMode="External"/><Relationship Id="rId5" Type="http://schemas.openxmlformats.org/officeDocument/2006/relationships/footnotes" Target="footnotes.xml"/><Relationship Id="rId10" Type="http://schemas.openxmlformats.org/officeDocument/2006/relationships/hyperlink" Target="http://www.dep.state.fl.us/legal/Rules/rulelist.ht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 </Company>
  <LinksUpToDate>false</LinksUpToDate>
  <CharactersWithSpaces>24397</CharactersWithSpaces>
  <SharedDoc>false</SharedDoc>
  <HLinks>
    <vt:vector size="24" baseType="variant">
      <vt:variant>
        <vt:i4>2686978</vt:i4>
      </vt:variant>
      <vt:variant>
        <vt:i4>6</vt:i4>
      </vt:variant>
      <vt:variant>
        <vt:i4>0</vt:i4>
      </vt:variant>
      <vt:variant>
        <vt:i4>5</vt:i4>
      </vt:variant>
      <vt:variant>
        <vt:lpwstr>mailto:Jennifer.A.Farrell@dep.state.fl.us</vt:lpwstr>
      </vt:variant>
      <vt:variant>
        <vt:lpwstr/>
      </vt:variant>
      <vt:variant>
        <vt:i4>2228338</vt:i4>
      </vt:variant>
      <vt:variant>
        <vt:i4>3</vt:i4>
      </vt:variant>
      <vt:variant>
        <vt:i4>0</vt:i4>
      </vt:variant>
      <vt:variant>
        <vt:i4>5</vt:i4>
      </vt:variant>
      <vt:variant>
        <vt:lpwstr>http://www.dep.state.fl.us/legal/Rules/rulelist.htm</vt:lpwstr>
      </vt:variant>
      <vt:variant>
        <vt:lpwstr/>
      </vt:variant>
      <vt:variant>
        <vt:i4>2490418</vt:i4>
      </vt:variant>
      <vt:variant>
        <vt:i4>0</vt:i4>
      </vt:variant>
      <vt:variant>
        <vt:i4>0</vt:i4>
      </vt:variant>
      <vt:variant>
        <vt:i4>5</vt:i4>
      </vt:variant>
      <vt:variant>
        <vt:lpwstr>http://www.fldepportal.com/go/pay/</vt:lpwstr>
      </vt:variant>
      <vt:variant>
        <vt:lpwstr/>
      </vt:variant>
      <vt:variant>
        <vt:i4>1048699</vt:i4>
      </vt:variant>
      <vt:variant>
        <vt:i4>0</vt:i4>
      </vt:variant>
      <vt:variant>
        <vt:i4>0</vt:i4>
      </vt:variant>
      <vt:variant>
        <vt:i4>5</vt:i4>
      </vt:variant>
      <vt:variant>
        <vt:lpwstr>\\Tlh_bdg1\ogc_common\MONCRIEF\@Enforcement Manual Updates - Ready to Post Online\Signatory language and certifications 06-09.docx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subject/>
  <dc:creator>morgan_l</dc:creator>
  <cp:keywords/>
  <dc:description/>
  <cp:lastModifiedBy>Coram, Taylor</cp:lastModifiedBy>
  <cp:revision>2</cp:revision>
  <cp:lastPrinted>2016-09-15T17:37:00Z</cp:lastPrinted>
  <dcterms:created xsi:type="dcterms:W3CDTF">2017-02-21T16:04:00Z</dcterms:created>
  <dcterms:modified xsi:type="dcterms:W3CDTF">2017-02-21T16:04:00Z</dcterms:modified>
</cp:coreProperties>
</file>