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41503" w:rsidP="00366474" w:rsidRDefault="00741503" w14:paraId="6A427DCC" w14:textId="255818F0">
      <w:pPr>
        <w:jc w:val="center"/>
        <w:rPr>
          <w:b/>
          <w:bCs/>
          <w:sz w:val="20"/>
        </w:rPr>
      </w:pPr>
      <w:bookmarkStart w:name="_Toc49223046" w:id="0"/>
      <w:bookmarkStart w:name="_Toc44438477" w:id="1"/>
      <w:r w:rsidRPr="00366474">
        <w:rPr>
          <w:b/>
          <w:bCs/>
          <w:sz w:val="20"/>
        </w:rPr>
        <w:t>PART II -- CRITERIA FOR EVALUATION</w:t>
      </w:r>
      <w:bookmarkEnd w:id="0"/>
      <w:bookmarkEnd w:id="1"/>
    </w:p>
    <w:p w:rsidRPr="00366474" w:rsidR="006A16AB" w:rsidP="00366474" w:rsidRDefault="006A16AB" w14:paraId="3FC1862E" w14:textId="77777777">
      <w:pPr>
        <w:jc w:val="center"/>
        <w:rPr>
          <w:b/>
          <w:bCs/>
          <w:sz w:val="20"/>
        </w:rPr>
      </w:pPr>
    </w:p>
    <w:p w:rsidRPr="00366474" w:rsidR="00741503" w:rsidP="00366474" w:rsidRDefault="00741503" w14:paraId="13E0DDB8" w14:textId="0DC29B1A">
      <w:pPr>
        <w:rPr>
          <w:b/>
          <w:bCs/>
          <w:sz w:val="20"/>
        </w:rPr>
      </w:pPr>
      <w:bookmarkStart w:name="_Toc6817474" w:id="2"/>
      <w:bookmarkStart w:name="_Toc49223047" w:id="3"/>
      <w:bookmarkStart w:name="_Toc44438478" w:id="4"/>
      <w:r w:rsidRPr="00366474">
        <w:rPr>
          <w:b/>
          <w:bCs/>
          <w:sz w:val="20"/>
        </w:rPr>
        <w:t>8.0</w:t>
      </w:r>
      <w:r w:rsidRPr="00366474">
        <w:rPr>
          <w:b/>
          <w:bCs/>
          <w:sz w:val="20"/>
        </w:rPr>
        <w:tab/>
      </w:r>
      <w:r w:rsidRPr="00366474">
        <w:rPr>
          <w:b/>
          <w:bCs/>
          <w:sz w:val="20"/>
        </w:rPr>
        <w:t>Criteria for Evaluation</w:t>
      </w:r>
      <w:bookmarkEnd w:id="2"/>
      <w:bookmarkEnd w:id="3"/>
      <w:bookmarkEnd w:id="4"/>
    </w:p>
    <w:p w:rsidRPr="00366474" w:rsidR="00366474" w:rsidP="00366474" w:rsidRDefault="00366474" w14:paraId="7DC4FCBF" w14:textId="77777777">
      <w:pPr>
        <w:rPr>
          <w:b/>
          <w:bCs/>
          <w:sz w:val="20"/>
        </w:rPr>
      </w:pPr>
    </w:p>
    <w:p w:rsidRPr="00366474" w:rsidR="00741503" w:rsidP="00366474" w:rsidRDefault="00741503" w14:paraId="34A690D2" w14:textId="09213675">
      <w:pPr>
        <w:rPr>
          <w:b/>
          <w:bCs/>
          <w:sz w:val="20"/>
        </w:rPr>
      </w:pPr>
      <w:bookmarkStart w:name="_Toc6817475" w:id="5"/>
      <w:bookmarkStart w:name="_Toc49223048" w:id="6"/>
      <w:bookmarkStart w:name="_Toc44438479" w:id="7"/>
      <w:r w:rsidRPr="00366474">
        <w:rPr>
          <w:b/>
          <w:bCs/>
          <w:sz w:val="20"/>
        </w:rPr>
        <w:t>8.1</w:t>
      </w:r>
      <w:r w:rsidRPr="00366474">
        <w:rPr>
          <w:b/>
          <w:bCs/>
          <w:sz w:val="20"/>
        </w:rPr>
        <w:tab/>
      </w:r>
      <w:r w:rsidRPr="00366474">
        <w:rPr>
          <w:b/>
          <w:bCs/>
          <w:sz w:val="20"/>
        </w:rPr>
        <w:t>Purpose</w:t>
      </w:r>
      <w:bookmarkEnd w:id="5"/>
      <w:bookmarkEnd w:id="6"/>
      <w:bookmarkEnd w:id="7"/>
    </w:p>
    <w:p w:rsidRPr="00366474" w:rsidR="00366474" w:rsidP="00366474" w:rsidRDefault="00366474" w14:paraId="5A32DEC6" w14:textId="77777777">
      <w:pPr>
        <w:rPr>
          <w:sz w:val="20"/>
        </w:rPr>
      </w:pPr>
    </w:p>
    <w:p w:rsidRPr="00366474" w:rsidR="00741503" w:rsidP="00741503" w:rsidRDefault="00741503" w14:paraId="750E8BDF" w14:textId="77777777">
      <w:pPr>
        <w:tabs>
          <w:tab w:val="left" w:pos="-720"/>
          <w:tab w:val="left" w:pos="720"/>
        </w:tabs>
        <w:suppressAutoHyphens/>
        <w:ind w:left="720"/>
        <w:jc w:val="both"/>
        <w:rPr>
          <w:spacing w:val="-3"/>
          <w:sz w:val="20"/>
        </w:rPr>
      </w:pPr>
      <w:r w:rsidRPr="00366474">
        <w:rPr>
          <w:spacing w:val="-3"/>
          <w:sz w:val="20"/>
        </w:rPr>
        <w:t>The criteria explained in this part are those that have been adopted by the Agency in evaluating applications for individual and conceptual approval permits, with the exception of those individual permits described in Rule 62-330.054(4), F.A.C. The staff recommendation to approve any individual or conceptual approval permit will be based upon a determination of whether reasonable assurance has been provided that the activity meets the criteria for evaluation, and whether the applicable permit fee has been submitted. In addition, the staff recommendation to resolve any violation under Chapter 62-330, F.A.C., also will be based upon a determination of whether reasonable assurance has been provided that the activity meets the criteria for evaluation in this part.</w:t>
      </w:r>
    </w:p>
    <w:p w:rsidRPr="00366474" w:rsidR="00741503" w:rsidP="00741503" w:rsidRDefault="00741503" w14:paraId="4A18E412" w14:textId="77777777">
      <w:pPr>
        <w:tabs>
          <w:tab w:val="left" w:pos="-720"/>
          <w:tab w:val="left" w:pos="720"/>
        </w:tabs>
        <w:suppressAutoHyphens/>
        <w:ind w:left="720"/>
        <w:jc w:val="both"/>
        <w:rPr>
          <w:spacing w:val="-3"/>
          <w:sz w:val="20"/>
        </w:rPr>
      </w:pPr>
      <w:r w:rsidRPr="00366474">
        <w:rPr>
          <w:spacing w:val="-3"/>
          <w:sz w:val="20"/>
        </w:rPr>
        <w:t xml:space="preserve"> </w:t>
      </w:r>
    </w:p>
    <w:p w:rsidRPr="00366474" w:rsidR="00741503" w:rsidP="00741503" w:rsidRDefault="00741503" w14:paraId="37F25C55" w14:textId="77777777">
      <w:pPr>
        <w:tabs>
          <w:tab w:val="left" w:pos="720"/>
        </w:tabs>
        <w:ind w:left="720"/>
        <w:jc w:val="both"/>
        <w:rPr>
          <w:sz w:val="20"/>
        </w:rPr>
      </w:pPr>
      <w:r w:rsidRPr="00366474">
        <w:rPr>
          <w:sz w:val="20"/>
        </w:rPr>
        <w:t>General permits are pre-issued, and already contain the limitations and criteria that must be met to qualify to use the specific general permit. Upon receipt of a notice to use a general permit, the Agency’s review is limited to determining whether the notice complies with the terms and conditions of the pre-issued permit, in accordance with Chapter 62-330, F.A.C., and whether the applicable permit fee has been submitted.</w:t>
      </w:r>
    </w:p>
    <w:p w:rsidRPr="00366474" w:rsidR="00741503" w:rsidP="00741503" w:rsidRDefault="00741503" w14:paraId="67CD01E4" w14:textId="77777777">
      <w:pPr>
        <w:tabs>
          <w:tab w:val="left" w:pos="720"/>
        </w:tabs>
        <w:ind w:left="720"/>
        <w:jc w:val="both"/>
        <w:rPr>
          <w:sz w:val="20"/>
        </w:rPr>
      </w:pPr>
    </w:p>
    <w:p w:rsidRPr="00366474" w:rsidR="00741503" w:rsidP="00366474" w:rsidRDefault="00741503" w14:paraId="130EFA8C" w14:textId="54389175">
      <w:pPr>
        <w:rPr>
          <w:b/>
          <w:bCs/>
          <w:sz w:val="20"/>
        </w:rPr>
      </w:pPr>
      <w:bookmarkStart w:name="_Toc6817476" w:id="8"/>
      <w:bookmarkStart w:name="_Toc49223049" w:id="9"/>
      <w:bookmarkStart w:name="_Toc44438480" w:id="10"/>
      <w:r w:rsidRPr="00366474">
        <w:rPr>
          <w:b/>
          <w:bCs/>
          <w:sz w:val="20"/>
        </w:rPr>
        <w:t>8.2</w:t>
      </w:r>
      <w:r w:rsidRPr="00366474">
        <w:rPr>
          <w:b/>
          <w:bCs/>
          <w:sz w:val="20"/>
        </w:rPr>
        <w:tab/>
      </w:r>
      <w:r w:rsidRPr="00366474">
        <w:rPr>
          <w:b/>
          <w:bCs/>
          <w:sz w:val="20"/>
        </w:rPr>
        <w:t>Criteria</w:t>
      </w:r>
      <w:bookmarkEnd w:id="8"/>
      <w:bookmarkEnd w:id="9"/>
      <w:r w:rsidRPr="00366474">
        <w:rPr>
          <w:b/>
          <w:bCs/>
          <w:sz w:val="20"/>
        </w:rPr>
        <w:t xml:space="preserve"> for Evaluation</w:t>
      </w:r>
      <w:bookmarkEnd w:id="10"/>
    </w:p>
    <w:p w:rsidRPr="00366474" w:rsidR="00366474" w:rsidP="00366474" w:rsidRDefault="00366474" w14:paraId="1931276F" w14:textId="77777777">
      <w:pPr>
        <w:rPr>
          <w:sz w:val="20"/>
        </w:rPr>
      </w:pPr>
    </w:p>
    <w:p w:rsidRPr="00366474" w:rsidR="00741503" w:rsidP="00741503" w:rsidRDefault="00741503" w14:paraId="40AE96F7" w14:textId="1FCE5494">
      <w:pPr>
        <w:tabs>
          <w:tab w:val="left" w:pos="-720"/>
          <w:tab w:val="left" w:pos="720"/>
        </w:tabs>
        <w:suppressAutoHyphens/>
        <w:ind w:left="720" w:hanging="720"/>
        <w:jc w:val="both"/>
        <w:rPr>
          <w:spacing w:val="-3"/>
          <w:sz w:val="20"/>
        </w:rPr>
      </w:pPr>
      <w:r w:rsidRPr="00366474">
        <w:rPr>
          <w:b/>
          <w:spacing w:val="-3"/>
          <w:sz w:val="20"/>
        </w:rPr>
        <w:t>8.2.1</w:t>
      </w:r>
      <w:r w:rsidRPr="00366474">
        <w:rPr>
          <w:spacing w:val="-3"/>
          <w:sz w:val="20"/>
        </w:rPr>
        <w:tab/>
      </w:r>
      <w:r w:rsidRPr="00366474">
        <w:rPr>
          <w:spacing w:val="-3"/>
          <w:sz w:val="20"/>
        </w:rPr>
        <w:t xml:space="preserve">To obtain an individual or conceptual approval permit, an applicant must </w:t>
      </w:r>
      <w:r w:rsidRPr="00366474" w:rsidR="00CF4F32">
        <w:rPr>
          <w:spacing w:val="-3"/>
          <w:sz w:val="20"/>
          <w:u w:val="single"/>
        </w:rPr>
        <w:t>provide</w:t>
      </w:r>
      <w:r w:rsidRPr="00366474" w:rsidR="00E81C56">
        <w:rPr>
          <w:spacing w:val="-3"/>
          <w:sz w:val="20"/>
        </w:rPr>
        <w:t xml:space="preserve"> </w:t>
      </w:r>
      <w:r w:rsidRPr="00366474" w:rsidR="00E81C56">
        <w:rPr>
          <w:strike/>
          <w:spacing w:val="-3"/>
          <w:sz w:val="20"/>
        </w:rPr>
        <w:t>give</w:t>
      </w:r>
      <w:r w:rsidRPr="00366474">
        <w:rPr>
          <w:spacing w:val="-3"/>
          <w:sz w:val="20"/>
        </w:rPr>
        <w:t xml:space="preserve"> reasonable assurance </w:t>
      </w:r>
      <w:r w:rsidRPr="00366474" w:rsidR="00CF4F32">
        <w:rPr>
          <w:spacing w:val="-3"/>
          <w:sz w:val="20"/>
          <w:u w:val="single"/>
        </w:rPr>
        <w:t>in accordance with Rule 62</w:t>
      </w:r>
      <w:r w:rsidRPr="00366474" w:rsidR="00D23BA9">
        <w:rPr>
          <w:spacing w:val="-3"/>
          <w:sz w:val="20"/>
          <w:u w:val="single"/>
        </w:rPr>
        <w:t>-330.060, F.A.C., and reasonable assurance</w:t>
      </w:r>
      <w:r w:rsidRPr="00366474" w:rsidR="00D23BA9">
        <w:rPr>
          <w:spacing w:val="-3"/>
          <w:sz w:val="20"/>
        </w:rPr>
        <w:t xml:space="preserve"> </w:t>
      </w:r>
      <w:r w:rsidRPr="00366474">
        <w:rPr>
          <w:spacing w:val="-3"/>
          <w:sz w:val="20"/>
        </w:rPr>
        <w:t xml:space="preserve">that the following </w:t>
      </w:r>
      <w:r w:rsidRPr="00366474" w:rsidR="00E81C56">
        <w:rPr>
          <w:strike/>
          <w:spacing w:val="-3"/>
          <w:sz w:val="20"/>
        </w:rPr>
        <w:t>major</w:t>
      </w:r>
      <w:r w:rsidRPr="00366474" w:rsidR="00E81C56">
        <w:rPr>
          <w:spacing w:val="-3"/>
          <w:sz w:val="20"/>
        </w:rPr>
        <w:t xml:space="preserve"> </w:t>
      </w:r>
      <w:r w:rsidRPr="00366474">
        <w:rPr>
          <w:spacing w:val="-3"/>
          <w:sz w:val="20"/>
        </w:rPr>
        <w:t xml:space="preserve">standards contained in Sections 373.042, .413, .414, .416, .426, .429, .4595, </w:t>
      </w:r>
      <w:proofErr w:type="spellStart"/>
      <w:r w:rsidRPr="00366474">
        <w:rPr>
          <w:spacing w:val="-3"/>
          <w:sz w:val="20"/>
        </w:rPr>
        <w:t>F.S</w:t>
      </w:r>
      <w:proofErr w:type="spellEnd"/>
      <w:r w:rsidRPr="00366474">
        <w:rPr>
          <w:spacing w:val="-3"/>
          <w:sz w:val="20"/>
        </w:rPr>
        <w:t>., are met:</w:t>
      </w:r>
    </w:p>
    <w:p w:rsidRPr="00366474" w:rsidR="00741503" w:rsidP="00443F91" w:rsidRDefault="00443F91" w14:paraId="3BEBC07F" w14:textId="29184868">
      <w:pPr>
        <w:pStyle w:val="Style0"/>
        <w:spacing w:before="240"/>
        <w:ind w:left="1440" w:hanging="720"/>
        <w:jc w:val="both"/>
        <w:rPr>
          <w:rFonts w:ascii="Times New Roman" w:hAnsi="Times New Roman"/>
          <w:sz w:val="20"/>
        </w:rPr>
      </w:pPr>
      <w:r w:rsidRPr="00443F91">
        <w:rPr>
          <w:rFonts w:ascii="Times New Roman" w:hAnsi="Times New Roman"/>
          <w:sz w:val="20"/>
        </w:rPr>
        <w:t>(a) through (d) No change</w:t>
      </w:r>
      <w:r w:rsidRPr="00366474" w:rsidR="00741503">
        <w:rPr>
          <w:rFonts w:ascii="Times New Roman" w:hAnsi="Times New Roman"/>
          <w:sz w:val="20"/>
        </w:rPr>
        <w:tab/>
      </w:r>
      <w:r w:rsidR="00510414">
        <w:rPr>
          <w:rFonts w:ascii="Times New Roman" w:hAnsi="Times New Roman"/>
          <w:sz w:val="20"/>
        </w:rPr>
        <w:t xml:space="preserve"> </w:t>
      </w:r>
    </w:p>
    <w:p w:rsidRPr="00366474" w:rsidR="22B53464" w:rsidP="00366474" w:rsidRDefault="00741503" w14:paraId="4518DBC3" w14:textId="4B25E7DA">
      <w:pPr>
        <w:tabs>
          <w:tab w:val="left" w:pos="0"/>
        </w:tabs>
        <w:suppressAutoHyphens/>
        <w:spacing w:before="240" w:line="360" w:lineRule="auto"/>
        <w:jc w:val="both"/>
        <w:rPr>
          <w:sz w:val="20"/>
        </w:rPr>
      </w:pPr>
      <w:bookmarkStart w:name="_Toc6817477" w:id="11"/>
      <w:bookmarkStart w:name="_Toc49223051" w:id="12"/>
      <w:r w:rsidRPr="00366474">
        <w:rPr>
          <w:b/>
          <w:spacing w:val="-3"/>
          <w:sz w:val="20"/>
        </w:rPr>
        <w:t>8.2.2</w:t>
      </w:r>
      <w:r w:rsidRPr="00366474">
        <w:rPr>
          <w:b/>
          <w:spacing w:val="-3"/>
          <w:sz w:val="20"/>
        </w:rPr>
        <w:tab/>
      </w:r>
      <w:bookmarkEnd w:id="11"/>
      <w:bookmarkEnd w:id="12"/>
      <w:r w:rsidRPr="00366474" w:rsidR="00366474">
        <w:rPr>
          <w:b/>
          <w:spacing w:val="-3"/>
          <w:sz w:val="20"/>
        </w:rPr>
        <w:t>No change.</w:t>
      </w:r>
    </w:p>
    <w:p w:rsidR="00741503" w:rsidP="00366474" w:rsidRDefault="6B9DBE01" w14:paraId="07812972" w14:textId="1E5F0760">
      <w:pPr>
        <w:suppressAutoHyphens/>
        <w:spacing w:line="360" w:lineRule="auto"/>
        <w:jc w:val="both"/>
        <w:rPr>
          <w:b/>
          <w:spacing w:val="-3"/>
          <w:sz w:val="20"/>
        </w:rPr>
      </w:pPr>
      <w:r w:rsidRPr="00366474">
        <w:rPr>
          <w:b/>
          <w:bCs/>
          <w:spacing w:val="-3"/>
          <w:sz w:val="20"/>
        </w:rPr>
        <w:t>8.2.3</w:t>
      </w:r>
      <w:r w:rsidRPr="00366474" w:rsidR="00741503">
        <w:rPr>
          <w:b/>
          <w:spacing w:val="-3"/>
          <w:sz w:val="20"/>
        </w:rPr>
        <w:tab/>
      </w:r>
      <w:r w:rsidRPr="009940F2" w:rsidR="009940F2">
        <w:rPr>
          <w:b/>
          <w:spacing w:val="-3"/>
          <w:sz w:val="20"/>
        </w:rPr>
        <w:t>Activities Discharging into Waters That Do Not Meet Standards</w:t>
      </w:r>
    </w:p>
    <w:p w:rsidRPr="001B14B9" w:rsidR="001B14B9" w:rsidP="3BC09630" w:rsidRDefault="209AD376" w14:paraId="5FC4DF12" w14:textId="76FA7656">
      <w:pPr>
        <w:pStyle w:val="BodyText"/>
        <w:ind w:left="720"/>
        <w:jc w:val="both"/>
        <w:rPr>
          <w:b w:val="0"/>
          <w:sz w:val="20"/>
          <w:u w:val="single"/>
        </w:rPr>
      </w:pPr>
      <w:r w:rsidRPr="3BC09630">
        <w:rPr>
          <w:b w:val="0"/>
          <w:sz w:val="20"/>
        </w:rPr>
        <w:t xml:space="preserve">In instances where an applicant is unable to meet water quality standards because existing ambient water quality does not meet standards, and the activity will cause or contribute to this existing condition, mitigation for water quality impacts can consist of water quality enhancement </w:t>
      </w:r>
      <w:r w:rsidRPr="3BC09630" w:rsidR="0011479B">
        <w:rPr>
          <w:b w:val="0"/>
          <w:sz w:val="20"/>
        </w:rPr>
        <w:t xml:space="preserve">or treatment </w:t>
      </w:r>
      <w:r w:rsidRPr="3BC09630">
        <w:rPr>
          <w:b w:val="0"/>
          <w:sz w:val="20"/>
        </w:rPr>
        <w:t xml:space="preserve">that achieves a net improvement. In these cases, the applicant must propose and agree to implement mitigation measures that will cause net improvement of the water quality in the receiving waters for those contributed parameters that do not meet water quality standards. </w:t>
      </w:r>
      <w:r w:rsidRPr="3BC09630" w:rsidR="2F7F3D7B">
        <w:rPr>
          <w:b w:val="0"/>
          <w:sz w:val="20"/>
        </w:rPr>
        <w:t xml:space="preserve"> </w:t>
      </w:r>
      <w:r w:rsidRPr="3BC09630" w:rsidR="2F7F3D7B">
        <w:rPr>
          <w:b w:val="0"/>
          <w:sz w:val="20"/>
          <w:u w:val="single"/>
        </w:rPr>
        <w:t>The</w:t>
      </w:r>
      <w:r w:rsidRPr="3BC09630" w:rsidR="2F7F3D7B">
        <w:rPr>
          <w:b w:val="0"/>
          <w:sz w:val="20"/>
        </w:rPr>
        <w:t xml:space="preserve"> </w:t>
      </w:r>
      <w:r w:rsidRPr="3BC09630">
        <w:rPr>
          <w:b w:val="0"/>
          <w:sz w:val="20"/>
          <w:u w:val="single"/>
        </w:rPr>
        <w:t xml:space="preserve">applicant </w:t>
      </w:r>
      <w:r w:rsidRPr="3BC09630" w:rsidR="0011479B">
        <w:rPr>
          <w:b w:val="0"/>
          <w:sz w:val="20"/>
          <w:u w:val="single"/>
        </w:rPr>
        <w:t xml:space="preserve">shall </w:t>
      </w:r>
      <w:r w:rsidRPr="3BC09630">
        <w:rPr>
          <w:b w:val="0"/>
          <w:sz w:val="20"/>
          <w:u w:val="single"/>
        </w:rPr>
        <w:t xml:space="preserve">demonstrate </w:t>
      </w:r>
      <w:r w:rsidRPr="3BC09630" w:rsidR="0011479B">
        <w:rPr>
          <w:b w:val="0"/>
          <w:sz w:val="20"/>
          <w:u w:val="single"/>
        </w:rPr>
        <w:t xml:space="preserve">such </w:t>
      </w:r>
      <w:r w:rsidRPr="3BC09630">
        <w:rPr>
          <w:b w:val="0"/>
          <w:sz w:val="20"/>
          <w:u w:val="single"/>
        </w:rPr>
        <w:t xml:space="preserve">a net improvement </w:t>
      </w:r>
      <w:r w:rsidRPr="3BC09630" w:rsidR="0011479B">
        <w:rPr>
          <w:b w:val="0"/>
          <w:sz w:val="20"/>
          <w:u w:val="single"/>
        </w:rPr>
        <w:t>whereby</w:t>
      </w:r>
      <w:r w:rsidRPr="3BC09630">
        <w:rPr>
          <w:b w:val="0"/>
          <w:sz w:val="20"/>
          <w:u w:val="single"/>
        </w:rPr>
        <w:t xml:space="preserve"> the pollutant loads discharged from the post-development condition for the proposed project </w:t>
      </w:r>
      <w:r w:rsidRPr="3BC09630" w:rsidR="007C1921">
        <w:rPr>
          <w:b w:val="0"/>
          <w:sz w:val="20"/>
          <w:u w:val="single"/>
        </w:rPr>
        <w:t>shall be demonstrated to be</w:t>
      </w:r>
      <w:r w:rsidRPr="3BC09630">
        <w:rPr>
          <w:b w:val="0"/>
          <w:sz w:val="20"/>
          <w:u w:val="single"/>
        </w:rPr>
        <w:t xml:space="preserve"> less than those discharged based on the project’s pre-development condition. Such demonstration shall be provided for any stormwater </w:t>
      </w:r>
      <w:r w:rsidRPr="3BC09630" w:rsidR="009310BD">
        <w:rPr>
          <w:b w:val="0"/>
          <w:sz w:val="20"/>
          <w:u w:val="single"/>
        </w:rPr>
        <w:t xml:space="preserve">project within a HUC 12 </w:t>
      </w:r>
      <w:r w:rsidRPr="3BC09630" w:rsidR="00754A09">
        <w:rPr>
          <w:b w:val="0"/>
          <w:sz w:val="20"/>
          <w:u w:val="single"/>
        </w:rPr>
        <w:t>subregion or subwatershed</w:t>
      </w:r>
      <w:r w:rsidRPr="3BC09630" w:rsidR="009310BD">
        <w:rPr>
          <w:b w:val="0"/>
          <w:sz w:val="20"/>
          <w:u w:val="single"/>
        </w:rPr>
        <w:t xml:space="preserve"> containing an impaired water</w:t>
      </w:r>
      <w:r w:rsidRPr="3BC09630" w:rsidR="00754A09">
        <w:rPr>
          <w:b w:val="0"/>
          <w:sz w:val="20"/>
          <w:u w:val="single"/>
        </w:rPr>
        <w:t>,</w:t>
      </w:r>
      <w:r w:rsidRPr="3BC09630" w:rsidR="009310BD">
        <w:rPr>
          <w:b w:val="0"/>
          <w:sz w:val="20"/>
          <w:u w:val="single"/>
        </w:rPr>
        <w:t xml:space="preserve"> </w:t>
      </w:r>
      <w:r w:rsidRPr="3BC09630" w:rsidR="00754A09">
        <w:rPr>
          <w:b w:val="0"/>
          <w:sz w:val="20"/>
          <w:u w:val="single"/>
        </w:rPr>
        <w:t xml:space="preserve">as defined and determined by </w:t>
      </w:r>
      <w:r w:rsidRPr="2C994BFC" w:rsidR="00754A09">
        <w:rPr>
          <w:b w:val="0"/>
          <w:sz w:val="20"/>
          <w:u w:val="single"/>
        </w:rPr>
        <w:t xml:space="preserve">rule </w:t>
      </w:r>
      <w:r w:rsidRPr="3BC09630" w:rsidR="00754A09">
        <w:rPr>
          <w:b w:val="0"/>
          <w:sz w:val="20"/>
          <w:u w:val="single"/>
        </w:rPr>
        <w:t xml:space="preserve">62-303 F.A.C., </w:t>
      </w:r>
      <w:r w:rsidRPr="3BC09630" w:rsidR="009310BD">
        <w:rPr>
          <w:b w:val="0"/>
          <w:sz w:val="20"/>
          <w:u w:val="single"/>
        </w:rPr>
        <w:t>and located upstream of that impaired waterbody</w:t>
      </w:r>
      <w:r w:rsidRPr="3BC09630">
        <w:rPr>
          <w:b w:val="0"/>
          <w:sz w:val="20"/>
          <w:u w:val="single"/>
        </w:rPr>
        <w:t xml:space="preserve">. For waters with a total nitrogen or total phosphorus nutrient impairment, the </w:t>
      </w:r>
      <w:r w:rsidR="009F0C20">
        <w:rPr>
          <w:b w:val="0"/>
          <w:sz w:val="20"/>
          <w:u w:val="single"/>
        </w:rPr>
        <w:t>a</w:t>
      </w:r>
      <w:r w:rsidRPr="3BC09630">
        <w:rPr>
          <w:b w:val="0"/>
          <w:sz w:val="20"/>
          <w:u w:val="single"/>
        </w:rPr>
        <w:t xml:space="preserve">pplicant must demonstrate such a net improvement </w:t>
      </w:r>
      <w:r w:rsidRPr="3BC09630" w:rsidR="00F52B50">
        <w:rPr>
          <w:b w:val="0"/>
          <w:sz w:val="20"/>
          <w:u w:val="single"/>
        </w:rPr>
        <w:t xml:space="preserve">of the water quality in the receiving </w:t>
      </w:r>
      <w:r w:rsidRPr="3BC09630" w:rsidR="009310BD">
        <w:rPr>
          <w:b w:val="0"/>
          <w:sz w:val="20"/>
          <w:u w:val="single"/>
        </w:rPr>
        <w:t xml:space="preserve">waters </w:t>
      </w:r>
      <w:r w:rsidRPr="3BC09630">
        <w:rPr>
          <w:b w:val="0"/>
          <w:sz w:val="20"/>
          <w:u w:val="single"/>
        </w:rPr>
        <w:t>in accordance with section 8.3.</w:t>
      </w:r>
    </w:p>
    <w:p w:rsidRPr="00366474" w:rsidR="00366474" w:rsidP="00366474" w:rsidRDefault="00366474" w14:paraId="26A4F91B" w14:textId="77777777">
      <w:pPr>
        <w:suppressAutoHyphens/>
        <w:spacing w:line="360" w:lineRule="auto"/>
        <w:jc w:val="both"/>
        <w:rPr>
          <w:spacing w:val="-3"/>
          <w:sz w:val="20"/>
        </w:rPr>
      </w:pPr>
    </w:p>
    <w:p w:rsidRPr="00053D82" w:rsidR="00741503" w:rsidP="000F1AF8" w:rsidRDefault="00741503" w14:paraId="011FAFFE" w14:textId="676E547F">
      <w:pPr>
        <w:keepNext/>
        <w:rPr>
          <w:b/>
          <w:bCs/>
          <w:sz w:val="20"/>
          <w:u w:val="single"/>
        </w:rPr>
      </w:pPr>
      <w:r w:rsidRPr="00053D82">
        <w:rPr>
          <w:b/>
          <w:bCs/>
          <w:sz w:val="20"/>
          <w:u w:val="single"/>
        </w:rPr>
        <w:t xml:space="preserve">8.3 </w:t>
      </w:r>
      <w:r w:rsidRPr="00053D82">
        <w:rPr>
          <w:b/>
          <w:bCs/>
        </w:rPr>
        <w:tab/>
      </w:r>
      <w:r w:rsidRPr="00053D82">
        <w:rPr>
          <w:b/>
          <w:bCs/>
          <w:sz w:val="20"/>
          <w:u w:val="single"/>
        </w:rPr>
        <w:t xml:space="preserve">Stormwater Quality </w:t>
      </w:r>
      <w:r w:rsidRPr="00053D82" w:rsidR="00BD25CF">
        <w:rPr>
          <w:b/>
          <w:bCs/>
          <w:sz w:val="20"/>
          <w:u w:val="single"/>
        </w:rPr>
        <w:t>Nutrient</w:t>
      </w:r>
      <w:r w:rsidRPr="00053D82" w:rsidR="001B14B9">
        <w:rPr>
          <w:b/>
          <w:bCs/>
          <w:sz w:val="20"/>
          <w:u w:val="single"/>
        </w:rPr>
        <w:t xml:space="preserve"> </w:t>
      </w:r>
      <w:r w:rsidRPr="00053D82">
        <w:rPr>
          <w:b/>
          <w:bCs/>
          <w:sz w:val="20"/>
          <w:u w:val="single"/>
        </w:rPr>
        <w:t xml:space="preserve">Permitting Requirements  </w:t>
      </w:r>
    </w:p>
    <w:p w:rsidRPr="00366474" w:rsidR="00741503" w:rsidP="000F1AF8" w:rsidRDefault="00741503" w14:paraId="5BE4FDD4" w14:textId="77777777">
      <w:pPr>
        <w:keepNext/>
        <w:rPr>
          <w:bCs/>
          <w:sz w:val="20"/>
          <w:u w:val="single"/>
        </w:rPr>
      </w:pPr>
    </w:p>
    <w:p w:rsidRPr="00053D82" w:rsidR="00741503" w:rsidP="000F1AF8" w:rsidRDefault="6B9DBE01" w14:paraId="7AEA9231" w14:textId="11A5CAAA">
      <w:pPr>
        <w:keepNext/>
        <w:jc w:val="both"/>
        <w:rPr>
          <w:b/>
          <w:sz w:val="20"/>
          <w:u w:val="single"/>
        </w:rPr>
      </w:pPr>
      <w:r w:rsidRPr="00053D82">
        <w:rPr>
          <w:b/>
          <w:sz w:val="20"/>
          <w:u w:val="single"/>
        </w:rPr>
        <w:t xml:space="preserve">8.3.1 </w:t>
      </w:r>
      <w:r w:rsidRPr="00053D82" w:rsidR="00741503">
        <w:rPr>
          <w:b/>
          <w:sz w:val="20"/>
          <w:u w:val="single"/>
        </w:rPr>
        <w:tab/>
      </w:r>
      <w:r w:rsidRPr="00053D82">
        <w:rPr>
          <w:b/>
          <w:sz w:val="20"/>
          <w:u w:val="single"/>
        </w:rPr>
        <w:t xml:space="preserve">Required Modeling </w:t>
      </w:r>
      <w:r w:rsidR="000F1AF8">
        <w:rPr>
          <w:b/>
          <w:sz w:val="20"/>
          <w:u w:val="single"/>
        </w:rPr>
        <w:t xml:space="preserve">or Calculation </w:t>
      </w:r>
      <w:r w:rsidRPr="00053D82">
        <w:rPr>
          <w:b/>
          <w:sz w:val="20"/>
          <w:u w:val="single"/>
        </w:rPr>
        <w:t xml:space="preserve">of Performance Standards </w:t>
      </w:r>
    </w:p>
    <w:p w:rsidR="00053D82" w:rsidP="000F1AF8" w:rsidRDefault="00053D82" w14:paraId="5C5F28F4" w14:textId="77777777">
      <w:pPr>
        <w:keepNext/>
        <w:jc w:val="both"/>
        <w:rPr>
          <w:sz w:val="20"/>
          <w:u w:val="single"/>
        </w:rPr>
      </w:pPr>
    </w:p>
    <w:p w:rsidR="00741503" w:rsidP="2A86ACAB" w:rsidRDefault="2741AA67" w14:paraId="13F75C63" w14:textId="1400E3BF">
      <w:pPr>
        <w:ind w:left="720"/>
        <w:jc w:val="both"/>
        <w:rPr>
          <w:sz w:val="20"/>
          <w:u w:val="single"/>
        </w:rPr>
      </w:pPr>
      <w:r w:rsidRPr="2A86ACAB">
        <w:rPr>
          <w:sz w:val="20"/>
          <w:u w:val="single"/>
        </w:rPr>
        <w:t xml:space="preserve">Each </w:t>
      </w:r>
      <w:r w:rsidR="009F0C20">
        <w:rPr>
          <w:sz w:val="20"/>
          <w:u w:val="single"/>
        </w:rPr>
        <w:t>a</w:t>
      </w:r>
      <w:r w:rsidRPr="2A86ACAB">
        <w:rPr>
          <w:sz w:val="20"/>
          <w:u w:val="single"/>
        </w:rPr>
        <w:t xml:space="preserve">pplicant </w:t>
      </w:r>
      <w:r w:rsidR="000F1AF8">
        <w:rPr>
          <w:sz w:val="20"/>
          <w:u w:val="single"/>
        </w:rPr>
        <w:t>shall</w:t>
      </w:r>
      <w:r w:rsidRPr="2A86ACAB">
        <w:rPr>
          <w:sz w:val="20"/>
          <w:u w:val="single"/>
        </w:rPr>
        <w:t xml:space="preserve"> demonstrate, through modeling</w:t>
      </w:r>
      <w:r w:rsidRPr="2A86ACAB" w:rsidR="1C86B8D0">
        <w:rPr>
          <w:sz w:val="20"/>
          <w:u w:val="single"/>
        </w:rPr>
        <w:t xml:space="preserve"> or calculations</w:t>
      </w:r>
      <w:r w:rsidRPr="2A86ACAB">
        <w:rPr>
          <w:sz w:val="20"/>
          <w:u w:val="single"/>
        </w:rPr>
        <w:t xml:space="preserve">, that their proposed system is designed to discharge to the required treatment </w:t>
      </w:r>
      <w:r w:rsidR="00B92BCA">
        <w:rPr>
          <w:sz w:val="20"/>
          <w:u w:val="single"/>
        </w:rPr>
        <w:t>level</w:t>
      </w:r>
      <w:r w:rsidRPr="2A86ACAB">
        <w:rPr>
          <w:sz w:val="20"/>
          <w:u w:val="single"/>
        </w:rPr>
        <w:t xml:space="preserve"> based on the Performance Standards described in sections 8.3.</w:t>
      </w:r>
      <w:r w:rsidRPr="2A86ACAB" w:rsidR="743D8D5B">
        <w:rPr>
          <w:sz w:val="20"/>
          <w:u w:val="single"/>
        </w:rPr>
        <w:t>2</w:t>
      </w:r>
      <w:r w:rsidRPr="2A86ACAB">
        <w:rPr>
          <w:sz w:val="20"/>
          <w:u w:val="single"/>
        </w:rPr>
        <w:t xml:space="preserve"> through 8.3.</w:t>
      </w:r>
      <w:r w:rsidRPr="2A86ACAB" w:rsidR="6BF3ED78">
        <w:rPr>
          <w:sz w:val="20"/>
          <w:u w:val="single"/>
        </w:rPr>
        <w:t>4</w:t>
      </w:r>
      <w:r w:rsidRPr="2A86ACAB">
        <w:rPr>
          <w:sz w:val="20"/>
          <w:u w:val="single"/>
        </w:rPr>
        <w:t xml:space="preserve"> below. </w:t>
      </w:r>
    </w:p>
    <w:p w:rsidRPr="00366474" w:rsidR="00741503" w:rsidP="00741503" w:rsidRDefault="00741503" w14:paraId="139FFBBD" w14:textId="77777777">
      <w:pPr>
        <w:ind w:left="1350"/>
        <w:jc w:val="both"/>
        <w:rPr>
          <w:bCs/>
          <w:sz w:val="20"/>
          <w:u w:val="single"/>
        </w:rPr>
      </w:pPr>
      <w:bookmarkStart w:name="_GoBack" w:id="13"/>
      <w:bookmarkEnd w:id="13"/>
    </w:p>
    <w:p w:rsidRPr="00053D82" w:rsidR="00741503" w:rsidP="00741503" w:rsidRDefault="6B9DBE01" w14:paraId="7B8936DB" w14:textId="6592BEDF">
      <w:pPr>
        <w:rPr>
          <w:b/>
          <w:sz w:val="20"/>
          <w:u w:val="single"/>
        </w:rPr>
      </w:pPr>
      <w:r w:rsidRPr="00053D82">
        <w:rPr>
          <w:b/>
          <w:sz w:val="20"/>
          <w:u w:val="single"/>
        </w:rPr>
        <w:t>8.3.</w:t>
      </w:r>
      <w:r w:rsidRPr="00053D82" w:rsidR="427B0730">
        <w:rPr>
          <w:b/>
          <w:sz w:val="20"/>
          <w:u w:val="single"/>
        </w:rPr>
        <w:t>2</w:t>
      </w:r>
      <w:r w:rsidRPr="00053D82">
        <w:rPr>
          <w:b/>
          <w:sz w:val="20"/>
          <w:u w:val="single"/>
        </w:rPr>
        <w:t xml:space="preserve"> </w:t>
      </w:r>
      <w:r w:rsidRPr="00053D82" w:rsidR="00741503">
        <w:rPr>
          <w:b/>
          <w:sz w:val="20"/>
          <w:u w:val="single"/>
        </w:rPr>
        <w:tab/>
      </w:r>
      <w:r w:rsidRPr="00053D82" w:rsidR="692D4493">
        <w:rPr>
          <w:b/>
          <w:sz w:val="20"/>
          <w:u w:val="single"/>
        </w:rPr>
        <w:t>Minimum</w:t>
      </w:r>
      <w:r w:rsidRPr="00053D82" w:rsidR="7734E4F8">
        <w:rPr>
          <w:b/>
          <w:sz w:val="20"/>
          <w:u w:val="single"/>
        </w:rPr>
        <w:t xml:space="preserve"> </w:t>
      </w:r>
      <w:r w:rsidRPr="00053D82">
        <w:rPr>
          <w:b/>
          <w:sz w:val="20"/>
          <w:u w:val="single"/>
        </w:rPr>
        <w:t>Performance Standards for all sites</w:t>
      </w:r>
    </w:p>
    <w:p w:rsidR="00053D82" w:rsidP="2B6607FB" w:rsidRDefault="00053D82" w14:paraId="11ECF3D3" w14:textId="77777777">
      <w:pPr>
        <w:ind w:left="720"/>
        <w:jc w:val="both"/>
        <w:rPr>
          <w:bCs/>
          <w:sz w:val="20"/>
          <w:u w:val="single"/>
        </w:rPr>
      </w:pPr>
    </w:p>
    <w:p w:rsidRPr="00366474" w:rsidR="00741503" w:rsidP="2B6607FB" w:rsidRDefault="22B973A7" w14:paraId="5D3A9FEA" w14:textId="788E9B69">
      <w:pPr>
        <w:ind w:left="720"/>
        <w:jc w:val="both"/>
        <w:rPr>
          <w:bCs/>
          <w:sz w:val="20"/>
          <w:u w:val="single"/>
        </w:rPr>
      </w:pPr>
      <w:r w:rsidRPr="00366474">
        <w:rPr>
          <w:bCs/>
          <w:sz w:val="20"/>
          <w:u w:val="single"/>
        </w:rPr>
        <w:t>Except as provided below, all stormwater treatment systems shall provide a level of treatment sufficient to accomplish the greater of the following</w:t>
      </w:r>
      <w:r w:rsidRPr="00366474" w:rsidR="4A13BC08">
        <w:rPr>
          <w:bCs/>
          <w:sz w:val="20"/>
          <w:u w:val="single"/>
        </w:rPr>
        <w:t xml:space="preserve"> </w:t>
      </w:r>
      <w:r w:rsidRPr="00366474" w:rsidR="00BD25CF">
        <w:rPr>
          <w:bCs/>
          <w:sz w:val="20"/>
          <w:u w:val="single"/>
        </w:rPr>
        <w:t xml:space="preserve">nutrient </w:t>
      </w:r>
      <w:r w:rsidRPr="00366474" w:rsidR="4A13BC08">
        <w:rPr>
          <w:bCs/>
          <w:sz w:val="20"/>
          <w:u w:val="single"/>
        </w:rPr>
        <w:t>load reduction criteria</w:t>
      </w:r>
      <w:r w:rsidRPr="00366474">
        <w:rPr>
          <w:bCs/>
          <w:sz w:val="20"/>
          <w:u w:val="single"/>
        </w:rPr>
        <w:t>:</w:t>
      </w:r>
    </w:p>
    <w:p w:rsidRPr="00366474" w:rsidR="00741503" w:rsidP="2A86ACAB" w:rsidRDefault="53F18792" w14:paraId="2D15B1D2" w14:textId="281C306B">
      <w:pPr>
        <w:pStyle w:val="ListParagraph"/>
        <w:numPr>
          <w:ilvl w:val="3"/>
          <w:numId w:val="7"/>
        </w:numPr>
        <w:ind w:left="1440" w:hanging="719"/>
        <w:jc w:val="both"/>
        <w:rPr>
          <w:sz w:val="20"/>
          <w:szCs w:val="20"/>
          <w:u w:val="single"/>
        </w:rPr>
      </w:pPr>
      <w:r w:rsidRPr="2A86ACAB">
        <w:rPr>
          <w:sz w:val="20"/>
          <w:szCs w:val="20"/>
          <w:u w:val="single"/>
        </w:rPr>
        <w:t xml:space="preserve">an 80 percent reduction of the </w:t>
      </w:r>
      <w:bookmarkStart w:name="_Hlk101792179" w:id="14"/>
      <w:r w:rsidRPr="2A86ACAB">
        <w:rPr>
          <w:sz w:val="20"/>
          <w:szCs w:val="20"/>
          <w:u w:val="single"/>
        </w:rPr>
        <w:t xml:space="preserve">average annual loading of total phosphorus </w:t>
      </w:r>
      <w:r w:rsidRPr="2A86ACAB" w:rsidR="0F4FD491">
        <w:rPr>
          <w:sz w:val="20"/>
          <w:szCs w:val="20"/>
          <w:u w:val="single"/>
        </w:rPr>
        <w:t>(</w:t>
      </w:r>
      <w:r w:rsidRPr="2A86ACAB">
        <w:rPr>
          <w:sz w:val="20"/>
          <w:szCs w:val="20"/>
          <w:u w:val="single"/>
        </w:rPr>
        <w:t xml:space="preserve">TP) and total </w:t>
      </w:r>
      <w:r w:rsidRPr="2A86ACAB" w:rsidR="7ABC3A43">
        <w:rPr>
          <w:sz w:val="20"/>
          <w:szCs w:val="20"/>
          <w:u w:val="single"/>
        </w:rPr>
        <w:t>nitrogen (</w:t>
      </w:r>
      <w:r w:rsidRPr="2A86ACAB">
        <w:rPr>
          <w:sz w:val="20"/>
          <w:szCs w:val="20"/>
          <w:u w:val="single"/>
        </w:rPr>
        <w:t xml:space="preserve">TN) from the </w:t>
      </w:r>
      <w:r w:rsidRPr="2A86ACAB" w:rsidR="5B56BF0C">
        <w:rPr>
          <w:sz w:val="20"/>
          <w:szCs w:val="20"/>
          <w:u w:val="single"/>
        </w:rPr>
        <w:t xml:space="preserve">post-development </w:t>
      </w:r>
      <w:r w:rsidRPr="2A86ACAB">
        <w:rPr>
          <w:sz w:val="20"/>
          <w:szCs w:val="20"/>
          <w:u w:val="single"/>
        </w:rPr>
        <w:t>project</w:t>
      </w:r>
      <w:r w:rsidRPr="2A86ACAB" w:rsidR="5B56BF0C">
        <w:rPr>
          <w:sz w:val="20"/>
          <w:szCs w:val="20"/>
          <w:u w:val="single"/>
        </w:rPr>
        <w:t xml:space="preserve"> land use</w:t>
      </w:r>
      <w:r w:rsidRPr="2A86ACAB">
        <w:rPr>
          <w:sz w:val="20"/>
          <w:szCs w:val="20"/>
          <w:u w:val="single"/>
        </w:rPr>
        <w:t>; or</w:t>
      </w:r>
      <w:bookmarkEnd w:id="14"/>
    </w:p>
    <w:p w:rsidRPr="00366474" w:rsidR="00741503" w:rsidP="00741503" w:rsidRDefault="6B9DBE01" w14:paraId="345388A7" w14:textId="35ADC020">
      <w:pPr>
        <w:pStyle w:val="ListParagraph"/>
        <w:numPr>
          <w:ilvl w:val="3"/>
          <w:numId w:val="7"/>
        </w:numPr>
        <w:ind w:left="1440" w:hanging="719"/>
        <w:jc w:val="both"/>
        <w:rPr>
          <w:bCs/>
          <w:sz w:val="20"/>
          <w:szCs w:val="20"/>
          <w:u w:val="single"/>
        </w:rPr>
      </w:pPr>
      <w:r w:rsidRPr="00366474">
        <w:rPr>
          <w:bCs/>
          <w:sz w:val="20"/>
          <w:szCs w:val="20"/>
          <w:u w:val="single"/>
        </w:rPr>
        <w:t xml:space="preserve">a </w:t>
      </w:r>
      <w:r w:rsidRPr="00366474" w:rsidR="00FE3A91">
        <w:rPr>
          <w:bCs/>
          <w:sz w:val="20"/>
          <w:szCs w:val="20"/>
          <w:u w:val="single"/>
        </w:rPr>
        <w:t xml:space="preserve">reduction such that the post-development </w:t>
      </w:r>
      <w:r w:rsidR="001B14B9">
        <w:rPr>
          <w:bCs/>
          <w:sz w:val="20"/>
          <w:szCs w:val="20"/>
          <w:u w:val="single"/>
        </w:rPr>
        <w:t xml:space="preserve">condition </w:t>
      </w:r>
      <w:r w:rsidRPr="00366474" w:rsidR="00FE3A91">
        <w:rPr>
          <w:bCs/>
          <w:sz w:val="20"/>
          <w:szCs w:val="20"/>
          <w:u w:val="single"/>
        </w:rPr>
        <w:t xml:space="preserve">average annual loading of nutrients does not exceed the predevelopment </w:t>
      </w:r>
      <w:r w:rsidR="001B14B9">
        <w:rPr>
          <w:bCs/>
          <w:sz w:val="20"/>
          <w:szCs w:val="20"/>
          <w:u w:val="single"/>
        </w:rPr>
        <w:t xml:space="preserve">condition </w:t>
      </w:r>
      <w:r w:rsidRPr="00366474" w:rsidR="00FE3A91">
        <w:rPr>
          <w:bCs/>
          <w:sz w:val="20"/>
          <w:szCs w:val="20"/>
          <w:u w:val="single"/>
        </w:rPr>
        <w:t>nutrient loading.</w:t>
      </w:r>
    </w:p>
    <w:p w:rsidRPr="00366474" w:rsidR="00741503" w:rsidP="4B24A53F" w:rsidRDefault="00741503" w14:paraId="4B1A8DD9" w14:textId="2183D2E1">
      <w:pPr>
        <w:ind w:left="361"/>
        <w:jc w:val="both"/>
        <w:rPr>
          <w:bCs/>
          <w:sz w:val="20"/>
          <w:u w:val="single"/>
        </w:rPr>
      </w:pPr>
    </w:p>
    <w:p w:rsidRPr="00053D82" w:rsidR="00741503" w:rsidP="51C51DBD" w:rsidRDefault="1996BB8B" w14:paraId="1D92EA3C" w14:textId="28F82183">
      <w:pPr>
        <w:jc w:val="both"/>
        <w:rPr>
          <w:b/>
          <w:sz w:val="20"/>
          <w:u w:val="single"/>
        </w:rPr>
      </w:pPr>
      <w:r w:rsidRPr="00053D82">
        <w:rPr>
          <w:b/>
          <w:sz w:val="20"/>
          <w:u w:val="single"/>
        </w:rPr>
        <w:t>8.3.</w:t>
      </w:r>
      <w:r w:rsidRPr="00053D82" w:rsidR="2A7962FE">
        <w:rPr>
          <w:b/>
          <w:sz w:val="20"/>
          <w:u w:val="single"/>
        </w:rPr>
        <w:t>3</w:t>
      </w:r>
      <w:r w:rsidRPr="00053D82">
        <w:rPr>
          <w:b/>
          <w:sz w:val="20"/>
          <w:u w:val="single"/>
        </w:rPr>
        <w:t xml:space="preserve"> </w:t>
      </w:r>
      <w:r w:rsidRPr="00053D82" w:rsidR="00741503">
        <w:rPr>
          <w:b/>
          <w:sz w:val="20"/>
          <w:u w:val="single"/>
        </w:rPr>
        <w:tab/>
      </w:r>
      <w:r w:rsidRPr="00053D82">
        <w:rPr>
          <w:b/>
          <w:sz w:val="20"/>
          <w:u w:val="single"/>
        </w:rPr>
        <w:t xml:space="preserve">Minimum Performance Standards for </w:t>
      </w:r>
      <w:r w:rsidRPr="00DE6A8B" w:rsidR="00DE6A8B">
        <w:rPr>
          <w:b/>
          <w:sz w:val="20"/>
          <w:u w:val="single"/>
        </w:rPr>
        <w:t>Outstanding Florida Water</w:t>
      </w:r>
      <w:r w:rsidR="00DE6A8B">
        <w:rPr>
          <w:b/>
          <w:sz w:val="20"/>
          <w:u w:val="single"/>
        </w:rPr>
        <w:t>s</w:t>
      </w:r>
      <w:r w:rsidRPr="00DE6A8B" w:rsidR="00DE6A8B">
        <w:rPr>
          <w:b/>
          <w:sz w:val="20"/>
          <w:u w:val="single"/>
        </w:rPr>
        <w:t xml:space="preserve"> </w:t>
      </w:r>
      <w:r w:rsidR="00DE6A8B">
        <w:rPr>
          <w:b/>
          <w:sz w:val="20"/>
          <w:u w:val="single"/>
        </w:rPr>
        <w:t>(</w:t>
      </w:r>
      <w:proofErr w:type="spellStart"/>
      <w:r w:rsidRPr="00053D82">
        <w:rPr>
          <w:b/>
          <w:sz w:val="20"/>
          <w:u w:val="single"/>
        </w:rPr>
        <w:t>OFW</w:t>
      </w:r>
      <w:r w:rsidR="00DE6A8B">
        <w:rPr>
          <w:b/>
          <w:sz w:val="20"/>
          <w:u w:val="single"/>
        </w:rPr>
        <w:t>s</w:t>
      </w:r>
      <w:proofErr w:type="spellEnd"/>
      <w:r w:rsidR="00DE6A8B">
        <w:rPr>
          <w:b/>
          <w:sz w:val="20"/>
          <w:u w:val="single"/>
        </w:rPr>
        <w:t>)</w:t>
      </w:r>
      <w:r w:rsidRPr="00053D82">
        <w:rPr>
          <w:b/>
          <w:sz w:val="20"/>
          <w:u w:val="single"/>
        </w:rPr>
        <w:t xml:space="preserve"> </w:t>
      </w:r>
    </w:p>
    <w:p w:rsidR="00053D82" w:rsidP="2A86ACAB" w:rsidRDefault="00053D82" w14:paraId="23E73951" w14:textId="77777777">
      <w:pPr>
        <w:ind w:left="720"/>
        <w:jc w:val="both"/>
        <w:rPr>
          <w:sz w:val="20"/>
          <w:u w:val="single"/>
        </w:rPr>
      </w:pPr>
    </w:p>
    <w:p w:rsidRPr="00366474" w:rsidR="00741503" w:rsidP="3BC09630" w:rsidRDefault="35CA925A" w14:paraId="136D8452" w14:textId="5125A6C9">
      <w:pPr>
        <w:ind w:left="720"/>
        <w:jc w:val="both"/>
        <w:rPr>
          <w:sz w:val="20"/>
          <w:u w:val="single"/>
        </w:rPr>
      </w:pPr>
      <w:r w:rsidRPr="3BC09630">
        <w:rPr>
          <w:sz w:val="20"/>
          <w:u w:val="single"/>
        </w:rPr>
        <w:t xml:space="preserve">Stormwater </w:t>
      </w:r>
      <w:r w:rsidRPr="3BC09630" w:rsidR="46CBE3DA">
        <w:rPr>
          <w:sz w:val="20"/>
          <w:u w:val="single"/>
        </w:rPr>
        <w:t xml:space="preserve">treatment </w:t>
      </w:r>
      <w:r w:rsidRPr="3BC09630">
        <w:rPr>
          <w:sz w:val="20"/>
          <w:u w:val="single"/>
        </w:rPr>
        <w:t>systems located within a HUC 1</w:t>
      </w:r>
      <w:r w:rsidRPr="3BC09630" w:rsidR="26BBEBC1">
        <w:rPr>
          <w:sz w:val="20"/>
          <w:u w:val="single"/>
        </w:rPr>
        <w:t xml:space="preserve">2 </w:t>
      </w:r>
      <w:r w:rsidRPr="3BC09630" w:rsidR="00213F6E">
        <w:rPr>
          <w:b/>
          <w:bCs/>
          <w:sz w:val="20"/>
          <w:u w:val="single"/>
        </w:rPr>
        <w:t>s</w:t>
      </w:r>
      <w:r w:rsidRPr="3BC09630" w:rsidR="00213F6E">
        <w:rPr>
          <w:sz w:val="20"/>
          <w:u w:val="single"/>
        </w:rPr>
        <w:t xml:space="preserve">ubwatershed </w:t>
      </w:r>
      <w:r w:rsidRPr="3BC09630">
        <w:rPr>
          <w:sz w:val="20"/>
          <w:u w:val="single"/>
        </w:rPr>
        <w:t xml:space="preserve">containing an </w:t>
      </w:r>
      <w:proofErr w:type="spellStart"/>
      <w:r w:rsidRPr="3BC09630">
        <w:rPr>
          <w:sz w:val="20"/>
          <w:u w:val="single"/>
        </w:rPr>
        <w:t>OFW</w:t>
      </w:r>
      <w:proofErr w:type="spellEnd"/>
      <w:r w:rsidRPr="3BC09630">
        <w:rPr>
          <w:sz w:val="20"/>
          <w:u w:val="single"/>
        </w:rPr>
        <w:t xml:space="preserve"> </w:t>
      </w:r>
      <w:r w:rsidRPr="3BC09630" w:rsidR="209AD376">
        <w:rPr>
          <w:sz w:val="20"/>
          <w:u w:val="single"/>
        </w:rPr>
        <w:t xml:space="preserve">and upstream of the </w:t>
      </w:r>
      <w:proofErr w:type="spellStart"/>
      <w:r w:rsidRPr="3BC09630" w:rsidR="209AD376">
        <w:rPr>
          <w:sz w:val="20"/>
          <w:u w:val="single"/>
        </w:rPr>
        <w:t>OFW</w:t>
      </w:r>
      <w:proofErr w:type="spellEnd"/>
      <w:r w:rsidRPr="3BC09630" w:rsidR="209AD376">
        <w:rPr>
          <w:sz w:val="20"/>
          <w:u w:val="single"/>
        </w:rPr>
        <w:t xml:space="preserve">, </w:t>
      </w:r>
      <w:r w:rsidRPr="3BC09630">
        <w:rPr>
          <w:sz w:val="20"/>
          <w:u w:val="single"/>
        </w:rPr>
        <w:t xml:space="preserve">shall </w:t>
      </w:r>
      <w:r w:rsidRPr="3BC09630" w:rsidR="7AD2B6E0">
        <w:rPr>
          <w:sz w:val="20"/>
          <w:u w:val="single"/>
        </w:rPr>
        <w:t>provide a level of treatment sufficient to accomplish the greater of the following</w:t>
      </w:r>
      <w:r w:rsidRPr="3BC09630" w:rsidR="4B59AAF9">
        <w:rPr>
          <w:sz w:val="20"/>
          <w:u w:val="single"/>
        </w:rPr>
        <w:t xml:space="preserve"> </w:t>
      </w:r>
      <w:r w:rsidRPr="3BC09630" w:rsidR="736A01A2">
        <w:rPr>
          <w:sz w:val="20"/>
          <w:u w:val="single"/>
        </w:rPr>
        <w:t xml:space="preserve">nutrient </w:t>
      </w:r>
      <w:r w:rsidRPr="3BC09630" w:rsidR="4B59AAF9">
        <w:rPr>
          <w:sz w:val="20"/>
          <w:u w:val="single"/>
        </w:rPr>
        <w:t>load reduction criteria</w:t>
      </w:r>
      <w:r w:rsidRPr="3BC09630" w:rsidR="7AD2B6E0">
        <w:rPr>
          <w:sz w:val="20"/>
          <w:u w:val="single"/>
        </w:rPr>
        <w:t>:</w:t>
      </w:r>
    </w:p>
    <w:p w:rsidRPr="00366474" w:rsidR="00741503" w:rsidP="2A86ACAB" w:rsidRDefault="1652AD37" w14:paraId="6630F2D0" w14:textId="79160F15">
      <w:pPr>
        <w:pStyle w:val="ListParagraph"/>
        <w:numPr>
          <w:ilvl w:val="3"/>
          <w:numId w:val="14"/>
        </w:numPr>
        <w:ind w:left="1440" w:hanging="720"/>
        <w:jc w:val="both"/>
        <w:rPr>
          <w:sz w:val="20"/>
          <w:szCs w:val="20"/>
          <w:u w:val="single"/>
        </w:rPr>
      </w:pPr>
      <w:r w:rsidRPr="2A86ACAB">
        <w:rPr>
          <w:sz w:val="20"/>
          <w:szCs w:val="20"/>
          <w:u w:val="single"/>
        </w:rPr>
        <w:t xml:space="preserve">a 95 percent reduction of the </w:t>
      </w:r>
      <w:r w:rsidRPr="2A86ACAB" w:rsidR="76BB9594">
        <w:rPr>
          <w:sz w:val="20"/>
          <w:szCs w:val="20"/>
          <w:u w:val="single"/>
        </w:rPr>
        <w:t>average annual loading of total phosphorus (TP) and total nitrogen (TN) from the post-development project land use; or</w:t>
      </w:r>
    </w:p>
    <w:p w:rsidRPr="00366474" w:rsidR="00741503" w:rsidP="51C51DBD" w:rsidRDefault="1996BB8B" w14:paraId="0EC1B33B" w14:textId="29C37552">
      <w:pPr>
        <w:pStyle w:val="ListParagraph"/>
        <w:numPr>
          <w:ilvl w:val="3"/>
          <w:numId w:val="14"/>
        </w:numPr>
        <w:ind w:left="1440" w:hanging="719"/>
        <w:jc w:val="both"/>
        <w:rPr>
          <w:bCs/>
          <w:sz w:val="20"/>
          <w:szCs w:val="20"/>
          <w:u w:val="single"/>
        </w:rPr>
      </w:pPr>
      <w:r w:rsidRPr="00366474">
        <w:rPr>
          <w:bCs/>
          <w:sz w:val="20"/>
          <w:szCs w:val="20"/>
          <w:u w:val="single"/>
        </w:rPr>
        <w:t xml:space="preserve">a reduction such that the post-development </w:t>
      </w:r>
      <w:r w:rsidR="001B14B9">
        <w:rPr>
          <w:bCs/>
          <w:sz w:val="20"/>
          <w:szCs w:val="20"/>
          <w:u w:val="single"/>
        </w:rPr>
        <w:t xml:space="preserve">condition </w:t>
      </w:r>
      <w:r w:rsidRPr="00366474">
        <w:rPr>
          <w:bCs/>
          <w:sz w:val="20"/>
          <w:szCs w:val="20"/>
          <w:u w:val="single"/>
        </w:rPr>
        <w:t xml:space="preserve">average annual loading of nutrients does not exceed </w:t>
      </w:r>
      <w:r w:rsidRPr="00366474" w:rsidR="0021506F">
        <w:rPr>
          <w:bCs/>
          <w:sz w:val="20"/>
          <w:szCs w:val="20"/>
          <w:u w:val="single"/>
        </w:rPr>
        <w:t xml:space="preserve">the </w:t>
      </w:r>
      <w:r w:rsidRPr="00366474" w:rsidR="00DE003D">
        <w:rPr>
          <w:bCs/>
          <w:sz w:val="20"/>
          <w:szCs w:val="20"/>
          <w:u w:val="single"/>
        </w:rPr>
        <w:t xml:space="preserve">predevelopment </w:t>
      </w:r>
      <w:r w:rsidR="001B14B9">
        <w:rPr>
          <w:bCs/>
          <w:sz w:val="20"/>
          <w:szCs w:val="20"/>
          <w:u w:val="single"/>
        </w:rPr>
        <w:t xml:space="preserve">condition </w:t>
      </w:r>
      <w:r w:rsidRPr="00366474" w:rsidR="00DE003D">
        <w:rPr>
          <w:bCs/>
          <w:sz w:val="20"/>
          <w:szCs w:val="20"/>
          <w:u w:val="single"/>
        </w:rPr>
        <w:t>nutrient loading.</w:t>
      </w:r>
    </w:p>
    <w:p w:rsidRPr="00366474" w:rsidR="00741503" w:rsidP="51C51DBD" w:rsidRDefault="00741503" w14:paraId="5AFAF6B0" w14:textId="77777777">
      <w:pPr>
        <w:pStyle w:val="ListParagraph"/>
        <w:ind w:left="2219"/>
        <w:jc w:val="both"/>
        <w:rPr>
          <w:bCs/>
          <w:sz w:val="20"/>
          <w:szCs w:val="20"/>
          <w:u w:val="single"/>
        </w:rPr>
      </w:pPr>
    </w:p>
    <w:p w:rsidRPr="00053D82" w:rsidR="00741503" w:rsidP="51C51DBD" w:rsidRDefault="0B5B05BD" w14:paraId="06E6226B" w14:textId="0F853B30">
      <w:pPr>
        <w:jc w:val="both"/>
        <w:rPr>
          <w:b/>
          <w:sz w:val="20"/>
          <w:u w:val="single"/>
        </w:rPr>
      </w:pPr>
      <w:r w:rsidRPr="00053D82">
        <w:rPr>
          <w:b/>
          <w:sz w:val="20"/>
          <w:u w:val="single"/>
        </w:rPr>
        <w:t>8.3.</w:t>
      </w:r>
      <w:r w:rsidRPr="00053D82" w:rsidR="11901942">
        <w:rPr>
          <w:b/>
          <w:sz w:val="20"/>
          <w:u w:val="single"/>
        </w:rPr>
        <w:t>4</w:t>
      </w:r>
      <w:r w:rsidRPr="00053D82">
        <w:rPr>
          <w:b/>
          <w:sz w:val="20"/>
          <w:u w:val="single"/>
        </w:rPr>
        <w:t xml:space="preserve"> </w:t>
      </w:r>
      <w:r w:rsidRPr="00053D82" w:rsidR="6B9DBE01">
        <w:rPr>
          <w:b/>
        </w:rPr>
        <w:tab/>
      </w:r>
      <w:r w:rsidRPr="00053D82" w:rsidR="67B5AC75">
        <w:rPr>
          <w:b/>
          <w:sz w:val="20"/>
          <w:u w:val="single"/>
        </w:rPr>
        <w:t xml:space="preserve">Minimum </w:t>
      </w:r>
      <w:r w:rsidRPr="00053D82">
        <w:rPr>
          <w:b/>
          <w:sz w:val="20"/>
          <w:u w:val="single"/>
        </w:rPr>
        <w:t xml:space="preserve">Performance Standards for </w:t>
      </w:r>
      <w:r w:rsidRPr="00053D82" w:rsidR="004E7DE3">
        <w:rPr>
          <w:b/>
          <w:sz w:val="20"/>
          <w:u w:val="single"/>
        </w:rPr>
        <w:t xml:space="preserve">Impaired Waters </w:t>
      </w:r>
    </w:p>
    <w:p w:rsidRPr="00366474" w:rsidR="00741503" w:rsidP="00741503" w:rsidRDefault="00741503" w14:paraId="45C31CF1" w14:textId="77777777">
      <w:pPr>
        <w:jc w:val="both"/>
        <w:rPr>
          <w:bCs/>
          <w:sz w:val="20"/>
          <w:u w:val="single"/>
        </w:rPr>
      </w:pPr>
    </w:p>
    <w:p w:rsidRPr="00366474" w:rsidR="00741503" w:rsidP="007D58A9" w:rsidRDefault="67176FF7" w14:paraId="693A1A9F" w14:textId="110C3270">
      <w:pPr>
        <w:ind w:left="720"/>
        <w:jc w:val="both"/>
        <w:rPr>
          <w:sz w:val="20"/>
          <w:u w:val="single"/>
        </w:rPr>
      </w:pPr>
      <w:r w:rsidRPr="452B406E">
        <w:rPr>
          <w:sz w:val="20"/>
          <w:u w:val="single"/>
        </w:rPr>
        <w:t xml:space="preserve">Stormwater </w:t>
      </w:r>
      <w:r w:rsidRPr="452B406E" w:rsidR="46CBE3DA">
        <w:rPr>
          <w:sz w:val="20"/>
          <w:u w:val="single"/>
        </w:rPr>
        <w:t xml:space="preserve">treatment </w:t>
      </w:r>
      <w:r w:rsidRPr="452B406E">
        <w:rPr>
          <w:sz w:val="20"/>
          <w:u w:val="single"/>
        </w:rPr>
        <w:t>systems located within a HUC 1</w:t>
      </w:r>
      <w:r w:rsidRPr="452B406E" w:rsidR="1F2F3B10">
        <w:rPr>
          <w:sz w:val="20"/>
          <w:u w:val="single"/>
        </w:rPr>
        <w:t>2</w:t>
      </w:r>
      <w:r w:rsidRPr="452B406E">
        <w:rPr>
          <w:sz w:val="20"/>
          <w:u w:val="single"/>
        </w:rPr>
        <w:t xml:space="preserve"> </w:t>
      </w:r>
      <w:r w:rsidRPr="452B406E" w:rsidR="00D600F8">
        <w:rPr>
          <w:b/>
          <w:sz w:val="20"/>
          <w:u w:val="single"/>
        </w:rPr>
        <w:t>s</w:t>
      </w:r>
      <w:r w:rsidRPr="452B406E" w:rsidR="00D600F8">
        <w:rPr>
          <w:sz w:val="20"/>
          <w:u w:val="single"/>
        </w:rPr>
        <w:t>ubwatershed</w:t>
      </w:r>
      <w:ins w:author="Coates, John" w:date="2022-08-18T18:38:00Z" w:id="15">
        <w:r w:rsidRPr="452B406E" w:rsidR="00D600F8">
          <w:rPr>
            <w:sz w:val="20"/>
            <w:u w:val="single"/>
          </w:rPr>
          <w:t xml:space="preserve"> </w:t>
        </w:r>
      </w:ins>
      <w:r w:rsidRPr="452B406E">
        <w:rPr>
          <w:sz w:val="20"/>
          <w:u w:val="single"/>
        </w:rPr>
        <w:t xml:space="preserve">which </w:t>
      </w:r>
      <w:r w:rsidRPr="452B406E" w:rsidR="004A29A2">
        <w:rPr>
          <w:sz w:val="20"/>
          <w:u w:val="single"/>
        </w:rPr>
        <w:t>contain</w:t>
      </w:r>
      <w:r w:rsidRPr="452B406E" w:rsidR="008B3E57">
        <w:rPr>
          <w:sz w:val="20"/>
          <w:u w:val="single"/>
        </w:rPr>
        <w:t>s</w:t>
      </w:r>
      <w:r w:rsidRPr="452B406E" w:rsidR="004A29A2">
        <w:rPr>
          <w:sz w:val="20"/>
          <w:u w:val="single"/>
        </w:rPr>
        <w:t xml:space="preserve"> an impaired </w:t>
      </w:r>
      <w:r w:rsidRPr="02F9A0D1" w:rsidR="004A29A2">
        <w:rPr>
          <w:sz w:val="20"/>
          <w:u w:val="single"/>
        </w:rPr>
        <w:t xml:space="preserve">waterbody, </w:t>
      </w:r>
      <w:r w:rsidRPr="452B406E" w:rsidR="004A29A2">
        <w:rPr>
          <w:sz w:val="20"/>
          <w:u w:val="single"/>
        </w:rPr>
        <w:t xml:space="preserve">as defined and determined by </w:t>
      </w:r>
      <w:r w:rsidRPr="02F9A0D1" w:rsidR="004A29A2">
        <w:rPr>
          <w:sz w:val="20"/>
          <w:u w:val="single"/>
        </w:rPr>
        <w:t xml:space="preserve">rule </w:t>
      </w:r>
      <w:r w:rsidRPr="452B406E" w:rsidR="004A29A2">
        <w:rPr>
          <w:sz w:val="20"/>
          <w:u w:val="single"/>
        </w:rPr>
        <w:t>62-303 F.A.C, and located upstream of that impaired waterbody</w:t>
      </w:r>
      <w:r w:rsidRPr="452B406E" w:rsidR="209AD376">
        <w:rPr>
          <w:sz w:val="20"/>
          <w:u w:val="single"/>
        </w:rPr>
        <w:t xml:space="preserve">, </w:t>
      </w:r>
      <w:r w:rsidRPr="452B406E" w:rsidR="554BC043">
        <w:rPr>
          <w:sz w:val="20"/>
          <w:u w:val="single"/>
        </w:rPr>
        <w:t>shall provide a level of treatment sufficient to accomplish:</w:t>
      </w:r>
    </w:p>
    <w:p w:rsidRPr="00366474" w:rsidR="005A6E14" w:rsidP="007D58A9" w:rsidRDefault="65D4936F" w14:paraId="5A98DAC7" w14:textId="218568B5">
      <w:pPr>
        <w:pStyle w:val="ListParagraph"/>
        <w:numPr>
          <w:ilvl w:val="2"/>
          <w:numId w:val="13"/>
        </w:numPr>
        <w:ind w:left="1440" w:hanging="723"/>
        <w:jc w:val="both"/>
        <w:rPr>
          <w:sz w:val="20"/>
          <w:szCs w:val="20"/>
          <w:u w:val="single"/>
        </w:rPr>
      </w:pPr>
      <w:r w:rsidRPr="2A86ACAB">
        <w:rPr>
          <w:sz w:val="20"/>
          <w:szCs w:val="20"/>
          <w:u w:val="single"/>
        </w:rPr>
        <w:t xml:space="preserve">an </w:t>
      </w:r>
      <w:r w:rsidRPr="2A86ACAB" w:rsidR="30FEFD01">
        <w:rPr>
          <w:sz w:val="20"/>
          <w:szCs w:val="20"/>
          <w:u w:val="single"/>
        </w:rPr>
        <w:t>80 percent</w:t>
      </w:r>
      <w:r w:rsidRPr="2A86ACAB">
        <w:rPr>
          <w:sz w:val="20"/>
          <w:szCs w:val="20"/>
          <w:u w:val="single"/>
        </w:rPr>
        <w:t xml:space="preserve"> reduction of </w:t>
      </w:r>
      <w:r w:rsidRPr="2A86ACAB" w:rsidR="76BB9594">
        <w:rPr>
          <w:sz w:val="20"/>
          <w:szCs w:val="20"/>
          <w:u w:val="single"/>
        </w:rPr>
        <w:t xml:space="preserve">average annual loading of total phosphorus (TP) and total nitrogen (TN) from the post-development project land use; </w:t>
      </w:r>
    </w:p>
    <w:p w:rsidR="00741503" w:rsidP="007D58A9" w:rsidRDefault="52D210FC" w14:paraId="644E1D38" w14:textId="71F598BC">
      <w:pPr>
        <w:pStyle w:val="ListParagraph"/>
        <w:numPr>
          <w:ilvl w:val="2"/>
          <w:numId w:val="13"/>
        </w:numPr>
        <w:ind w:left="1440" w:hanging="723"/>
        <w:jc w:val="both"/>
        <w:rPr>
          <w:sz w:val="20"/>
          <w:szCs w:val="20"/>
          <w:u w:val="single"/>
        </w:rPr>
      </w:pPr>
      <w:r w:rsidRPr="2A86ACAB">
        <w:rPr>
          <w:sz w:val="20"/>
          <w:szCs w:val="20"/>
          <w:u w:val="single"/>
        </w:rPr>
        <w:t>a n</w:t>
      </w:r>
      <w:r w:rsidRPr="2A86ACAB" w:rsidR="209AD376">
        <w:rPr>
          <w:sz w:val="20"/>
          <w:szCs w:val="20"/>
          <w:u w:val="single"/>
        </w:rPr>
        <w:t>et improvement for the pollutant(s) that do not meet state water quality standards such that the post development condition average annual loading of those pollutants not meeting water quality standards are less than that of the predevelopment condition</w:t>
      </w:r>
      <w:r w:rsidR="007D58A9">
        <w:rPr>
          <w:sz w:val="20"/>
          <w:szCs w:val="20"/>
          <w:u w:val="single"/>
        </w:rPr>
        <w:t>; and</w:t>
      </w:r>
    </w:p>
    <w:p w:rsidRPr="00366474" w:rsidR="007D58A9" w:rsidP="007D58A9" w:rsidRDefault="007D58A9" w14:paraId="2E98A134" w14:textId="577F4A69">
      <w:pPr>
        <w:pStyle w:val="ListParagraph"/>
        <w:numPr>
          <w:ilvl w:val="2"/>
          <w:numId w:val="13"/>
        </w:numPr>
        <w:ind w:left="1440" w:hanging="723"/>
        <w:jc w:val="both"/>
        <w:rPr>
          <w:rFonts w:asciiTheme="minorHAnsi" w:hAnsiTheme="minorHAnsi" w:eastAsiaTheme="minorEastAsia" w:cstheme="minorBidi"/>
          <w:sz w:val="20"/>
          <w:szCs w:val="20"/>
          <w:u w:val="single"/>
        </w:rPr>
      </w:pPr>
      <w:r w:rsidRPr="02F9A0D1">
        <w:rPr>
          <w:sz w:val="20"/>
          <w:szCs w:val="20"/>
          <w:u w:val="single"/>
        </w:rPr>
        <w:t>For stormwater</w:t>
      </w:r>
      <w:r w:rsidRPr="2A86ACAB">
        <w:rPr>
          <w:sz w:val="20"/>
          <w:szCs w:val="20"/>
          <w:u w:val="single"/>
        </w:rPr>
        <w:t xml:space="preserve"> treatment systems </w:t>
      </w:r>
      <w:r w:rsidRPr="02F9A0D1">
        <w:rPr>
          <w:sz w:val="20"/>
          <w:szCs w:val="20"/>
          <w:u w:val="single"/>
        </w:rPr>
        <w:t xml:space="preserve">that </w:t>
      </w:r>
      <w:r w:rsidR="00DE6A8B">
        <w:rPr>
          <w:sz w:val="20"/>
          <w:szCs w:val="20"/>
          <w:u w:val="single"/>
        </w:rPr>
        <w:t xml:space="preserve">are also </w:t>
      </w:r>
      <w:r w:rsidRPr="2A86ACAB">
        <w:rPr>
          <w:sz w:val="20"/>
          <w:szCs w:val="20"/>
          <w:u w:val="single"/>
        </w:rPr>
        <w:t xml:space="preserve">located within a HUC 12 </w:t>
      </w:r>
      <w:r w:rsidRPr="02F9A0D1">
        <w:rPr>
          <w:b/>
          <w:sz w:val="20"/>
          <w:szCs w:val="20"/>
          <w:u w:val="single"/>
        </w:rPr>
        <w:t>s</w:t>
      </w:r>
      <w:r w:rsidRPr="02F9A0D1">
        <w:rPr>
          <w:sz w:val="20"/>
          <w:szCs w:val="20"/>
          <w:u w:val="single"/>
        </w:rPr>
        <w:t xml:space="preserve">ubwatershed </w:t>
      </w:r>
      <w:r w:rsidRPr="2A86ACAB">
        <w:rPr>
          <w:sz w:val="20"/>
          <w:szCs w:val="20"/>
          <w:u w:val="single"/>
        </w:rPr>
        <w:t>where a Total Maximum Daily Load (TMDL) or a Reasonable Assurance Plan</w:t>
      </w:r>
      <w:r w:rsidRPr="418B9E7B">
        <w:rPr>
          <w:sz w:val="20"/>
          <w:szCs w:val="20"/>
          <w:u w:val="single"/>
        </w:rPr>
        <w:t xml:space="preserve"> </w:t>
      </w:r>
      <w:r w:rsidR="00F66DAB">
        <w:rPr>
          <w:sz w:val="20"/>
          <w:szCs w:val="20"/>
          <w:u w:val="single"/>
        </w:rPr>
        <w:t>(RAP)</w:t>
      </w:r>
      <w:r w:rsidRPr="2A86ACAB">
        <w:rPr>
          <w:sz w:val="20"/>
          <w:szCs w:val="20"/>
          <w:u w:val="single"/>
        </w:rPr>
        <w:t xml:space="preserve"> has been adopted </w:t>
      </w:r>
      <w:r w:rsidRPr="7DAF2193" w:rsidR="004A29A2">
        <w:rPr>
          <w:sz w:val="20"/>
          <w:szCs w:val="20"/>
          <w:u w:val="single"/>
        </w:rPr>
        <w:t>and located upstream of</w:t>
      </w:r>
      <w:r w:rsidRPr="7DAF2193">
        <w:rPr>
          <w:sz w:val="20"/>
          <w:szCs w:val="20"/>
          <w:u w:val="single"/>
        </w:rPr>
        <w:t xml:space="preserve"> </w:t>
      </w:r>
      <w:r w:rsidR="00F66DAB">
        <w:rPr>
          <w:sz w:val="20"/>
          <w:szCs w:val="20"/>
          <w:u w:val="single"/>
        </w:rPr>
        <w:t xml:space="preserve">that TMDL or RAP, </w:t>
      </w:r>
      <w:r w:rsidRPr="2A86ACAB">
        <w:rPr>
          <w:sz w:val="20"/>
          <w:szCs w:val="20"/>
          <w:u w:val="single"/>
        </w:rPr>
        <w:t>shall provide the level of treatment</w:t>
      </w:r>
      <w:r>
        <w:rPr>
          <w:sz w:val="20"/>
          <w:szCs w:val="20"/>
          <w:u w:val="single"/>
        </w:rPr>
        <w:t xml:space="preserve"> </w:t>
      </w:r>
      <w:r w:rsidRPr="2A86ACAB">
        <w:rPr>
          <w:sz w:val="20"/>
          <w:szCs w:val="20"/>
          <w:u w:val="single"/>
        </w:rPr>
        <w:t>sufficient to accomplish</w:t>
      </w:r>
      <w:r w:rsidRPr="02F9A0D1">
        <w:rPr>
          <w:sz w:val="20"/>
          <w:szCs w:val="20"/>
          <w:u w:val="single"/>
        </w:rPr>
        <w:t xml:space="preserve"> the percent reduction where specified in the load allocation of an adopted TMDL or </w:t>
      </w:r>
      <w:r w:rsidRPr="52BC7E87">
        <w:rPr>
          <w:sz w:val="20"/>
          <w:szCs w:val="20"/>
          <w:u w:val="single"/>
        </w:rPr>
        <w:t xml:space="preserve">RAP </w:t>
      </w:r>
      <w:r w:rsidRPr="52BC7E87" w:rsidR="27B9D990">
        <w:rPr>
          <w:sz w:val="20"/>
          <w:szCs w:val="20"/>
          <w:u w:val="single"/>
        </w:rPr>
        <w:t>for</w:t>
      </w:r>
      <w:r w:rsidRPr="02F9A0D1">
        <w:rPr>
          <w:sz w:val="20"/>
          <w:szCs w:val="20"/>
          <w:u w:val="single"/>
        </w:rPr>
        <w:t xml:space="preserve"> the pollutant(s) not meeting water quality standards.</w:t>
      </w:r>
    </w:p>
    <w:p w:rsidRPr="00366474" w:rsidR="00741503" w:rsidP="00741503" w:rsidRDefault="00741503" w14:paraId="298164D5" w14:textId="77777777">
      <w:pPr>
        <w:ind w:left="720"/>
        <w:jc w:val="both"/>
        <w:rPr>
          <w:bCs/>
          <w:sz w:val="20"/>
          <w:u w:val="single"/>
        </w:rPr>
      </w:pPr>
    </w:p>
    <w:p w:rsidRPr="00366474" w:rsidR="00741503" w:rsidP="007D58A9" w:rsidRDefault="2A86ACAB" w14:paraId="78F84A97" w14:textId="45B436D4">
      <w:pPr>
        <w:ind w:left="720"/>
        <w:rPr>
          <w:sz w:val="24"/>
          <w:szCs w:val="24"/>
          <w:u w:val="single"/>
        </w:rPr>
      </w:pPr>
      <w:r w:rsidRPr="2A86ACAB">
        <w:rPr>
          <w:sz w:val="20"/>
          <w:u w:val="single"/>
        </w:rPr>
        <w:t>Load reduction</w:t>
      </w:r>
      <w:r w:rsidR="00AC0658">
        <w:rPr>
          <w:sz w:val="20"/>
          <w:u w:val="single"/>
        </w:rPr>
        <w:t>s</w:t>
      </w:r>
      <w:r w:rsidRPr="2A86ACAB">
        <w:rPr>
          <w:sz w:val="20"/>
          <w:u w:val="single"/>
        </w:rPr>
        <w:t xml:space="preserve"> for nutrients </w:t>
      </w:r>
      <w:r w:rsidR="00AC0658">
        <w:rPr>
          <w:sz w:val="20"/>
          <w:u w:val="single"/>
        </w:rPr>
        <w:t>shall</w:t>
      </w:r>
      <w:r w:rsidRPr="2A86ACAB">
        <w:rPr>
          <w:sz w:val="20"/>
          <w:u w:val="single"/>
        </w:rPr>
        <w:t xml:space="preserve"> not be </w:t>
      </w:r>
      <w:r w:rsidR="00AC0658">
        <w:rPr>
          <w:sz w:val="20"/>
          <w:u w:val="single"/>
        </w:rPr>
        <w:t xml:space="preserve">required </w:t>
      </w:r>
      <w:r w:rsidRPr="2A86ACAB">
        <w:rPr>
          <w:sz w:val="20"/>
          <w:u w:val="single"/>
        </w:rPr>
        <w:t xml:space="preserve">to result in loads </w:t>
      </w:r>
      <w:r w:rsidR="00AC0658">
        <w:rPr>
          <w:sz w:val="20"/>
          <w:u w:val="single"/>
        </w:rPr>
        <w:t xml:space="preserve">that are less </w:t>
      </w:r>
      <w:r w:rsidRPr="2A86ACAB">
        <w:rPr>
          <w:sz w:val="20"/>
          <w:u w:val="single"/>
        </w:rPr>
        <w:t xml:space="preserve">than those </w:t>
      </w:r>
      <w:r w:rsidR="00AC0658">
        <w:rPr>
          <w:sz w:val="20"/>
          <w:u w:val="single"/>
        </w:rPr>
        <w:t xml:space="preserve">demonstrated </w:t>
      </w:r>
      <w:r w:rsidRPr="2A86ACAB">
        <w:rPr>
          <w:sz w:val="20"/>
          <w:u w:val="single"/>
        </w:rPr>
        <w:t>for undeveloped or natural conditions</w:t>
      </w:r>
      <w:r w:rsidR="00AC0658">
        <w:rPr>
          <w:sz w:val="20"/>
          <w:u w:val="single"/>
        </w:rPr>
        <w:t xml:space="preserve"> for the project</w:t>
      </w:r>
      <w:r w:rsidR="005C57A9">
        <w:rPr>
          <w:sz w:val="20"/>
          <w:u w:val="single"/>
        </w:rPr>
        <w:t xml:space="preserve"> area</w:t>
      </w:r>
      <w:r w:rsidRPr="2A86ACAB">
        <w:rPr>
          <w:sz w:val="20"/>
          <w:u w:val="single"/>
        </w:rPr>
        <w:t>.</w:t>
      </w:r>
    </w:p>
    <w:p w:rsidRPr="00366474" w:rsidR="00741503" w:rsidP="2A86ACAB" w:rsidRDefault="00741503" w14:paraId="07A75906" w14:textId="4B234FB3">
      <w:pPr>
        <w:ind w:left="1800" w:hanging="421"/>
        <w:jc w:val="both"/>
        <w:rPr>
          <w:sz w:val="20"/>
          <w:u w:val="single"/>
        </w:rPr>
      </w:pPr>
    </w:p>
    <w:p w:rsidRPr="00366474" w:rsidR="00741503" w:rsidP="00741503" w:rsidRDefault="00741503" w14:paraId="3A0EEF68" w14:textId="77777777">
      <w:pPr>
        <w:pStyle w:val="ListParagraph"/>
        <w:ind w:left="2491"/>
        <w:jc w:val="both"/>
        <w:rPr>
          <w:bCs/>
          <w:sz w:val="20"/>
          <w:szCs w:val="20"/>
          <w:u w:val="single"/>
        </w:rPr>
      </w:pPr>
    </w:p>
    <w:p w:rsidRPr="00053D82" w:rsidR="3E86A14F" w:rsidP="546A9915" w:rsidRDefault="3E86A14F" w14:paraId="10F4C5BF" w14:textId="1D447EEF">
      <w:pPr>
        <w:jc w:val="both"/>
        <w:rPr>
          <w:b/>
          <w:sz w:val="20"/>
          <w:u w:val="single"/>
        </w:rPr>
      </w:pPr>
      <w:r w:rsidRPr="00053D82">
        <w:rPr>
          <w:b/>
          <w:sz w:val="20"/>
          <w:u w:val="single"/>
        </w:rPr>
        <w:t>8.3.</w:t>
      </w:r>
      <w:r w:rsidRPr="00053D82" w:rsidR="7AC8632E">
        <w:rPr>
          <w:b/>
          <w:sz w:val="20"/>
          <w:u w:val="single"/>
        </w:rPr>
        <w:t>5</w:t>
      </w:r>
      <w:r w:rsidRPr="00053D82">
        <w:rPr>
          <w:b/>
          <w:sz w:val="20"/>
          <w:u w:val="single"/>
        </w:rPr>
        <w:t xml:space="preserve"> </w:t>
      </w:r>
      <w:r w:rsidRPr="00053D82">
        <w:rPr>
          <w:b/>
          <w:sz w:val="20"/>
          <w:u w:val="single"/>
        </w:rPr>
        <w:tab/>
      </w:r>
      <w:r w:rsidRPr="00053D82" w:rsidR="0B5B05BD">
        <w:rPr>
          <w:b/>
          <w:sz w:val="20"/>
          <w:u w:val="single"/>
        </w:rPr>
        <w:t>Alternative Performance Standards</w:t>
      </w:r>
      <w:r w:rsidRPr="00053D82" w:rsidR="78FA3BCF">
        <w:rPr>
          <w:b/>
          <w:sz w:val="20"/>
          <w:u w:val="single"/>
        </w:rPr>
        <w:t xml:space="preserve"> for Redevelopment </w:t>
      </w:r>
      <w:r w:rsidRPr="00053D82" w:rsidR="0B5B05BD">
        <w:rPr>
          <w:b/>
          <w:sz w:val="20"/>
          <w:u w:val="single"/>
        </w:rPr>
        <w:t xml:space="preserve"> </w:t>
      </w:r>
    </w:p>
    <w:p w:rsidR="00053D82" w:rsidP="2A86ACAB" w:rsidRDefault="00053D82" w14:paraId="2DF0CA22" w14:textId="77777777">
      <w:pPr>
        <w:pStyle w:val="ListParagraph"/>
        <w:jc w:val="both"/>
        <w:rPr>
          <w:sz w:val="20"/>
          <w:szCs w:val="20"/>
          <w:u w:val="single"/>
        </w:rPr>
      </w:pPr>
    </w:p>
    <w:p w:rsidRPr="00366474" w:rsidR="0035163D" w:rsidP="2A86ACAB" w:rsidRDefault="09AA859E" w14:paraId="2205B366" w14:textId="41A01021">
      <w:pPr>
        <w:pStyle w:val="ListParagraph"/>
        <w:jc w:val="both"/>
        <w:rPr>
          <w:sz w:val="20"/>
          <w:szCs w:val="20"/>
          <w:u w:val="single"/>
        </w:rPr>
      </w:pPr>
      <w:r w:rsidRPr="2A86ACAB">
        <w:rPr>
          <w:sz w:val="20"/>
          <w:szCs w:val="20"/>
          <w:u w:val="single"/>
        </w:rPr>
        <w:t xml:space="preserve">Stormwater treatment systems serving redevelopment activities </w:t>
      </w:r>
      <w:r w:rsidRPr="2A86ACAB" w:rsidR="6B9C520F">
        <w:rPr>
          <w:sz w:val="20"/>
          <w:szCs w:val="20"/>
          <w:u w:val="single"/>
        </w:rPr>
        <w:t>s</w:t>
      </w:r>
      <w:r w:rsidRPr="2A86ACAB">
        <w:rPr>
          <w:sz w:val="20"/>
          <w:szCs w:val="20"/>
          <w:u w:val="single"/>
        </w:rPr>
        <w:t>hall meet the appropriate minimum level of treatment set forth above</w:t>
      </w:r>
      <w:r w:rsidRPr="2A86ACAB" w:rsidR="4367E86B">
        <w:rPr>
          <w:sz w:val="20"/>
          <w:szCs w:val="20"/>
          <w:u w:val="single"/>
        </w:rPr>
        <w:t xml:space="preserve"> in 8.3.</w:t>
      </w:r>
      <w:r w:rsidRPr="2A86ACAB" w:rsidR="6C8267E7">
        <w:rPr>
          <w:sz w:val="20"/>
          <w:szCs w:val="20"/>
          <w:u w:val="single"/>
        </w:rPr>
        <w:t>2</w:t>
      </w:r>
      <w:r w:rsidRPr="2A86ACAB" w:rsidR="4367E86B">
        <w:rPr>
          <w:sz w:val="20"/>
          <w:szCs w:val="20"/>
          <w:u w:val="single"/>
        </w:rPr>
        <w:t xml:space="preserve"> - 8.</w:t>
      </w:r>
      <w:r w:rsidRPr="2A86ACAB" w:rsidR="79C99540">
        <w:rPr>
          <w:sz w:val="20"/>
          <w:szCs w:val="20"/>
          <w:u w:val="single"/>
        </w:rPr>
        <w:t>3</w:t>
      </w:r>
      <w:r w:rsidRPr="2A86ACAB" w:rsidR="4367E86B">
        <w:rPr>
          <w:sz w:val="20"/>
          <w:szCs w:val="20"/>
          <w:u w:val="single"/>
        </w:rPr>
        <w:t>.</w:t>
      </w:r>
      <w:r w:rsidRPr="2A86ACAB" w:rsidR="70C875CC">
        <w:rPr>
          <w:sz w:val="20"/>
          <w:szCs w:val="20"/>
          <w:u w:val="single"/>
        </w:rPr>
        <w:t>4</w:t>
      </w:r>
      <w:r w:rsidRPr="2A86ACAB">
        <w:rPr>
          <w:sz w:val="20"/>
          <w:szCs w:val="20"/>
          <w:u w:val="single"/>
        </w:rPr>
        <w:t xml:space="preserve">. However, an </w:t>
      </w:r>
      <w:r w:rsidR="003A3312">
        <w:rPr>
          <w:sz w:val="20"/>
          <w:szCs w:val="20"/>
          <w:u w:val="single"/>
        </w:rPr>
        <w:t>a</w:t>
      </w:r>
      <w:r w:rsidRPr="2A86ACAB">
        <w:rPr>
          <w:sz w:val="20"/>
          <w:szCs w:val="20"/>
          <w:u w:val="single"/>
        </w:rPr>
        <w:t>pplicant may request approval by the Agency of a lower level of treatment</w:t>
      </w:r>
      <w:r w:rsidRPr="2A86ACAB" w:rsidR="632AD6CA">
        <w:rPr>
          <w:sz w:val="20"/>
          <w:szCs w:val="20"/>
          <w:u w:val="single"/>
        </w:rPr>
        <w:t xml:space="preserve"> if </w:t>
      </w:r>
      <w:r w:rsidRPr="2A86ACAB" w:rsidR="6B13DD62">
        <w:rPr>
          <w:sz w:val="20"/>
          <w:szCs w:val="20"/>
          <w:u w:val="single"/>
        </w:rPr>
        <w:t xml:space="preserve">the redevelopment project is under </w:t>
      </w:r>
      <w:r w:rsidRPr="2A86ACAB" w:rsidR="727ACABC">
        <w:rPr>
          <w:sz w:val="20"/>
          <w:szCs w:val="20"/>
          <w:u w:val="single"/>
        </w:rPr>
        <w:t>five</w:t>
      </w:r>
      <w:r w:rsidRPr="2A86ACAB" w:rsidR="6F172469">
        <w:rPr>
          <w:sz w:val="20"/>
          <w:szCs w:val="20"/>
          <w:u w:val="single"/>
        </w:rPr>
        <w:t xml:space="preserve"> </w:t>
      </w:r>
      <w:r w:rsidRPr="2A86ACAB" w:rsidR="2C33C45C">
        <w:rPr>
          <w:sz w:val="20"/>
          <w:szCs w:val="20"/>
          <w:u w:val="single"/>
        </w:rPr>
        <w:t>acres and</w:t>
      </w:r>
      <w:r w:rsidRPr="2A86ACAB" w:rsidR="4A7BAFAF">
        <w:rPr>
          <w:sz w:val="20"/>
          <w:szCs w:val="20"/>
          <w:u w:val="single"/>
        </w:rPr>
        <w:t xml:space="preserve"> does not </w:t>
      </w:r>
      <w:r w:rsidRPr="2A86ACAB" w:rsidR="259BC51E">
        <w:rPr>
          <w:sz w:val="20"/>
          <w:szCs w:val="20"/>
          <w:u w:val="single"/>
        </w:rPr>
        <w:t xml:space="preserve">fall within an area </w:t>
      </w:r>
      <w:r w:rsidRPr="2A86ACAB" w:rsidR="039B47CA">
        <w:rPr>
          <w:sz w:val="20"/>
          <w:szCs w:val="20"/>
          <w:u w:val="single"/>
        </w:rPr>
        <w:t xml:space="preserve">described in section 8.3.4 above. </w:t>
      </w:r>
      <w:r w:rsidRPr="2A86ACAB" w:rsidR="6F7B41F1">
        <w:rPr>
          <w:sz w:val="20"/>
          <w:szCs w:val="20"/>
          <w:u w:val="single"/>
        </w:rPr>
        <w:t xml:space="preserve"> </w:t>
      </w:r>
      <w:r w:rsidRPr="2A86ACAB" w:rsidR="0B36F039">
        <w:rPr>
          <w:sz w:val="20"/>
          <w:szCs w:val="20"/>
          <w:u w:val="single"/>
        </w:rPr>
        <w:t xml:space="preserve">The minimum level of treatment allowable for these sites </w:t>
      </w:r>
      <w:r w:rsidRPr="2A86ACAB" w:rsidR="7E2F0084">
        <w:rPr>
          <w:sz w:val="20"/>
          <w:szCs w:val="20"/>
          <w:u w:val="single"/>
        </w:rPr>
        <w:t xml:space="preserve">shall </w:t>
      </w:r>
      <w:r w:rsidRPr="2A86ACAB" w:rsidR="0B36F039">
        <w:rPr>
          <w:sz w:val="20"/>
          <w:szCs w:val="20"/>
          <w:u w:val="single"/>
        </w:rPr>
        <w:t>be as follows</w:t>
      </w:r>
      <w:r w:rsidRPr="2A86ACAB" w:rsidR="6B9C520F">
        <w:rPr>
          <w:sz w:val="20"/>
          <w:szCs w:val="20"/>
          <w:u w:val="single"/>
        </w:rPr>
        <w:t>:</w:t>
      </w:r>
    </w:p>
    <w:p w:rsidRPr="00366474" w:rsidR="0057719E" w:rsidP="2A86ACAB" w:rsidRDefault="6B9C520F" w14:paraId="069104EC" w14:textId="2C13F936">
      <w:pPr>
        <w:ind w:left="1440" w:hanging="720"/>
        <w:jc w:val="both"/>
        <w:rPr>
          <w:sz w:val="20"/>
          <w:u w:val="single"/>
        </w:rPr>
      </w:pPr>
      <w:r w:rsidRPr="2A86ACAB">
        <w:rPr>
          <w:sz w:val="20"/>
          <w:u w:val="single"/>
        </w:rPr>
        <w:t>(a)</w:t>
      </w:r>
      <w:r w:rsidR="70D0F47D">
        <w:tab/>
      </w:r>
      <w:r w:rsidRPr="2A86ACAB" w:rsidR="463F8D7F">
        <w:rPr>
          <w:sz w:val="20"/>
          <w:u w:val="single"/>
        </w:rPr>
        <w:t>a</w:t>
      </w:r>
      <w:r w:rsidRPr="2A86ACAB" w:rsidR="0C87E2B1">
        <w:rPr>
          <w:sz w:val="20"/>
          <w:u w:val="single"/>
        </w:rPr>
        <w:t xml:space="preserve">n </w:t>
      </w:r>
      <w:r w:rsidRPr="2A86ACAB" w:rsidR="463F8D7F">
        <w:rPr>
          <w:sz w:val="20"/>
          <w:u w:val="single"/>
        </w:rPr>
        <w:t xml:space="preserve">80 percent reduction of the post-development average annual loading of TP and a </w:t>
      </w:r>
      <w:r w:rsidRPr="2A86ACAB" w:rsidR="0C87E2B1">
        <w:rPr>
          <w:sz w:val="20"/>
          <w:u w:val="single"/>
        </w:rPr>
        <w:t>45 percent</w:t>
      </w:r>
      <w:r w:rsidRPr="2A86ACAB" w:rsidR="463F8D7F">
        <w:rPr>
          <w:sz w:val="20"/>
          <w:u w:val="single"/>
        </w:rPr>
        <w:t xml:space="preserve"> reduction of</w:t>
      </w:r>
      <w:r w:rsidRPr="2A86ACAB" w:rsidR="12FE0332">
        <w:rPr>
          <w:sz w:val="20"/>
          <w:u w:val="single"/>
        </w:rPr>
        <w:t xml:space="preserve"> </w:t>
      </w:r>
      <w:r w:rsidRPr="2A86ACAB" w:rsidR="463F8D7F">
        <w:rPr>
          <w:sz w:val="20"/>
          <w:u w:val="single"/>
        </w:rPr>
        <w:t>the post-development average annual loading of TN from the project area;</w:t>
      </w:r>
      <w:r w:rsidRPr="2A86ACAB" w:rsidR="12FE0332">
        <w:rPr>
          <w:sz w:val="20"/>
          <w:u w:val="single"/>
        </w:rPr>
        <w:t xml:space="preserve"> or</w:t>
      </w:r>
      <w:r w:rsidRPr="2A86ACAB" w:rsidR="7F705607">
        <w:rPr>
          <w:sz w:val="20"/>
          <w:u w:val="single"/>
        </w:rPr>
        <w:t xml:space="preserve"> </w:t>
      </w:r>
      <w:r w:rsidRPr="2A86ACAB" w:rsidR="0B36F039">
        <w:rPr>
          <w:sz w:val="20"/>
          <w:u w:val="single"/>
        </w:rPr>
        <w:t xml:space="preserve"> </w:t>
      </w:r>
    </w:p>
    <w:p w:rsidR="007F05CD" w:rsidP="2A86ACAB" w:rsidRDefault="6B9C520F" w14:paraId="0A33B792" w14:textId="6908B262">
      <w:pPr>
        <w:ind w:left="1440" w:hanging="720"/>
        <w:jc w:val="both"/>
        <w:rPr>
          <w:sz w:val="20"/>
          <w:u w:val="single"/>
        </w:rPr>
      </w:pPr>
      <w:r w:rsidRPr="2A86ACAB">
        <w:rPr>
          <w:sz w:val="20"/>
          <w:u w:val="single"/>
        </w:rPr>
        <w:t>(b)</w:t>
      </w:r>
      <w:r w:rsidR="70D0F47D">
        <w:tab/>
      </w:r>
      <w:r w:rsidRPr="2A86ACAB" w:rsidR="12FE0332">
        <w:rPr>
          <w:sz w:val="20"/>
          <w:u w:val="single"/>
        </w:rPr>
        <w:t>f</w:t>
      </w:r>
      <w:r w:rsidRPr="2A86ACAB">
        <w:rPr>
          <w:sz w:val="20"/>
          <w:u w:val="single"/>
        </w:rPr>
        <w:t xml:space="preserve">or </w:t>
      </w:r>
      <w:r w:rsidRPr="2A86ACAB" w:rsidR="12FE0332">
        <w:rPr>
          <w:sz w:val="20"/>
          <w:u w:val="single"/>
        </w:rPr>
        <w:t xml:space="preserve">stormwater </w:t>
      </w:r>
      <w:r w:rsidRPr="2A86ACAB" w:rsidR="1F2F3B10">
        <w:rPr>
          <w:sz w:val="20"/>
          <w:u w:val="single"/>
        </w:rPr>
        <w:t xml:space="preserve">systems located within a HUC 12 </w:t>
      </w:r>
      <w:r w:rsidR="00D600F8">
        <w:rPr>
          <w:b/>
          <w:sz w:val="20"/>
          <w:u w:val="single"/>
        </w:rPr>
        <w:t>s</w:t>
      </w:r>
      <w:r w:rsidRPr="007C1921" w:rsidR="00D600F8">
        <w:rPr>
          <w:sz w:val="20"/>
          <w:u w:val="single"/>
        </w:rPr>
        <w:t>ubwatershed</w:t>
      </w:r>
      <w:r w:rsidRPr="2A86ACAB" w:rsidR="00D600F8">
        <w:rPr>
          <w:sz w:val="20"/>
          <w:u w:val="single"/>
        </w:rPr>
        <w:t xml:space="preserve"> </w:t>
      </w:r>
      <w:r w:rsidRPr="2A86ACAB" w:rsidR="1F2F3B10">
        <w:rPr>
          <w:sz w:val="20"/>
          <w:u w:val="single"/>
        </w:rPr>
        <w:t xml:space="preserve">containing an </w:t>
      </w:r>
      <w:proofErr w:type="spellStart"/>
      <w:r w:rsidRPr="2A86ACAB" w:rsidR="1F2F3B10">
        <w:rPr>
          <w:sz w:val="20"/>
          <w:u w:val="single"/>
        </w:rPr>
        <w:t>OFW</w:t>
      </w:r>
      <w:proofErr w:type="spellEnd"/>
      <w:r w:rsidRPr="2A86ACAB" w:rsidR="12FE0332">
        <w:rPr>
          <w:sz w:val="20"/>
          <w:u w:val="single"/>
        </w:rPr>
        <w:t xml:space="preserve">, </w:t>
      </w:r>
      <w:r w:rsidRPr="2A86ACAB" w:rsidR="463F8D7F">
        <w:rPr>
          <w:sz w:val="20"/>
          <w:u w:val="single"/>
        </w:rPr>
        <w:t xml:space="preserve">a 95 percent reduction of the post-development average annual loading of total phosphorus (TP) and a </w:t>
      </w:r>
      <w:r w:rsidRPr="2A86ACAB" w:rsidR="0C87E2B1">
        <w:rPr>
          <w:sz w:val="20"/>
          <w:u w:val="single"/>
        </w:rPr>
        <w:t>50 percent</w:t>
      </w:r>
      <w:r w:rsidRPr="2A86ACAB" w:rsidR="463F8D7F">
        <w:rPr>
          <w:sz w:val="20"/>
          <w:u w:val="single"/>
        </w:rPr>
        <w:t xml:space="preserve"> reduction of the post-development average annual loading of total nitrogen (TN) from the project area</w:t>
      </w:r>
      <w:r w:rsidRPr="2A86ACAB" w:rsidR="12FE0332">
        <w:rPr>
          <w:sz w:val="20"/>
          <w:u w:val="single"/>
        </w:rPr>
        <w:t>.</w:t>
      </w:r>
    </w:p>
    <w:p w:rsidRPr="00366474" w:rsidR="00D23ECB" w:rsidP="007123D7" w:rsidRDefault="00D23ECB" w14:paraId="2C20F40F" w14:textId="77777777">
      <w:pPr>
        <w:ind w:left="1440" w:hanging="720"/>
        <w:jc w:val="both"/>
        <w:rPr>
          <w:bCs/>
          <w:sz w:val="20"/>
          <w:u w:val="single"/>
        </w:rPr>
      </w:pPr>
    </w:p>
    <w:p w:rsidRPr="00053D82" w:rsidR="0043587C" w:rsidP="0043587C" w:rsidRDefault="0043587C" w14:paraId="4421AD50" w14:textId="5156175E">
      <w:pPr>
        <w:jc w:val="both"/>
        <w:rPr>
          <w:b/>
          <w:sz w:val="20"/>
          <w:u w:val="single"/>
        </w:rPr>
      </w:pPr>
      <w:r w:rsidRPr="00053D82">
        <w:rPr>
          <w:b/>
          <w:sz w:val="20"/>
          <w:u w:val="single"/>
        </w:rPr>
        <w:t>8.3.</w:t>
      </w:r>
      <w:r w:rsidRPr="00053D82" w:rsidR="00BF7E6E">
        <w:rPr>
          <w:b/>
          <w:sz w:val="20"/>
          <w:u w:val="single"/>
        </w:rPr>
        <w:t>6</w:t>
      </w:r>
      <w:r w:rsidRPr="00053D82">
        <w:rPr>
          <w:b/>
          <w:sz w:val="20"/>
          <w:u w:val="single"/>
        </w:rPr>
        <w:t xml:space="preserve"> </w:t>
      </w:r>
      <w:r w:rsidRPr="00053D82">
        <w:rPr>
          <w:b/>
          <w:sz w:val="20"/>
          <w:u w:val="single"/>
        </w:rPr>
        <w:tab/>
      </w:r>
      <w:r w:rsidRPr="00053D82">
        <w:rPr>
          <w:b/>
          <w:sz w:val="20"/>
          <w:u w:val="single"/>
        </w:rPr>
        <w:t>Exemption from Minimum Performance Standards for Redevelopment</w:t>
      </w:r>
    </w:p>
    <w:p w:rsidR="00053D82" w:rsidP="2A86ACAB" w:rsidRDefault="00053D82" w14:paraId="2CF81F37" w14:textId="77777777">
      <w:pPr>
        <w:ind w:left="720"/>
        <w:jc w:val="both"/>
        <w:rPr>
          <w:sz w:val="20"/>
          <w:u w:val="single"/>
        </w:rPr>
      </w:pPr>
    </w:p>
    <w:p w:rsidRPr="00366474" w:rsidR="0043587C" w:rsidP="2A86ACAB" w:rsidRDefault="6F172469" w14:paraId="5B02A94E" w14:textId="49CBDD5D">
      <w:pPr>
        <w:ind w:left="720"/>
        <w:jc w:val="both"/>
        <w:rPr>
          <w:sz w:val="20"/>
          <w:u w:val="single"/>
        </w:rPr>
      </w:pPr>
      <w:r w:rsidRPr="2A86ACAB">
        <w:rPr>
          <w:sz w:val="20"/>
          <w:u w:val="single"/>
        </w:rPr>
        <w:t xml:space="preserve">Redevelopment sites that are under two acres may qualify for an exemption as described in section 3.2.7 of this handbook. An exemption will require the redevelopment site to promote infiltration. This exemption only applies to redevelopment sites </w:t>
      </w:r>
      <w:r w:rsidRPr="2A86ACAB" w:rsidR="0A4988D3">
        <w:rPr>
          <w:sz w:val="20"/>
          <w:u w:val="single"/>
        </w:rPr>
        <w:t>that result in reduced impervious surface or reduced pollutant loading on a case-by-case basis.</w:t>
      </w:r>
      <w:r w:rsidRPr="2A86ACAB" w:rsidR="51559752">
        <w:rPr>
          <w:sz w:val="20"/>
          <w:u w:val="single"/>
        </w:rPr>
        <w:t xml:space="preserve"> </w:t>
      </w:r>
      <w:r w:rsidRPr="2A86ACAB">
        <w:rPr>
          <w:sz w:val="20"/>
          <w:u w:val="single"/>
        </w:rPr>
        <w:t>Requests to qualify for this exemption shall be submitted in writing to the applicable Agency, and such activities shall not commence without a written determination from the Agency confirming qualification for the exemption.</w:t>
      </w:r>
    </w:p>
    <w:p w:rsidRPr="00366474" w:rsidR="0064413D" w:rsidP="00741503" w:rsidRDefault="0064413D" w14:paraId="69915F3C" w14:textId="77777777">
      <w:pPr>
        <w:jc w:val="both"/>
        <w:rPr>
          <w:bCs/>
          <w:sz w:val="20"/>
          <w:u w:val="single"/>
        </w:rPr>
      </w:pPr>
    </w:p>
    <w:p w:rsidRPr="00366474" w:rsidR="00741503" w:rsidP="00366474" w:rsidRDefault="00741503" w14:paraId="2FD28203" w14:textId="77777777">
      <w:pPr>
        <w:rPr>
          <w:b/>
          <w:bCs/>
          <w:sz w:val="20"/>
        </w:rPr>
      </w:pPr>
      <w:r w:rsidRPr="00366474">
        <w:rPr>
          <w:b/>
          <w:bCs/>
          <w:sz w:val="20"/>
        </w:rPr>
        <w:t>8.4</w:t>
      </w:r>
      <w:r w:rsidRPr="00366474">
        <w:rPr>
          <w:b/>
          <w:bCs/>
          <w:sz w:val="20"/>
        </w:rPr>
        <w:tab/>
      </w:r>
      <w:r w:rsidRPr="00366474">
        <w:rPr>
          <w:b/>
          <w:bCs/>
          <w:sz w:val="20"/>
        </w:rPr>
        <w:t xml:space="preserve">Additional Criteria  </w:t>
      </w:r>
    </w:p>
    <w:p w:rsidRPr="00366474" w:rsidR="004879F3" w:rsidP="00741503" w:rsidRDefault="004879F3" w14:paraId="44229899" w14:textId="77777777">
      <w:pPr>
        <w:pStyle w:val="BodyText"/>
        <w:ind w:left="720"/>
        <w:rPr>
          <w:b w:val="0"/>
          <w:sz w:val="20"/>
        </w:rPr>
      </w:pPr>
    </w:p>
    <w:p w:rsidRPr="00366474" w:rsidR="00741503" w:rsidP="00FE01D8" w:rsidRDefault="00741503" w14:paraId="4EF1A272" w14:textId="4339EDCA">
      <w:pPr>
        <w:tabs>
          <w:tab w:val="left" w:pos="-720"/>
          <w:tab w:val="left" w:pos="720"/>
          <w:tab w:val="left" w:pos="1440"/>
        </w:tabs>
        <w:suppressAutoHyphens/>
        <w:ind w:left="720" w:hanging="720"/>
        <w:jc w:val="both"/>
        <w:rPr>
          <w:b/>
          <w:spacing w:val="-3"/>
          <w:sz w:val="20"/>
        </w:rPr>
      </w:pPr>
      <w:r w:rsidRPr="00366474">
        <w:rPr>
          <w:b/>
          <w:spacing w:val="-3"/>
          <w:sz w:val="20"/>
          <w:u w:val="single"/>
        </w:rPr>
        <w:t>8.4.</w:t>
      </w:r>
      <w:r w:rsidRPr="00366474" w:rsidR="00BE76BB">
        <w:rPr>
          <w:b/>
          <w:spacing w:val="-3"/>
          <w:sz w:val="20"/>
          <w:u w:val="single"/>
        </w:rPr>
        <w:t>1</w:t>
      </w:r>
      <w:r w:rsidRPr="00366474" w:rsidR="00FE01D8">
        <w:rPr>
          <w:b/>
          <w:spacing w:val="-3"/>
          <w:sz w:val="20"/>
        </w:rPr>
        <w:t xml:space="preserve"> </w:t>
      </w:r>
      <w:r w:rsidRPr="00366474" w:rsidR="00FE01D8">
        <w:rPr>
          <w:b/>
          <w:strike/>
          <w:spacing w:val="-3"/>
          <w:sz w:val="20"/>
        </w:rPr>
        <w:t>8.2.4</w:t>
      </w:r>
      <w:r w:rsidRPr="00366474" w:rsidR="00FE01D8">
        <w:rPr>
          <w:b/>
          <w:spacing w:val="-3"/>
          <w:sz w:val="20"/>
        </w:rPr>
        <w:t xml:space="preserve"> No change.</w:t>
      </w:r>
    </w:p>
    <w:p w:rsidRPr="00366474" w:rsidR="00FE01D8" w:rsidP="00FE01D8" w:rsidRDefault="00FE01D8" w14:paraId="4F04ADAC" w14:textId="77777777">
      <w:pPr>
        <w:tabs>
          <w:tab w:val="left" w:pos="-720"/>
          <w:tab w:val="left" w:pos="720"/>
          <w:tab w:val="left" w:pos="1440"/>
        </w:tabs>
        <w:suppressAutoHyphens/>
        <w:ind w:left="720" w:hanging="720"/>
        <w:jc w:val="both"/>
        <w:rPr>
          <w:b/>
          <w:spacing w:val="-3"/>
          <w:sz w:val="20"/>
        </w:rPr>
      </w:pPr>
    </w:p>
    <w:p w:rsidRPr="00366474" w:rsidR="00741503" w:rsidP="00FE01D8" w:rsidRDefault="00741503" w14:paraId="1A99E402" w14:textId="1D1B877D">
      <w:pPr>
        <w:tabs>
          <w:tab w:val="left" w:pos="-720"/>
          <w:tab w:val="left" w:pos="720"/>
          <w:tab w:val="left" w:pos="1440"/>
        </w:tabs>
        <w:suppressAutoHyphens/>
        <w:ind w:left="720" w:hanging="720"/>
        <w:jc w:val="both"/>
        <w:rPr>
          <w:spacing w:val="-3"/>
          <w:sz w:val="20"/>
        </w:rPr>
      </w:pPr>
      <w:bookmarkStart w:name="_Toc7408871" w:id="16"/>
      <w:bookmarkStart w:name="_Toc17885684" w:id="17"/>
      <w:bookmarkStart w:name="_Toc205800097" w:id="18"/>
      <w:r w:rsidRPr="00366474">
        <w:rPr>
          <w:b/>
          <w:spacing w:val="-3"/>
          <w:sz w:val="20"/>
          <w:u w:val="single"/>
        </w:rPr>
        <w:t>8.4.</w:t>
      </w:r>
      <w:r w:rsidRPr="00366474" w:rsidR="00BE76BB">
        <w:rPr>
          <w:b/>
          <w:spacing w:val="-3"/>
          <w:sz w:val="20"/>
          <w:u w:val="single"/>
        </w:rPr>
        <w:t>2</w:t>
      </w:r>
      <w:r w:rsidRPr="00366474" w:rsidR="00FE01D8">
        <w:rPr>
          <w:b/>
          <w:spacing w:val="-3"/>
          <w:sz w:val="20"/>
        </w:rPr>
        <w:t xml:space="preserve"> </w:t>
      </w:r>
      <w:r w:rsidRPr="00366474" w:rsidR="00FE01D8">
        <w:rPr>
          <w:b/>
          <w:strike/>
          <w:spacing w:val="-3"/>
          <w:sz w:val="20"/>
        </w:rPr>
        <w:t>8.2.4</w:t>
      </w:r>
      <w:r w:rsidRPr="00366474" w:rsidR="00FE01D8">
        <w:rPr>
          <w:b/>
          <w:spacing w:val="-3"/>
          <w:sz w:val="20"/>
        </w:rPr>
        <w:t xml:space="preserve"> No change.</w:t>
      </w:r>
      <w:r w:rsidRPr="00366474">
        <w:rPr>
          <w:b/>
          <w:spacing w:val="-3"/>
          <w:sz w:val="20"/>
        </w:rPr>
        <w:tab/>
      </w:r>
      <w:bookmarkEnd w:id="16"/>
      <w:bookmarkEnd w:id="17"/>
      <w:bookmarkEnd w:id="18"/>
    </w:p>
    <w:p w:rsidRPr="00366474" w:rsidR="00741503" w:rsidP="00741503" w:rsidRDefault="00741503" w14:paraId="1CCCDCD2" w14:textId="2A7672B6">
      <w:pPr>
        <w:tabs>
          <w:tab w:val="left" w:pos="-720"/>
          <w:tab w:val="left" w:pos="720"/>
          <w:tab w:val="left" w:pos="1440"/>
        </w:tabs>
        <w:suppressAutoHyphens/>
        <w:ind w:left="720" w:hanging="720"/>
        <w:jc w:val="both"/>
        <w:rPr>
          <w:b/>
          <w:spacing w:val="-3"/>
          <w:sz w:val="20"/>
        </w:rPr>
      </w:pPr>
      <w:bookmarkStart w:name="_Toc7408872" w:id="19"/>
      <w:bookmarkStart w:name="_Toc205800098" w:id="20"/>
    </w:p>
    <w:p w:rsidRPr="00366474" w:rsidR="00741503" w:rsidP="00FE01D8" w:rsidRDefault="00741503" w14:paraId="07AF3897" w14:textId="6E6A638F">
      <w:pPr>
        <w:tabs>
          <w:tab w:val="left" w:pos="720"/>
          <w:tab w:val="left" w:pos="1440"/>
        </w:tabs>
        <w:suppressAutoHyphens/>
        <w:ind w:left="720" w:hanging="720"/>
        <w:jc w:val="both"/>
        <w:rPr>
          <w:spacing w:val="-3"/>
          <w:sz w:val="20"/>
        </w:rPr>
      </w:pPr>
      <w:r w:rsidRPr="00366474">
        <w:rPr>
          <w:b/>
          <w:spacing w:val="-3"/>
          <w:sz w:val="20"/>
          <w:u w:val="single"/>
        </w:rPr>
        <w:t>8.4.</w:t>
      </w:r>
      <w:r w:rsidRPr="00366474" w:rsidR="00BE76BB">
        <w:rPr>
          <w:b/>
          <w:spacing w:val="-3"/>
          <w:sz w:val="20"/>
          <w:u w:val="single"/>
        </w:rPr>
        <w:t>3</w:t>
      </w:r>
      <w:r w:rsidRPr="00366474" w:rsidR="00FE01D8">
        <w:rPr>
          <w:b/>
          <w:strike/>
          <w:spacing w:val="-3"/>
          <w:sz w:val="20"/>
        </w:rPr>
        <w:t>8.2.4</w:t>
      </w:r>
      <w:r w:rsidRPr="00366474" w:rsidR="00FE01D8">
        <w:rPr>
          <w:b/>
          <w:spacing w:val="-3"/>
          <w:sz w:val="20"/>
        </w:rPr>
        <w:t xml:space="preserve"> No change.</w:t>
      </w:r>
      <w:r w:rsidRPr="00366474">
        <w:rPr>
          <w:b/>
          <w:spacing w:val="-3"/>
          <w:sz w:val="20"/>
        </w:rPr>
        <w:tab/>
      </w:r>
      <w:bookmarkEnd w:id="19"/>
      <w:bookmarkEnd w:id="20"/>
    </w:p>
    <w:p w:rsidRPr="00366474" w:rsidR="00741503" w:rsidP="00FE01D8" w:rsidRDefault="00741503" w14:paraId="61B753E0" w14:textId="7B650B2B">
      <w:pPr>
        <w:tabs>
          <w:tab w:val="left" w:pos="720"/>
          <w:tab w:val="left" w:pos="1440"/>
        </w:tabs>
        <w:suppressAutoHyphens/>
        <w:ind w:left="720" w:hanging="720"/>
        <w:jc w:val="both"/>
        <w:rPr>
          <w:b/>
          <w:spacing w:val="-3"/>
          <w:sz w:val="20"/>
        </w:rPr>
      </w:pPr>
      <w:bookmarkStart w:name="_Toc17885692" w:id="21"/>
      <w:bookmarkStart w:name="_Toc49223054" w:id="22"/>
      <w:r w:rsidRPr="00366474">
        <w:rPr>
          <w:b/>
          <w:spacing w:val="-3"/>
          <w:sz w:val="20"/>
          <w:u w:val="single"/>
        </w:rPr>
        <w:t>8.4.</w:t>
      </w:r>
      <w:r w:rsidRPr="00366474" w:rsidR="00BE76BB">
        <w:rPr>
          <w:b/>
          <w:spacing w:val="-3"/>
          <w:sz w:val="20"/>
          <w:u w:val="single"/>
        </w:rPr>
        <w:t>4</w:t>
      </w:r>
      <w:r w:rsidRPr="00366474" w:rsidR="00FE01D8">
        <w:rPr>
          <w:b/>
          <w:spacing w:val="-3"/>
          <w:sz w:val="20"/>
        </w:rPr>
        <w:t xml:space="preserve"> </w:t>
      </w:r>
      <w:r w:rsidRPr="00366474" w:rsidR="00FE01D8">
        <w:rPr>
          <w:b/>
          <w:strike/>
          <w:spacing w:val="-3"/>
          <w:sz w:val="20"/>
        </w:rPr>
        <w:t>8.2.4</w:t>
      </w:r>
      <w:r w:rsidRPr="00366474" w:rsidR="00FE01D8">
        <w:rPr>
          <w:b/>
          <w:spacing w:val="-3"/>
          <w:sz w:val="20"/>
        </w:rPr>
        <w:t xml:space="preserve"> No change.</w:t>
      </w:r>
    </w:p>
    <w:p w:rsidRPr="00366474" w:rsidR="00FE01D8" w:rsidP="00FE01D8" w:rsidRDefault="00FE01D8" w14:paraId="73120FCD" w14:textId="77777777">
      <w:pPr>
        <w:tabs>
          <w:tab w:val="left" w:pos="720"/>
          <w:tab w:val="left" w:pos="1440"/>
        </w:tabs>
        <w:suppressAutoHyphens/>
        <w:ind w:left="720" w:hanging="720"/>
        <w:jc w:val="both"/>
        <w:rPr>
          <w:sz w:val="20"/>
        </w:rPr>
      </w:pPr>
    </w:p>
    <w:p w:rsidR="00741503" w:rsidP="00741503" w:rsidRDefault="6B9DBE01" w14:paraId="5119ACBD" w14:textId="174CFE0D">
      <w:pPr>
        <w:rPr>
          <w:b/>
          <w:bCs/>
          <w:sz w:val="20"/>
          <w:u w:val="single"/>
        </w:rPr>
      </w:pPr>
      <w:r w:rsidRPr="001011C7">
        <w:rPr>
          <w:b/>
          <w:bCs/>
          <w:sz w:val="20"/>
          <w:u w:val="single"/>
        </w:rPr>
        <w:t>8.4.</w:t>
      </w:r>
      <w:r w:rsidRPr="001011C7" w:rsidR="00BE76BB">
        <w:rPr>
          <w:b/>
          <w:bCs/>
          <w:sz w:val="20"/>
          <w:u w:val="single"/>
        </w:rPr>
        <w:t>5</w:t>
      </w:r>
      <w:r w:rsidRPr="001011C7" w:rsidR="00741503">
        <w:rPr>
          <w:b/>
          <w:bCs/>
          <w:sz w:val="20"/>
          <w:u w:val="single"/>
        </w:rPr>
        <w:tab/>
      </w:r>
      <w:r w:rsidRPr="001011C7">
        <w:rPr>
          <w:b/>
          <w:bCs/>
          <w:sz w:val="20"/>
          <w:u w:val="single"/>
        </w:rPr>
        <w:t>Oil and Grease Control</w:t>
      </w:r>
    </w:p>
    <w:p w:rsidRPr="001011C7" w:rsidR="001011C7" w:rsidP="00741503" w:rsidRDefault="001011C7" w14:paraId="7FBAFC01" w14:textId="77777777">
      <w:pPr>
        <w:rPr>
          <w:b/>
          <w:bCs/>
          <w:sz w:val="20"/>
          <w:u w:val="single"/>
        </w:rPr>
      </w:pPr>
    </w:p>
    <w:p w:rsidRPr="00366474" w:rsidR="00741503" w:rsidP="009732A9" w:rsidRDefault="00E74C02" w14:paraId="6104ABDF" w14:textId="0DB046C7">
      <w:pPr>
        <w:ind w:left="720"/>
        <w:jc w:val="both"/>
        <w:rPr>
          <w:sz w:val="20"/>
          <w:u w:val="single"/>
        </w:rPr>
      </w:pPr>
      <w:r w:rsidRPr="00366474">
        <w:rPr>
          <w:sz w:val="20"/>
          <w:u w:val="single"/>
        </w:rPr>
        <w:t xml:space="preserve">Discharge structures from areas with greater than 50 percent impervious and semi-impervious area or from systems that receive runoff from directly connected impervious that are subject to vehicular traffic shall </w:t>
      </w:r>
      <w:r w:rsidRPr="00366474" w:rsidR="00741503">
        <w:rPr>
          <w:sz w:val="20"/>
          <w:u w:val="single"/>
        </w:rPr>
        <w:t xml:space="preserve">include a baffle, skimmer, grease trap or other mechanism suitable for preventing oil and grease from leaving the stormwater treatment system in concentrations that would cause a violation of </w:t>
      </w:r>
      <w:r w:rsidR="00F50330">
        <w:rPr>
          <w:sz w:val="20"/>
          <w:u w:val="single"/>
        </w:rPr>
        <w:t xml:space="preserve">applicable </w:t>
      </w:r>
      <w:r w:rsidRPr="00366474" w:rsidR="00741503">
        <w:rPr>
          <w:sz w:val="20"/>
          <w:u w:val="single"/>
        </w:rPr>
        <w:t>water quality standards</w:t>
      </w:r>
      <w:r w:rsidR="00F50330">
        <w:rPr>
          <w:sz w:val="20"/>
          <w:u w:val="single"/>
        </w:rPr>
        <w:t xml:space="preserve"> for ground or surface waters of the state</w:t>
      </w:r>
      <w:r w:rsidRPr="00366474" w:rsidR="00741503">
        <w:rPr>
          <w:sz w:val="20"/>
          <w:u w:val="single"/>
        </w:rPr>
        <w:t xml:space="preserve">. Designs must </w:t>
      </w:r>
      <w:r w:rsidR="00D85674">
        <w:rPr>
          <w:sz w:val="20"/>
          <w:u w:val="single"/>
        </w:rPr>
        <w:t>ensure</w:t>
      </w:r>
      <w:r w:rsidRPr="00366474" w:rsidR="00741503">
        <w:rPr>
          <w:sz w:val="20"/>
          <w:u w:val="single"/>
        </w:rPr>
        <w:t xml:space="preserve"> sufficient clearance between the skimmer and concrete structure or pond bottom to ensure that the hydraulic capacity of the structure is not affected.</w:t>
      </w:r>
    </w:p>
    <w:p w:rsidRPr="00366474" w:rsidR="00741503" w:rsidP="009732A9" w:rsidRDefault="00741503" w14:paraId="0B42625B" w14:textId="77777777">
      <w:pPr>
        <w:ind w:left="720"/>
        <w:jc w:val="both"/>
        <w:rPr>
          <w:sz w:val="20"/>
          <w:u w:val="single"/>
        </w:rPr>
      </w:pPr>
    </w:p>
    <w:p w:rsidR="00741503" w:rsidP="009732A9" w:rsidRDefault="00741503" w14:paraId="0CC3F675" w14:textId="0B0E4CD7">
      <w:pPr>
        <w:jc w:val="both"/>
        <w:rPr>
          <w:b/>
          <w:bCs/>
          <w:sz w:val="20"/>
          <w:u w:val="single"/>
        </w:rPr>
      </w:pPr>
      <w:r w:rsidRPr="001011C7">
        <w:rPr>
          <w:b/>
          <w:bCs/>
          <w:sz w:val="20"/>
          <w:u w:val="single"/>
        </w:rPr>
        <w:t>8.4.</w:t>
      </w:r>
      <w:r w:rsidRPr="001011C7" w:rsidR="00BE76BB">
        <w:rPr>
          <w:b/>
          <w:bCs/>
          <w:sz w:val="20"/>
          <w:u w:val="single"/>
        </w:rPr>
        <w:t>6</w:t>
      </w:r>
      <w:r w:rsidRPr="001011C7">
        <w:rPr>
          <w:b/>
          <w:bCs/>
          <w:sz w:val="20"/>
          <w:u w:val="single"/>
        </w:rPr>
        <w:tab/>
      </w:r>
      <w:r w:rsidRPr="001011C7">
        <w:rPr>
          <w:b/>
          <w:bCs/>
          <w:sz w:val="20"/>
          <w:u w:val="single"/>
        </w:rPr>
        <w:t>Hazardous or Toxic Substances</w:t>
      </w:r>
    </w:p>
    <w:p w:rsidRPr="001011C7" w:rsidR="001011C7" w:rsidP="009732A9" w:rsidRDefault="001011C7" w14:paraId="3EA69272" w14:textId="77777777">
      <w:pPr>
        <w:jc w:val="both"/>
        <w:rPr>
          <w:b/>
          <w:bCs/>
          <w:sz w:val="20"/>
          <w:u w:val="single"/>
        </w:rPr>
      </w:pPr>
    </w:p>
    <w:p w:rsidRPr="00366474" w:rsidR="00741503" w:rsidP="009732A9" w:rsidRDefault="00741503" w14:paraId="54D29F39" w14:textId="6E34AAFA">
      <w:pPr>
        <w:ind w:left="720"/>
        <w:jc w:val="both"/>
        <w:rPr>
          <w:sz w:val="20"/>
          <w:u w:val="single"/>
        </w:rPr>
      </w:pPr>
      <w:r w:rsidRPr="00366474">
        <w:rPr>
          <w:sz w:val="20"/>
          <w:u w:val="single"/>
        </w:rPr>
        <w:t xml:space="preserve">Systems serving a land use or activity that produces or stores hazardous or toxic substances shall be designed to prevent exposure of such materials to rainfall and runoff to ensure that </w:t>
      </w:r>
      <w:r w:rsidR="00D85674">
        <w:rPr>
          <w:sz w:val="20"/>
          <w:u w:val="single"/>
        </w:rPr>
        <w:t xml:space="preserve">contact </w:t>
      </w:r>
      <w:r w:rsidRPr="00366474">
        <w:rPr>
          <w:sz w:val="20"/>
          <w:u w:val="single"/>
        </w:rPr>
        <w:t xml:space="preserve">stormwater does not become contaminated by such materials. </w:t>
      </w:r>
      <w:r w:rsidR="00D85674">
        <w:rPr>
          <w:sz w:val="20"/>
          <w:u w:val="single"/>
        </w:rPr>
        <w:t>Stormwater treatment systems shall not result in violations of water quality standards for ground or surface waters of the state</w:t>
      </w:r>
      <w:r w:rsidRPr="00366474">
        <w:rPr>
          <w:sz w:val="20"/>
          <w:u w:val="single"/>
        </w:rPr>
        <w:t>.</w:t>
      </w:r>
    </w:p>
    <w:p w:rsidRPr="00366474" w:rsidR="00366474" w:rsidP="00741503" w:rsidRDefault="00366474" w14:paraId="4C106687" w14:textId="77777777">
      <w:pPr>
        <w:ind w:left="720" w:right="960"/>
        <w:jc w:val="both"/>
        <w:rPr>
          <w:sz w:val="20"/>
          <w:u w:val="single"/>
        </w:rPr>
      </w:pPr>
    </w:p>
    <w:p w:rsidRPr="00366474" w:rsidR="00741503" w:rsidP="00366474" w:rsidRDefault="00741503" w14:paraId="2F333ACE" w14:textId="03A97FBC">
      <w:pPr>
        <w:rPr>
          <w:b/>
          <w:bCs/>
          <w:sz w:val="20"/>
        </w:rPr>
      </w:pPr>
      <w:bookmarkStart w:name="_Toc44438481" w:id="23"/>
      <w:r w:rsidRPr="00366474">
        <w:rPr>
          <w:b/>
          <w:bCs/>
          <w:sz w:val="20"/>
          <w:u w:val="single"/>
        </w:rPr>
        <w:t xml:space="preserve">8.5 </w:t>
      </w:r>
      <w:r w:rsidRPr="00366474" w:rsidR="00366474">
        <w:rPr>
          <w:b/>
          <w:bCs/>
          <w:strike/>
          <w:sz w:val="20"/>
        </w:rPr>
        <w:t>8.3</w:t>
      </w:r>
      <w:r w:rsidRPr="00366474">
        <w:rPr>
          <w:b/>
          <w:bCs/>
          <w:sz w:val="20"/>
        </w:rPr>
        <w:tab/>
      </w:r>
      <w:r w:rsidRPr="00366474">
        <w:rPr>
          <w:b/>
          <w:bCs/>
          <w:sz w:val="20"/>
        </w:rPr>
        <w:t>State Water Quality Standards</w:t>
      </w:r>
      <w:bookmarkEnd w:id="21"/>
      <w:bookmarkEnd w:id="22"/>
      <w:bookmarkEnd w:id="23"/>
    </w:p>
    <w:p w:rsidRPr="00366474" w:rsidR="00366474" w:rsidP="00366474" w:rsidRDefault="00366474" w14:paraId="1896083F" w14:textId="77777777">
      <w:pPr>
        <w:rPr>
          <w:sz w:val="20"/>
        </w:rPr>
      </w:pPr>
    </w:p>
    <w:p w:rsidRPr="00366474" w:rsidR="00741503" w:rsidP="00366474" w:rsidRDefault="00741503" w14:paraId="3112E572" w14:textId="7CAC5DC9">
      <w:pPr>
        <w:numPr>
          <w:ilvl w:val="12"/>
          <w:numId w:val="0"/>
        </w:numPr>
        <w:tabs>
          <w:tab w:val="left" w:pos="-720"/>
          <w:tab w:val="left" w:pos="0"/>
          <w:tab w:val="left" w:pos="720"/>
          <w:tab w:val="left" w:pos="1440"/>
        </w:tabs>
        <w:suppressAutoHyphens/>
        <w:ind w:left="720" w:hanging="720"/>
        <w:jc w:val="both"/>
        <w:rPr>
          <w:b/>
          <w:sz w:val="20"/>
        </w:rPr>
      </w:pPr>
      <w:r w:rsidRPr="00366474">
        <w:rPr>
          <w:b/>
          <w:spacing w:val="-3"/>
          <w:sz w:val="20"/>
          <w:u w:val="single"/>
        </w:rPr>
        <w:t>8.5.1</w:t>
      </w:r>
      <w:r w:rsidRPr="00366474" w:rsidR="00366474">
        <w:rPr>
          <w:b/>
          <w:spacing w:val="-3"/>
          <w:sz w:val="20"/>
        </w:rPr>
        <w:t xml:space="preserve"> </w:t>
      </w:r>
      <w:r w:rsidRPr="00366474" w:rsidR="00366474">
        <w:rPr>
          <w:b/>
          <w:strike/>
          <w:spacing w:val="-3"/>
          <w:sz w:val="20"/>
        </w:rPr>
        <w:t>8.3.1</w:t>
      </w:r>
      <w:r w:rsidRPr="00366474" w:rsidR="00366474">
        <w:rPr>
          <w:b/>
          <w:spacing w:val="-3"/>
          <w:sz w:val="20"/>
        </w:rPr>
        <w:t xml:space="preserve"> No change.</w:t>
      </w:r>
    </w:p>
    <w:p w:rsidRPr="00366474" w:rsidR="00741503" w:rsidP="00741503" w:rsidRDefault="00741503" w14:paraId="3CF921D4" w14:textId="77777777">
      <w:pPr>
        <w:pStyle w:val="BodyText2"/>
        <w:numPr>
          <w:ilvl w:val="12"/>
          <w:numId w:val="0"/>
        </w:numPr>
        <w:ind w:left="2160"/>
        <w:jc w:val="both"/>
        <w:rPr>
          <w:b w:val="0"/>
          <w:sz w:val="20"/>
        </w:rPr>
      </w:pPr>
    </w:p>
    <w:p w:rsidRPr="00366474" w:rsidR="00F00873" w:rsidP="00F00873" w:rsidRDefault="00F00873" w14:paraId="1CC94D2B" w14:textId="075782B7">
      <w:pPr>
        <w:rPr>
          <w:b/>
          <w:bCs/>
          <w:sz w:val="20"/>
        </w:rPr>
      </w:pPr>
      <w:r w:rsidRPr="00366474">
        <w:rPr>
          <w:b/>
          <w:bCs/>
          <w:sz w:val="20"/>
          <w:u w:val="single"/>
        </w:rPr>
        <w:t xml:space="preserve">8.5.2 </w:t>
      </w:r>
      <w:r w:rsidRPr="00366474" w:rsidR="00366474">
        <w:rPr>
          <w:b/>
          <w:bCs/>
          <w:strike/>
          <w:sz w:val="20"/>
        </w:rPr>
        <w:t>8.3.2</w:t>
      </w:r>
      <w:r w:rsidRPr="00366474" w:rsidR="00366474">
        <w:rPr>
          <w:b/>
          <w:bCs/>
          <w:sz w:val="20"/>
        </w:rPr>
        <w:t xml:space="preserve"> </w:t>
      </w:r>
      <w:r w:rsidRPr="00366474">
        <w:rPr>
          <w:b/>
          <w:bCs/>
          <w:sz w:val="20"/>
        </w:rPr>
        <w:t>Additional Permitting Requirements to Protect Ground Water</w:t>
      </w:r>
    </w:p>
    <w:p w:rsidRPr="00366474" w:rsidR="00F00873" w:rsidP="00F00873" w:rsidRDefault="00F00873" w14:paraId="71A23240" w14:textId="77777777">
      <w:pPr>
        <w:jc w:val="both"/>
        <w:rPr>
          <w:sz w:val="20"/>
        </w:rPr>
      </w:pPr>
    </w:p>
    <w:p w:rsidRPr="00366474" w:rsidR="00F00873" w:rsidP="00F00873" w:rsidRDefault="00F00873" w14:paraId="766EB3F6" w14:textId="77777777">
      <w:pPr>
        <w:ind w:left="720"/>
        <w:jc w:val="both"/>
        <w:rPr>
          <w:sz w:val="20"/>
        </w:rPr>
      </w:pPr>
      <w:r w:rsidRPr="00366474">
        <w:rPr>
          <w:sz w:val="20"/>
        </w:rPr>
        <w:t>State water quality standards for ground water are set forth in Chapter 62-520, F.A.C. In addition to the minimum criteria, Class G-I and G-II ground water must meet primary and secondary drinking water quality standards for public water systems established pursuant to the Florida Safe Drinking Water Act, which are listed in Rules 62-550.310 and 62-550.320, F.A.C.</w:t>
      </w:r>
    </w:p>
    <w:p w:rsidRPr="00366474" w:rsidR="00F00873" w:rsidP="00F00873" w:rsidRDefault="00F00873" w14:paraId="0FFAE82B" w14:textId="77777777">
      <w:pPr>
        <w:ind w:left="720"/>
        <w:jc w:val="both"/>
        <w:rPr>
          <w:sz w:val="20"/>
          <w:highlight w:val="yellow"/>
        </w:rPr>
      </w:pPr>
    </w:p>
    <w:p w:rsidRPr="00366474" w:rsidR="00F00873" w:rsidP="00F00873" w:rsidRDefault="00F00873" w14:paraId="27A98094" w14:textId="7AD4E3FE">
      <w:pPr>
        <w:ind w:left="720"/>
        <w:jc w:val="both"/>
        <w:rPr>
          <w:sz w:val="20"/>
          <w:u w:val="single"/>
        </w:rPr>
      </w:pPr>
      <w:r w:rsidRPr="00366474">
        <w:rPr>
          <w:sz w:val="20"/>
          <w:u w:val="single"/>
        </w:rPr>
        <w:t xml:space="preserve">Only the minimum criteria </w:t>
      </w:r>
      <w:r w:rsidR="00E00439">
        <w:rPr>
          <w:sz w:val="20"/>
          <w:u w:val="single"/>
        </w:rPr>
        <w:t xml:space="preserve">for ground water under </w:t>
      </w:r>
      <w:r w:rsidRPr="0BE79E7E" w:rsidR="64D2A9A8">
        <w:rPr>
          <w:sz w:val="20"/>
          <w:u w:val="single"/>
        </w:rPr>
        <w:t>rule</w:t>
      </w:r>
      <w:r w:rsidR="00E00439">
        <w:rPr>
          <w:sz w:val="20"/>
          <w:u w:val="single"/>
        </w:rPr>
        <w:t xml:space="preserve"> 62-520.400, F.A.C., shall </w:t>
      </w:r>
      <w:r w:rsidRPr="00366474">
        <w:rPr>
          <w:sz w:val="20"/>
          <w:u w:val="single"/>
        </w:rPr>
        <w:t>apply within a</w:t>
      </w:r>
      <w:r w:rsidR="00E00439">
        <w:rPr>
          <w:sz w:val="20"/>
          <w:u w:val="single"/>
        </w:rPr>
        <w:t>n applicable</w:t>
      </w:r>
      <w:r w:rsidRPr="00366474">
        <w:rPr>
          <w:sz w:val="20"/>
          <w:u w:val="single"/>
        </w:rPr>
        <w:t xml:space="preserve"> zone of discharge, as determined by </w:t>
      </w:r>
      <w:r w:rsidRPr="0BE79E7E" w:rsidR="44D8A13B">
        <w:rPr>
          <w:sz w:val="20"/>
          <w:u w:val="single"/>
        </w:rPr>
        <w:t>rule</w:t>
      </w:r>
      <w:r w:rsidR="00E00439">
        <w:rPr>
          <w:sz w:val="20"/>
          <w:u w:val="single"/>
        </w:rPr>
        <w:t xml:space="preserve"> </w:t>
      </w:r>
      <w:r w:rsidRPr="00366474">
        <w:rPr>
          <w:sz w:val="20"/>
          <w:u w:val="single"/>
        </w:rPr>
        <w:t xml:space="preserve">62-520, F.A.C. </w:t>
      </w:r>
    </w:p>
    <w:p w:rsidRPr="00366474" w:rsidR="00F00873" w:rsidP="00F00873" w:rsidRDefault="00F00873" w14:paraId="2CB68821" w14:textId="77777777">
      <w:pPr>
        <w:ind w:left="720"/>
        <w:jc w:val="both"/>
        <w:rPr>
          <w:sz w:val="20"/>
          <w:u w:val="single"/>
        </w:rPr>
      </w:pPr>
    </w:p>
    <w:p w:rsidRPr="00366474" w:rsidR="00F00873" w:rsidP="00F00873" w:rsidRDefault="00F00873" w14:paraId="71913613" w14:textId="6AE8396C">
      <w:pPr>
        <w:ind w:left="720"/>
        <w:jc w:val="both"/>
        <w:rPr>
          <w:sz w:val="20"/>
          <w:u w:val="single"/>
        </w:rPr>
      </w:pPr>
      <w:r w:rsidRPr="00366474">
        <w:rPr>
          <w:sz w:val="20"/>
          <w:u w:val="single"/>
        </w:rPr>
        <w:t xml:space="preserve">Pursuant to </w:t>
      </w:r>
      <w:r w:rsidRPr="0BE79E7E" w:rsidR="44D8A13B">
        <w:rPr>
          <w:sz w:val="20"/>
          <w:u w:val="single"/>
        </w:rPr>
        <w:t>r</w:t>
      </w:r>
      <w:r w:rsidRPr="0BE79E7E" w:rsidR="3E41A892">
        <w:rPr>
          <w:sz w:val="20"/>
          <w:u w:val="single"/>
        </w:rPr>
        <w:t>ule</w:t>
      </w:r>
      <w:r w:rsidR="00651B34">
        <w:rPr>
          <w:sz w:val="20"/>
          <w:u w:val="single"/>
        </w:rPr>
        <w:t xml:space="preserve"> </w:t>
      </w:r>
      <w:r w:rsidRPr="00366474">
        <w:rPr>
          <w:sz w:val="20"/>
          <w:u w:val="single"/>
        </w:rPr>
        <w:t xml:space="preserve">62-555.312, </w:t>
      </w:r>
      <w:r w:rsidR="003737F5">
        <w:rPr>
          <w:sz w:val="20"/>
          <w:u w:val="single"/>
        </w:rPr>
        <w:t xml:space="preserve">F.A.C., </w:t>
      </w:r>
      <w:r w:rsidRPr="00366474">
        <w:rPr>
          <w:sz w:val="20"/>
          <w:u w:val="single"/>
        </w:rPr>
        <w:t xml:space="preserve">stormwater retention and detention systems are classified as moderate sanitary hazards with respect to public and private drinking water wells. </w:t>
      </w:r>
      <w:r w:rsidR="00651B34">
        <w:rPr>
          <w:sz w:val="20"/>
          <w:u w:val="single"/>
        </w:rPr>
        <w:t>S</w:t>
      </w:r>
      <w:r w:rsidRPr="00366474">
        <w:rPr>
          <w:sz w:val="20"/>
          <w:u w:val="single"/>
        </w:rPr>
        <w:t xml:space="preserve">tormwater treatment facilities shall not be </w:t>
      </w:r>
      <w:r w:rsidR="00651B34">
        <w:rPr>
          <w:sz w:val="20"/>
          <w:u w:val="single"/>
        </w:rPr>
        <w:t xml:space="preserve">sited or </w:t>
      </w:r>
      <w:r w:rsidRPr="00366474">
        <w:rPr>
          <w:sz w:val="20"/>
          <w:u w:val="single"/>
        </w:rPr>
        <w:t xml:space="preserve">constructed within </w:t>
      </w:r>
      <w:r w:rsidR="00651B34">
        <w:rPr>
          <w:sz w:val="20"/>
          <w:u w:val="single"/>
        </w:rPr>
        <w:t xml:space="preserve">the setback distances </w:t>
      </w:r>
      <w:r w:rsidR="0009691B">
        <w:rPr>
          <w:sz w:val="20"/>
          <w:u w:val="single"/>
        </w:rPr>
        <w:t>for</w:t>
      </w:r>
      <w:r w:rsidR="00651B34">
        <w:rPr>
          <w:sz w:val="20"/>
          <w:u w:val="single"/>
        </w:rPr>
        <w:t xml:space="preserve"> existing water supply wells as specified in accordance with</w:t>
      </w:r>
      <w:r w:rsidRPr="00366474">
        <w:rPr>
          <w:sz w:val="20"/>
          <w:u w:val="single"/>
        </w:rPr>
        <w:t xml:space="preserve"> </w:t>
      </w:r>
      <w:r w:rsidRPr="0BE79E7E" w:rsidR="067DC162">
        <w:rPr>
          <w:sz w:val="20"/>
          <w:u w:val="single"/>
        </w:rPr>
        <w:t>rule</w:t>
      </w:r>
      <w:r w:rsidRPr="00366474">
        <w:rPr>
          <w:sz w:val="20"/>
          <w:u w:val="single"/>
        </w:rPr>
        <w:t xml:space="preserve"> 62-532, F.A.C.</w:t>
      </w:r>
    </w:p>
    <w:p w:rsidRPr="00366474" w:rsidR="00F00873" w:rsidP="00F00873" w:rsidRDefault="00F00873" w14:paraId="6AD459CE" w14:textId="77777777">
      <w:pPr>
        <w:ind w:left="720"/>
        <w:jc w:val="both"/>
        <w:rPr>
          <w:sz w:val="20"/>
          <w:u w:val="single"/>
        </w:rPr>
      </w:pPr>
    </w:p>
    <w:p w:rsidRPr="00366474" w:rsidR="00F00873" w:rsidP="00F00873" w:rsidRDefault="00F00873" w14:paraId="6F862B0B" w14:textId="7A9A8E08">
      <w:pPr>
        <w:ind w:left="720"/>
        <w:jc w:val="both"/>
        <w:rPr>
          <w:sz w:val="20"/>
          <w:u w:val="single"/>
        </w:rPr>
      </w:pPr>
      <w:r w:rsidRPr="00366474">
        <w:rPr>
          <w:sz w:val="20"/>
          <w:u w:val="single"/>
        </w:rPr>
        <w:t xml:space="preserve">To </w:t>
      </w:r>
      <w:r w:rsidR="008E7D5A">
        <w:rPr>
          <w:sz w:val="20"/>
          <w:u w:val="single"/>
        </w:rPr>
        <w:t xml:space="preserve">ensure </w:t>
      </w:r>
      <w:r w:rsidRPr="00366474">
        <w:rPr>
          <w:sz w:val="20"/>
          <w:u w:val="single"/>
        </w:rPr>
        <w:t>protection of ground water quality, all stormwater treatment systems shall be designed and constructed to:</w:t>
      </w:r>
    </w:p>
    <w:p w:rsidRPr="00366474" w:rsidR="00F00873" w:rsidP="00F00873" w:rsidRDefault="00F00873" w14:paraId="092E44E7" w14:textId="77777777">
      <w:pPr>
        <w:ind w:left="720"/>
        <w:jc w:val="both"/>
        <w:rPr>
          <w:sz w:val="20"/>
          <w:u w:val="single"/>
        </w:rPr>
      </w:pPr>
    </w:p>
    <w:p w:rsidRPr="00366474" w:rsidR="00F00873" w:rsidP="00F00873" w:rsidRDefault="00305C80" w14:paraId="4F1607CA" w14:textId="4F48E543">
      <w:pPr>
        <w:pStyle w:val="ListParagraph"/>
        <w:numPr>
          <w:ilvl w:val="0"/>
          <w:numId w:val="8"/>
        </w:numPr>
        <w:tabs>
          <w:tab w:val="left" w:pos="1980"/>
        </w:tabs>
        <w:ind w:left="720"/>
        <w:jc w:val="both"/>
        <w:rPr>
          <w:sz w:val="20"/>
          <w:szCs w:val="20"/>
          <w:u w:val="single"/>
        </w:rPr>
      </w:pPr>
      <w:r>
        <w:rPr>
          <w:sz w:val="20"/>
          <w:szCs w:val="20"/>
          <w:u w:val="single"/>
        </w:rPr>
        <w:t xml:space="preserve">Ensure </w:t>
      </w:r>
      <w:r w:rsidRPr="2A86ACAB" w:rsidR="133D4AA7">
        <w:rPr>
          <w:sz w:val="20"/>
          <w:szCs w:val="20"/>
          <w:u w:val="single"/>
        </w:rPr>
        <w:t xml:space="preserve">adequate treatment of stormwater </w:t>
      </w:r>
      <w:r>
        <w:rPr>
          <w:sz w:val="20"/>
          <w:szCs w:val="20"/>
          <w:u w:val="single"/>
        </w:rPr>
        <w:t>so that a stormwater management system shall not result in a violation of ground water standards,</w:t>
      </w:r>
      <w:r w:rsidRPr="2A86ACAB" w:rsidR="133D4AA7">
        <w:rPr>
          <w:sz w:val="20"/>
          <w:szCs w:val="20"/>
          <w:u w:val="single"/>
        </w:rPr>
        <w:t xml:space="preserve"> outside </w:t>
      </w:r>
      <w:r>
        <w:rPr>
          <w:sz w:val="20"/>
          <w:szCs w:val="20"/>
          <w:u w:val="single"/>
        </w:rPr>
        <w:t xml:space="preserve">an </w:t>
      </w:r>
      <w:r w:rsidR="00743926">
        <w:rPr>
          <w:sz w:val="20"/>
          <w:szCs w:val="20"/>
          <w:u w:val="single"/>
        </w:rPr>
        <w:t xml:space="preserve">applicable </w:t>
      </w:r>
      <w:r w:rsidRPr="2A86ACAB" w:rsidR="133D4AA7">
        <w:rPr>
          <w:sz w:val="20"/>
          <w:szCs w:val="20"/>
          <w:u w:val="single"/>
        </w:rPr>
        <w:t>Zone of Discharge</w:t>
      </w:r>
      <w:r w:rsidR="0051004E">
        <w:rPr>
          <w:sz w:val="20"/>
          <w:szCs w:val="20"/>
          <w:u w:val="single"/>
        </w:rPr>
        <w:t>,</w:t>
      </w:r>
      <w:r w:rsidR="00743926">
        <w:rPr>
          <w:sz w:val="20"/>
          <w:szCs w:val="20"/>
          <w:u w:val="single"/>
        </w:rPr>
        <w:t xml:space="preserve"> as determined in accordance with </w:t>
      </w:r>
      <w:r w:rsidRPr="0BE79E7E" w:rsidR="602C6AF5">
        <w:rPr>
          <w:sz w:val="20"/>
          <w:szCs w:val="20"/>
          <w:u w:val="single"/>
        </w:rPr>
        <w:t>rule</w:t>
      </w:r>
      <w:r w:rsidR="00743926">
        <w:rPr>
          <w:sz w:val="20"/>
          <w:szCs w:val="20"/>
          <w:u w:val="single"/>
        </w:rPr>
        <w:t xml:space="preserve"> 62-520, F.A.C.</w:t>
      </w:r>
      <w:r w:rsidRPr="2A86ACAB" w:rsidR="133D4AA7">
        <w:rPr>
          <w:sz w:val="20"/>
          <w:szCs w:val="20"/>
          <w:u w:val="single"/>
        </w:rPr>
        <w:t>; and</w:t>
      </w:r>
    </w:p>
    <w:p w:rsidRPr="00366474" w:rsidR="00F00873" w:rsidP="00F00873" w:rsidRDefault="00F00873" w14:paraId="1B35C13A" w14:textId="77777777">
      <w:pPr>
        <w:tabs>
          <w:tab w:val="left" w:pos="1980"/>
        </w:tabs>
        <w:ind w:left="720"/>
        <w:jc w:val="both"/>
        <w:rPr>
          <w:sz w:val="20"/>
          <w:u w:val="single"/>
        </w:rPr>
      </w:pPr>
    </w:p>
    <w:p w:rsidRPr="00366474" w:rsidR="00F00873" w:rsidP="00F00873" w:rsidRDefault="00F00873" w14:paraId="784296AC" w14:textId="4587F170">
      <w:pPr>
        <w:pStyle w:val="ListParagraph"/>
        <w:numPr>
          <w:ilvl w:val="0"/>
          <w:numId w:val="8"/>
        </w:numPr>
        <w:tabs>
          <w:tab w:val="left" w:pos="1980"/>
        </w:tabs>
        <w:ind w:left="720"/>
        <w:jc w:val="both"/>
        <w:rPr>
          <w:sz w:val="20"/>
          <w:szCs w:val="20"/>
          <w:u w:val="single"/>
        </w:rPr>
      </w:pPr>
      <w:r w:rsidRPr="00366474">
        <w:rPr>
          <w:sz w:val="20"/>
          <w:szCs w:val="20"/>
          <w:u w:val="single"/>
        </w:rPr>
        <w:t xml:space="preserve">Avoid breaching an aquitard that </w:t>
      </w:r>
      <w:r w:rsidR="009376DB">
        <w:rPr>
          <w:sz w:val="20"/>
          <w:szCs w:val="20"/>
          <w:u w:val="single"/>
        </w:rPr>
        <w:t xml:space="preserve">would result in </w:t>
      </w:r>
      <w:r w:rsidRPr="00366474">
        <w:rPr>
          <w:sz w:val="20"/>
          <w:szCs w:val="20"/>
          <w:u w:val="single"/>
        </w:rPr>
        <w:t xml:space="preserve">direct mixing of untreated water between surface water and an </w:t>
      </w:r>
      <w:r w:rsidR="009376DB">
        <w:rPr>
          <w:sz w:val="20"/>
          <w:szCs w:val="20"/>
          <w:u w:val="single"/>
        </w:rPr>
        <w:t xml:space="preserve">underground source of </w:t>
      </w:r>
      <w:r w:rsidRPr="00366474" w:rsidR="009376DB">
        <w:rPr>
          <w:sz w:val="20"/>
          <w:szCs w:val="20"/>
          <w:u w:val="single"/>
        </w:rPr>
        <w:t>drinking water</w:t>
      </w:r>
      <w:r w:rsidRPr="00366474">
        <w:rPr>
          <w:sz w:val="20"/>
          <w:szCs w:val="20"/>
          <w:u w:val="single"/>
        </w:rPr>
        <w:t xml:space="preserve">. Where an aquitard is not present, the depth of the stormwater treatment system shall be limited to prevent any excavation within three (3) feet of </w:t>
      </w:r>
      <w:r w:rsidR="00743926">
        <w:rPr>
          <w:sz w:val="20"/>
          <w:szCs w:val="20"/>
          <w:u w:val="single"/>
        </w:rPr>
        <w:t>an</w:t>
      </w:r>
      <w:r w:rsidRPr="00366474">
        <w:rPr>
          <w:sz w:val="20"/>
          <w:szCs w:val="20"/>
          <w:u w:val="single"/>
        </w:rPr>
        <w:t xml:space="preserve"> underlying limestone </w:t>
      </w:r>
      <w:r w:rsidR="00743926">
        <w:rPr>
          <w:sz w:val="20"/>
          <w:szCs w:val="20"/>
          <w:u w:val="single"/>
        </w:rPr>
        <w:t xml:space="preserve">formation </w:t>
      </w:r>
      <w:r w:rsidRPr="00366474">
        <w:rPr>
          <w:sz w:val="20"/>
          <w:szCs w:val="20"/>
          <w:u w:val="single"/>
        </w:rPr>
        <w:t xml:space="preserve">which is part of a </w:t>
      </w:r>
      <w:r w:rsidR="00743926">
        <w:rPr>
          <w:sz w:val="20"/>
          <w:szCs w:val="20"/>
          <w:u w:val="single"/>
        </w:rPr>
        <w:t xml:space="preserve">underground source of </w:t>
      </w:r>
      <w:r w:rsidRPr="00366474">
        <w:rPr>
          <w:sz w:val="20"/>
          <w:szCs w:val="20"/>
          <w:u w:val="single"/>
        </w:rPr>
        <w:t>drinking water</w:t>
      </w:r>
      <w:r w:rsidR="008E7457">
        <w:rPr>
          <w:sz w:val="20"/>
          <w:szCs w:val="20"/>
          <w:u w:val="single"/>
        </w:rPr>
        <w:t xml:space="preserve">, as defined in </w:t>
      </w:r>
      <w:r w:rsidRPr="0BE79E7E" w:rsidR="3BA91583">
        <w:rPr>
          <w:sz w:val="20"/>
          <w:szCs w:val="20"/>
          <w:u w:val="single"/>
        </w:rPr>
        <w:t>rule</w:t>
      </w:r>
      <w:r w:rsidR="008E7457">
        <w:rPr>
          <w:sz w:val="20"/>
          <w:szCs w:val="20"/>
          <w:u w:val="single"/>
        </w:rPr>
        <w:t xml:space="preserve"> 62-528, F.A.C</w:t>
      </w:r>
      <w:r w:rsidRPr="00366474">
        <w:rPr>
          <w:sz w:val="20"/>
          <w:szCs w:val="20"/>
          <w:u w:val="single"/>
        </w:rPr>
        <w:t>.</w:t>
      </w:r>
    </w:p>
    <w:p w:rsidRPr="00366474" w:rsidR="00741503" w:rsidP="00741503" w:rsidRDefault="00741503" w14:paraId="30D4C1EA" w14:textId="77777777">
      <w:pPr>
        <w:numPr>
          <w:ilvl w:val="12"/>
          <w:numId w:val="0"/>
        </w:numPr>
        <w:tabs>
          <w:tab w:val="left" w:pos="-720"/>
          <w:tab w:val="left" w:pos="0"/>
          <w:tab w:val="left" w:pos="720"/>
          <w:tab w:val="left" w:pos="1440"/>
        </w:tabs>
        <w:suppressAutoHyphens/>
        <w:ind w:left="720"/>
        <w:jc w:val="both"/>
        <w:rPr>
          <w:spacing w:val="-3"/>
          <w:sz w:val="20"/>
        </w:rPr>
      </w:pPr>
    </w:p>
    <w:p w:rsidRPr="00366474" w:rsidR="00741503" w:rsidP="00366474" w:rsidRDefault="00741503" w14:paraId="5FC8C2AC" w14:textId="17C8707F">
      <w:pPr>
        <w:numPr>
          <w:ilvl w:val="12"/>
          <w:numId w:val="0"/>
        </w:numPr>
        <w:tabs>
          <w:tab w:val="left" w:pos="-720"/>
          <w:tab w:val="left" w:pos="0"/>
          <w:tab w:val="left" w:pos="720"/>
          <w:tab w:val="left" w:pos="1440"/>
        </w:tabs>
        <w:suppressAutoHyphens/>
        <w:ind w:left="2160" w:hanging="2160"/>
        <w:jc w:val="both"/>
        <w:rPr>
          <w:sz w:val="20"/>
        </w:rPr>
      </w:pPr>
      <w:r w:rsidRPr="00366474">
        <w:rPr>
          <w:b/>
          <w:spacing w:val="-3"/>
          <w:sz w:val="20"/>
          <w:u w:val="single"/>
        </w:rPr>
        <w:t>8.5.3</w:t>
      </w:r>
      <w:r w:rsidR="00366474">
        <w:rPr>
          <w:b/>
          <w:spacing w:val="-3"/>
          <w:sz w:val="20"/>
        </w:rPr>
        <w:t xml:space="preserve"> </w:t>
      </w:r>
      <w:r w:rsidRPr="00366474" w:rsidR="00366474">
        <w:rPr>
          <w:b/>
          <w:strike/>
          <w:spacing w:val="-3"/>
          <w:sz w:val="20"/>
        </w:rPr>
        <w:t>8.3.</w:t>
      </w:r>
      <w:r w:rsidR="00366474">
        <w:rPr>
          <w:b/>
          <w:strike/>
          <w:spacing w:val="-3"/>
          <w:sz w:val="20"/>
        </w:rPr>
        <w:t>3</w:t>
      </w:r>
      <w:r w:rsidRPr="00366474" w:rsidR="00366474">
        <w:rPr>
          <w:b/>
          <w:spacing w:val="-3"/>
          <w:sz w:val="20"/>
        </w:rPr>
        <w:t xml:space="preserve"> No change.</w:t>
      </w:r>
      <w:r w:rsidRPr="00366474">
        <w:rPr>
          <w:b/>
          <w:spacing w:val="-3"/>
          <w:sz w:val="20"/>
        </w:rPr>
        <w:tab/>
      </w:r>
    </w:p>
    <w:p w:rsidRPr="00366474" w:rsidR="00741503" w:rsidP="00741503" w:rsidRDefault="00741503" w14:paraId="33E13CF1" w14:textId="77777777">
      <w:pPr>
        <w:numPr>
          <w:ilvl w:val="12"/>
          <w:numId w:val="0"/>
        </w:numPr>
        <w:tabs>
          <w:tab w:val="left" w:pos="-720"/>
          <w:tab w:val="left" w:pos="0"/>
          <w:tab w:val="left" w:pos="720"/>
          <w:tab w:val="left" w:pos="1440"/>
        </w:tabs>
        <w:suppressAutoHyphens/>
        <w:ind w:left="720"/>
        <w:jc w:val="both"/>
        <w:rPr>
          <w:spacing w:val="-3"/>
          <w:sz w:val="20"/>
        </w:rPr>
      </w:pPr>
    </w:p>
    <w:p w:rsidRPr="00366474" w:rsidR="00AE4CDE" w:rsidRDefault="00AE4CDE" w14:paraId="62EBB813" w14:textId="77777777">
      <w:pPr>
        <w:rPr>
          <w:sz w:val="20"/>
        </w:rPr>
      </w:pPr>
    </w:p>
    <w:sectPr w:rsidRPr="00366474" w:rsidR="00AE4CDE">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25F18" w:rsidRDefault="00425F18" w14:paraId="7ABFAB0F" w14:textId="77777777">
      <w:r>
        <w:separator/>
      </w:r>
    </w:p>
  </w:endnote>
  <w:endnote w:type="continuationSeparator" w:id="0">
    <w:p w:rsidR="00425F18" w:rsidRDefault="00425F18" w14:paraId="28646E40" w14:textId="77777777">
      <w:r>
        <w:continuationSeparator/>
      </w:r>
    </w:p>
  </w:endnote>
  <w:endnote w:type="continuationNotice" w:id="1">
    <w:p w:rsidR="00425F18" w:rsidRDefault="00425F18" w14:paraId="307603EC"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Yu Gothic"/>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22036" w:rsidRDefault="00D22036" w14:paraId="183A3D1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22036" w:rsidRDefault="00D22036" w14:paraId="4CBB3D4F"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22036" w:rsidRDefault="00D22036" w14:paraId="1037CB6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25F18" w:rsidRDefault="00425F18" w14:paraId="6DBA384D" w14:textId="77777777">
      <w:r>
        <w:separator/>
      </w:r>
    </w:p>
  </w:footnote>
  <w:footnote w:type="continuationSeparator" w:id="0">
    <w:p w:rsidR="00425F18" w:rsidRDefault="00425F18" w14:paraId="7FFC81A1" w14:textId="77777777">
      <w:r>
        <w:continuationSeparator/>
      </w:r>
    </w:p>
  </w:footnote>
  <w:footnote w:type="continuationNotice" w:id="1">
    <w:p w:rsidR="00425F18" w:rsidRDefault="00425F18" w14:paraId="20473378"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22036" w:rsidRDefault="00D22036" w14:paraId="7EE1A77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5794490"/>
      <w:docPartObj>
        <w:docPartGallery w:val="Watermarks"/>
        <w:docPartUnique/>
      </w:docPartObj>
    </w:sdtPr>
    <w:sdtContent>
      <w:p w:rsidR="00D22036" w:rsidRDefault="00D22036" w14:paraId="3EACA7DE" w14:textId="37AEED9C">
        <w:pPr>
          <w:pStyle w:val="Header"/>
        </w:pPr>
        <w:r>
          <w:rPr>
            <w:noProof/>
          </w:rPr>
          <w:pict w14:anchorId="3AC411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style="position:absolute;margin-left:0;margin-top:0;width:468pt;height:280.8pt;z-index:-251658240;mso-position-horizontal:center;mso-position-horizontal-relative:margin;mso-position-vertical:center;mso-position-vertical-relative:margin" o:spid="_x0000_s2050" o:allowincell="f" fillcolor="silver" stroked="f" type="#_x0000_t136">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22036" w:rsidRDefault="00D22036" w14:paraId="1A3890D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1684A"/>
    <w:multiLevelType w:val="multilevel"/>
    <w:tmpl w:val="34483C80"/>
    <w:lvl w:ilvl="0">
      <w:start w:val="8"/>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1A633B5"/>
    <w:multiLevelType w:val="multilevel"/>
    <w:tmpl w:val="2F2AD68A"/>
    <w:lvl w:ilvl="0">
      <w:start w:val="3"/>
      <w:numFmt w:val="decimal"/>
      <w:lvlText w:val="%1"/>
      <w:lvlJc w:val="left"/>
      <w:pPr>
        <w:ind w:left="1318" w:hanging="720"/>
      </w:pPr>
      <w:rPr>
        <w:rFonts w:hint="default"/>
        <w:lang w:val="en-US" w:eastAsia="en-US" w:bidi="ar-SA"/>
      </w:rPr>
    </w:lvl>
    <w:lvl w:ilvl="1">
      <w:start w:val="1"/>
      <w:numFmt w:val="decimal"/>
      <w:lvlText w:val="%1.%2"/>
      <w:lvlJc w:val="left"/>
      <w:pPr>
        <w:ind w:left="1318" w:hanging="720"/>
      </w:pPr>
      <w:rPr>
        <w:rFonts w:hint="default" w:ascii="Times New Roman" w:hAnsi="Times New Roman" w:eastAsia="Times New Roman" w:cs="Times New Roman"/>
        <w:b/>
        <w:bCs/>
        <w:i/>
        <w:w w:val="99"/>
        <w:sz w:val="22"/>
        <w:szCs w:val="22"/>
        <w:lang w:val="en-US" w:eastAsia="en-US" w:bidi="ar-SA"/>
      </w:rPr>
    </w:lvl>
    <w:lvl w:ilvl="2">
      <w:start w:val="1"/>
      <w:numFmt w:val="lowerLetter"/>
      <w:lvlText w:val="(%3)"/>
      <w:lvlJc w:val="left"/>
      <w:pPr>
        <w:ind w:left="1771" w:hanging="453"/>
      </w:pPr>
      <w:rPr>
        <w:rFonts w:hint="default" w:ascii="Times New Roman" w:hAnsi="Times New Roman" w:eastAsia="Times New Roman" w:cs="Times New Roman"/>
        <w:w w:val="99"/>
        <w:sz w:val="22"/>
        <w:szCs w:val="22"/>
        <w:lang w:val="en-US" w:eastAsia="en-US" w:bidi="ar-SA"/>
      </w:rPr>
    </w:lvl>
    <w:lvl w:ilvl="3">
      <w:start w:val="1"/>
      <w:numFmt w:val="lowerLetter"/>
      <w:lvlText w:val="(%4)"/>
      <w:lvlJc w:val="left"/>
      <w:pPr>
        <w:ind w:left="2219" w:hanging="449"/>
      </w:pPr>
      <w:rPr>
        <w:rFonts w:ascii="Times New Roman" w:hAnsi="Times New Roman" w:eastAsia="Times New Roman" w:cs="Times New Roman"/>
        <w:w w:val="99"/>
        <w:sz w:val="22"/>
        <w:szCs w:val="22"/>
        <w:lang w:val="en-US" w:eastAsia="en-US" w:bidi="ar-SA"/>
      </w:rPr>
    </w:lvl>
    <w:lvl w:ilvl="4">
      <w:start w:val="1"/>
      <w:numFmt w:val="lowerLetter"/>
      <w:lvlText w:val="%5."/>
      <w:lvlJc w:val="left"/>
      <w:pPr>
        <w:ind w:left="2491" w:hanging="362"/>
      </w:pPr>
      <w:rPr>
        <w:rFonts w:hint="default" w:ascii="Times New Roman" w:hAnsi="Times New Roman" w:eastAsia="Times New Roman" w:cs="Times New Roman"/>
        <w:spacing w:val="-1"/>
        <w:w w:val="99"/>
        <w:sz w:val="22"/>
        <w:szCs w:val="22"/>
        <w:lang w:val="en-US" w:eastAsia="en-US" w:bidi="ar-SA"/>
      </w:rPr>
    </w:lvl>
    <w:lvl w:ilvl="5">
      <w:numFmt w:val="bullet"/>
      <w:lvlText w:val="•"/>
      <w:lvlJc w:val="left"/>
      <w:pPr>
        <w:ind w:left="3983" w:hanging="362"/>
      </w:pPr>
      <w:rPr>
        <w:rFonts w:hint="default"/>
        <w:lang w:val="en-US" w:eastAsia="en-US" w:bidi="ar-SA"/>
      </w:rPr>
    </w:lvl>
    <w:lvl w:ilvl="6">
      <w:numFmt w:val="bullet"/>
      <w:lvlText w:val="•"/>
      <w:lvlJc w:val="left"/>
      <w:pPr>
        <w:ind w:left="5466" w:hanging="362"/>
      </w:pPr>
      <w:rPr>
        <w:rFonts w:hint="default"/>
        <w:lang w:val="en-US" w:eastAsia="en-US" w:bidi="ar-SA"/>
      </w:rPr>
    </w:lvl>
    <w:lvl w:ilvl="7">
      <w:numFmt w:val="bullet"/>
      <w:lvlText w:val="•"/>
      <w:lvlJc w:val="left"/>
      <w:pPr>
        <w:ind w:left="6950" w:hanging="362"/>
      </w:pPr>
      <w:rPr>
        <w:rFonts w:hint="default"/>
        <w:lang w:val="en-US" w:eastAsia="en-US" w:bidi="ar-SA"/>
      </w:rPr>
    </w:lvl>
    <w:lvl w:ilvl="8">
      <w:numFmt w:val="bullet"/>
      <w:lvlText w:val="•"/>
      <w:lvlJc w:val="left"/>
      <w:pPr>
        <w:ind w:left="8433" w:hanging="362"/>
      </w:pPr>
      <w:rPr>
        <w:rFonts w:hint="default"/>
        <w:lang w:val="en-US" w:eastAsia="en-US" w:bidi="ar-SA"/>
      </w:rPr>
    </w:lvl>
  </w:abstractNum>
  <w:abstractNum w:abstractNumId="2" w15:restartNumberingAfterBreak="0">
    <w:nsid w:val="17584E37"/>
    <w:multiLevelType w:val="hybridMultilevel"/>
    <w:tmpl w:val="B8FC24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8B9156E"/>
    <w:multiLevelType w:val="multilevel"/>
    <w:tmpl w:val="2F2AD68A"/>
    <w:lvl w:ilvl="0">
      <w:start w:val="3"/>
      <w:numFmt w:val="decimal"/>
      <w:lvlText w:val="%1"/>
      <w:lvlJc w:val="left"/>
      <w:pPr>
        <w:ind w:left="1318" w:hanging="720"/>
      </w:pPr>
      <w:rPr>
        <w:rFonts w:hint="default"/>
        <w:lang w:val="en-US" w:eastAsia="en-US" w:bidi="ar-SA"/>
      </w:rPr>
    </w:lvl>
    <w:lvl w:ilvl="1">
      <w:start w:val="1"/>
      <w:numFmt w:val="decimal"/>
      <w:lvlText w:val="%1.%2"/>
      <w:lvlJc w:val="left"/>
      <w:pPr>
        <w:ind w:left="1318" w:hanging="720"/>
      </w:pPr>
      <w:rPr>
        <w:rFonts w:hint="default" w:ascii="Times New Roman" w:hAnsi="Times New Roman" w:eastAsia="Times New Roman" w:cs="Times New Roman"/>
        <w:b/>
        <w:bCs/>
        <w:i/>
        <w:w w:val="99"/>
        <w:sz w:val="22"/>
        <w:szCs w:val="22"/>
        <w:lang w:val="en-US" w:eastAsia="en-US" w:bidi="ar-SA"/>
      </w:rPr>
    </w:lvl>
    <w:lvl w:ilvl="2">
      <w:start w:val="1"/>
      <w:numFmt w:val="lowerLetter"/>
      <w:lvlText w:val="(%3)"/>
      <w:lvlJc w:val="left"/>
      <w:pPr>
        <w:ind w:left="1771" w:hanging="453"/>
      </w:pPr>
      <w:rPr>
        <w:rFonts w:hint="default" w:ascii="Times New Roman" w:hAnsi="Times New Roman" w:eastAsia="Times New Roman" w:cs="Times New Roman"/>
        <w:w w:val="99"/>
        <w:sz w:val="22"/>
        <w:szCs w:val="22"/>
        <w:lang w:val="en-US" w:eastAsia="en-US" w:bidi="ar-SA"/>
      </w:rPr>
    </w:lvl>
    <w:lvl w:ilvl="3">
      <w:start w:val="1"/>
      <w:numFmt w:val="lowerLetter"/>
      <w:lvlText w:val="(%4)"/>
      <w:lvlJc w:val="left"/>
      <w:pPr>
        <w:ind w:left="2219" w:hanging="449"/>
      </w:pPr>
      <w:rPr>
        <w:rFonts w:ascii="Times New Roman" w:hAnsi="Times New Roman" w:eastAsia="Times New Roman" w:cs="Times New Roman"/>
        <w:w w:val="99"/>
        <w:sz w:val="22"/>
        <w:szCs w:val="22"/>
        <w:lang w:val="en-US" w:eastAsia="en-US" w:bidi="ar-SA"/>
      </w:rPr>
    </w:lvl>
    <w:lvl w:ilvl="4">
      <w:start w:val="1"/>
      <w:numFmt w:val="lowerLetter"/>
      <w:lvlText w:val="%5."/>
      <w:lvlJc w:val="left"/>
      <w:pPr>
        <w:ind w:left="2491" w:hanging="362"/>
      </w:pPr>
      <w:rPr>
        <w:rFonts w:hint="default" w:ascii="Times New Roman" w:hAnsi="Times New Roman" w:eastAsia="Times New Roman" w:cs="Times New Roman"/>
        <w:spacing w:val="-1"/>
        <w:w w:val="99"/>
        <w:sz w:val="22"/>
        <w:szCs w:val="22"/>
        <w:lang w:val="en-US" w:eastAsia="en-US" w:bidi="ar-SA"/>
      </w:rPr>
    </w:lvl>
    <w:lvl w:ilvl="5">
      <w:numFmt w:val="bullet"/>
      <w:lvlText w:val="•"/>
      <w:lvlJc w:val="left"/>
      <w:pPr>
        <w:ind w:left="3983" w:hanging="362"/>
      </w:pPr>
      <w:rPr>
        <w:rFonts w:hint="default"/>
        <w:lang w:val="en-US" w:eastAsia="en-US" w:bidi="ar-SA"/>
      </w:rPr>
    </w:lvl>
    <w:lvl w:ilvl="6">
      <w:numFmt w:val="bullet"/>
      <w:lvlText w:val="•"/>
      <w:lvlJc w:val="left"/>
      <w:pPr>
        <w:ind w:left="5466" w:hanging="362"/>
      </w:pPr>
      <w:rPr>
        <w:rFonts w:hint="default"/>
        <w:lang w:val="en-US" w:eastAsia="en-US" w:bidi="ar-SA"/>
      </w:rPr>
    </w:lvl>
    <w:lvl w:ilvl="7">
      <w:numFmt w:val="bullet"/>
      <w:lvlText w:val="•"/>
      <w:lvlJc w:val="left"/>
      <w:pPr>
        <w:ind w:left="6950" w:hanging="362"/>
      </w:pPr>
      <w:rPr>
        <w:rFonts w:hint="default"/>
        <w:lang w:val="en-US" w:eastAsia="en-US" w:bidi="ar-SA"/>
      </w:rPr>
    </w:lvl>
    <w:lvl w:ilvl="8">
      <w:numFmt w:val="bullet"/>
      <w:lvlText w:val="•"/>
      <w:lvlJc w:val="left"/>
      <w:pPr>
        <w:ind w:left="8433" w:hanging="362"/>
      </w:pPr>
      <w:rPr>
        <w:rFonts w:hint="default"/>
        <w:lang w:val="en-US" w:eastAsia="en-US" w:bidi="ar-SA"/>
      </w:rPr>
    </w:lvl>
  </w:abstractNum>
  <w:abstractNum w:abstractNumId="4" w15:restartNumberingAfterBreak="0">
    <w:nsid w:val="1FC91B31"/>
    <w:multiLevelType w:val="multilevel"/>
    <w:tmpl w:val="83E2E81A"/>
    <w:lvl w:ilvl="0">
      <w:start w:val="3"/>
      <w:numFmt w:val="decimal"/>
      <w:lvlText w:val="%1"/>
      <w:lvlJc w:val="left"/>
      <w:pPr>
        <w:ind w:left="1318" w:hanging="720"/>
      </w:pPr>
      <w:rPr>
        <w:rFonts w:hint="default"/>
        <w:lang w:val="en-US" w:eastAsia="en-US" w:bidi="ar-SA"/>
      </w:rPr>
    </w:lvl>
    <w:lvl w:ilvl="1">
      <w:start w:val="1"/>
      <w:numFmt w:val="decimal"/>
      <w:lvlText w:val="%1.%2"/>
      <w:lvlJc w:val="left"/>
      <w:pPr>
        <w:ind w:left="1318" w:hanging="720"/>
      </w:pPr>
      <w:rPr>
        <w:rFonts w:hint="default" w:ascii="Times New Roman" w:hAnsi="Times New Roman" w:eastAsia="Times New Roman" w:cs="Times New Roman"/>
        <w:b/>
        <w:bCs/>
        <w:i/>
        <w:w w:val="99"/>
        <w:sz w:val="22"/>
        <w:szCs w:val="22"/>
        <w:lang w:val="en-US" w:eastAsia="en-US" w:bidi="ar-SA"/>
      </w:rPr>
    </w:lvl>
    <w:lvl w:ilvl="2">
      <w:start w:val="1"/>
      <w:numFmt w:val="lowerLetter"/>
      <w:lvlText w:val="(%3)"/>
      <w:lvlJc w:val="left"/>
      <w:pPr>
        <w:ind w:left="1771" w:hanging="453"/>
      </w:pPr>
      <w:rPr>
        <w:rFonts w:hint="default" w:ascii="Times New Roman" w:hAnsi="Times New Roman" w:eastAsia="Times New Roman" w:cs="Times New Roman"/>
        <w:w w:val="99"/>
        <w:sz w:val="22"/>
        <w:szCs w:val="22"/>
        <w:lang w:val="en-US" w:eastAsia="en-US" w:bidi="ar-SA"/>
      </w:rPr>
    </w:lvl>
    <w:lvl w:ilvl="3">
      <w:start w:val="1"/>
      <w:numFmt w:val="lowerLetter"/>
      <w:lvlText w:val="(%4)"/>
      <w:lvlJc w:val="left"/>
      <w:pPr>
        <w:ind w:left="2219" w:hanging="449"/>
      </w:pPr>
      <w:rPr>
        <w:rFonts w:ascii="Times New Roman" w:hAnsi="Times New Roman" w:eastAsia="Times New Roman" w:cs="Times New Roman"/>
        <w:w w:val="99"/>
        <w:sz w:val="22"/>
        <w:szCs w:val="22"/>
        <w:lang w:val="en-US" w:eastAsia="en-US" w:bidi="ar-SA"/>
      </w:rPr>
    </w:lvl>
    <w:lvl w:ilvl="4">
      <w:start w:val="1"/>
      <w:numFmt w:val="lowerLetter"/>
      <w:lvlText w:val="(%5)"/>
      <w:lvlJc w:val="left"/>
      <w:pPr>
        <w:ind w:left="2491" w:hanging="362"/>
      </w:pPr>
      <w:rPr>
        <w:rFonts w:ascii="Times New Roman" w:hAnsi="Times New Roman" w:eastAsia="Times New Roman" w:cs="Times New Roman"/>
        <w:spacing w:val="-1"/>
        <w:w w:val="99"/>
        <w:sz w:val="22"/>
        <w:szCs w:val="22"/>
        <w:lang w:val="en-US" w:eastAsia="en-US" w:bidi="ar-SA"/>
      </w:rPr>
    </w:lvl>
    <w:lvl w:ilvl="5">
      <w:numFmt w:val="bullet"/>
      <w:lvlText w:val="•"/>
      <w:lvlJc w:val="left"/>
      <w:pPr>
        <w:ind w:left="3983" w:hanging="362"/>
      </w:pPr>
      <w:rPr>
        <w:rFonts w:hint="default"/>
        <w:lang w:val="en-US" w:eastAsia="en-US" w:bidi="ar-SA"/>
      </w:rPr>
    </w:lvl>
    <w:lvl w:ilvl="6">
      <w:numFmt w:val="bullet"/>
      <w:lvlText w:val="•"/>
      <w:lvlJc w:val="left"/>
      <w:pPr>
        <w:ind w:left="5466" w:hanging="362"/>
      </w:pPr>
      <w:rPr>
        <w:rFonts w:hint="default"/>
        <w:lang w:val="en-US" w:eastAsia="en-US" w:bidi="ar-SA"/>
      </w:rPr>
    </w:lvl>
    <w:lvl w:ilvl="7">
      <w:numFmt w:val="bullet"/>
      <w:lvlText w:val="•"/>
      <w:lvlJc w:val="left"/>
      <w:pPr>
        <w:ind w:left="6950" w:hanging="362"/>
      </w:pPr>
      <w:rPr>
        <w:rFonts w:hint="default"/>
        <w:lang w:val="en-US" w:eastAsia="en-US" w:bidi="ar-SA"/>
      </w:rPr>
    </w:lvl>
    <w:lvl w:ilvl="8">
      <w:numFmt w:val="bullet"/>
      <w:lvlText w:val="•"/>
      <w:lvlJc w:val="left"/>
      <w:pPr>
        <w:ind w:left="8433" w:hanging="362"/>
      </w:pPr>
      <w:rPr>
        <w:rFonts w:hint="default"/>
        <w:lang w:val="en-US" w:eastAsia="en-US" w:bidi="ar-SA"/>
      </w:rPr>
    </w:lvl>
  </w:abstractNum>
  <w:abstractNum w:abstractNumId="5" w15:restartNumberingAfterBreak="0">
    <w:nsid w:val="25567FB9"/>
    <w:multiLevelType w:val="multilevel"/>
    <w:tmpl w:val="8B7441B8"/>
    <w:lvl w:ilvl="0">
      <w:start w:val="3"/>
      <w:numFmt w:val="decimal"/>
      <w:lvlText w:val="%1"/>
      <w:lvlJc w:val="left"/>
      <w:pPr>
        <w:ind w:left="1318" w:hanging="720"/>
      </w:pPr>
      <w:rPr>
        <w:rFonts w:hint="default"/>
        <w:lang w:val="en-US" w:eastAsia="en-US" w:bidi="ar-SA"/>
      </w:rPr>
    </w:lvl>
    <w:lvl w:ilvl="1">
      <w:start w:val="1"/>
      <w:numFmt w:val="decimal"/>
      <w:lvlText w:val="%1.%2"/>
      <w:lvlJc w:val="left"/>
      <w:pPr>
        <w:ind w:left="1318" w:hanging="720"/>
      </w:pPr>
      <w:rPr>
        <w:rFonts w:hint="default" w:ascii="Times New Roman" w:hAnsi="Times New Roman" w:eastAsia="Times New Roman" w:cs="Times New Roman"/>
        <w:b/>
        <w:bCs/>
        <w:i/>
        <w:w w:val="99"/>
        <w:sz w:val="22"/>
        <w:szCs w:val="22"/>
        <w:lang w:val="en-US" w:eastAsia="en-US" w:bidi="ar-SA"/>
      </w:rPr>
    </w:lvl>
    <w:lvl w:ilvl="2">
      <w:start w:val="1"/>
      <w:numFmt w:val="lowerLetter"/>
      <w:lvlText w:val="(%3)"/>
      <w:lvlJc w:val="left"/>
      <w:pPr>
        <w:ind w:left="1771" w:hanging="453"/>
      </w:pPr>
      <w:rPr>
        <w:rFonts w:hint="default" w:ascii="Times New Roman" w:hAnsi="Times New Roman" w:eastAsia="Times New Roman" w:cs="Times New Roman"/>
        <w:w w:val="99"/>
        <w:sz w:val="22"/>
        <w:szCs w:val="22"/>
        <w:lang w:val="en-US" w:eastAsia="en-US" w:bidi="ar-SA"/>
      </w:rPr>
    </w:lvl>
    <w:lvl w:ilvl="3">
      <w:start w:val="1"/>
      <w:numFmt w:val="lowerLetter"/>
      <w:lvlText w:val="(%4)"/>
      <w:lvlJc w:val="left"/>
      <w:pPr>
        <w:ind w:left="2219" w:hanging="449"/>
      </w:pPr>
      <w:rPr>
        <w:w w:val="99"/>
        <w:sz w:val="22"/>
        <w:szCs w:val="22"/>
        <w:lang w:val="en-US" w:eastAsia="en-US" w:bidi="ar-SA"/>
      </w:rPr>
    </w:lvl>
    <w:lvl w:ilvl="4">
      <w:start w:val="1"/>
      <w:numFmt w:val="lowerLetter"/>
      <w:lvlText w:val="(%5)"/>
      <w:lvlJc w:val="left"/>
      <w:pPr>
        <w:ind w:left="2491" w:hanging="362"/>
      </w:pPr>
      <w:rPr>
        <w:rFonts w:ascii="Times New Roman" w:hAnsi="Times New Roman" w:eastAsia="Times New Roman" w:cs="Times New Roman"/>
        <w:spacing w:val="-1"/>
        <w:w w:val="99"/>
        <w:sz w:val="22"/>
        <w:szCs w:val="22"/>
        <w:lang w:val="en-US" w:eastAsia="en-US" w:bidi="ar-SA"/>
      </w:rPr>
    </w:lvl>
    <w:lvl w:ilvl="5">
      <w:numFmt w:val="bullet"/>
      <w:lvlText w:val="•"/>
      <w:lvlJc w:val="left"/>
      <w:pPr>
        <w:ind w:left="3983" w:hanging="362"/>
      </w:pPr>
      <w:rPr>
        <w:rFonts w:hint="default"/>
        <w:lang w:val="en-US" w:eastAsia="en-US" w:bidi="ar-SA"/>
      </w:rPr>
    </w:lvl>
    <w:lvl w:ilvl="6">
      <w:numFmt w:val="bullet"/>
      <w:lvlText w:val="•"/>
      <w:lvlJc w:val="left"/>
      <w:pPr>
        <w:ind w:left="5466" w:hanging="362"/>
      </w:pPr>
      <w:rPr>
        <w:rFonts w:hint="default"/>
        <w:lang w:val="en-US" w:eastAsia="en-US" w:bidi="ar-SA"/>
      </w:rPr>
    </w:lvl>
    <w:lvl w:ilvl="7">
      <w:numFmt w:val="bullet"/>
      <w:lvlText w:val="•"/>
      <w:lvlJc w:val="left"/>
      <w:pPr>
        <w:ind w:left="6950" w:hanging="362"/>
      </w:pPr>
      <w:rPr>
        <w:rFonts w:hint="default"/>
        <w:lang w:val="en-US" w:eastAsia="en-US" w:bidi="ar-SA"/>
      </w:rPr>
    </w:lvl>
    <w:lvl w:ilvl="8">
      <w:numFmt w:val="bullet"/>
      <w:lvlText w:val="•"/>
      <w:lvlJc w:val="left"/>
      <w:pPr>
        <w:ind w:left="8433" w:hanging="362"/>
      </w:pPr>
      <w:rPr>
        <w:rFonts w:hint="default"/>
        <w:lang w:val="en-US" w:eastAsia="en-US" w:bidi="ar-SA"/>
      </w:rPr>
    </w:lvl>
  </w:abstractNum>
  <w:abstractNum w:abstractNumId="6" w15:restartNumberingAfterBreak="0">
    <w:nsid w:val="29D1650B"/>
    <w:multiLevelType w:val="hybridMultilevel"/>
    <w:tmpl w:val="A10E2716"/>
    <w:lvl w:ilvl="0" w:tplc="FFFFFFFF">
      <w:start w:val="2"/>
      <w:numFmt w:val="decimal"/>
      <w:lvlText w:val="%1."/>
      <w:lvlJc w:val="left"/>
      <w:pPr>
        <w:ind w:left="3270" w:hanging="360"/>
      </w:pPr>
    </w:lvl>
    <w:lvl w:ilvl="1" w:tplc="04090019" w:tentative="1">
      <w:start w:val="1"/>
      <w:numFmt w:val="lowerLetter"/>
      <w:lvlText w:val="%2."/>
      <w:lvlJc w:val="left"/>
      <w:pPr>
        <w:ind w:left="3990" w:hanging="360"/>
      </w:pPr>
    </w:lvl>
    <w:lvl w:ilvl="2" w:tplc="0409001B" w:tentative="1">
      <w:start w:val="1"/>
      <w:numFmt w:val="lowerRoman"/>
      <w:lvlText w:val="%3."/>
      <w:lvlJc w:val="right"/>
      <w:pPr>
        <w:ind w:left="4710" w:hanging="180"/>
      </w:pPr>
    </w:lvl>
    <w:lvl w:ilvl="3" w:tplc="0409000F" w:tentative="1">
      <w:start w:val="1"/>
      <w:numFmt w:val="decimal"/>
      <w:lvlText w:val="%4."/>
      <w:lvlJc w:val="left"/>
      <w:pPr>
        <w:ind w:left="5430" w:hanging="360"/>
      </w:pPr>
    </w:lvl>
    <w:lvl w:ilvl="4" w:tplc="04090019" w:tentative="1">
      <w:start w:val="1"/>
      <w:numFmt w:val="lowerLetter"/>
      <w:lvlText w:val="%5."/>
      <w:lvlJc w:val="left"/>
      <w:pPr>
        <w:ind w:left="6150" w:hanging="360"/>
      </w:pPr>
    </w:lvl>
    <w:lvl w:ilvl="5" w:tplc="0409001B" w:tentative="1">
      <w:start w:val="1"/>
      <w:numFmt w:val="lowerRoman"/>
      <w:lvlText w:val="%6."/>
      <w:lvlJc w:val="right"/>
      <w:pPr>
        <w:ind w:left="6870" w:hanging="180"/>
      </w:pPr>
    </w:lvl>
    <w:lvl w:ilvl="6" w:tplc="0409000F" w:tentative="1">
      <w:start w:val="1"/>
      <w:numFmt w:val="decimal"/>
      <w:lvlText w:val="%7."/>
      <w:lvlJc w:val="left"/>
      <w:pPr>
        <w:ind w:left="7590" w:hanging="360"/>
      </w:pPr>
    </w:lvl>
    <w:lvl w:ilvl="7" w:tplc="04090019" w:tentative="1">
      <w:start w:val="1"/>
      <w:numFmt w:val="lowerLetter"/>
      <w:lvlText w:val="%8."/>
      <w:lvlJc w:val="left"/>
      <w:pPr>
        <w:ind w:left="8310" w:hanging="360"/>
      </w:pPr>
    </w:lvl>
    <w:lvl w:ilvl="8" w:tplc="0409001B" w:tentative="1">
      <w:start w:val="1"/>
      <w:numFmt w:val="lowerRoman"/>
      <w:lvlText w:val="%9."/>
      <w:lvlJc w:val="right"/>
      <w:pPr>
        <w:ind w:left="9030" w:hanging="180"/>
      </w:pPr>
    </w:lvl>
  </w:abstractNum>
  <w:abstractNum w:abstractNumId="7" w15:restartNumberingAfterBreak="0">
    <w:nsid w:val="30C40CB0"/>
    <w:multiLevelType w:val="hybridMultilevel"/>
    <w:tmpl w:val="E8524698"/>
    <w:lvl w:ilvl="0" w:tplc="9D88F068">
      <w:start w:val="1"/>
      <w:numFmt w:val="bullet"/>
      <w:lvlText w:val=""/>
      <w:lvlJc w:val="left"/>
      <w:pPr>
        <w:ind w:left="360" w:hanging="360"/>
      </w:pPr>
      <w:rPr>
        <w:rFonts w:hint="default" w:ascii="Symbol" w:hAnsi="Symbol"/>
      </w:rPr>
    </w:lvl>
    <w:lvl w:ilvl="1" w:tplc="4FC6D5F8">
      <w:start w:val="1"/>
      <w:numFmt w:val="bullet"/>
      <w:lvlText w:val="o"/>
      <w:lvlJc w:val="left"/>
      <w:pPr>
        <w:ind w:left="1080" w:hanging="360"/>
      </w:pPr>
      <w:rPr>
        <w:rFonts w:hint="default" w:ascii="Courier New" w:hAnsi="Courier New"/>
      </w:rPr>
    </w:lvl>
    <w:lvl w:ilvl="2" w:tplc="2DB8312C">
      <w:start w:val="1"/>
      <w:numFmt w:val="bullet"/>
      <w:lvlText w:val=""/>
      <w:lvlJc w:val="left"/>
      <w:pPr>
        <w:ind w:left="1800" w:hanging="360"/>
      </w:pPr>
      <w:rPr>
        <w:rFonts w:hint="default" w:ascii="Wingdings" w:hAnsi="Wingdings"/>
      </w:rPr>
    </w:lvl>
    <w:lvl w:ilvl="3" w:tplc="C8B8ED52">
      <w:start w:val="1"/>
      <w:numFmt w:val="bullet"/>
      <w:lvlText w:val=""/>
      <w:lvlJc w:val="left"/>
      <w:pPr>
        <w:ind w:left="2520" w:hanging="360"/>
      </w:pPr>
      <w:rPr>
        <w:rFonts w:hint="default" w:ascii="Symbol" w:hAnsi="Symbol"/>
      </w:rPr>
    </w:lvl>
    <w:lvl w:ilvl="4" w:tplc="2AC04FF8">
      <w:start w:val="1"/>
      <w:numFmt w:val="bullet"/>
      <w:lvlText w:val="o"/>
      <w:lvlJc w:val="left"/>
      <w:pPr>
        <w:ind w:left="3240" w:hanging="360"/>
      </w:pPr>
      <w:rPr>
        <w:rFonts w:hint="default" w:ascii="Courier New" w:hAnsi="Courier New"/>
      </w:rPr>
    </w:lvl>
    <w:lvl w:ilvl="5" w:tplc="72E8CDFC">
      <w:start w:val="1"/>
      <w:numFmt w:val="bullet"/>
      <w:lvlText w:val=""/>
      <w:lvlJc w:val="left"/>
      <w:pPr>
        <w:ind w:left="3960" w:hanging="360"/>
      </w:pPr>
      <w:rPr>
        <w:rFonts w:hint="default" w:ascii="Wingdings" w:hAnsi="Wingdings"/>
      </w:rPr>
    </w:lvl>
    <w:lvl w:ilvl="6" w:tplc="CE3698A8">
      <w:start w:val="1"/>
      <w:numFmt w:val="bullet"/>
      <w:lvlText w:val=""/>
      <w:lvlJc w:val="left"/>
      <w:pPr>
        <w:ind w:left="4680" w:hanging="360"/>
      </w:pPr>
      <w:rPr>
        <w:rFonts w:hint="default" w:ascii="Symbol" w:hAnsi="Symbol"/>
      </w:rPr>
    </w:lvl>
    <w:lvl w:ilvl="7" w:tplc="F6945062">
      <w:start w:val="1"/>
      <w:numFmt w:val="bullet"/>
      <w:lvlText w:val="o"/>
      <w:lvlJc w:val="left"/>
      <w:pPr>
        <w:ind w:left="5400" w:hanging="360"/>
      </w:pPr>
      <w:rPr>
        <w:rFonts w:hint="default" w:ascii="Courier New" w:hAnsi="Courier New"/>
      </w:rPr>
    </w:lvl>
    <w:lvl w:ilvl="8" w:tplc="561CD35E">
      <w:start w:val="1"/>
      <w:numFmt w:val="bullet"/>
      <w:lvlText w:val=""/>
      <w:lvlJc w:val="left"/>
      <w:pPr>
        <w:ind w:left="6120" w:hanging="360"/>
      </w:pPr>
      <w:rPr>
        <w:rFonts w:hint="default" w:ascii="Wingdings" w:hAnsi="Wingdings"/>
      </w:rPr>
    </w:lvl>
  </w:abstractNum>
  <w:abstractNum w:abstractNumId="8" w15:restartNumberingAfterBreak="0">
    <w:nsid w:val="32E12D4B"/>
    <w:multiLevelType w:val="hybridMultilevel"/>
    <w:tmpl w:val="FFFFFFFF"/>
    <w:lvl w:ilvl="0" w:tplc="7DCEE666">
      <w:start w:val="1"/>
      <w:numFmt w:val="decimal"/>
      <w:lvlText w:val="%1."/>
      <w:lvlJc w:val="left"/>
      <w:pPr>
        <w:ind w:left="720" w:hanging="360"/>
      </w:pPr>
    </w:lvl>
    <w:lvl w:ilvl="1" w:tplc="84BA7914">
      <w:start w:val="1"/>
      <w:numFmt w:val="lowerLetter"/>
      <w:lvlText w:val="%2."/>
      <w:lvlJc w:val="left"/>
      <w:pPr>
        <w:ind w:left="1440" w:hanging="360"/>
      </w:pPr>
    </w:lvl>
    <w:lvl w:ilvl="2" w:tplc="93C44CC0">
      <w:start w:val="1"/>
      <w:numFmt w:val="lowerRoman"/>
      <w:lvlText w:val="%3."/>
      <w:lvlJc w:val="left"/>
      <w:pPr>
        <w:ind w:left="2160" w:hanging="180"/>
      </w:pPr>
    </w:lvl>
    <w:lvl w:ilvl="3" w:tplc="C02611F8">
      <w:start w:val="1"/>
      <w:numFmt w:val="decimal"/>
      <w:lvlText w:val="%4."/>
      <w:lvlJc w:val="left"/>
      <w:pPr>
        <w:ind w:left="2880" w:hanging="360"/>
      </w:pPr>
    </w:lvl>
    <w:lvl w:ilvl="4" w:tplc="AD447B90">
      <w:start w:val="1"/>
      <w:numFmt w:val="lowerLetter"/>
      <w:lvlText w:val="%5."/>
      <w:lvlJc w:val="left"/>
      <w:pPr>
        <w:ind w:left="3600" w:hanging="360"/>
      </w:pPr>
    </w:lvl>
    <w:lvl w:ilvl="5" w:tplc="ADCAA4C2">
      <w:start w:val="1"/>
      <w:numFmt w:val="lowerRoman"/>
      <w:lvlText w:val="%6."/>
      <w:lvlJc w:val="right"/>
      <w:pPr>
        <w:ind w:left="4320" w:hanging="180"/>
      </w:pPr>
    </w:lvl>
    <w:lvl w:ilvl="6" w:tplc="31B090CA">
      <w:start w:val="1"/>
      <w:numFmt w:val="decimal"/>
      <w:lvlText w:val="%7."/>
      <w:lvlJc w:val="left"/>
      <w:pPr>
        <w:ind w:left="5040" w:hanging="360"/>
      </w:pPr>
    </w:lvl>
    <w:lvl w:ilvl="7" w:tplc="0264FBB2">
      <w:start w:val="1"/>
      <w:numFmt w:val="lowerLetter"/>
      <w:lvlText w:val="%8."/>
      <w:lvlJc w:val="left"/>
      <w:pPr>
        <w:ind w:left="5760" w:hanging="360"/>
      </w:pPr>
    </w:lvl>
    <w:lvl w:ilvl="8" w:tplc="9FA27F5E">
      <w:start w:val="1"/>
      <w:numFmt w:val="lowerRoman"/>
      <w:lvlText w:val="%9."/>
      <w:lvlJc w:val="right"/>
      <w:pPr>
        <w:ind w:left="6480" w:hanging="180"/>
      </w:pPr>
    </w:lvl>
  </w:abstractNum>
  <w:abstractNum w:abstractNumId="9" w15:restartNumberingAfterBreak="0">
    <w:nsid w:val="36CD0EF1"/>
    <w:multiLevelType w:val="hybridMultilevel"/>
    <w:tmpl w:val="D1E86A4C"/>
    <w:lvl w:ilvl="0" w:tplc="406A94BA">
      <w:start w:val="1"/>
      <w:numFmt w:val="bullet"/>
      <w:lvlText w:val=""/>
      <w:lvlJc w:val="left"/>
      <w:pPr>
        <w:ind w:left="360" w:hanging="360"/>
      </w:pPr>
      <w:rPr>
        <w:rFonts w:hint="default" w:ascii="Symbol" w:hAnsi="Symbol"/>
      </w:rPr>
    </w:lvl>
    <w:lvl w:ilvl="1" w:tplc="0C44D16E">
      <w:start w:val="1"/>
      <w:numFmt w:val="bullet"/>
      <w:lvlText w:val="o"/>
      <w:lvlJc w:val="left"/>
      <w:pPr>
        <w:ind w:left="1080" w:hanging="360"/>
      </w:pPr>
      <w:rPr>
        <w:rFonts w:hint="default" w:ascii="Courier New" w:hAnsi="Courier New"/>
      </w:rPr>
    </w:lvl>
    <w:lvl w:ilvl="2" w:tplc="1AD00E6A">
      <w:start w:val="1"/>
      <w:numFmt w:val="bullet"/>
      <w:lvlText w:val=""/>
      <w:lvlJc w:val="left"/>
      <w:pPr>
        <w:ind w:left="1800" w:hanging="360"/>
      </w:pPr>
      <w:rPr>
        <w:rFonts w:hint="default" w:ascii="Wingdings" w:hAnsi="Wingdings"/>
      </w:rPr>
    </w:lvl>
    <w:lvl w:ilvl="3" w:tplc="3A26295A">
      <w:start w:val="1"/>
      <w:numFmt w:val="bullet"/>
      <w:lvlText w:val=""/>
      <w:lvlJc w:val="left"/>
      <w:pPr>
        <w:ind w:left="2520" w:hanging="360"/>
      </w:pPr>
      <w:rPr>
        <w:rFonts w:hint="default" w:ascii="Symbol" w:hAnsi="Symbol"/>
      </w:rPr>
    </w:lvl>
    <w:lvl w:ilvl="4" w:tplc="C7C67EA8">
      <w:start w:val="1"/>
      <w:numFmt w:val="bullet"/>
      <w:lvlText w:val="o"/>
      <w:lvlJc w:val="left"/>
      <w:pPr>
        <w:ind w:left="3240" w:hanging="360"/>
      </w:pPr>
      <w:rPr>
        <w:rFonts w:hint="default" w:ascii="Courier New" w:hAnsi="Courier New"/>
      </w:rPr>
    </w:lvl>
    <w:lvl w:ilvl="5" w:tplc="546E6AFA">
      <w:start w:val="1"/>
      <w:numFmt w:val="bullet"/>
      <w:lvlText w:val=""/>
      <w:lvlJc w:val="left"/>
      <w:pPr>
        <w:ind w:left="3960" w:hanging="360"/>
      </w:pPr>
      <w:rPr>
        <w:rFonts w:hint="default" w:ascii="Wingdings" w:hAnsi="Wingdings"/>
      </w:rPr>
    </w:lvl>
    <w:lvl w:ilvl="6" w:tplc="6EB4731C">
      <w:start w:val="1"/>
      <w:numFmt w:val="bullet"/>
      <w:lvlText w:val=""/>
      <w:lvlJc w:val="left"/>
      <w:pPr>
        <w:ind w:left="4680" w:hanging="360"/>
      </w:pPr>
      <w:rPr>
        <w:rFonts w:hint="default" w:ascii="Symbol" w:hAnsi="Symbol"/>
      </w:rPr>
    </w:lvl>
    <w:lvl w:ilvl="7" w:tplc="53068046">
      <w:start w:val="1"/>
      <w:numFmt w:val="bullet"/>
      <w:lvlText w:val="o"/>
      <w:lvlJc w:val="left"/>
      <w:pPr>
        <w:ind w:left="5400" w:hanging="360"/>
      </w:pPr>
      <w:rPr>
        <w:rFonts w:hint="default" w:ascii="Courier New" w:hAnsi="Courier New"/>
      </w:rPr>
    </w:lvl>
    <w:lvl w:ilvl="8" w:tplc="A3A0A070">
      <w:start w:val="1"/>
      <w:numFmt w:val="bullet"/>
      <w:lvlText w:val=""/>
      <w:lvlJc w:val="left"/>
      <w:pPr>
        <w:ind w:left="6120" w:hanging="360"/>
      </w:pPr>
      <w:rPr>
        <w:rFonts w:hint="default" w:ascii="Wingdings" w:hAnsi="Wingdings"/>
      </w:rPr>
    </w:lvl>
  </w:abstractNum>
  <w:abstractNum w:abstractNumId="10" w15:restartNumberingAfterBreak="0">
    <w:nsid w:val="3E160A5A"/>
    <w:multiLevelType w:val="hybridMultilevel"/>
    <w:tmpl w:val="FA4AB05C"/>
    <w:lvl w:ilvl="0" w:tplc="53241C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3196298"/>
    <w:multiLevelType w:val="multilevel"/>
    <w:tmpl w:val="83E2E81A"/>
    <w:lvl w:ilvl="0">
      <w:start w:val="3"/>
      <w:numFmt w:val="decimal"/>
      <w:lvlText w:val="%1"/>
      <w:lvlJc w:val="left"/>
      <w:pPr>
        <w:ind w:left="1318" w:hanging="720"/>
      </w:pPr>
      <w:rPr>
        <w:rFonts w:hint="default"/>
        <w:lang w:val="en-US" w:eastAsia="en-US" w:bidi="ar-SA"/>
      </w:rPr>
    </w:lvl>
    <w:lvl w:ilvl="1">
      <w:start w:val="1"/>
      <w:numFmt w:val="decimal"/>
      <w:lvlText w:val="%1.%2"/>
      <w:lvlJc w:val="left"/>
      <w:pPr>
        <w:ind w:left="1318" w:hanging="720"/>
      </w:pPr>
      <w:rPr>
        <w:rFonts w:hint="default" w:ascii="Times New Roman" w:hAnsi="Times New Roman" w:eastAsia="Times New Roman" w:cs="Times New Roman"/>
        <w:b/>
        <w:bCs/>
        <w:i/>
        <w:w w:val="99"/>
        <w:sz w:val="22"/>
        <w:szCs w:val="22"/>
        <w:lang w:val="en-US" w:eastAsia="en-US" w:bidi="ar-SA"/>
      </w:rPr>
    </w:lvl>
    <w:lvl w:ilvl="2">
      <w:start w:val="1"/>
      <w:numFmt w:val="lowerLetter"/>
      <w:lvlText w:val="(%3)"/>
      <w:lvlJc w:val="left"/>
      <w:pPr>
        <w:ind w:left="1771" w:hanging="453"/>
      </w:pPr>
      <w:rPr>
        <w:rFonts w:hint="default" w:ascii="Times New Roman" w:hAnsi="Times New Roman" w:eastAsia="Times New Roman" w:cs="Times New Roman"/>
        <w:w w:val="99"/>
        <w:sz w:val="22"/>
        <w:szCs w:val="22"/>
        <w:lang w:val="en-US" w:eastAsia="en-US" w:bidi="ar-SA"/>
      </w:rPr>
    </w:lvl>
    <w:lvl w:ilvl="3">
      <w:start w:val="1"/>
      <w:numFmt w:val="lowerLetter"/>
      <w:lvlText w:val="(%4)"/>
      <w:lvlJc w:val="left"/>
      <w:pPr>
        <w:ind w:left="2219" w:hanging="449"/>
      </w:pPr>
      <w:rPr>
        <w:rFonts w:ascii="Times New Roman" w:hAnsi="Times New Roman" w:eastAsia="Times New Roman" w:cs="Times New Roman"/>
        <w:w w:val="99"/>
        <w:sz w:val="22"/>
        <w:szCs w:val="22"/>
        <w:lang w:val="en-US" w:eastAsia="en-US" w:bidi="ar-SA"/>
      </w:rPr>
    </w:lvl>
    <w:lvl w:ilvl="4">
      <w:start w:val="1"/>
      <w:numFmt w:val="lowerLetter"/>
      <w:lvlText w:val="(%5)"/>
      <w:lvlJc w:val="left"/>
      <w:pPr>
        <w:ind w:left="2491" w:hanging="362"/>
      </w:pPr>
      <w:rPr>
        <w:rFonts w:ascii="Times New Roman" w:hAnsi="Times New Roman" w:eastAsia="Times New Roman" w:cs="Times New Roman"/>
        <w:spacing w:val="-1"/>
        <w:w w:val="99"/>
        <w:sz w:val="22"/>
        <w:szCs w:val="22"/>
        <w:lang w:val="en-US" w:eastAsia="en-US" w:bidi="ar-SA"/>
      </w:rPr>
    </w:lvl>
    <w:lvl w:ilvl="5">
      <w:numFmt w:val="bullet"/>
      <w:lvlText w:val="•"/>
      <w:lvlJc w:val="left"/>
      <w:pPr>
        <w:ind w:left="3983" w:hanging="362"/>
      </w:pPr>
      <w:rPr>
        <w:rFonts w:hint="default"/>
        <w:lang w:val="en-US" w:eastAsia="en-US" w:bidi="ar-SA"/>
      </w:rPr>
    </w:lvl>
    <w:lvl w:ilvl="6">
      <w:numFmt w:val="bullet"/>
      <w:lvlText w:val="•"/>
      <w:lvlJc w:val="left"/>
      <w:pPr>
        <w:ind w:left="5466" w:hanging="362"/>
      </w:pPr>
      <w:rPr>
        <w:rFonts w:hint="default"/>
        <w:lang w:val="en-US" w:eastAsia="en-US" w:bidi="ar-SA"/>
      </w:rPr>
    </w:lvl>
    <w:lvl w:ilvl="7">
      <w:numFmt w:val="bullet"/>
      <w:lvlText w:val="•"/>
      <w:lvlJc w:val="left"/>
      <w:pPr>
        <w:ind w:left="6950" w:hanging="362"/>
      </w:pPr>
      <w:rPr>
        <w:rFonts w:hint="default"/>
        <w:lang w:val="en-US" w:eastAsia="en-US" w:bidi="ar-SA"/>
      </w:rPr>
    </w:lvl>
    <w:lvl w:ilvl="8">
      <w:numFmt w:val="bullet"/>
      <w:lvlText w:val="•"/>
      <w:lvlJc w:val="left"/>
      <w:pPr>
        <w:ind w:left="8433" w:hanging="362"/>
      </w:pPr>
      <w:rPr>
        <w:rFonts w:hint="default"/>
        <w:lang w:val="en-US" w:eastAsia="en-US" w:bidi="ar-SA"/>
      </w:rPr>
    </w:lvl>
  </w:abstractNum>
  <w:abstractNum w:abstractNumId="12" w15:restartNumberingAfterBreak="0">
    <w:nsid w:val="4ED222E9"/>
    <w:multiLevelType w:val="hybridMultilevel"/>
    <w:tmpl w:val="DCE268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8E636F1"/>
    <w:multiLevelType w:val="multilevel"/>
    <w:tmpl w:val="F210EA8A"/>
    <w:lvl w:ilvl="0">
      <w:start w:val="1"/>
      <w:numFmt w:val="decimal"/>
      <w:lvlText w:val="%1."/>
      <w:lvlJc w:val="left"/>
      <w:pPr>
        <w:ind w:left="360" w:hanging="360"/>
      </w:pPr>
      <w:rPr>
        <w:rFonts w:hint="default"/>
      </w:rPr>
    </w:lvl>
    <w:lvl w:ilvl="1">
      <w:start w:val="2"/>
      <w:numFmt w:val="decimal"/>
      <w:lvlText w:val="%1.%2"/>
      <w:lvlJc w:val="left"/>
      <w:pPr>
        <w:ind w:left="958" w:hanging="360"/>
      </w:pPr>
      <w:rPr>
        <w:rFonts w:hint="default"/>
      </w:rPr>
    </w:lvl>
    <w:lvl w:ilvl="2">
      <w:start w:val="1"/>
      <w:numFmt w:val="decimal"/>
      <w:lvlText w:val="%1.%2.%3"/>
      <w:lvlJc w:val="left"/>
      <w:pPr>
        <w:ind w:left="1916" w:hanging="720"/>
      </w:pPr>
      <w:rPr>
        <w:rFonts w:hint="default"/>
      </w:rPr>
    </w:lvl>
    <w:lvl w:ilvl="3">
      <w:start w:val="1"/>
      <w:numFmt w:val="decimal"/>
      <w:lvlText w:val="%1.%2.%3.%4"/>
      <w:lvlJc w:val="left"/>
      <w:pPr>
        <w:ind w:left="2514" w:hanging="720"/>
      </w:pPr>
      <w:rPr>
        <w:rFonts w:hint="default"/>
      </w:rPr>
    </w:lvl>
    <w:lvl w:ilvl="4">
      <w:start w:val="1"/>
      <w:numFmt w:val="decimal"/>
      <w:lvlText w:val="%1.%2.%3.%4.%5"/>
      <w:lvlJc w:val="left"/>
      <w:pPr>
        <w:ind w:left="3472" w:hanging="1080"/>
      </w:pPr>
      <w:rPr>
        <w:rFonts w:hint="default"/>
      </w:rPr>
    </w:lvl>
    <w:lvl w:ilvl="5">
      <w:start w:val="1"/>
      <w:numFmt w:val="decimal"/>
      <w:lvlText w:val="%1.%2.%3.%4.%5.%6"/>
      <w:lvlJc w:val="left"/>
      <w:pPr>
        <w:ind w:left="4070" w:hanging="1080"/>
      </w:pPr>
      <w:rPr>
        <w:rFonts w:hint="default"/>
      </w:rPr>
    </w:lvl>
    <w:lvl w:ilvl="6">
      <w:start w:val="1"/>
      <w:numFmt w:val="decimal"/>
      <w:lvlText w:val="%1.%2.%3.%4.%5.%6.%7"/>
      <w:lvlJc w:val="left"/>
      <w:pPr>
        <w:ind w:left="5028" w:hanging="1440"/>
      </w:pPr>
      <w:rPr>
        <w:rFonts w:hint="default"/>
      </w:rPr>
    </w:lvl>
    <w:lvl w:ilvl="7">
      <w:start w:val="1"/>
      <w:numFmt w:val="decimal"/>
      <w:lvlText w:val="%1.%2.%3.%4.%5.%6.%7.%8"/>
      <w:lvlJc w:val="left"/>
      <w:pPr>
        <w:ind w:left="5626" w:hanging="1440"/>
      </w:pPr>
      <w:rPr>
        <w:rFonts w:hint="default"/>
      </w:rPr>
    </w:lvl>
    <w:lvl w:ilvl="8">
      <w:start w:val="1"/>
      <w:numFmt w:val="decimal"/>
      <w:lvlText w:val="%1.%2.%3.%4.%5.%6.%7.%8.%9"/>
      <w:lvlJc w:val="left"/>
      <w:pPr>
        <w:ind w:left="6224" w:hanging="1440"/>
      </w:pPr>
      <w:rPr>
        <w:rFonts w:hint="default"/>
      </w:rPr>
    </w:lvl>
  </w:abstractNum>
  <w:abstractNum w:abstractNumId="14" w15:restartNumberingAfterBreak="0">
    <w:nsid w:val="5C805661"/>
    <w:multiLevelType w:val="hybridMultilevel"/>
    <w:tmpl w:val="2F8C52AE"/>
    <w:lvl w:ilvl="0" w:tplc="52E696E6">
      <w:start w:val="1"/>
      <w:numFmt w:val="decimal"/>
      <w:lvlText w:val="%1."/>
      <w:lvlJc w:val="left"/>
      <w:pPr>
        <w:ind w:left="720" w:hanging="360"/>
      </w:pPr>
    </w:lvl>
    <w:lvl w:ilvl="1" w:tplc="5E380ADE">
      <w:start w:val="1"/>
      <w:numFmt w:val="lowerLetter"/>
      <w:lvlText w:val="%2."/>
      <w:lvlJc w:val="left"/>
      <w:pPr>
        <w:ind w:left="1440" w:hanging="360"/>
      </w:pPr>
    </w:lvl>
    <w:lvl w:ilvl="2" w:tplc="504CFFC4">
      <w:start w:val="1"/>
      <w:numFmt w:val="lowerRoman"/>
      <w:lvlText w:val="%3."/>
      <w:lvlJc w:val="right"/>
      <w:pPr>
        <w:ind w:left="2160" w:hanging="180"/>
      </w:pPr>
    </w:lvl>
    <w:lvl w:ilvl="3" w:tplc="B98E085E">
      <w:start w:val="1"/>
      <w:numFmt w:val="decimal"/>
      <w:lvlText w:val="%4."/>
      <w:lvlJc w:val="left"/>
      <w:pPr>
        <w:ind w:left="2880" w:hanging="360"/>
      </w:pPr>
    </w:lvl>
    <w:lvl w:ilvl="4" w:tplc="697C10BA">
      <w:start w:val="1"/>
      <w:numFmt w:val="lowerLetter"/>
      <w:lvlText w:val="%5."/>
      <w:lvlJc w:val="left"/>
      <w:pPr>
        <w:ind w:left="3600" w:hanging="360"/>
      </w:pPr>
    </w:lvl>
    <w:lvl w:ilvl="5" w:tplc="119E5B34">
      <w:start w:val="1"/>
      <w:numFmt w:val="lowerRoman"/>
      <w:lvlText w:val="%6."/>
      <w:lvlJc w:val="right"/>
      <w:pPr>
        <w:ind w:left="4320" w:hanging="180"/>
      </w:pPr>
    </w:lvl>
    <w:lvl w:ilvl="6" w:tplc="3CC4B8A2">
      <w:start w:val="1"/>
      <w:numFmt w:val="decimal"/>
      <w:lvlText w:val="%7."/>
      <w:lvlJc w:val="left"/>
      <w:pPr>
        <w:ind w:left="5040" w:hanging="360"/>
      </w:pPr>
    </w:lvl>
    <w:lvl w:ilvl="7" w:tplc="A8E4A638">
      <w:start w:val="1"/>
      <w:numFmt w:val="lowerLetter"/>
      <w:lvlText w:val="%8."/>
      <w:lvlJc w:val="left"/>
      <w:pPr>
        <w:ind w:left="5760" w:hanging="360"/>
      </w:pPr>
    </w:lvl>
    <w:lvl w:ilvl="8" w:tplc="365824D8">
      <w:start w:val="1"/>
      <w:numFmt w:val="lowerRoman"/>
      <w:lvlText w:val="%9."/>
      <w:lvlJc w:val="right"/>
      <w:pPr>
        <w:ind w:left="6480" w:hanging="180"/>
      </w:pPr>
    </w:lvl>
  </w:abstractNum>
  <w:abstractNum w:abstractNumId="15" w15:restartNumberingAfterBreak="0">
    <w:nsid w:val="5F674B32"/>
    <w:multiLevelType w:val="hybridMultilevel"/>
    <w:tmpl w:val="FFFFFFFF"/>
    <w:lvl w:ilvl="0" w:tplc="033430C2">
      <w:start w:val="1"/>
      <w:numFmt w:val="decimal"/>
      <w:lvlText w:val="%1."/>
      <w:lvlJc w:val="left"/>
      <w:pPr>
        <w:ind w:left="720" w:hanging="360"/>
      </w:pPr>
    </w:lvl>
    <w:lvl w:ilvl="1" w:tplc="DFB8581E">
      <w:start w:val="1"/>
      <w:numFmt w:val="lowerLetter"/>
      <w:lvlText w:val="%2."/>
      <w:lvlJc w:val="left"/>
      <w:pPr>
        <w:ind w:left="1440" w:hanging="360"/>
      </w:pPr>
    </w:lvl>
    <w:lvl w:ilvl="2" w:tplc="CB24DBCE">
      <w:start w:val="1"/>
      <w:numFmt w:val="lowerRoman"/>
      <w:lvlText w:val="%3."/>
      <w:lvlJc w:val="right"/>
      <w:pPr>
        <w:ind w:left="2160" w:hanging="180"/>
      </w:pPr>
    </w:lvl>
    <w:lvl w:ilvl="3" w:tplc="F5021968">
      <w:start w:val="1"/>
      <w:numFmt w:val="decimal"/>
      <w:lvlText w:val="%4."/>
      <w:lvlJc w:val="left"/>
      <w:pPr>
        <w:ind w:left="2880" w:hanging="360"/>
      </w:pPr>
    </w:lvl>
    <w:lvl w:ilvl="4" w:tplc="0E866E98">
      <w:start w:val="1"/>
      <w:numFmt w:val="lowerLetter"/>
      <w:lvlText w:val="%5."/>
      <w:lvlJc w:val="left"/>
      <w:pPr>
        <w:ind w:left="3600" w:hanging="360"/>
      </w:pPr>
    </w:lvl>
    <w:lvl w:ilvl="5" w:tplc="42E8387C">
      <w:start w:val="1"/>
      <w:numFmt w:val="lowerRoman"/>
      <w:lvlText w:val="%6."/>
      <w:lvlJc w:val="right"/>
      <w:pPr>
        <w:ind w:left="4320" w:hanging="180"/>
      </w:pPr>
    </w:lvl>
    <w:lvl w:ilvl="6" w:tplc="78CED7E0">
      <w:start w:val="1"/>
      <w:numFmt w:val="decimal"/>
      <w:lvlText w:val="%7."/>
      <w:lvlJc w:val="left"/>
      <w:pPr>
        <w:ind w:left="5040" w:hanging="360"/>
      </w:pPr>
    </w:lvl>
    <w:lvl w:ilvl="7" w:tplc="48D68BD6">
      <w:start w:val="1"/>
      <w:numFmt w:val="lowerLetter"/>
      <w:lvlText w:val="%8."/>
      <w:lvlJc w:val="left"/>
      <w:pPr>
        <w:ind w:left="5760" w:hanging="360"/>
      </w:pPr>
    </w:lvl>
    <w:lvl w:ilvl="8" w:tplc="262E33C2">
      <w:start w:val="1"/>
      <w:numFmt w:val="lowerRoman"/>
      <w:lvlText w:val="%9."/>
      <w:lvlJc w:val="right"/>
      <w:pPr>
        <w:ind w:left="6480" w:hanging="180"/>
      </w:pPr>
    </w:lvl>
  </w:abstractNum>
  <w:abstractNum w:abstractNumId="16" w15:restartNumberingAfterBreak="0">
    <w:nsid w:val="603D5668"/>
    <w:multiLevelType w:val="multilevel"/>
    <w:tmpl w:val="2F2AD68A"/>
    <w:lvl w:ilvl="0">
      <w:start w:val="3"/>
      <w:numFmt w:val="decimal"/>
      <w:lvlText w:val="%1"/>
      <w:lvlJc w:val="left"/>
      <w:pPr>
        <w:ind w:left="1318" w:hanging="720"/>
      </w:pPr>
      <w:rPr>
        <w:rFonts w:hint="default"/>
        <w:lang w:val="en-US" w:eastAsia="en-US" w:bidi="ar-SA"/>
      </w:rPr>
    </w:lvl>
    <w:lvl w:ilvl="1">
      <w:start w:val="1"/>
      <w:numFmt w:val="decimal"/>
      <w:lvlText w:val="%1.%2"/>
      <w:lvlJc w:val="left"/>
      <w:pPr>
        <w:ind w:left="1318" w:hanging="720"/>
      </w:pPr>
      <w:rPr>
        <w:rFonts w:hint="default" w:ascii="Times New Roman" w:hAnsi="Times New Roman" w:eastAsia="Times New Roman" w:cs="Times New Roman"/>
        <w:b/>
        <w:bCs/>
        <w:i/>
        <w:w w:val="99"/>
        <w:sz w:val="22"/>
        <w:szCs w:val="22"/>
        <w:lang w:val="en-US" w:eastAsia="en-US" w:bidi="ar-SA"/>
      </w:rPr>
    </w:lvl>
    <w:lvl w:ilvl="2">
      <w:start w:val="1"/>
      <w:numFmt w:val="lowerLetter"/>
      <w:lvlText w:val="(%3)"/>
      <w:lvlJc w:val="left"/>
      <w:pPr>
        <w:ind w:left="1771" w:hanging="453"/>
      </w:pPr>
      <w:rPr>
        <w:rFonts w:hint="default" w:ascii="Times New Roman" w:hAnsi="Times New Roman" w:eastAsia="Times New Roman" w:cs="Times New Roman"/>
        <w:w w:val="99"/>
        <w:sz w:val="22"/>
        <w:szCs w:val="22"/>
        <w:lang w:val="en-US" w:eastAsia="en-US" w:bidi="ar-SA"/>
      </w:rPr>
    </w:lvl>
    <w:lvl w:ilvl="3">
      <w:start w:val="1"/>
      <w:numFmt w:val="lowerLetter"/>
      <w:lvlText w:val="(%4)"/>
      <w:lvlJc w:val="left"/>
      <w:pPr>
        <w:ind w:left="2219" w:hanging="449"/>
      </w:pPr>
      <w:rPr>
        <w:rFonts w:ascii="Times New Roman" w:hAnsi="Times New Roman" w:eastAsia="Times New Roman" w:cs="Times New Roman"/>
        <w:w w:val="99"/>
        <w:sz w:val="22"/>
        <w:szCs w:val="22"/>
        <w:lang w:val="en-US" w:eastAsia="en-US" w:bidi="ar-SA"/>
      </w:rPr>
    </w:lvl>
    <w:lvl w:ilvl="4">
      <w:start w:val="1"/>
      <w:numFmt w:val="lowerLetter"/>
      <w:lvlText w:val="%5."/>
      <w:lvlJc w:val="left"/>
      <w:pPr>
        <w:ind w:left="2491" w:hanging="362"/>
      </w:pPr>
      <w:rPr>
        <w:rFonts w:hint="default" w:ascii="Times New Roman" w:hAnsi="Times New Roman" w:eastAsia="Times New Roman" w:cs="Times New Roman"/>
        <w:spacing w:val="-1"/>
        <w:w w:val="99"/>
        <w:sz w:val="22"/>
        <w:szCs w:val="22"/>
        <w:lang w:val="en-US" w:eastAsia="en-US" w:bidi="ar-SA"/>
      </w:rPr>
    </w:lvl>
    <w:lvl w:ilvl="5">
      <w:numFmt w:val="bullet"/>
      <w:lvlText w:val="•"/>
      <w:lvlJc w:val="left"/>
      <w:pPr>
        <w:ind w:left="3983" w:hanging="362"/>
      </w:pPr>
      <w:rPr>
        <w:rFonts w:hint="default"/>
        <w:lang w:val="en-US" w:eastAsia="en-US" w:bidi="ar-SA"/>
      </w:rPr>
    </w:lvl>
    <w:lvl w:ilvl="6">
      <w:numFmt w:val="bullet"/>
      <w:lvlText w:val="•"/>
      <w:lvlJc w:val="left"/>
      <w:pPr>
        <w:ind w:left="5466" w:hanging="362"/>
      </w:pPr>
      <w:rPr>
        <w:rFonts w:hint="default"/>
        <w:lang w:val="en-US" w:eastAsia="en-US" w:bidi="ar-SA"/>
      </w:rPr>
    </w:lvl>
    <w:lvl w:ilvl="7">
      <w:numFmt w:val="bullet"/>
      <w:lvlText w:val="•"/>
      <w:lvlJc w:val="left"/>
      <w:pPr>
        <w:ind w:left="6950" w:hanging="362"/>
      </w:pPr>
      <w:rPr>
        <w:rFonts w:hint="default"/>
        <w:lang w:val="en-US" w:eastAsia="en-US" w:bidi="ar-SA"/>
      </w:rPr>
    </w:lvl>
    <w:lvl w:ilvl="8">
      <w:numFmt w:val="bullet"/>
      <w:lvlText w:val="•"/>
      <w:lvlJc w:val="left"/>
      <w:pPr>
        <w:ind w:left="8433" w:hanging="362"/>
      </w:pPr>
      <w:rPr>
        <w:rFonts w:hint="default"/>
        <w:lang w:val="en-US" w:eastAsia="en-US" w:bidi="ar-SA"/>
      </w:rPr>
    </w:lvl>
  </w:abstractNum>
  <w:abstractNum w:abstractNumId="17" w15:restartNumberingAfterBreak="0">
    <w:nsid w:val="7EAE34FB"/>
    <w:multiLevelType w:val="hybridMultilevel"/>
    <w:tmpl w:val="4B3245A8"/>
    <w:lvl w:ilvl="0" w:tplc="8EE2DD2C">
      <w:numFmt w:val="none"/>
      <w:lvlText w:val=""/>
      <w:lvlJc w:val="left"/>
      <w:pPr>
        <w:tabs>
          <w:tab w:val="num" w:pos="360"/>
        </w:tabs>
      </w:pPr>
    </w:lvl>
    <w:lvl w:ilvl="1" w:tplc="7988C668">
      <w:start w:val="1"/>
      <w:numFmt w:val="lowerLetter"/>
      <w:lvlText w:val="%2."/>
      <w:lvlJc w:val="left"/>
      <w:pPr>
        <w:ind w:left="1440" w:hanging="360"/>
      </w:pPr>
    </w:lvl>
    <w:lvl w:ilvl="2" w:tplc="26B2C8D4">
      <w:start w:val="1"/>
      <w:numFmt w:val="lowerRoman"/>
      <w:lvlText w:val="%3."/>
      <w:lvlJc w:val="right"/>
      <w:pPr>
        <w:ind w:left="2160" w:hanging="180"/>
      </w:pPr>
    </w:lvl>
    <w:lvl w:ilvl="3" w:tplc="18C8F24A">
      <w:start w:val="1"/>
      <w:numFmt w:val="decimal"/>
      <w:lvlText w:val="%4."/>
      <w:lvlJc w:val="left"/>
      <w:pPr>
        <w:ind w:left="2880" w:hanging="360"/>
      </w:pPr>
    </w:lvl>
    <w:lvl w:ilvl="4" w:tplc="84B0ED70">
      <w:start w:val="1"/>
      <w:numFmt w:val="lowerLetter"/>
      <w:lvlText w:val="%5."/>
      <w:lvlJc w:val="left"/>
      <w:pPr>
        <w:ind w:left="3600" w:hanging="360"/>
      </w:pPr>
    </w:lvl>
    <w:lvl w:ilvl="5" w:tplc="77E88AB4">
      <w:start w:val="1"/>
      <w:numFmt w:val="lowerRoman"/>
      <w:lvlText w:val="%6."/>
      <w:lvlJc w:val="right"/>
      <w:pPr>
        <w:ind w:left="4320" w:hanging="180"/>
      </w:pPr>
    </w:lvl>
    <w:lvl w:ilvl="6" w:tplc="966EA09C">
      <w:start w:val="1"/>
      <w:numFmt w:val="decimal"/>
      <w:lvlText w:val="%7."/>
      <w:lvlJc w:val="left"/>
      <w:pPr>
        <w:ind w:left="5040" w:hanging="360"/>
      </w:pPr>
    </w:lvl>
    <w:lvl w:ilvl="7" w:tplc="2BA26C28">
      <w:start w:val="1"/>
      <w:numFmt w:val="lowerLetter"/>
      <w:lvlText w:val="%8."/>
      <w:lvlJc w:val="left"/>
      <w:pPr>
        <w:ind w:left="5760" w:hanging="360"/>
      </w:pPr>
    </w:lvl>
    <w:lvl w:ilvl="8" w:tplc="A9D6E6FE">
      <w:start w:val="1"/>
      <w:numFmt w:val="lowerRoman"/>
      <w:lvlText w:val="%9."/>
      <w:lvlJc w:val="right"/>
      <w:pPr>
        <w:ind w:left="6480" w:hanging="180"/>
      </w:pPr>
    </w:lvl>
  </w:abstractNum>
  <w:num w:numId="1" w16cid:durableId="359627493">
    <w:abstractNumId w:val="15"/>
  </w:num>
  <w:num w:numId="2" w16cid:durableId="1982996876">
    <w:abstractNumId w:val="8"/>
  </w:num>
  <w:num w:numId="3" w16cid:durableId="752896103">
    <w:abstractNumId w:val="9"/>
  </w:num>
  <w:num w:numId="4" w16cid:durableId="1479493157">
    <w:abstractNumId w:val="7"/>
  </w:num>
  <w:num w:numId="5" w16cid:durableId="715468968">
    <w:abstractNumId w:val="17"/>
  </w:num>
  <w:num w:numId="6" w16cid:durableId="1802379693">
    <w:abstractNumId w:val="14"/>
  </w:num>
  <w:num w:numId="7" w16cid:durableId="847908938">
    <w:abstractNumId w:val="3"/>
  </w:num>
  <w:num w:numId="8" w16cid:durableId="208809467">
    <w:abstractNumId w:val="13"/>
  </w:num>
  <w:num w:numId="9" w16cid:durableId="740567960">
    <w:abstractNumId w:val="5"/>
  </w:num>
  <w:num w:numId="10" w16cid:durableId="550003632">
    <w:abstractNumId w:val="6"/>
  </w:num>
  <w:num w:numId="11" w16cid:durableId="794521806">
    <w:abstractNumId w:val="0"/>
  </w:num>
  <w:num w:numId="12" w16cid:durableId="1539581620">
    <w:abstractNumId w:val="1"/>
  </w:num>
  <w:num w:numId="13" w16cid:durableId="1847135221">
    <w:abstractNumId w:val="11"/>
  </w:num>
  <w:num w:numId="14" w16cid:durableId="1955870096">
    <w:abstractNumId w:val="16"/>
  </w:num>
  <w:num w:numId="15" w16cid:durableId="470295227">
    <w:abstractNumId w:val="12"/>
  </w:num>
  <w:num w:numId="16" w16cid:durableId="158346863">
    <w:abstractNumId w:val="2"/>
  </w:num>
  <w:num w:numId="17" w16cid:durableId="61024524">
    <w:abstractNumId w:val="10"/>
  </w:num>
  <w:num w:numId="18" w16cid:durableId="1831670739">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4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503"/>
    <w:rsid w:val="00010C52"/>
    <w:rsid w:val="00011A02"/>
    <w:rsid w:val="00024D2E"/>
    <w:rsid w:val="00030254"/>
    <w:rsid w:val="00033CA3"/>
    <w:rsid w:val="00040FDD"/>
    <w:rsid w:val="00044042"/>
    <w:rsid w:val="00053D82"/>
    <w:rsid w:val="00057B4F"/>
    <w:rsid w:val="00077929"/>
    <w:rsid w:val="00085840"/>
    <w:rsid w:val="0009691B"/>
    <w:rsid w:val="000A18A1"/>
    <w:rsid w:val="000A21FF"/>
    <w:rsid w:val="000B3BAA"/>
    <w:rsid w:val="000B51DB"/>
    <w:rsid w:val="000C4288"/>
    <w:rsid w:val="000E0DFB"/>
    <w:rsid w:val="000F1AF8"/>
    <w:rsid w:val="001011C7"/>
    <w:rsid w:val="00105183"/>
    <w:rsid w:val="0011479B"/>
    <w:rsid w:val="001202F7"/>
    <w:rsid w:val="00123956"/>
    <w:rsid w:val="0014215A"/>
    <w:rsid w:val="001508B3"/>
    <w:rsid w:val="001554CA"/>
    <w:rsid w:val="001610F0"/>
    <w:rsid w:val="00173A34"/>
    <w:rsid w:val="001765A0"/>
    <w:rsid w:val="0019652E"/>
    <w:rsid w:val="001A0F98"/>
    <w:rsid w:val="001A5275"/>
    <w:rsid w:val="001B14B9"/>
    <w:rsid w:val="001B63C4"/>
    <w:rsid w:val="001B7C18"/>
    <w:rsid w:val="001C46A4"/>
    <w:rsid w:val="001D1C11"/>
    <w:rsid w:val="001D4822"/>
    <w:rsid w:val="001F599C"/>
    <w:rsid w:val="0020293B"/>
    <w:rsid w:val="00203999"/>
    <w:rsid w:val="002049AA"/>
    <w:rsid w:val="00206D7E"/>
    <w:rsid w:val="00213F6E"/>
    <w:rsid w:val="0021506F"/>
    <w:rsid w:val="00230497"/>
    <w:rsid w:val="00242AC2"/>
    <w:rsid w:val="002442ED"/>
    <w:rsid w:val="002445D3"/>
    <w:rsid w:val="002517A8"/>
    <w:rsid w:val="002608C8"/>
    <w:rsid w:val="0027649F"/>
    <w:rsid w:val="002830E9"/>
    <w:rsid w:val="00290639"/>
    <w:rsid w:val="0029760F"/>
    <w:rsid w:val="002A6739"/>
    <w:rsid w:val="002A7BE9"/>
    <w:rsid w:val="002B5E03"/>
    <w:rsid w:val="002B66E7"/>
    <w:rsid w:val="002B6ABC"/>
    <w:rsid w:val="002C6F7D"/>
    <w:rsid w:val="002E000D"/>
    <w:rsid w:val="002E2CF2"/>
    <w:rsid w:val="00301631"/>
    <w:rsid w:val="00305C80"/>
    <w:rsid w:val="003139FE"/>
    <w:rsid w:val="00321D8C"/>
    <w:rsid w:val="00323635"/>
    <w:rsid w:val="00331E14"/>
    <w:rsid w:val="00332018"/>
    <w:rsid w:val="00340224"/>
    <w:rsid w:val="0035163D"/>
    <w:rsid w:val="00366474"/>
    <w:rsid w:val="00370FB4"/>
    <w:rsid w:val="003737F5"/>
    <w:rsid w:val="00381E97"/>
    <w:rsid w:val="00392BAF"/>
    <w:rsid w:val="003A32DE"/>
    <w:rsid w:val="003A3312"/>
    <w:rsid w:val="003B24B7"/>
    <w:rsid w:val="003B3CD6"/>
    <w:rsid w:val="003C0BA1"/>
    <w:rsid w:val="003C16C0"/>
    <w:rsid w:val="003C6178"/>
    <w:rsid w:val="003C6D32"/>
    <w:rsid w:val="003E44A4"/>
    <w:rsid w:val="003F5F9E"/>
    <w:rsid w:val="003F66FA"/>
    <w:rsid w:val="003F6AEA"/>
    <w:rsid w:val="00405CBA"/>
    <w:rsid w:val="00411C1A"/>
    <w:rsid w:val="00425F18"/>
    <w:rsid w:val="00426E69"/>
    <w:rsid w:val="00430F4B"/>
    <w:rsid w:val="00432116"/>
    <w:rsid w:val="00434301"/>
    <w:rsid w:val="0043587C"/>
    <w:rsid w:val="00437A9C"/>
    <w:rsid w:val="00443F91"/>
    <w:rsid w:val="004441BB"/>
    <w:rsid w:val="0044545E"/>
    <w:rsid w:val="00451DB9"/>
    <w:rsid w:val="0047225A"/>
    <w:rsid w:val="004879F3"/>
    <w:rsid w:val="004A29A2"/>
    <w:rsid w:val="004A7DCE"/>
    <w:rsid w:val="004B3143"/>
    <w:rsid w:val="004C17E7"/>
    <w:rsid w:val="004C352E"/>
    <w:rsid w:val="004D0348"/>
    <w:rsid w:val="004D6CBF"/>
    <w:rsid w:val="004E329C"/>
    <w:rsid w:val="004E7DE3"/>
    <w:rsid w:val="004EEA5E"/>
    <w:rsid w:val="004F44D5"/>
    <w:rsid w:val="004F5305"/>
    <w:rsid w:val="004F704C"/>
    <w:rsid w:val="005058BB"/>
    <w:rsid w:val="005072F6"/>
    <w:rsid w:val="00510022"/>
    <w:rsid w:val="0051004E"/>
    <w:rsid w:val="00510414"/>
    <w:rsid w:val="005117EC"/>
    <w:rsid w:val="00541B63"/>
    <w:rsid w:val="00542AD4"/>
    <w:rsid w:val="0055155B"/>
    <w:rsid w:val="00560354"/>
    <w:rsid w:val="005647D9"/>
    <w:rsid w:val="005715E1"/>
    <w:rsid w:val="0057719E"/>
    <w:rsid w:val="00580F59"/>
    <w:rsid w:val="00586AD6"/>
    <w:rsid w:val="00586D40"/>
    <w:rsid w:val="00587C56"/>
    <w:rsid w:val="00594217"/>
    <w:rsid w:val="005964FD"/>
    <w:rsid w:val="005A1D61"/>
    <w:rsid w:val="005A6E14"/>
    <w:rsid w:val="005B0C30"/>
    <w:rsid w:val="005B33E1"/>
    <w:rsid w:val="005B4CF7"/>
    <w:rsid w:val="005B7465"/>
    <w:rsid w:val="005C57A9"/>
    <w:rsid w:val="005C67D0"/>
    <w:rsid w:val="005D07EA"/>
    <w:rsid w:val="005E62C1"/>
    <w:rsid w:val="00603F4D"/>
    <w:rsid w:val="00604354"/>
    <w:rsid w:val="006064CB"/>
    <w:rsid w:val="00621086"/>
    <w:rsid w:val="00626736"/>
    <w:rsid w:val="0064413D"/>
    <w:rsid w:val="00645AF9"/>
    <w:rsid w:val="00651B34"/>
    <w:rsid w:val="00653E06"/>
    <w:rsid w:val="006610FC"/>
    <w:rsid w:val="00672081"/>
    <w:rsid w:val="00673179"/>
    <w:rsid w:val="00697DF6"/>
    <w:rsid w:val="006A16AB"/>
    <w:rsid w:val="006B2985"/>
    <w:rsid w:val="006B7C4D"/>
    <w:rsid w:val="006C1838"/>
    <w:rsid w:val="006C6C1B"/>
    <w:rsid w:val="006D4593"/>
    <w:rsid w:val="006D6851"/>
    <w:rsid w:val="006D7793"/>
    <w:rsid w:val="006E32B9"/>
    <w:rsid w:val="006E46E7"/>
    <w:rsid w:val="006E538F"/>
    <w:rsid w:val="006E6F1B"/>
    <w:rsid w:val="006F79CA"/>
    <w:rsid w:val="00700CDD"/>
    <w:rsid w:val="0070111D"/>
    <w:rsid w:val="00705185"/>
    <w:rsid w:val="007123D7"/>
    <w:rsid w:val="007245D2"/>
    <w:rsid w:val="00732119"/>
    <w:rsid w:val="00741503"/>
    <w:rsid w:val="00743926"/>
    <w:rsid w:val="00747639"/>
    <w:rsid w:val="00751C8A"/>
    <w:rsid w:val="00754A09"/>
    <w:rsid w:val="00757C57"/>
    <w:rsid w:val="00782681"/>
    <w:rsid w:val="00785BE2"/>
    <w:rsid w:val="00794629"/>
    <w:rsid w:val="007A6C56"/>
    <w:rsid w:val="007A7C08"/>
    <w:rsid w:val="007C1921"/>
    <w:rsid w:val="007C4644"/>
    <w:rsid w:val="007C67DD"/>
    <w:rsid w:val="007C776E"/>
    <w:rsid w:val="007D09D5"/>
    <w:rsid w:val="007D58A9"/>
    <w:rsid w:val="007E48E0"/>
    <w:rsid w:val="007E6CAE"/>
    <w:rsid w:val="007E79A1"/>
    <w:rsid w:val="007F05CD"/>
    <w:rsid w:val="007F0F66"/>
    <w:rsid w:val="007F14F3"/>
    <w:rsid w:val="007F7393"/>
    <w:rsid w:val="00801B0A"/>
    <w:rsid w:val="00810F8B"/>
    <w:rsid w:val="0081360A"/>
    <w:rsid w:val="00813C18"/>
    <w:rsid w:val="008159DC"/>
    <w:rsid w:val="00821E3C"/>
    <w:rsid w:val="008272EA"/>
    <w:rsid w:val="00853930"/>
    <w:rsid w:val="00855A1B"/>
    <w:rsid w:val="00864F7A"/>
    <w:rsid w:val="00866198"/>
    <w:rsid w:val="008711A2"/>
    <w:rsid w:val="008750D4"/>
    <w:rsid w:val="0087545F"/>
    <w:rsid w:val="00877A41"/>
    <w:rsid w:val="008A0FC2"/>
    <w:rsid w:val="008A762A"/>
    <w:rsid w:val="008B01B0"/>
    <w:rsid w:val="008B3E57"/>
    <w:rsid w:val="008D3CF2"/>
    <w:rsid w:val="008D7F6B"/>
    <w:rsid w:val="008E7457"/>
    <w:rsid w:val="008E7D5A"/>
    <w:rsid w:val="0090195D"/>
    <w:rsid w:val="00905994"/>
    <w:rsid w:val="009065C6"/>
    <w:rsid w:val="00916FE5"/>
    <w:rsid w:val="0093070A"/>
    <w:rsid w:val="009310BD"/>
    <w:rsid w:val="009376DB"/>
    <w:rsid w:val="00941BE9"/>
    <w:rsid w:val="0094742F"/>
    <w:rsid w:val="00953F99"/>
    <w:rsid w:val="009710AF"/>
    <w:rsid w:val="009732A9"/>
    <w:rsid w:val="009879CB"/>
    <w:rsid w:val="009905B1"/>
    <w:rsid w:val="009940F2"/>
    <w:rsid w:val="009A4597"/>
    <w:rsid w:val="009B0F7A"/>
    <w:rsid w:val="009B156C"/>
    <w:rsid w:val="009B6C8F"/>
    <w:rsid w:val="009C0307"/>
    <w:rsid w:val="009C23D0"/>
    <w:rsid w:val="009C424D"/>
    <w:rsid w:val="009C5E8C"/>
    <w:rsid w:val="009D7DAF"/>
    <w:rsid w:val="009E0AD2"/>
    <w:rsid w:val="009E5705"/>
    <w:rsid w:val="009F04EB"/>
    <w:rsid w:val="009F0754"/>
    <w:rsid w:val="009F0C20"/>
    <w:rsid w:val="009F466D"/>
    <w:rsid w:val="00A03F9B"/>
    <w:rsid w:val="00A04B57"/>
    <w:rsid w:val="00A06EEB"/>
    <w:rsid w:val="00A079C4"/>
    <w:rsid w:val="00A42BB2"/>
    <w:rsid w:val="00A54F8E"/>
    <w:rsid w:val="00A57D4C"/>
    <w:rsid w:val="00A67233"/>
    <w:rsid w:val="00A67582"/>
    <w:rsid w:val="00A71E79"/>
    <w:rsid w:val="00A92ECE"/>
    <w:rsid w:val="00A9422F"/>
    <w:rsid w:val="00A946E9"/>
    <w:rsid w:val="00A94F72"/>
    <w:rsid w:val="00A95FDA"/>
    <w:rsid w:val="00AA38E3"/>
    <w:rsid w:val="00AA5545"/>
    <w:rsid w:val="00AA6A01"/>
    <w:rsid w:val="00AA7A87"/>
    <w:rsid w:val="00AB723D"/>
    <w:rsid w:val="00AC0658"/>
    <w:rsid w:val="00AC7552"/>
    <w:rsid w:val="00AD60EE"/>
    <w:rsid w:val="00AE4CDE"/>
    <w:rsid w:val="00AE5924"/>
    <w:rsid w:val="00AF0996"/>
    <w:rsid w:val="00B43C3A"/>
    <w:rsid w:val="00B66981"/>
    <w:rsid w:val="00B77253"/>
    <w:rsid w:val="00B84909"/>
    <w:rsid w:val="00B92320"/>
    <w:rsid w:val="00B92BCA"/>
    <w:rsid w:val="00BB010E"/>
    <w:rsid w:val="00BB2CDE"/>
    <w:rsid w:val="00BB3C39"/>
    <w:rsid w:val="00BC3016"/>
    <w:rsid w:val="00BC3E2A"/>
    <w:rsid w:val="00BC7B2E"/>
    <w:rsid w:val="00BD2462"/>
    <w:rsid w:val="00BD25CF"/>
    <w:rsid w:val="00BD4919"/>
    <w:rsid w:val="00BE76BB"/>
    <w:rsid w:val="00BF17A8"/>
    <w:rsid w:val="00BF5F70"/>
    <w:rsid w:val="00BF7E6E"/>
    <w:rsid w:val="00C25868"/>
    <w:rsid w:val="00C33F46"/>
    <w:rsid w:val="00C454E3"/>
    <w:rsid w:val="00C50D11"/>
    <w:rsid w:val="00C63A29"/>
    <w:rsid w:val="00C63DF7"/>
    <w:rsid w:val="00C648B0"/>
    <w:rsid w:val="00C660F1"/>
    <w:rsid w:val="00C67E3A"/>
    <w:rsid w:val="00C7716A"/>
    <w:rsid w:val="00C905D3"/>
    <w:rsid w:val="00C91658"/>
    <w:rsid w:val="00C93425"/>
    <w:rsid w:val="00CA217D"/>
    <w:rsid w:val="00CA3AE2"/>
    <w:rsid w:val="00CB1771"/>
    <w:rsid w:val="00CD2C5B"/>
    <w:rsid w:val="00CD4431"/>
    <w:rsid w:val="00CD6ECF"/>
    <w:rsid w:val="00CE7291"/>
    <w:rsid w:val="00CF4F32"/>
    <w:rsid w:val="00CF685D"/>
    <w:rsid w:val="00CF73A6"/>
    <w:rsid w:val="00D22036"/>
    <w:rsid w:val="00D22CCF"/>
    <w:rsid w:val="00D23BA9"/>
    <w:rsid w:val="00D23ECB"/>
    <w:rsid w:val="00D3131B"/>
    <w:rsid w:val="00D33892"/>
    <w:rsid w:val="00D40889"/>
    <w:rsid w:val="00D600F8"/>
    <w:rsid w:val="00D60878"/>
    <w:rsid w:val="00D675DC"/>
    <w:rsid w:val="00D67CF5"/>
    <w:rsid w:val="00D749D2"/>
    <w:rsid w:val="00D7633A"/>
    <w:rsid w:val="00D85674"/>
    <w:rsid w:val="00D94A30"/>
    <w:rsid w:val="00D94DAA"/>
    <w:rsid w:val="00D950AD"/>
    <w:rsid w:val="00DA117B"/>
    <w:rsid w:val="00DB23FD"/>
    <w:rsid w:val="00DB471E"/>
    <w:rsid w:val="00DC53C6"/>
    <w:rsid w:val="00DD6E8B"/>
    <w:rsid w:val="00DE003D"/>
    <w:rsid w:val="00DE6A8B"/>
    <w:rsid w:val="00DE7E54"/>
    <w:rsid w:val="00DF554A"/>
    <w:rsid w:val="00E00439"/>
    <w:rsid w:val="00E00903"/>
    <w:rsid w:val="00E021EE"/>
    <w:rsid w:val="00E03489"/>
    <w:rsid w:val="00E10A9E"/>
    <w:rsid w:val="00E11345"/>
    <w:rsid w:val="00E21855"/>
    <w:rsid w:val="00E250FB"/>
    <w:rsid w:val="00E30662"/>
    <w:rsid w:val="00E51146"/>
    <w:rsid w:val="00E57B9E"/>
    <w:rsid w:val="00E70A48"/>
    <w:rsid w:val="00E74C02"/>
    <w:rsid w:val="00E81C56"/>
    <w:rsid w:val="00E82C1D"/>
    <w:rsid w:val="00E86F57"/>
    <w:rsid w:val="00EA102E"/>
    <w:rsid w:val="00EE1CA0"/>
    <w:rsid w:val="00EE4358"/>
    <w:rsid w:val="00EE4E9A"/>
    <w:rsid w:val="00EE608F"/>
    <w:rsid w:val="00EF4BF0"/>
    <w:rsid w:val="00EF62DA"/>
    <w:rsid w:val="00F00873"/>
    <w:rsid w:val="00F06B1D"/>
    <w:rsid w:val="00F15C58"/>
    <w:rsid w:val="00F22A17"/>
    <w:rsid w:val="00F258C4"/>
    <w:rsid w:val="00F35442"/>
    <w:rsid w:val="00F4015C"/>
    <w:rsid w:val="00F50330"/>
    <w:rsid w:val="00F522E2"/>
    <w:rsid w:val="00F52B50"/>
    <w:rsid w:val="00F650B4"/>
    <w:rsid w:val="00F66DAB"/>
    <w:rsid w:val="00F80B98"/>
    <w:rsid w:val="00F80E49"/>
    <w:rsid w:val="00F8125A"/>
    <w:rsid w:val="00F9594F"/>
    <w:rsid w:val="00FA1093"/>
    <w:rsid w:val="00FA1C8B"/>
    <w:rsid w:val="00FA76D1"/>
    <w:rsid w:val="00FC66C4"/>
    <w:rsid w:val="00FD3E0A"/>
    <w:rsid w:val="00FD5FE2"/>
    <w:rsid w:val="00FE01D8"/>
    <w:rsid w:val="00FE3A91"/>
    <w:rsid w:val="00FF627C"/>
    <w:rsid w:val="00FF6603"/>
    <w:rsid w:val="015BC281"/>
    <w:rsid w:val="016B3DFD"/>
    <w:rsid w:val="018A08C0"/>
    <w:rsid w:val="01BDC9D0"/>
    <w:rsid w:val="01C15433"/>
    <w:rsid w:val="01C53283"/>
    <w:rsid w:val="01D6D97A"/>
    <w:rsid w:val="01DE3D31"/>
    <w:rsid w:val="0202586B"/>
    <w:rsid w:val="023AA5EC"/>
    <w:rsid w:val="02F9A0D1"/>
    <w:rsid w:val="03449906"/>
    <w:rsid w:val="0372C28E"/>
    <w:rsid w:val="039B47CA"/>
    <w:rsid w:val="03C12B57"/>
    <w:rsid w:val="03DA1678"/>
    <w:rsid w:val="04BA338C"/>
    <w:rsid w:val="05090D41"/>
    <w:rsid w:val="05588EA9"/>
    <w:rsid w:val="057D8EB7"/>
    <w:rsid w:val="0607922E"/>
    <w:rsid w:val="067DC162"/>
    <w:rsid w:val="06913AF3"/>
    <w:rsid w:val="06B37ECB"/>
    <w:rsid w:val="06C89680"/>
    <w:rsid w:val="0749FE97"/>
    <w:rsid w:val="0760AC2E"/>
    <w:rsid w:val="07AB650B"/>
    <w:rsid w:val="07F17651"/>
    <w:rsid w:val="07F3C091"/>
    <w:rsid w:val="081A4A8D"/>
    <w:rsid w:val="08381517"/>
    <w:rsid w:val="08902F6B"/>
    <w:rsid w:val="08B65372"/>
    <w:rsid w:val="08B73EA8"/>
    <w:rsid w:val="09AA859E"/>
    <w:rsid w:val="09BB0199"/>
    <w:rsid w:val="0A179937"/>
    <w:rsid w:val="0A4988D3"/>
    <w:rsid w:val="0B36F039"/>
    <w:rsid w:val="0B5B05BD"/>
    <w:rsid w:val="0B6AB54C"/>
    <w:rsid w:val="0BE79E7E"/>
    <w:rsid w:val="0BF60F21"/>
    <w:rsid w:val="0C16AADB"/>
    <w:rsid w:val="0C272536"/>
    <w:rsid w:val="0C2C956D"/>
    <w:rsid w:val="0C87E2B1"/>
    <w:rsid w:val="0CD4BB7D"/>
    <w:rsid w:val="0D3CC6E5"/>
    <w:rsid w:val="0DC99FC8"/>
    <w:rsid w:val="0E0D67C7"/>
    <w:rsid w:val="0E2CC3DF"/>
    <w:rsid w:val="0E50791D"/>
    <w:rsid w:val="0EA518CB"/>
    <w:rsid w:val="0EAD03D7"/>
    <w:rsid w:val="0F0C07DF"/>
    <w:rsid w:val="0F4FD491"/>
    <w:rsid w:val="0F68B494"/>
    <w:rsid w:val="0F8909A3"/>
    <w:rsid w:val="0F89FECD"/>
    <w:rsid w:val="1065F92A"/>
    <w:rsid w:val="1159107F"/>
    <w:rsid w:val="1164ED75"/>
    <w:rsid w:val="11901942"/>
    <w:rsid w:val="119F1632"/>
    <w:rsid w:val="11C54279"/>
    <w:rsid w:val="11DBDB20"/>
    <w:rsid w:val="11E5E27E"/>
    <w:rsid w:val="11FBCBB0"/>
    <w:rsid w:val="12062A9B"/>
    <w:rsid w:val="129E1375"/>
    <w:rsid w:val="12AEE33A"/>
    <w:rsid w:val="12FE0332"/>
    <w:rsid w:val="133D4AA7"/>
    <w:rsid w:val="13527B59"/>
    <w:rsid w:val="1377AB81"/>
    <w:rsid w:val="1390C8D4"/>
    <w:rsid w:val="13F12FB9"/>
    <w:rsid w:val="13FBF106"/>
    <w:rsid w:val="140ADE45"/>
    <w:rsid w:val="1466D81D"/>
    <w:rsid w:val="14D18C27"/>
    <w:rsid w:val="14D998AC"/>
    <w:rsid w:val="1506FEE1"/>
    <w:rsid w:val="152C523D"/>
    <w:rsid w:val="1546F7E4"/>
    <w:rsid w:val="15E4EAEE"/>
    <w:rsid w:val="165294B7"/>
    <w:rsid w:val="1652AD37"/>
    <w:rsid w:val="1659C8F3"/>
    <w:rsid w:val="166AFF71"/>
    <w:rsid w:val="168D69C1"/>
    <w:rsid w:val="1726CB7E"/>
    <w:rsid w:val="174D54BC"/>
    <w:rsid w:val="17924BAB"/>
    <w:rsid w:val="17A83DDD"/>
    <w:rsid w:val="17EE94FB"/>
    <w:rsid w:val="180746B4"/>
    <w:rsid w:val="181E6498"/>
    <w:rsid w:val="18782CCB"/>
    <w:rsid w:val="18F7DF2E"/>
    <w:rsid w:val="1908EA28"/>
    <w:rsid w:val="1996BB8B"/>
    <w:rsid w:val="19A31715"/>
    <w:rsid w:val="19AA62B5"/>
    <w:rsid w:val="19D37B8C"/>
    <w:rsid w:val="1A0D3F91"/>
    <w:rsid w:val="1A14523F"/>
    <w:rsid w:val="1A37F3CC"/>
    <w:rsid w:val="1A5203AF"/>
    <w:rsid w:val="1A607BFF"/>
    <w:rsid w:val="1A86EEB7"/>
    <w:rsid w:val="1B829E35"/>
    <w:rsid w:val="1B874CA1"/>
    <w:rsid w:val="1BB83764"/>
    <w:rsid w:val="1C0DE4CC"/>
    <w:rsid w:val="1C1C1FB3"/>
    <w:rsid w:val="1C3FC0A1"/>
    <w:rsid w:val="1C57E11D"/>
    <w:rsid w:val="1C86B8D0"/>
    <w:rsid w:val="1C92A277"/>
    <w:rsid w:val="1C9AD9AC"/>
    <w:rsid w:val="1CEA4DD7"/>
    <w:rsid w:val="1D16D06B"/>
    <w:rsid w:val="1D272A48"/>
    <w:rsid w:val="1D4560DA"/>
    <w:rsid w:val="1D6F948E"/>
    <w:rsid w:val="1E1429C7"/>
    <w:rsid w:val="1E1E6B2A"/>
    <w:rsid w:val="1E469C53"/>
    <w:rsid w:val="1E53A6AB"/>
    <w:rsid w:val="1E6D874B"/>
    <w:rsid w:val="1E701C40"/>
    <w:rsid w:val="1E7272F0"/>
    <w:rsid w:val="1E74B090"/>
    <w:rsid w:val="1EAC2B4E"/>
    <w:rsid w:val="1EE76E4F"/>
    <w:rsid w:val="1F2F3B10"/>
    <w:rsid w:val="1F53C075"/>
    <w:rsid w:val="1F8D03E6"/>
    <w:rsid w:val="1FC37B8F"/>
    <w:rsid w:val="1FDEDF48"/>
    <w:rsid w:val="200CC5BB"/>
    <w:rsid w:val="204FB4A0"/>
    <w:rsid w:val="209AD376"/>
    <w:rsid w:val="20B952A0"/>
    <w:rsid w:val="21450E83"/>
    <w:rsid w:val="219E3DA9"/>
    <w:rsid w:val="21C1ECDF"/>
    <w:rsid w:val="21C4AF66"/>
    <w:rsid w:val="21E8916D"/>
    <w:rsid w:val="21F838AD"/>
    <w:rsid w:val="224305B1"/>
    <w:rsid w:val="22B53464"/>
    <w:rsid w:val="22B94C89"/>
    <w:rsid w:val="22B973A7"/>
    <w:rsid w:val="22D25064"/>
    <w:rsid w:val="22F938DB"/>
    <w:rsid w:val="2345CB38"/>
    <w:rsid w:val="236C5CF3"/>
    <w:rsid w:val="23709AA0"/>
    <w:rsid w:val="2376AABF"/>
    <w:rsid w:val="239A6202"/>
    <w:rsid w:val="23BEC490"/>
    <w:rsid w:val="23FBCAD4"/>
    <w:rsid w:val="24D046B8"/>
    <w:rsid w:val="2525F03C"/>
    <w:rsid w:val="2578242C"/>
    <w:rsid w:val="259BC51E"/>
    <w:rsid w:val="25B76365"/>
    <w:rsid w:val="260597B7"/>
    <w:rsid w:val="267EF82C"/>
    <w:rsid w:val="26890756"/>
    <w:rsid w:val="26BBEBC1"/>
    <w:rsid w:val="26E0D826"/>
    <w:rsid w:val="26F3E12C"/>
    <w:rsid w:val="2741AA67"/>
    <w:rsid w:val="275597AE"/>
    <w:rsid w:val="2771236E"/>
    <w:rsid w:val="2782625F"/>
    <w:rsid w:val="27B9D990"/>
    <w:rsid w:val="27DA7155"/>
    <w:rsid w:val="27E0F88D"/>
    <w:rsid w:val="28045FBF"/>
    <w:rsid w:val="283FEA6D"/>
    <w:rsid w:val="2867EFC1"/>
    <w:rsid w:val="2880DAE2"/>
    <w:rsid w:val="290AC179"/>
    <w:rsid w:val="2913C4D0"/>
    <w:rsid w:val="2916571E"/>
    <w:rsid w:val="292183A3"/>
    <w:rsid w:val="294191E8"/>
    <w:rsid w:val="296DD0B4"/>
    <w:rsid w:val="2982689B"/>
    <w:rsid w:val="29B3F707"/>
    <w:rsid w:val="29CA45AD"/>
    <w:rsid w:val="29ECB465"/>
    <w:rsid w:val="2A0D5187"/>
    <w:rsid w:val="2A72C6F7"/>
    <w:rsid w:val="2A7962FE"/>
    <w:rsid w:val="2A86ACAB"/>
    <w:rsid w:val="2A8D697D"/>
    <w:rsid w:val="2AB15D7A"/>
    <w:rsid w:val="2ABAAFBB"/>
    <w:rsid w:val="2AE7EED6"/>
    <w:rsid w:val="2AEA7889"/>
    <w:rsid w:val="2B4C3191"/>
    <w:rsid w:val="2B590378"/>
    <w:rsid w:val="2B6607FB"/>
    <w:rsid w:val="2B918B22"/>
    <w:rsid w:val="2C33C45C"/>
    <w:rsid w:val="2C93428D"/>
    <w:rsid w:val="2C994BFC"/>
    <w:rsid w:val="2CE801F2"/>
    <w:rsid w:val="2D245527"/>
    <w:rsid w:val="2D288FDF"/>
    <w:rsid w:val="2D67CB27"/>
    <w:rsid w:val="2E3C7C7A"/>
    <w:rsid w:val="2E486C66"/>
    <w:rsid w:val="2EB16EB5"/>
    <w:rsid w:val="2EC5131E"/>
    <w:rsid w:val="2F7F3D7B"/>
    <w:rsid w:val="300E409F"/>
    <w:rsid w:val="301718FF"/>
    <w:rsid w:val="3036970A"/>
    <w:rsid w:val="30505CD7"/>
    <w:rsid w:val="30C74625"/>
    <w:rsid w:val="30DFF962"/>
    <w:rsid w:val="30FEFD01"/>
    <w:rsid w:val="3146ECE9"/>
    <w:rsid w:val="31503B66"/>
    <w:rsid w:val="31A28F24"/>
    <w:rsid w:val="31D7A256"/>
    <w:rsid w:val="321D9F10"/>
    <w:rsid w:val="32BACA9B"/>
    <w:rsid w:val="32F31FDD"/>
    <w:rsid w:val="32F40BC1"/>
    <w:rsid w:val="32F5B139"/>
    <w:rsid w:val="3308DD05"/>
    <w:rsid w:val="332D5EAF"/>
    <w:rsid w:val="33402AC2"/>
    <w:rsid w:val="3344545A"/>
    <w:rsid w:val="346445E4"/>
    <w:rsid w:val="349D0495"/>
    <w:rsid w:val="34E1B1C2"/>
    <w:rsid w:val="35578906"/>
    <w:rsid w:val="35CA925A"/>
    <w:rsid w:val="35D38184"/>
    <w:rsid w:val="35D5C873"/>
    <w:rsid w:val="36006801"/>
    <w:rsid w:val="36397560"/>
    <w:rsid w:val="3674D157"/>
    <w:rsid w:val="3690A957"/>
    <w:rsid w:val="37BFF500"/>
    <w:rsid w:val="37DF8A91"/>
    <w:rsid w:val="381C9DDF"/>
    <w:rsid w:val="3847D353"/>
    <w:rsid w:val="38B0C29B"/>
    <w:rsid w:val="38C3D652"/>
    <w:rsid w:val="38EB0E4B"/>
    <w:rsid w:val="3924B5C8"/>
    <w:rsid w:val="39554973"/>
    <w:rsid w:val="398A5633"/>
    <w:rsid w:val="39E35BDD"/>
    <w:rsid w:val="39EABEB2"/>
    <w:rsid w:val="39F367C4"/>
    <w:rsid w:val="39FD88AD"/>
    <w:rsid w:val="3A089E4B"/>
    <w:rsid w:val="3A767FEE"/>
    <w:rsid w:val="3AB5955B"/>
    <w:rsid w:val="3AC2A325"/>
    <w:rsid w:val="3AF697DF"/>
    <w:rsid w:val="3BA91583"/>
    <w:rsid w:val="3BC00AEA"/>
    <w:rsid w:val="3BC09630"/>
    <w:rsid w:val="3BE7504D"/>
    <w:rsid w:val="3BF2C5FB"/>
    <w:rsid w:val="3C01F6DF"/>
    <w:rsid w:val="3C12504F"/>
    <w:rsid w:val="3C27C022"/>
    <w:rsid w:val="3C6A4CC4"/>
    <w:rsid w:val="3CAE88E2"/>
    <w:rsid w:val="3CDF4D7E"/>
    <w:rsid w:val="3CECAA6B"/>
    <w:rsid w:val="3D35EA69"/>
    <w:rsid w:val="3E0818A3"/>
    <w:rsid w:val="3E151387"/>
    <w:rsid w:val="3E256FF1"/>
    <w:rsid w:val="3E41A892"/>
    <w:rsid w:val="3E5ACDE7"/>
    <w:rsid w:val="3E86A14F"/>
    <w:rsid w:val="3EACC29F"/>
    <w:rsid w:val="3EB9071E"/>
    <w:rsid w:val="3EBED23E"/>
    <w:rsid w:val="3EF4093A"/>
    <w:rsid w:val="3EFE7C0F"/>
    <w:rsid w:val="3F762245"/>
    <w:rsid w:val="3FAD7D47"/>
    <w:rsid w:val="3FD820E9"/>
    <w:rsid w:val="3FEAD5FA"/>
    <w:rsid w:val="3FFF0ADC"/>
    <w:rsid w:val="407A979D"/>
    <w:rsid w:val="40908206"/>
    <w:rsid w:val="40CB1719"/>
    <w:rsid w:val="40E2B162"/>
    <w:rsid w:val="4111F2A6"/>
    <w:rsid w:val="414D4A42"/>
    <w:rsid w:val="41518CC0"/>
    <w:rsid w:val="4159759B"/>
    <w:rsid w:val="418B9E7B"/>
    <w:rsid w:val="41C57FBD"/>
    <w:rsid w:val="41DB15F7"/>
    <w:rsid w:val="41F823ED"/>
    <w:rsid w:val="41FCE650"/>
    <w:rsid w:val="427B0730"/>
    <w:rsid w:val="43485347"/>
    <w:rsid w:val="4367E86B"/>
    <w:rsid w:val="43701081"/>
    <w:rsid w:val="4375BDA0"/>
    <w:rsid w:val="43ECE97D"/>
    <w:rsid w:val="44702DE7"/>
    <w:rsid w:val="44892D82"/>
    <w:rsid w:val="44D8A13B"/>
    <w:rsid w:val="4516C56D"/>
    <w:rsid w:val="452B406E"/>
    <w:rsid w:val="45651126"/>
    <w:rsid w:val="456A16FD"/>
    <w:rsid w:val="46088F27"/>
    <w:rsid w:val="4624FDE3"/>
    <w:rsid w:val="463F8D7F"/>
    <w:rsid w:val="46409E7A"/>
    <w:rsid w:val="46CBE3DA"/>
    <w:rsid w:val="46DEAA1B"/>
    <w:rsid w:val="474EB992"/>
    <w:rsid w:val="4764B850"/>
    <w:rsid w:val="4767059F"/>
    <w:rsid w:val="4808A252"/>
    <w:rsid w:val="4816D46C"/>
    <w:rsid w:val="481B47F5"/>
    <w:rsid w:val="48204D4A"/>
    <w:rsid w:val="4885E35F"/>
    <w:rsid w:val="48D41D20"/>
    <w:rsid w:val="48FDC9AB"/>
    <w:rsid w:val="4903E94E"/>
    <w:rsid w:val="4A008C49"/>
    <w:rsid w:val="4A13BC08"/>
    <w:rsid w:val="4A36330D"/>
    <w:rsid w:val="4A7BAFAF"/>
    <w:rsid w:val="4A861915"/>
    <w:rsid w:val="4AB8D4EC"/>
    <w:rsid w:val="4AC1F79A"/>
    <w:rsid w:val="4AE2BC7F"/>
    <w:rsid w:val="4B1235C6"/>
    <w:rsid w:val="4B24A53F"/>
    <w:rsid w:val="4B59AAF9"/>
    <w:rsid w:val="4B81F83D"/>
    <w:rsid w:val="4B856481"/>
    <w:rsid w:val="4BC5E951"/>
    <w:rsid w:val="4BD2F0E9"/>
    <w:rsid w:val="4BDE8D8F"/>
    <w:rsid w:val="4CA0AC40"/>
    <w:rsid w:val="4CF83753"/>
    <w:rsid w:val="4CF8B7A7"/>
    <w:rsid w:val="4D084A4E"/>
    <w:rsid w:val="4D08FFEB"/>
    <w:rsid w:val="4D2C35CE"/>
    <w:rsid w:val="4DC9B2EA"/>
    <w:rsid w:val="4EC6F6B5"/>
    <w:rsid w:val="4F4D8E84"/>
    <w:rsid w:val="4F90ED36"/>
    <w:rsid w:val="4FB82EBF"/>
    <w:rsid w:val="501288E7"/>
    <w:rsid w:val="5034FE73"/>
    <w:rsid w:val="503AAF71"/>
    <w:rsid w:val="5049D752"/>
    <w:rsid w:val="5078B3EF"/>
    <w:rsid w:val="50906E25"/>
    <w:rsid w:val="50DC323C"/>
    <w:rsid w:val="51559752"/>
    <w:rsid w:val="51803A19"/>
    <w:rsid w:val="51C51DBD"/>
    <w:rsid w:val="52148450"/>
    <w:rsid w:val="524D7416"/>
    <w:rsid w:val="5265F047"/>
    <w:rsid w:val="5278029D"/>
    <w:rsid w:val="528A248C"/>
    <w:rsid w:val="5292A6D1"/>
    <w:rsid w:val="52A5F685"/>
    <w:rsid w:val="52BC7E87"/>
    <w:rsid w:val="52D210FC"/>
    <w:rsid w:val="5388F16D"/>
    <w:rsid w:val="53A6828D"/>
    <w:rsid w:val="53D0CAF1"/>
    <w:rsid w:val="53E4FF13"/>
    <w:rsid w:val="53F18792"/>
    <w:rsid w:val="546A9915"/>
    <w:rsid w:val="54B42401"/>
    <w:rsid w:val="54BEBE04"/>
    <w:rsid w:val="5502D458"/>
    <w:rsid w:val="55197F37"/>
    <w:rsid w:val="554BC043"/>
    <w:rsid w:val="5595B027"/>
    <w:rsid w:val="55A69FA9"/>
    <w:rsid w:val="5625C5C8"/>
    <w:rsid w:val="563E36BC"/>
    <w:rsid w:val="564CE492"/>
    <w:rsid w:val="568A3B1C"/>
    <w:rsid w:val="569771B8"/>
    <w:rsid w:val="569EA4B9"/>
    <w:rsid w:val="56BCF776"/>
    <w:rsid w:val="56CC95C0"/>
    <w:rsid w:val="5763946E"/>
    <w:rsid w:val="576F882E"/>
    <w:rsid w:val="57998303"/>
    <w:rsid w:val="579F457A"/>
    <w:rsid w:val="57E5E413"/>
    <w:rsid w:val="57F3F9BB"/>
    <w:rsid w:val="581CD083"/>
    <w:rsid w:val="586609F0"/>
    <w:rsid w:val="58B18CA4"/>
    <w:rsid w:val="592D1613"/>
    <w:rsid w:val="59383423"/>
    <w:rsid w:val="5975D77E"/>
    <w:rsid w:val="597B46FB"/>
    <w:rsid w:val="59F5BC31"/>
    <w:rsid w:val="5A19394E"/>
    <w:rsid w:val="5A3B1CE1"/>
    <w:rsid w:val="5A536B70"/>
    <w:rsid w:val="5A5D0B8C"/>
    <w:rsid w:val="5AC3F89D"/>
    <w:rsid w:val="5ACE9720"/>
    <w:rsid w:val="5B120B07"/>
    <w:rsid w:val="5B56BF0C"/>
    <w:rsid w:val="5C02D8A2"/>
    <w:rsid w:val="5C1CD6C1"/>
    <w:rsid w:val="5C76CBCF"/>
    <w:rsid w:val="5CB01D53"/>
    <w:rsid w:val="5CBC3609"/>
    <w:rsid w:val="5CE8744C"/>
    <w:rsid w:val="5D012CF8"/>
    <w:rsid w:val="5DCD9EC3"/>
    <w:rsid w:val="5DEDBD45"/>
    <w:rsid w:val="5E490841"/>
    <w:rsid w:val="5E5660D0"/>
    <w:rsid w:val="5F396654"/>
    <w:rsid w:val="5F540CE6"/>
    <w:rsid w:val="5F8018B4"/>
    <w:rsid w:val="5F92C2F6"/>
    <w:rsid w:val="5FC52883"/>
    <w:rsid w:val="5FCBF0A5"/>
    <w:rsid w:val="5FEC6C96"/>
    <w:rsid w:val="5FF33F53"/>
    <w:rsid w:val="60017C2E"/>
    <w:rsid w:val="600D2894"/>
    <w:rsid w:val="602C6AF5"/>
    <w:rsid w:val="6033340C"/>
    <w:rsid w:val="60B16B9F"/>
    <w:rsid w:val="614627C0"/>
    <w:rsid w:val="620E3278"/>
    <w:rsid w:val="623DF441"/>
    <w:rsid w:val="6306FF02"/>
    <w:rsid w:val="6325C020"/>
    <w:rsid w:val="632AD6CA"/>
    <w:rsid w:val="63906183"/>
    <w:rsid w:val="63A55060"/>
    <w:rsid w:val="641D2D20"/>
    <w:rsid w:val="645453A9"/>
    <w:rsid w:val="6464A025"/>
    <w:rsid w:val="64789E0C"/>
    <w:rsid w:val="647F4780"/>
    <w:rsid w:val="649F6049"/>
    <w:rsid w:val="64C07468"/>
    <w:rsid w:val="64D2A9A8"/>
    <w:rsid w:val="6515C1A0"/>
    <w:rsid w:val="6576C919"/>
    <w:rsid w:val="658B9A5D"/>
    <w:rsid w:val="65A38125"/>
    <w:rsid w:val="65D4936F"/>
    <w:rsid w:val="65D74FE2"/>
    <w:rsid w:val="660CBB15"/>
    <w:rsid w:val="66DCE6A3"/>
    <w:rsid w:val="66F7DD86"/>
    <w:rsid w:val="67120B8D"/>
    <w:rsid w:val="67176FF7"/>
    <w:rsid w:val="679172A4"/>
    <w:rsid w:val="67B5AC75"/>
    <w:rsid w:val="67C95435"/>
    <w:rsid w:val="680CFF4A"/>
    <w:rsid w:val="6814BD70"/>
    <w:rsid w:val="68671636"/>
    <w:rsid w:val="68AF3892"/>
    <w:rsid w:val="68E7F90B"/>
    <w:rsid w:val="692D4493"/>
    <w:rsid w:val="693E45FE"/>
    <w:rsid w:val="694AE94F"/>
    <w:rsid w:val="6981BF4C"/>
    <w:rsid w:val="69B176B5"/>
    <w:rsid w:val="69E5D71E"/>
    <w:rsid w:val="6A27B3FF"/>
    <w:rsid w:val="6AAF60BC"/>
    <w:rsid w:val="6AD8D55A"/>
    <w:rsid w:val="6ADA165F"/>
    <w:rsid w:val="6AE8F151"/>
    <w:rsid w:val="6B13DD62"/>
    <w:rsid w:val="6B2DA9CB"/>
    <w:rsid w:val="6B4287AE"/>
    <w:rsid w:val="6B9C520F"/>
    <w:rsid w:val="6B9DBE01"/>
    <w:rsid w:val="6BD47F46"/>
    <w:rsid w:val="6BF3ED78"/>
    <w:rsid w:val="6C0FE5BC"/>
    <w:rsid w:val="6C8267E7"/>
    <w:rsid w:val="6C92FC99"/>
    <w:rsid w:val="6C96D890"/>
    <w:rsid w:val="6CBB6E5E"/>
    <w:rsid w:val="6CC0B61C"/>
    <w:rsid w:val="6D0FA343"/>
    <w:rsid w:val="6D34C4B3"/>
    <w:rsid w:val="6D5A8406"/>
    <w:rsid w:val="6DB236F6"/>
    <w:rsid w:val="6DB4A07A"/>
    <w:rsid w:val="6E4D002A"/>
    <w:rsid w:val="6E5E7A77"/>
    <w:rsid w:val="6EE46513"/>
    <w:rsid w:val="6F172469"/>
    <w:rsid w:val="6F7B41F1"/>
    <w:rsid w:val="6FB4194F"/>
    <w:rsid w:val="6FCA9D5B"/>
    <w:rsid w:val="6FD15A4A"/>
    <w:rsid w:val="70006551"/>
    <w:rsid w:val="70330E59"/>
    <w:rsid w:val="7036ABF2"/>
    <w:rsid w:val="703EB2CC"/>
    <w:rsid w:val="7044EE91"/>
    <w:rsid w:val="705FCA85"/>
    <w:rsid w:val="70C875CC"/>
    <w:rsid w:val="70D0F47D"/>
    <w:rsid w:val="70FBE157"/>
    <w:rsid w:val="710949BD"/>
    <w:rsid w:val="71E7B866"/>
    <w:rsid w:val="72384D40"/>
    <w:rsid w:val="727ACABC"/>
    <w:rsid w:val="72D215C0"/>
    <w:rsid w:val="72F277AC"/>
    <w:rsid w:val="73649EEE"/>
    <w:rsid w:val="736A01A2"/>
    <w:rsid w:val="737D9383"/>
    <w:rsid w:val="7399FF18"/>
    <w:rsid w:val="73AF7881"/>
    <w:rsid w:val="73C97CF4"/>
    <w:rsid w:val="73FAC768"/>
    <w:rsid w:val="7404AC31"/>
    <w:rsid w:val="743D8D5B"/>
    <w:rsid w:val="745A609D"/>
    <w:rsid w:val="752A64D4"/>
    <w:rsid w:val="753783A2"/>
    <w:rsid w:val="755B933B"/>
    <w:rsid w:val="75983E05"/>
    <w:rsid w:val="75A3F648"/>
    <w:rsid w:val="7657C28A"/>
    <w:rsid w:val="76BB9594"/>
    <w:rsid w:val="76E5313B"/>
    <w:rsid w:val="76FFEDA7"/>
    <w:rsid w:val="771CFB22"/>
    <w:rsid w:val="7734E4F8"/>
    <w:rsid w:val="7743007F"/>
    <w:rsid w:val="774664DB"/>
    <w:rsid w:val="7787F76E"/>
    <w:rsid w:val="7797073A"/>
    <w:rsid w:val="7830882D"/>
    <w:rsid w:val="78705F25"/>
    <w:rsid w:val="787EC460"/>
    <w:rsid w:val="78A50B8B"/>
    <w:rsid w:val="78FA3BCF"/>
    <w:rsid w:val="7933F260"/>
    <w:rsid w:val="7948C3A4"/>
    <w:rsid w:val="79C5665E"/>
    <w:rsid w:val="79C99540"/>
    <w:rsid w:val="79F4FBD8"/>
    <w:rsid w:val="7A063494"/>
    <w:rsid w:val="7A2BA7EA"/>
    <w:rsid w:val="7A3B828D"/>
    <w:rsid w:val="7A56AC4B"/>
    <w:rsid w:val="7ABC3A43"/>
    <w:rsid w:val="7AC8632E"/>
    <w:rsid w:val="7AD2B6E0"/>
    <w:rsid w:val="7AD711CC"/>
    <w:rsid w:val="7B9F10DB"/>
    <w:rsid w:val="7BB8B76F"/>
    <w:rsid w:val="7BE757E7"/>
    <w:rsid w:val="7C17AB9C"/>
    <w:rsid w:val="7C69F952"/>
    <w:rsid w:val="7C6F4761"/>
    <w:rsid w:val="7C83A813"/>
    <w:rsid w:val="7C8A4A2A"/>
    <w:rsid w:val="7CB10DE9"/>
    <w:rsid w:val="7CB93F21"/>
    <w:rsid w:val="7D035DBB"/>
    <w:rsid w:val="7D26B9D0"/>
    <w:rsid w:val="7D2AC4F5"/>
    <w:rsid w:val="7D56399F"/>
    <w:rsid w:val="7DAF2193"/>
    <w:rsid w:val="7DF25365"/>
    <w:rsid w:val="7E0482C4"/>
    <w:rsid w:val="7E2F0084"/>
    <w:rsid w:val="7E4CDE4A"/>
    <w:rsid w:val="7E70A2B5"/>
    <w:rsid w:val="7EA276DC"/>
    <w:rsid w:val="7F021768"/>
    <w:rsid w:val="7F050A76"/>
    <w:rsid w:val="7F2FABD5"/>
    <w:rsid w:val="7F514819"/>
    <w:rsid w:val="7F705607"/>
    <w:rsid w:val="7FAA9E19"/>
    <w:rsid w:val="7FBB2EAA"/>
    <w:rsid w:val="7FC8E1D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37B0258"/>
  <w15:chartTrackingRefBased/>
  <w15:docId w15:val="{23656FC2-5EE0-41E6-9A53-9D2FA877F52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uiPriority="0"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41503"/>
    <w:pPr>
      <w:spacing w:after="0" w:line="240" w:lineRule="auto"/>
    </w:pPr>
    <w:rPr>
      <w:rFonts w:ascii="Times New Roman" w:hAnsi="Times New Roman" w:eastAsia="Times New Roman" w:cs="Times New Roman"/>
      <w:szCs w:val="20"/>
    </w:rPr>
  </w:style>
  <w:style w:type="paragraph" w:styleId="Heading1">
    <w:name w:val="heading 1"/>
    <w:basedOn w:val="Normal"/>
    <w:next w:val="Normal"/>
    <w:link w:val="Heading1Char"/>
    <w:uiPriority w:val="9"/>
    <w:qFormat/>
    <w:rsid w:val="00741503"/>
    <w:pPr>
      <w:jc w:val="center"/>
      <w:outlineLvl w:val="0"/>
    </w:pPr>
    <w:rPr>
      <w:b/>
      <w:caps/>
    </w:rPr>
  </w:style>
  <w:style w:type="paragraph" w:styleId="Heading2">
    <w:name w:val="heading 2"/>
    <w:basedOn w:val="Normal"/>
    <w:next w:val="Normal"/>
    <w:link w:val="Heading2Char"/>
    <w:uiPriority w:val="9"/>
    <w:qFormat/>
    <w:rsid w:val="00741503"/>
    <w:pPr>
      <w:spacing w:before="240" w:after="240"/>
      <w:outlineLvl w:val="1"/>
    </w:pPr>
    <w:rPr>
      <w:b/>
    </w:rPr>
  </w:style>
  <w:style w:type="paragraph" w:styleId="Heading3">
    <w:name w:val="heading 3"/>
    <w:basedOn w:val="Normal"/>
    <w:next w:val="Normal"/>
    <w:link w:val="Heading3Char"/>
    <w:uiPriority w:val="9"/>
    <w:qFormat/>
    <w:rsid w:val="00741503"/>
    <w:pPr>
      <w:tabs>
        <w:tab w:val="left" w:pos="720"/>
        <w:tab w:val="left" w:pos="1440"/>
        <w:tab w:val="left" w:pos="2160"/>
        <w:tab w:val="left" w:pos="2880"/>
      </w:tabs>
      <w:spacing w:before="240" w:after="240"/>
      <w:outlineLvl w:val="2"/>
    </w:pPr>
    <w:rPr>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741503"/>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41503"/>
    <w:rPr>
      <w:rFonts w:ascii="Segoe UI" w:hAnsi="Segoe UI" w:cs="Segoe UI"/>
      <w:sz w:val="18"/>
      <w:szCs w:val="18"/>
    </w:rPr>
  </w:style>
  <w:style w:type="character" w:styleId="Heading1Char" w:customStyle="1">
    <w:name w:val="Heading 1 Char"/>
    <w:basedOn w:val="DefaultParagraphFont"/>
    <w:link w:val="Heading1"/>
    <w:uiPriority w:val="9"/>
    <w:rsid w:val="00741503"/>
    <w:rPr>
      <w:rFonts w:ascii="Times New Roman" w:hAnsi="Times New Roman" w:eastAsia="Times New Roman" w:cs="Times New Roman"/>
      <w:b/>
      <w:caps/>
      <w:szCs w:val="20"/>
    </w:rPr>
  </w:style>
  <w:style w:type="character" w:styleId="Heading2Char" w:customStyle="1">
    <w:name w:val="Heading 2 Char"/>
    <w:basedOn w:val="DefaultParagraphFont"/>
    <w:link w:val="Heading2"/>
    <w:uiPriority w:val="9"/>
    <w:rsid w:val="00741503"/>
    <w:rPr>
      <w:rFonts w:ascii="Times New Roman" w:hAnsi="Times New Roman" w:eastAsia="Times New Roman" w:cs="Times New Roman"/>
      <w:b/>
      <w:szCs w:val="20"/>
    </w:rPr>
  </w:style>
  <w:style w:type="character" w:styleId="Heading3Char" w:customStyle="1">
    <w:name w:val="Heading 3 Char"/>
    <w:basedOn w:val="DefaultParagraphFont"/>
    <w:link w:val="Heading3"/>
    <w:uiPriority w:val="9"/>
    <w:rsid w:val="00741503"/>
    <w:rPr>
      <w:rFonts w:ascii="Times New Roman" w:hAnsi="Times New Roman" w:eastAsia="Times New Roman" w:cs="Times New Roman"/>
      <w:b/>
      <w:szCs w:val="20"/>
    </w:rPr>
  </w:style>
  <w:style w:type="paragraph" w:styleId="BodyTextIndent3">
    <w:name w:val="Body Text Indent 3"/>
    <w:basedOn w:val="Normal"/>
    <w:link w:val="BodyTextIndent3Char"/>
    <w:rsid w:val="00741503"/>
    <w:pPr>
      <w:ind w:left="1440" w:hanging="720"/>
    </w:pPr>
  </w:style>
  <w:style w:type="character" w:styleId="BodyTextIndent3Char" w:customStyle="1">
    <w:name w:val="Body Text Indent 3 Char"/>
    <w:basedOn w:val="DefaultParagraphFont"/>
    <w:link w:val="BodyTextIndent3"/>
    <w:rsid w:val="00741503"/>
    <w:rPr>
      <w:rFonts w:ascii="Times New Roman" w:hAnsi="Times New Roman" w:eastAsia="Times New Roman" w:cs="Times New Roman"/>
      <w:szCs w:val="20"/>
    </w:rPr>
  </w:style>
  <w:style w:type="paragraph" w:styleId="BodyText2">
    <w:name w:val="Body Text 2"/>
    <w:basedOn w:val="Normal"/>
    <w:link w:val="BodyText2Char"/>
    <w:rsid w:val="00741503"/>
    <w:pPr>
      <w:tabs>
        <w:tab w:val="left" w:pos="720"/>
        <w:tab w:val="left" w:pos="1440"/>
        <w:tab w:val="left" w:pos="2160"/>
        <w:tab w:val="left" w:pos="2880"/>
      </w:tabs>
      <w:ind w:left="1440" w:hanging="720"/>
    </w:pPr>
    <w:rPr>
      <w:b/>
    </w:rPr>
  </w:style>
  <w:style w:type="character" w:styleId="BodyText2Char" w:customStyle="1">
    <w:name w:val="Body Text 2 Char"/>
    <w:basedOn w:val="DefaultParagraphFont"/>
    <w:link w:val="BodyText2"/>
    <w:rsid w:val="00741503"/>
    <w:rPr>
      <w:rFonts w:ascii="Times New Roman" w:hAnsi="Times New Roman" w:eastAsia="Times New Roman" w:cs="Times New Roman"/>
      <w:b/>
      <w:szCs w:val="20"/>
    </w:rPr>
  </w:style>
  <w:style w:type="paragraph" w:styleId="BodyText">
    <w:name w:val="Body Text"/>
    <w:basedOn w:val="Normal"/>
    <w:link w:val="BodyTextChar"/>
    <w:uiPriority w:val="1"/>
    <w:qFormat/>
    <w:rsid w:val="00741503"/>
    <w:pPr>
      <w:tabs>
        <w:tab w:val="left" w:pos="720"/>
      </w:tabs>
      <w:suppressAutoHyphens/>
    </w:pPr>
    <w:rPr>
      <w:b/>
      <w:spacing w:val="-3"/>
    </w:rPr>
  </w:style>
  <w:style w:type="character" w:styleId="BodyTextChar" w:customStyle="1">
    <w:name w:val="Body Text Char"/>
    <w:basedOn w:val="DefaultParagraphFont"/>
    <w:link w:val="BodyText"/>
    <w:uiPriority w:val="1"/>
    <w:rsid w:val="00741503"/>
    <w:rPr>
      <w:rFonts w:ascii="Times New Roman" w:hAnsi="Times New Roman" w:eastAsia="Times New Roman" w:cs="Times New Roman"/>
      <w:b/>
      <w:spacing w:val="-3"/>
      <w:szCs w:val="20"/>
    </w:rPr>
  </w:style>
  <w:style w:type="paragraph" w:styleId="Style0" w:customStyle="1">
    <w:name w:val="Style0"/>
    <w:rsid w:val="00741503"/>
    <w:pPr>
      <w:spacing w:after="0" w:line="240" w:lineRule="auto"/>
    </w:pPr>
    <w:rPr>
      <w:rFonts w:ascii="Arial" w:hAnsi="Arial" w:eastAsia="Times New Roman" w:cs="Times New Roman"/>
      <w:sz w:val="24"/>
      <w:szCs w:val="20"/>
    </w:rPr>
  </w:style>
  <w:style w:type="character" w:styleId="CommentReference">
    <w:name w:val="annotation reference"/>
    <w:uiPriority w:val="99"/>
    <w:rsid w:val="00741503"/>
    <w:rPr>
      <w:sz w:val="16"/>
      <w:szCs w:val="16"/>
    </w:rPr>
  </w:style>
  <w:style w:type="paragraph" w:styleId="CommentText">
    <w:name w:val="annotation text"/>
    <w:basedOn w:val="Normal"/>
    <w:link w:val="CommentTextChar"/>
    <w:uiPriority w:val="99"/>
    <w:rsid w:val="00741503"/>
    <w:rPr>
      <w:sz w:val="20"/>
    </w:rPr>
  </w:style>
  <w:style w:type="character" w:styleId="CommentTextChar" w:customStyle="1">
    <w:name w:val="Comment Text Char"/>
    <w:basedOn w:val="DefaultParagraphFont"/>
    <w:link w:val="CommentText"/>
    <w:uiPriority w:val="99"/>
    <w:rsid w:val="00741503"/>
    <w:rPr>
      <w:rFonts w:ascii="Times New Roman" w:hAnsi="Times New Roman" w:eastAsia="Times New Roman" w:cs="Times New Roman"/>
      <w:sz w:val="20"/>
      <w:szCs w:val="20"/>
    </w:rPr>
  </w:style>
  <w:style w:type="paragraph" w:styleId="ListParagraph">
    <w:name w:val="List Paragraph"/>
    <w:basedOn w:val="Normal"/>
    <w:uiPriority w:val="1"/>
    <w:qFormat/>
    <w:rsid w:val="00741503"/>
    <w:pPr>
      <w:ind w:left="720"/>
    </w:pPr>
    <w:rPr>
      <w:sz w:val="24"/>
      <w:szCs w:val="24"/>
    </w:rPr>
  </w:style>
  <w:style w:type="paragraph" w:styleId="Bodytext0" w:customStyle="1">
    <w:name w:val="Bodytext"/>
    <w:basedOn w:val="Normal"/>
    <w:qFormat/>
    <w:rsid w:val="00741503"/>
    <w:pPr>
      <w:widowControl w:val="0"/>
      <w:autoSpaceDE w:val="0"/>
      <w:autoSpaceDN w:val="0"/>
      <w:adjustRightInd w:val="0"/>
      <w:spacing w:after="120"/>
      <w:ind w:left="720"/>
    </w:pPr>
    <w:rPr>
      <w:rFonts w:ascii="Calibri" w:hAnsi="Calibri" w:cs="Calibri"/>
      <w:color w:val="000000"/>
      <w:szCs w:val="22"/>
    </w:rPr>
  </w:style>
  <w:style w:type="paragraph" w:styleId="CommentSubject">
    <w:name w:val="annotation subject"/>
    <w:basedOn w:val="CommentText"/>
    <w:next w:val="CommentText"/>
    <w:link w:val="CommentSubjectChar"/>
    <w:uiPriority w:val="99"/>
    <w:semiHidden/>
    <w:unhideWhenUsed/>
    <w:rsid w:val="00A03F9B"/>
    <w:rPr>
      <w:b/>
      <w:bCs/>
    </w:rPr>
  </w:style>
  <w:style w:type="character" w:styleId="CommentSubjectChar" w:customStyle="1">
    <w:name w:val="Comment Subject Char"/>
    <w:basedOn w:val="CommentTextChar"/>
    <w:link w:val="CommentSubject"/>
    <w:uiPriority w:val="99"/>
    <w:semiHidden/>
    <w:rsid w:val="00A03F9B"/>
    <w:rPr>
      <w:rFonts w:ascii="Times New Roman" w:hAnsi="Times New Roman" w:eastAsia="Times New Roman" w:cs="Times New Roman"/>
      <w:b/>
      <w:bCs/>
      <w:sz w:val="20"/>
      <w:szCs w:val="20"/>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paragraph" w:styleId="Revision">
    <w:name w:val="Revision"/>
    <w:hidden/>
    <w:uiPriority w:val="99"/>
    <w:semiHidden/>
    <w:rsid w:val="007F0F66"/>
    <w:pPr>
      <w:spacing w:after="0" w:line="240" w:lineRule="auto"/>
    </w:pPr>
    <w:rPr>
      <w:rFonts w:ascii="Times New Roman" w:hAnsi="Times New Roman"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89902EB8D23E74D8864B09C63AEFA6A" ma:contentTypeVersion="10" ma:contentTypeDescription="Create a new document." ma:contentTypeScope="" ma:versionID="700ce43ad76e833fbb44f66529f40c60">
  <xsd:schema xmlns:xsd="http://www.w3.org/2001/XMLSchema" xmlns:xs="http://www.w3.org/2001/XMLSchema" xmlns:p="http://schemas.microsoft.com/office/2006/metadata/properties" xmlns:ns3="a416f0b8-8339-4864-97e2-a3a80e800068" xmlns:ns4="64f9e4fc-a078-45c0-afd5-2a72f62c9bd9" targetNamespace="http://schemas.microsoft.com/office/2006/metadata/properties" ma:root="true" ma:fieldsID="86c666b346d299d53285a260742ca8ab" ns3:_="" ns4:_="">
    <xsd:import namespace="a416f0b8-8339-4864-97e2-a3a80e800068"/>
    <xsd:import namespace="64f9e4fc-a078-45c0-afd5-2a72f62c9bd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Details" minOccurs="0"/>
                <xsd:element ref="ns4:SharedWithUsers" minOccurs="0"/>
                <xsd:element ref="ns4:SharingHintHash"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16f0b8-8339-4864-97e2-a3a80e8000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f9e4fc-a078-45c0-afd5-2a72f62c9bd9" elementFormDefault="qualified">
    <xsd:import namespace="http://schemas.microsoft.com/office/2006/documentManagement/types"/>
    <xsd:import namespace="http://schemas.microsoft.com/office/infopath/2007/PartnerControls"/>
    <xsd:element name="SharedWithDetails" ma:index="13" nillable="true" ma:displayName="Shared With Details" ma:internalName="SharedWithDetails" ma:readOnly="true">
      <xsd:simpleType>
        <xsd:restriction base="dms:Note">
          <xsd:maxLength value="255"/>
        </xsd:restrictio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7EC13A-84C0-4BEE-84D5-E8641663C5EC}">
  <ds:schemaRefs>
    <ds:schemaRef ds:uri="http://schemas.microsoft.com/sharepoint/v3/contenttype/forms"/>
  </ds:schemaRefs>
</ds:datastoreItem>
</file>

<file path=customXml/itemProps2.xml><?xml version="1.0" encoding="utf-8"?>
<ds:datastoreItem xmlns:ds="http://schemas.openxmlformats.org/officeDocument/2006/customXml" ds:itemID="{07BAB764-4037-4C4D-8DAD-9BEEB6E2A81A}">
  <ds:schemaRefs>
    <ds:schemaRef ds:uri="http://schemas.openxmlformats.org/officeDocument/2006/bibliography"/>
  </ds:schemaRefs>
</ds:datastoreItem>
</file>

<file path=customXml/itemProps3.xml><?xml version="1.0" encoding="utf-8"?>
<ds:datastoreItem xmlns:ds="http://schemas.openxmlformats.org/officeDocument/2006/customXml" ds:itemID="{DE7A9398-9AF0-4DC0-88CA-35F3EB0270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67AFEF4-B38F-4F37-B115-27ADCE30D8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16f0b8-8339-4864-97e2-a3a80e800068"/>
    <ds:schemaRef ds:uri="64f9e4fc-a078-45c0-afd5-2a72f62c9b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Pages>
  <Words>1569</Words>
  <Characters>8946</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Baird, Emma</dc:creator>
  <cp:keywords/>
  <dc:description/>
  <cp:lastModifiedBy>Baird, Emma</cp:lastModifiedBy>
  <cp:revision>163</cp:revision>
  <dcterms:created xsi:type="dcterms:W3CDTF">2022-05-06T18:52:00Z</dcterms:created>
  <dcterms:modified xsi:type="dcterms:W3CDTF">2022-08-23T22:35:00Z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0x010100589902EB8D23E74D8864B09C63AEFA6A</vt:lpwstr>
  </property>
</Properties>
</file>