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8F0D" w14:textId="67BAD3E1" w:rsidR="00B15AC3" w:rsidRPr="00CB3B90" w:rsidRDefault="00B15AC3" w:rsidP="00F05B94">
      <w:pPr>
        <w:pStyle w:val="Heading2"/>
        <w:spacing w:after="600"/>
        <w:ind w:left="2160" w:hanging="2160"/>
        <w:rPr>
          <w:rFonts w:cs="Arial"/>
          <w:sz w:val="24"/>
          <w:szCs w:val="24"/>
        </w:rPr>
      </w:pPr>
      <w:bookmarkStart w:id="0" w:name="_DV_M700"/>
      <w:bookmarkStart w:id="1" w:name="_DV_M729"/>
      <w:bookmarkStart w:id="2" w:name="_DV_M760"/>
      <w:bookmarkStart w:id="3" w:name="_DV_M769"/>
      <w:bookmarkStart w:id="4" w:name="_Toc477955178"/>
      <w:bookmarkStart w:id="5" w:name="_GoBack"/>
      <w:bookmarkEnd w:id="0"/>
      <w:bookmarkEnd w:id="1"/>
      <w:bookmarkEnd w:id="2"/>
      <w:bookmarkEnd w:id="3"/>
      <w:bookmarkEnd w:id="5"/>
      <w:r w:rsidRPr="00CB3B90">
        <w:rPr>
          <w:rFonts w:cs="Arial"/>
          <w:sz w:val="24"/>
          <w:szCs w:val="24"/>
        </w:rPr>
        <w:t>Attachment 9A:</w:t>
      </w:r>
      <w:r w:rsidR="00373937" w:rsidRPr="00CB3B90">
        <w:rPr>
          <w:rFonts w:cs="Arial"/>
          <w:sz w:val="24"/>
          <w:szCs w:val="24"/>
        </w:rPr>
        <w:tab/>
      </w:r>
      <w:r w:rsidRPr="00CB3B90">
        <w:rPr>
          <w:rFonts w:cs="Arial"/>
          <w:sz w:val="24"/>
          <w:szCs w:val="24"/>
        </w:rPr>
        <w:t>Mailed Notice of Intent to Approve Use of Institutional Control for Real Property Owners, Residents, Lessees, Encumbrance Holders</w:t>
      </w:r>
      <w:bookmarkEnd w:id="4"/>
    </w:p>
    <w:p w14:paraId="47D1780F" w14:textId="605FBF8F" w:rsidR="00B15AC3" w:rsidRPr="00CB3B90" w:rsidRDefault="00B15AC3" w:rsidP="009854A0">
      <w:pPr>
        <w:spacing w:after="240"/>
        <w:jc w:val="both"/>
        <w:rPr>
          <w:rFonts w:cs="Arial"/>
          <w:sz w:val="24"/>
          <w:szCs w:val="24"/>
        </w:rPr>
      </w:pPr>
      <w:del w:id="6" w:author="Author">
        <w:r w:rsidRPr="00CB3B90">
          <w:rPr>
            <w:rFonts w:cs="Arial"/>
            <w:color w:val="000000" w:themeColor="text1"/>
            <w:sz w:val="24"/>
            <w:szCs w:val="24"/>
          </w:rPr>
          <w:delText>A copy of the following</w:delText>
        </w:r>
      </w:del>
      <w:ins w:id="7" w:author="Author">
        <w:del w:id="8" w:author="Author">
          <w:r w:rsidRPr="00CB3B90" w:rsidDel="00B86E3F">
            <w:rPr>
              <w:rFonts w:cs="Arial"/>
              <w:color w:val="000000" w:themeColor="text1"/>
              <w:sz w:val="24"/>
              <w:szCs w:val="24"/>
            </w:rPr>
            <w:delText>A</w:delText>
          </w:r>
        </w:del>
      </w:ins>
      <w:del w:id="9" w:author="Author">
        <w:r w:rsidRPr="00CB3B90" w:rsidDel="00B86E3F">
          <w:rPr>
            <w:rFonts w:cs="Arial"/>
            <w:color w:val="000000" w:themeColor="text1"/>
            <w:sz w:val="24"/>
            <w:szCs w:val="24"/>
          </w:rPr>
          <w:delText xml:space="preserve"> </w:delText>
        </w:r>
      </w:del>
      <w:ins w:id="10" w:author="Author">
        <w:r w:rsidR="003D1F2A">
          <w:rPr>
            <w:rFonts w:cs="Arial"/>
            <w:color w:val="000000" w:themeColor="text1"/>
            <w:sz w:val="24"/>
            <w:szCs w:val="24"/>
          </w:rPr>
          <w:t xml:space="preserve">Pursuant to section 376.30701(2), Florida Statutes, (F.S.) and rule 62-780.220(7), Florida Administrative Code (F.A.C.), </w:t>
        </w:r>
      </w:ins>
      <w:r w:rsidRPr="00CB3B90">
        <w:rPr>
          <w:rFonts w:cs="Arial"/>
          <w:color w:val="000000" w:themeColor="text1"/>
          <w:sz w:val="24"/>
          <w:szCs w:val="24"/>
        </w:rPr>
        <w:t xml:space="preserve">notice </w:t>
      </w:r>
      <w:ins w:id="11" w:author="Author">
        <w:r w:rsidR="003D1F2A">
          <w:rPr>
            <w:rFonts w:cs="Arial"/>
            <w:color w:val="000000" w:themeColor="text1"/>
            <w:sz w:val="24"/>
            <w:szCs w:val="24"/>
          </w:rPr>
          <w:t>must</w:t>
        </w:r>
      </w:ins>
      <w:del w:id="12" w:author="Author">
        <w:r w:rsidRPr="00CB3B90" w:rsidDel="003D1F2A">
          <w:rPr>
            <w:rFonts w:cs="Arial"/>
            <w:color w:val="000000" w:themeColor="text1"/>
            <w:sz w:val="24"/>
            <w:szCs w:val="24"/>
          </w:rPr>
          <w:delText>should</w:delText>
        </w:r>
      </w:del>
      <w:r w:rsidRPr="00CB3B90">
        <w:rPr>
          <w:rFonts w:cs="Arial"/>
          <w:color w:val="000000" w:themeColor="text1"/>
          <w:sz w:val="24"/>
          <w:szCs w:val="24"/>
        </w:rPr>
        <w:t xml:space="preserve"> be provided to real property owner(s) of any property subject to the </w:t>
      </w:r>
      <w:r w:rsidR="00B83E22" w:rsidRPr="00CB3B90">
        <w:rPr>
          <w:rFonts w:cs="Arial"/>
          <w:color w:val="000000" w:themeColor="text1"/>
          <w:sz w:val="24"/>
          <w:szCs w:val="24"/>
        </w:rPr>
        <w:t xml:space="preserve">Institutional </w:t>
      </w:r>
      <w:r w:rsidRPr="00CB3B90">
        <w:rPr>
          <w:rFonts w:cs="Arial"/>
          <w:color w:val="000000" w:themeColor="text1"/>
          <w:sz w:val="24"/>
          <w:szCs w:val="24"/>
        </w:rPr>
        <w:t xml:space="preserve">or </w:t>
      </w:r>
      <w:r w:rsidR="00B83E22" w:rsidRPr="00CB3B90">
        <w:rPr>
          <w:rFonts w:cs="Arial"/>
          <w:color w:val="000000" w:themeColor="text1"/>
          <w:sz w:val="24"/>
          <w:szCs w:val="24"/>
        </w:rPr>
        <w:t>Engineering Control</w:t>
      </w:r>
      <w:r w:rsidRPr="00CB3B90">
        <w:rPr>
          <w:rFonts w:cs="Arial"/>
          <w:color w:val="000000" w:themeColor="text1"/>
          <w:sz w:val="24"/>
          <w:szCs w:val="24"/>
        </w:rPr>
        <w:t xml:space="preserve">, </w:t>
      </w:r>
      <w:ins w:id="13" w:author="Author">
        <w:r w:rsidR="00A73608">
          <w:rPr>
            <w:rFonts w:cs="Arial"/>
            <w:color w:val="000000" w:themeColor="text1"/>
            <w:sz w:val="24"/>
            <w:szCs w:val="24"/>
          </w:rPr>
          <w:t xml:space="preserve">and </w:t>
        </w:r>
      </w:ins>
      <w:r w:rsidRPr="00CB3B90">
        <w:rPr>
          <w:rFonts w:cs="Arial"/>
          <w:color w:val="000000" w:themeColor="text1"/>
          <w:sz w:val="24"/>
          <w:szCs w:val="24"/>
        </w:rPr>
        <w:t>to any resident, lessee, or business tenant</w:t>
      </w:r>
      <w:del w:id="14" w:author="Author">
        <w:r w:rsidRPr="00CB3B90">
          <w:rPr>
            <w:rFonts w:cs="Arial"/>
            <w:color w:val="000000" w:themeColor="text1"/>
            <w:sz w:val="24"/>
            <w:szCs w:val="24"/>
          </w:rPr>
          <w:delText>,</w:delText>
        </w:r>
      </w:del>
      <w:ins w:id="15" w:author="Author">
        <w:r w:rsidR="00A73608">
          <w:rPr>
            <w:rFonts w:cs="Arial"/>
            <w:color w:val="000000" w:themeColor="text1"/>
            <w:sz w:val="24"/>
            <w:szCs w:val="24"/>
          </w:rPr>
          <w:t xml:space="preserve"> (except where notice by publication to </w:t>
        </w:r>
        <w:r w:rsidR="003D1F2A">
          <w:rPr>
            <w:rFonts w:cs="Arial"/>
            <w:color w:val="000000" w:themeColor="text1"/>
            <w:sz w:val="24"/>
            <w:szCs w:val="24"/>
          </w:rPr>
          <w:t>multiple residences</w:t>
        </w:r>
        <w:r w:rsidR="00743C92">
          <w:rPr>
            <w:rFonts w:cs="Arial"/>
            <w:color w:val="000000" w:themeColor="text1"/>
            <w:sz w:val="24"/>
            <w:szCs w:val="24"/>
          </w:rPr>
          <w:t>, business or tenants</w:t>
        </w:r>
        <w:del w:id="16" w:author="Author">
          <w:r w:rsidR="00A73608" w:rsidDel="00743C92">
            <w:rPr>
              <w:rFonts w:cs="Arial"/>
              <w:color w:val="000000" w:themeColor="text1"/>
              <w:sz w:val="24"/>
              <w:szCs w:val="24"/>
            </w:rPr>
            <w:delText>such parties</w:delText>
          </w:r>
        </w:del>
        <w:r w:rsidR="00A73608">
          <w:rPr>
            <w:rFonts w:cs="Arial"/>
            <w:color w:val="000000" w:themeColor="text1"/>
            <w:sz w:val="24"/>
            <w:szCs w:val="24"/>
          </w:rPr>
          <w:t xml:space="preserve"> is permitted pursuant to 62-780.2</w:t>
        </w:r>
        <w:r w:rsidR="003D1F2A">
          <w:rPr>
            <w:rFonts w:cs="Arial"/>
            <w:color w:val="000000" w:themeColor="text1"/>
            <w:sz w:val="24"/>
            <w:szCs w:val="24"/>
          </w:rPr>
          <w:t>2</w:t>
        </w:r>
        <w:del w:id="17" w:author="Author">
          <w:r w:rsidR="00A73608" w:rsidDel="003D1F2A">
            <w:rPr>
              <w:rFonts w:cs="Arial"/>
              <w:color w:val="000000" w:themeColor="text1"/>
              <w:sz w:val="24"/>
              <w:szCs w:val="24"/>
            </w:rPr>
            <w:delText>0</w:delText>
          </w:r>
        </w:del>
        <w:r w:rsidR="00A73608">
          <w:rPr>
            <w:rFonts w:cs="Arial"/>
            <w:color w:val="000000" w:themeColor="text1"/>
            <w:sz w:val="24"/>
            <w:szCs w:val="24"/>
          </w:rPr>
          <w:t>0(7)</w:t>
        </w:r>
        <w:r w:rsidR="00FD0125">
          <w:rPr>
            <w:rFonts w:cs="Arial"/>
            <w:color w:val="000000" w:themeColor="text1"/>
            <w:sz w:val="24"/>
            <w:szCs w:val="24"/>
          </w:rPr>
          <w:t xml:space="preserve"> </w:t>
        </w:r>
        <w:r w:rsidR="00C37CA5">
          <w:rPr>
            <w:rFonts w:cs="Arial"/>
            <w:color w:val="000000" w:themeColor="text1"/>
            <w:sz w:val="24"/>
            <w:szCs w:val="24"/>
          </w:rPr>
          <w:t>F</w:t>
        </w:r>
        <w:r w:rsidR="00FD0125">
          <w:rPr>
            <w:rFonts w:cs="Arial"/>
            <w:color w:val="000000" w:themeColor="text1"/>
            <w:sz w:val="24"/>
            <w:szCs w:val="24"/>
          </w:rPr>
          <w:t>.</w:t>
        </w:r>
        <w:r w:rsidR="00C37CA5">
          <w:rPr>
            <w:rFonts w:cs="Arial"/>
            <w:color w:val="000000" w:themeColor="text1"/>
            <w:sz w:val="24"/>
            <w:szCs w:val="24"/>
          </w:rPr>
          <w:t>A</w:t>
        </w:r>
        <w:r w:rsidR="00FD0125">
          <w:rPr>
            <w:rFonts w:cs="Arial"/>
            <w:color w:val="000000" w:themeColor="text1"/>
            <w:sz w:val="24"/>
            <w:szCs w:val="24"/>
          </w:rPr>
          <w:t>.</w:t>
        </w:r>
        <w:r w:rsidR="00C37CA5">
          <w:rPr>
            <w:rFonts w:cs="Arial"/>
            <w:color w:val="000000" w:themeColor="text1"/>
            <w:sz w:val="24"/>
            <w:szCs w:val="24"/>
          </w:rPr>
          <w:t>C</w:t>
        </w:r>
        <w:r w:rsidR="00FD0125">
          <w:rPr>
            <w:rFonts w:cs="Arial"/>
            <w:color w:val="000000" w:themeColor="text1"/>
            <w:sz w:val="24"/>
            <w:szCs w:val="24"/>
          </w:rPr>
          <w:t>.</w:t>
        </w:r>
        <w:r w:rsidR="00D05F0F">
          <w:rPr>
            <w:rFonts w:cs="Arial"/>
            <w:color w:val="000000" w:themeColor="text1"/>
            <w:sz w:val="24"/>
            <w:szCs w:val="24"/>
          </w:rPr>
          <w:t>)</w:t>
        </w:r>
        <w:r w:rsidRPr="00CB3B90">
          <w:rPr>
            <w:rFonts w:cs="Arial"/>
            <w:color w:val="000000" w:themeColor="text1"/>
            <w:sz w:val="24"/>
            <w:szCs w:val="24"/>
          </w:rPr>
          <w:t>,</w:t>
        </w:r>
      </w:ins>
      <w:r w:rsidRPr="00CB3B90">
        <w:rPr>
          <w:rFonts w:cs="Arial"/>
          <w:color w:val="000000" w:themeColor="text1"/>
          <w:sz w:val="24"/>
          <w:szCs w:val="24"/>
        </w:rPr>
        <w:t xml:space="preserve"> and to any party holding a</w:t>
      </w:r>
      <w:ins w:id="18" w:author="Author">
        <w:r w:rsidR="00743C92">
          <w:rPr>
            <w:rFonts w:cs="Arial"/>
            <w:color w:val="000000" w:themeColor="text1"/>
            <w:sz w:val="24"/>
            <w:szCs w:val="24"/>
          </w:rPr>
          <w:t xml:space="preserve"> materially affected</w:t>
        </w:r>
      </w:ins>
      <w:del w:id="19" w:author="Author">
        <w:r w:rsidRPr="00CB3B90" w:rsidDel="00743C92">
          <w:rPr>
            <w:rFonts w:cs="Arial"/>
            <w:color w:val="000000" w:themeColor="text1"/>
            <w:sz w:val="24"/>
            <w:szCs w:val="24"/>
          </w:rPr>
          <w:delText>n</w:delText>
        </w:r>
      </w:del>
      <w:r w:rsidRPr="00CB3B90">
        <w:rPr>
          <w:rFonts w:cs="Arial"/>
          <w:color w:val="000000" w:themeColor="text1"/>
          <w:sz w:val="24"/>
          <w:szCs w:val="24"/>
        </w:rPr>
        <w:t xml:space="preserve"> encumbrance in the area subject to the control</w:t>
      </w:r>
      <w:ins w:id="20" w:author="Author">
        <w:r w:rsidR="00743C92">
          <w:rPr>
            <w:rFonts w:cs="Arial"/>
            <w:color w:val="000000" w:themeColor="text1"/>
            <w:sz w:val="24"/>
            <w:szCs w:val="24"/>
          </w:rPr>
          <w:t xml:space="preserve"> (for guidance on </w:t>
        </w:r>
      </w:ins>
      <w:del w:id="21" w:author="Author">
        <w:r w:rsidR="00C37CA5" w:rsidDel="00743C92">
          <w:rPr>
            <w:rFonts w:cs="Arial"/>
            <w:color w:val="000000" w:themeColor="text1"/>
            <w:sz w:val="24"/>
            <w:szCs w:val="24"/>
          </w:rPr>
          <w:delText>,</w:delText>
        </w:r>
        <w:r w:rsidR="00773D6C" w:rsidDel="00743C92">
          <w:rPr>
            <w:rFonts w:cs="Arial"/>
            <w:color w:val="000000" w:themeColor="text1"/>
            <w:sz w:val="24"/>
            <w:szCs w:val="24"/>
          </w:rPr>
          <w:delText xml:space="preserve"> </w:delText>
        </w:r>
      </w:del>
      <w:ins w:id="22" w:author="Author">
        <w:r w:rsidR="00773D6C">
          <w:rPr>
            <w:rFonts w:cs="Arial"/>
            <w:color w:val="000000" w:themeColor="text1"/>
            <w:sz w:val="24"/>
            <w:szCs w:val="24"/>
          </w:rPr>
          <w:t xml:space="preserve">when </w:t>
        </w:r>
        <w:r w:rsidR="009F5F0A">
          <w:rPr>
            <w:rFonts w:cs="Arial"/>
            <w:color w:val="000000" w:themeColor="text1"/>
            <w:sz w:val="24"/>
            <w:szCs w:val="24"/>
          </w:rPr>
          <w:t xml:space="preserve">the </w:t>
        </w:r>
        <w:r w:rsidR="00CC4931">
          <w:rPr>
            <w:rFonts w:cs="Arial"/>
            <w:color w:val="000000" w:themeColor="text1"/>
            <w:sz w:val="24"/>
            <w:szCs w:val="24"/>
          </w:rPr>
          <w:t xml:space="preserve">encumbrance holder’s property rights are materially affected by the </w:t>
        </w:r>
        <w:r w:rsidR="009F5F0A">
          <w:rPr>
            <w:rFonts w:cs="Arial"/>
            <w:color w:val="000000" w:themeColor="text1"/>
            <w:sz w:val="24"/>
            <w:szCs w:val="24"/>
          </w:rPr>
          <w:t>proposed restriction</w:t>
        </w:r>
        <w:r w:rsidR="00A73608">
          <w:rPr>
            <w:rFonts w:cs="Arial"/>
            <w:color w:val="000000" w:themeColor="text1"/>
            <w:sz w:val="24"/>
            <w:szCs w:val="24"/>
          </w:rPr>
          <w:t>(</w:t>
        </w:r>
        <w:r w:rsidR="009F5F0A">
          <w:rPr>
            <w:rFonts w:cs="Arial"/>
            <w:color w:val="000000" w:themeColor="text1"/>
            <w:sz w:val="24"/>
            <w:szCs w:val="24"/>
          </w:rPr>
          <w:t>s</w:t>
        </w:r>
        <w:r w:rsidR="00A73608">
          <w:rPr>
            <w:rFonts w:cs="Arial"/>
            <w:color w:val="000000" w:themeColor="text1"/>
            <w:sz w:val="24"/>
            <w:szCs w:val="24"/>
          </w:rPr>
          <w:t>)</w:t>
        </w:r>
        <w:r w:rsidR="00CC4931">
          <w:rPr>
            <w:rFonts w:cs="Arial"/>
            <w:color w:val="000000" w:themeColor="text1"/>
            <w:sz w:val="24"/>
            <w:szCs w:val="24"/>
          </w:rPr>
          <w:t xml:space="preserve"> </w:t>
        </w:r>
        <w:r w:rsidR="00743C92">
          <w:rPr>
            <w:rFonts w:cs="Arial"/>
            <w:color w:val="000000" w:themeColor="text1"/>
            <w:sz w:val="24"/>
            <w:szCs w:val="24"/>
          </w:rPr>
          <w:t>see</w:t>
        </w:r>
        <w:del w:id="23" w:author="Author">
          <w:r w:rsidR="00CC4931" w:rsidDel="00743C92">
            <w:rPr>
              <w:rFonts w:cs="Arial"/>
              <w:color w:val="000000" w:themeColor="text1"/>
              <w:sz w:val="24"/>
              <w:szCs w:val="24"/>
            </w:rPr>
            <w:delText>as discussed in</w:delText>
          </w:r>
        </w:del>
        <w:r w:rsidR="00CC4931">
          <w:rPr>
            <w:rFonts w:cs="Arial"/>
            <w:color w:val="000000" w:themeColor="text1"/>
            <w:sz w:val="24"/>
            <w:szCs w:val="24"/>
          </w:rPr>
          <w:t xml:space="preserve"> Section</w:t>
        </w:r>
        <w:r w:rsidR="00EE5915">
          <w:rPr>
            <w:rFonts w:cs="Arial"/>
            <w:color w:val="000000" w:themeColor="text1"/>
            <w:sz w:val="24"/>
            <w:szCs w:val="24"/>
          </w:rPr>
          <w:t>s</w:t>
        </w:r>
        <w:r w:rsidR="00CC4931">
          <w:rPr>
            <w:rFonts w:cs="Arial"/>
            <w:color w:val="000000" w:themeColor="text1"/>
            <w:sz w:val="24"/>
            <w:szCs w:val="24"/>
          </w:rPr>
          <w:t xml:space="preserve"> </w:t>
        </w:r>
      </w:ins>
      <w:ins w:id="24" w:author="Brian Dougherty" w:date="2020-09-10T13:07:00Z">
        <w:r w:rsidR="004021E0">
          <w:rPr>
            <w:rFonts w:cs="Arial"/>
            <w:color w:val="000000" w:themeColor="text1"/>
            <w:sz w:val="24"/>
            <w:szCs w:val="24"/>
          </w:rPr>
          <w:fldChar w:fldCharType="begin"/>
        </w:r>
        <w:r w:rsidR="004021E0">
          <w:rPr>
            <w:rFonts w:cs="Arial"/>
            <w:color w:val="000000" w:themeColor="text1"/>
            <w:sz w:val="24"/>
            <w:szCs w:val="24"/>
          </w:rPr>
          <w:instrText xml:space="preserve"> HYPERLINK "https://floridadep.gov/waste/waste/documents/icpg-section-c11" </w:instrText>
        </w:r>
        <w:r w:rsidR="004021E0">
          <w:rPr>
            <w:rFonts w:cs="Arial"/>
            <w:color w:val="000000" w:themeColor="text1"/>
            <w:sz w:val="24"/>
            <w:szCs w:val="24"/>
          </w:rPr>
          <w:fldChar w:fldCharType="separate"/>
        </w:r>
        <w:r w:rsidR="00CC4931" w:rsidRPr="004021E0">
          <w:rPr>
            <w:rStyle w:val="Hyperlink"/>
            <w:rFonts w:cs="Arial"/>
            <w:sz w:val="24"/>
            <w:szCs w:val="24"/>
          </w:rPr>
          <w:t>C.11</w:t>
        </w:r>
        <w:r w:rsidR="004021E0">
          <w:rPr>
            <w:rFonts w:cs="Arial"/>
            <w:color w:val="000000" w:themeColor="text1"/>
            <w:sz w:val="24"/>
            <w:szCs w:val="24"/>
          </w:rPr>
          <w:fldChar w:fldCharType="end"/>
        </w:r>
      </w:ins>
      <w:ins w:id="25" w:author="Author">
        <w:r w:rsidR="00844B32">
          <w:rPr>
            <w:rFonts w:cs="Arial"/>
            <w:color w:val="000000" w:themeColor="text1"/>
            <w:sz w:val="24"/>
            <w:szCs w:val="24"/>
          </w:rPr>
          <w:t xml:space="preserve"> and </w:t>
        </w:r>
      </w:ins>
      <w:ins w:id="26" w:author="Brian Dougherty" w:date="2020-09-10T13:06:00Z">
        <w:r w:rsidR="00E77FA2">
          <w:rPr>
            <w:rFonts w:cs="Arial"/>
            <w:color w:val="000000" w:themeColor="text1"/>
            <w:sz w:val="24"/>
            <w:szCs w:val="24"/>
          </w:rPr>
          <w:fldChar w:fldCharType="begin"/>
        </w:r>
        <w:r w:rsidR="00E77FA2">
          <w:rPr>
            <w:rFonts w:cs="Arial"/>
            <w:color w:val="000000" w:themeColor="text1"/>
            <w:sz w:val="24"/>
            <w:szCs w:val="24"/>
          </w:rPr>
          <w:instrText xml:space="preserve"> HYPERLINK "https://floridadep.gov/waste/waste/documents/icpg-section-c17" </w:instrText>
        </w:r>
        <w:r w:rsidR="00E77FA2">
          <w:rPr>
            <w:rFonts w:cs="Arial"/>
            <w:color w:val="000000" w:themeColor="text1"/>
            <w:sz w:val="24"/>
            <w:szCs w:val="24"/>
          </w:rPr>
          <w:fldChar w:fldCharType="separate"/>
        </w:r>
        <w:r w:rsidR="00844B32" w:rsidRPr="00E77FA2">
          <w:rPr>
            <w:rStyle w:val="Hyperlink"/>
            <w:rFonts w:cs="Arial"/>
            <w:sz w:val="24"/>
            <w:szCs w:val="24"/>
          </w:rPr>
          <w:t>C</w:t>
        </w:r>
        <w:r w:rsidR="00795A47" w:rsidRPr="00E77FA2">
          <w:rPr>
            <w:rStyle w:val="Hyperlink"/>
            <w:rFonts w:cs="Arial"/>
            <w:sz w:val="24"/>
            <w:szCs w:val="24"/>
          </w:rPr>
          <w:t>.</w:t>
        </w:r>
        <w:del w:id="27" w:author="Author">
          <w:r w:rsidR="00844B32" w:rsidRPr="00E77FA2" w:rsidDel="00795A47">
            <w:rPr>
              <w:rStyle w:val="Hyperlink"/>
              <w:rFonts w:cs="Arial"/>
              <w:sz w:val="24"/>
              <w:szCs w:val="24"/>
            </w:rPr>
            <w:delText>-</w:delText>
          </w:r>
        </w:del>
        <w:r w:rsidR="00844B32" w:rsidRPr="00E77FA2">
          <w:rPr>
            <w:rStyle w:val="Hyperlink"/>
            <w:rFonts w:cs="Arial"/>
            <w:sz w:val="24"/>
            <w:szCs w:val="24"/>
          </w:rPr>
          <w:t>17</w:t>
        </w:r>
        <w:r w:rsidR="00E77FA2">
          <w:rPr>
            <w:rFonts w:cs="Arial"/>
            <w:color w:val="000000" w:themeColor="text1"/>
            <w:sz w:val="24"/>
            <w:szCs w:val="24"/>
          </w:rPr>
          <w:fldChar w:fldCharType="end"/>
        </w:r>
      </w:ins>
      <w:ins w:id="28" w:author="Author">
        <w:r w:rsidR="00743C92">
          <w:rPr>
            <w:rFonts w:cs="Arial"/>
            <w:color w:val="000000" w:themeColor="text1"/>
            <w:sz w:val="24"/>
            <w:szCs w:val="24"/>
          </w:rPr>
          <w:t>)</w:t>
        </w:r>
        <w:del w:id="29" w:author="Author">
          <w:r w:rsidR="00943DED" w:rsidDel="00743C92">
            <w:rPr>
              <w:rFonts w:cs="Arial"/>
              <w:color w:val="000000" w:themeColor="text1"/>
              <w:sz w:val="24"/>
              <w:szCs w:val="24"/>
            </w:rPr>
            <w:delText>,</w:delText>
          </w:r>
        </w:del>
        <w:r w:rsidR="00943DED">
          <w:rPr>
            <w:rFonts w:cs="Arial"/>
            <w:color w:val="000000" w:themeColor="text1"/>
            <w:sz w:val="24"/>
            <w:szCs w:val="24"/>
          </w:rPr>
          <w:t xml:space="preserve"> </w:t>
        </w:r>
      </w:ins>
      <w:del w:id="30" w:author="Author">
        <w:r w:rsidRPr="00CB3B90" w:rsidDel="00EE5915">
          <w:rPr>
            <w:rFonts w:cs="Arial"/>
            <w:color w:val="000000" w:themeColor="text1"/>
            <w:sz w:val="24"/>
            <w:szCs w:val="24"/>
          </w:rPr>
          <w:delText xml:space="preserve">including all holders of </w:delText>
        </w:r>
        <w:r w:rsidRPr="00743C92" w:rsidDel="00EE5915">
          <w:rPr>
            <w:rFonts w:cs="Arial"/>
            <w:color w:val="000000" w:themeColor="text1"/>
            <w:sz w:val="24"/>
            <w:szCs w:val="24"/>
          </w:rPr>
          <w:delText>existing</w:delText>
        </w:r>
      </w:del>
      <w:ins w:id="31" w:author="Author">
        <w:del w:id="32" w:author="Author">
          <w:r w:rsidR="00D05F0F" w:rsidRPr="00743C92" w:rsidDel="00EE5915">
            <w:rPr>
              <w:rFonts w:cs="Arial"/>
              <w:color w:val="000000" w:themeColor="text1"/>
              <w:sz w:val="24"/>
              <w:szCs w:val="24"/>
            </w:rPr>
            <w:delText>materially affected</w:delText>
          </w:r>
        </w:del>
      </w:ins>
      <w:del w:id="33" w:author="Author">
        <w:r w:rsidRPr="00743C92" w:rsidDel="00EE5915">
          <w:rPr>
            <w:rFonts w:cs="Arial"/>
            <w:color w:val="000000" w:themeColor="text1"/>
            <w:sz w:val="24"/>
            <w:szCs w:val="24"/>
          </w:rPr>
          <w:delText xml:space="preserve"> mortgages, easements or recorded leaseholds</w:delText>
        </w:r>
        <w:r w:rsidRPr="00CB3B90" w:rsidDel="00EE5915">
          <w:rPr>
            <w:rFonts w:cs="Arial"/>
            <w:color w:val="000000" w:themeColor="text1"/>
            <w:sz w:val="24"/>
            <w:szCs w:val="24"/>
          </w:rPr>
          <w:delText xml:space="preserve"> </w:delText>
        </w:r>
        <w:r w:rsidRPr="00CB3B90" w:rsidDel="007327DF">
          <w:rPr>
            <w:rFonts w:cs="Arial"/>
            <w:color w:val="000000" w:themeColor="text1"/>
            <w:sz w:val="24"/>
            <w:szCs w:val="24"/>
          </w:rPr>
          <w:delText>(</w:delText>
        </w:r>
      </w:del>
      <w:r w:rsidRPr="00CB3B90">
        <w:rPr>
          <w:rFonts w:cs="Arial"/>
          <w:color w:val="000000" w:themeColor="text1"/>
          <w:sz w:val="24"/>
          <w:szCs w:val="24"/>
        </w:rPr>
        <w:t xml:space="preserve">whether using </w:t>
      </w:r>
      <w:bookmarkStart w:id="34" w:name="_Hlk510551142"/>
      <w:r w:rsidRPr="00CB3B90">
        <w:rPr>
          <w:rFonts w:cs="Arial"/>
          <w:color w:val="000000" w:themeColor="text1"/>
          <w:sz w:val="24"/>
          <w:szCs w:val="24"/>
        </w:rPr>
        <w:t xml:space="preserve">a </w:t>
      </w:r>
      <w:r w:rsidR="005B779A" w:rsidRPr="00CB3B90">
        <w:rPr>
          <w:rFonts w:cs="Arial"/>
          <w:color w:val="000000" w:themeColor="text1"/>
          <w:sz w:val="24"/>
          <w:szCs w:val="24"/>
        </w:rPr>
        <w:t>D</w:t>
      </w:r>
      <w:r w:rsidRPr="00CB3B90">
        <w:rPr>
          <w:rFonts w:cs="Arial"/>
          <w:color w:val="000000" w:themeColor="text1"/>
          <w:sz w:val="24"/>
          <w:szCs w:val="24"/>
        </w:rPr>
        <w:t xml:space="preserve">eclaration of </w:t>
      </w:r>
      <w:r w:rsidR="005B779A" w:rsidRPr="00CB3B90">
        <w:rPr>
          <w:rFonts w:cs="Arial"/>
          <w:color w:val="000000" w:themeColor="text1"/>
          <w:sz w:val="24"/>
          <w:szCs w:val="24"/>
        </w:rPr>
        <w:t>R</w:t>
      </w:r>
      <w:r w:rsidRPr="00CB3B90">
        <w:rPr>
          <w:rFonts w:cs="Arial"/>
          <w:color w:val="000000" w:themeColor="text1"/>
          <w:sz w:val="24"/>
          <w:szCs w:val="24"/>
        </w:rPr>
        <w:t xml:space="preserve">estrictive </w:t>
      </w:r>
      <w:r w:rsidR="0069477A" w:rsidRPr="00CB3B90">
        <w:rPr>
          <w:rFonts w:cs="Arial"/>
          <w:color w:val="000000" w:themeColor="text1"/>
          <w:sz w:val="24"/>
          <w:szCs w:val="24"/>
        </w:rPr>
        <w:t>C</w:t>
      </w:r>
      <w:r w:rsidRPr="00CB3B90">
        <w:rPr>
          <w:rFonts w:cs="Arial"/>
          <w:color w:val="000000" w:themeColor="text1"/>
          <w:sz w:val="24"/>
          <w:szCs w:val="24"/>
        </w:rPr>
        <w:t xml:space="preserve">ovenant or other approved </w:t>
      </w:r>
      <w:r w:rsidR="00DE01B6" w:rsidRPr="00CB3B90">
        <w:rPr>
          <w:rFonts w:cs="Arial"/>
          <w:color w:val="000000" w:themeColor="text1"/>
          <w:sz w:val="24"/>
          <w:szCs w:val="24"/>
        </w:rPr>
        <w:t xml:space="preserve">Institutional </w:t>
      </w:r>
      <w:bookmarkEnd w:id="34"/>
      <w:r w:rsidR="00DE01B6" w:rsidRPr="00CB3B90">
        <w:rPr>
          <w:rFonts w:cs="Arial"/>
          <w:color w:val="000000" w:themeColor="text1"/>
          <w:sz w:val="24"/>
          <w:szCs w:val="24"/>
        </w:rPr>
        <w:t>Control</w:t>
      </w:r>
      <w:del w:id="35" w:author="Author">
        <w:r w:rsidRPr="00CB3B90" w:rsidDel="007327DF">
          <w:rPr>
            <w:rFonts w:cs="Arial"/>
            <w:color w:val="000000" w:themeColor="text1"/>
            <w:sz w:val="24"/>
            <w:szCs w:val="24"/>
          </w:rPr>
          <w:delText>)</w:delText>
        </w:r>
      </w:del>
      <w:r w:rsidRPr="00CB3B90">
        <w:rPr>
          <w:rFonts w:cs="Arial"/>
          <w:color w:val="000000" w:themeColor="text1"/>
          <w:sz w:val="24"/>
          <w:szCs w:val="24"/>
        </w:rPr>
        <w:t xml:space="preserve">. </w:t>
      </w:r>
      <w:ins w:id="36" w:author="Author">
        <w:r w:rsidR="00DE16B5">
          <w:rPr>
            <w:rFonts w:cs="Arial"/>
            <w:color w:val="000000" w:themeColor="text1"/>
            <w:sz w:val="24"/>
            <w:szCs w:val="24"/>
          </w:rPr>
          <w:t>F</w:t>
        </w:r>
      </w:ins>
      <w:r w:rsidR="000062DE" w:rsidRPr="00E4330C">
        <w:rPr>
          <w:rFonts w:cs="Arial"/>
          <w:color w:val="000000" w:themeColor="text1"/>
          <w:sz w:val="24"/>
          <w:szCs w:val="24"/>
        </w:rPr>
        <w:t>D</w:t>
      </w:r>
      <w:r w:rsidR="000062DE">
        <w:rPr>
          <w:rFonts w:cs="Arial"/>
          <w:color w:val="000000" w:themeColor="text1"/>
          <w:sz w:val="24"/>
          <w:szCs w:val="24"/>
        </w:rPr>
        <w:t>EP</w:t>
      </w:r>
      <w:r w:rsidR="000062DE" w:rsidRPr="00E4330C">
        <w:rPr>
          <w:rFonts w:cs="Arial"/>
          <w:color w:val="000000" w:themeColor="text1"/>
          <w:sz w:val="24"/>
          <w:szCs w:val="24"/>
        </w:rPr>
        <w:t xml:space="preserve"> </w:t>
      </w:r>
      <w:r w:rsidR="00743C92">
        <w:rPr>
          <w:rFonts w:cs="Arial"/>
          <w:color w:val="000000" w:themeColor="text1"/>
          <w:sz w:val="24"/>
          <w:szCs w:val="24"/>
        </w:rPr>
        <w:t>must</w:t>
      </w:r>
      <w:r w:rsidR="000062DE" w:rsidRPr="00E4330C">
        <w:rPr>
          <w:rFonts w:cs="Arial"/>
          <w:color w:val="000000" w:themeColor="text1"/>
          <w:sz w:val="24"/>
          <w:szCs w:val="24"/>
        </w:rPr>
        <w:t xml:space="preserve"> be provided with </w:t>
      </w:r>
      <w:r w:rsidR="000062DE" w:rsidRPr="00C6310D">
        <w:rPr>
          <w:rFonts w:cs="Arial"/>
          <w:color w:val="000000"/>
          <w:sz w:val="24"/>
          <w:szCs w:val="24"/>
        </w:rPr>
        <w:t xml:space="preserve">complete </w:t>
      </w:r>
      <w:r w:rsidR="000062DE">
        <w:rPr>
          <w:rFonts w:cs="Arial"/>
          <w:color w:val="000000"/>
          <w:sz w:val="24"/>
          <w:szCs w:val="24"/>
        </w:rPr>
        <w:t xml:space="preserve">electronic </w:t>
      </w:r>
      <w:r w:rsidR="000062DE" w:rsidRPr="00C6310D">
        <w:rPr>
          <w:rFonts w:cs="Arial"/>
          <w:color w:val="000000"/>
          <w:sz w:val="24"/>
          <w:szCs w:val="24"/>
        </w:rPr>
        <w:t>copies</w:t>
      </w:r>
      <w:r w:rsidRPr="00CB3B90">
        <w:rPr>
          <w:rFonts w:cs="Arial"/>
          <w:color w:val="000000" w:themeColor="text1"/>
          <w:sz w:val="24"/>
          <w:szCs w:val="24"/>
        </w:rPr>
        <w:t xml:space="preserve"> of the mailed notice</w:t>
      </w:r>
      <w:r w:rsidR="000062DE">
        <w:rPr>
          <w:rFonts w:cs="Arial"/>
          <w:color w:val="000000" w:themeColor="text1"/>
          <w:sz w:val="24"/>
          <w:szCs w:val="24"/>
        </w:rPr>
        <w:t>(s)</w:t>
      </w:r>
      <w:r w:rsidRPr="00CB3B90">
        <w:rPr>
          <w:rFonts w:cs="Arial"/>
          <w:color w:val="000000" w:themeColor="text1"/>
          <w:sz w:val="24"/>
          <w:szCs w:val="24"/>
        </w:rPr>
        <w:t xml:space="preserve"> and a list of names and addresses of entities to whom the notice was </w:t>
      </w:r>
      <w:r w:rsidR="00DD7C04" w:rsidRPr="00CB3B90">
        <w:rPr>
          <w:rFonts w:cs="Arial"/>
          <w:color w:val="000000" w:themeColor="text1"/>
          <w:sz w:val="24"/>
          <w:szCs w:val="24"/>
        </w:rPr>
        <w:t>sent,</w:t>
      </w:r>
      <w:r w:rsidRPr="00CB3B90">
        <w:rPr>
          <w:rFonts w:cs="Arial"/>
          <w:color w:val="000000" w:themeColor="text1"/>
          <w:sz w:val="24"/>
          <w:szCs w:val="24"/>
        </w:rPr>
        <w:t xml:space="preserve"> and the date sent. In the case of recorded encumbrances, notice should be made in accordance with the terms for notice set forth in the recorded </w:t>
      </w:r>
      <w:ins w:id="37" w:author="Author">
        <w:r w:rsidR="00743C92">
          <w:rPr>
            <w:rFonts w:cs="Arial"/>
            <w:color w:val="000000" w:themeColor="text1"/>
            <w:sz w:val="24"/>
            <w:szCs w:val="24"/>
          </w:rPr>
          <w:t>i</w:t>
        </w:r>
      </w:ins>
      <w:del w:id="38" w:author="Author">
        <w:r w:rsidR="00A70051" w:rsidRPr="00CB3B90" w:rsidDel="00743C92">
          <w:rPr>
            <w:rFonts w:cs="Arial"/>
            <w:color w:val="000000" w:themeColor="text1"/>
            <w:sz w:val="24"/>
            <w:szCs w:val="24"/>
          </w:rPr>
          <w:delText>I</w:delText>
        </w:r>
      </w:del>
      <w:r w:rsidR="00A70051" w:rsidRPr="00CB3B90">
        <w:rPr>
          <w:rFonts w:cs="Arial"/>
          <w:color w:val="000000" w:themeColor="text1"/>
          <w:sz w:val="24"/>
          <w:szCs w:val="24"/>
        </w:rPr>
        <w:t>nstrument</w:t>
      </w:r>
      <w:r w:rsidRPr="00CB3B90">
        <w:rPr>
          <w:rFonts w:cs="Arial"/>
          <w:color w:val="000000" w:themeColor="text1"/>
          <w:sz w:val="24"/>
          <w:szCs w:val="24"/>
        </w:rPr>
        <w:t>, if any</w:t>
      </w:r>
      <w:ins w:id="39" w:author="Author">
        <w:r w:rsidR="00A306B8">
          <w:rPr>
            <w:rFonts w:cs="Arial"/>
            <w:color w:val="000000" w:themeColor="text1"/>
            <w:sz w:val="24"/>
            <w:szCs w:val="24"/>
          </w:rPr>
          <w:t>, in addition to the requirements of Rule 62-780.220(7), F.A.C</w:t>
        </w:r>
      </w:ins>
      <w:r w:rsidRPr="00CB3B90">
        <w:rPr>
          <w:rFonts w:cs="Arial"/>
          <w:color w:val="000000" w:themeColor="text1"/>
          <w:sz w:val="24"/>
          <w:szCs w:val="24"/>
        </w:rPr>
        <w:t xml:space="preserve">. </w:t>
      </w:r>
    </w:p>
    <w:p w14:paraId="3EDD6F9B" w14:textId="46A8E578" w:rsidR="00B15AC3" w:rsidRDefault="00B15AC3" w:rsidP="00B15AC3">
      <w:pPr>
        <w:pStyle w:val="BodyText"/>
        <w:tabs>
          <w:tab w:val="left" w:pos="5040"/>
          <w:tab w:val="right" w:pos="7020"/>
        </w:tabs>
        <w:ind w:left="540" w:hanging="540"/>
        <w:jc w:val="center"/>
        <w:rPr>
          <w:ins w:id="40" w:author="Author"/>
          <w:rFonts w:ascii="Arial" w:hAnsi="Arial" w:cs="Arial"/>
          <w:szCs w:val="24"/>
        </w:rPr>
      </w:pPr>
      <w:r w:rsidRPr="00CB3B90">
        <w:rPr>
          <w:rFonts w:ascii="Arial" w:hAnsi="Arial" w:cs="Arial"/>
          <w:szCs w:val="24"/>
        </w:rPr>
        <w:t>&lt;ON LETTERHEAD OF THE PRSR</w:t>
      </w:r>
      <w:r w:rsidRPr="00CB3B90">
        <w:rPr>
          <w:rFonts w:ascii="Arial" w:hAnsi="Arial" w:cs="Arial"/>
          <w:color w:val="000000" w:themeColor="text1"/>
          <w:szCs w:val="24"/>
        </w:rPr>
        <w:t>, if applicable</w:t>
      </w:r>
      <w:r w:rsidRPr="00CB3B90">
        <w:rPr>
          <w:rFonts w:ascii="Arial" w:hAnsi="Arial" w:cs="Arial"/>
          <w:szCs w:val="24"/>
        </w:rPr>
        <w:t>&gt;</w:t>
      </w:r>
    </w:p>
    <w:p w14:paraId="5877FD97" w14:textId="77777777" w:rsidR="00D204FC" w:rsidRPr="00CB3B90" w:rsidRDefault="00D204FC" w:rsidP="00B15AC3">
      <w:pPr>
        <w:pStyle w:val="BodyText"/>
        <w:tabs>
          <w:tab w:val="left" w:pos="5040"/>
          <w:tab w:val="right" w:pos="7020"/>
        </w:tabs>
        <w:ind w:left="540" w:hanging="540"/>
        <w:jc w:val="center"/>
        <w:rPr>
          <w:rFonts w:ascii="Arial" w:hAnsi="Arial" w:cs="Arial"/>
          <w:szCs w:val="24"/>
        </w:rPr>
      </w:pPr>
    </w:p>
    <w:p w14:paraId="500F68F2" w14:textId="77777777" w:rsidR="00B15AC3" w:rsidRPr="00CB3B90" w:rsidRDefault="00B15AC3" w:rsidP="00B15AC3">
      <w:pPr>
        <w:pStyle w:val="BodyText"/>
        <w:tabs>
          <w:tab w:val="left" w:pos="5040"/>
          <w:tab w:val="right" w:pos="7020"/>
        </w:tabs>
        <w:ind w:left="540" w:hanging="540"/>
        <w:rPr>
          <w:rFonts w:ascii="Arial" w:hAnsi="Arial" w:cs="Arial"/>
          <w:i/>
          <w:szCs w:val="24"/>
        </w:rPr>
      </w:pPr>
      <w:r w:rsidRPr="00CB3B90">
        <w:rPr>
          <w:rFonts w:ascii="Arial" w:hAnsi="Arial" w:cs="Arial"/>
          <w:i/>
          <w:szCs w:val="24"/>
        </w:rPr>
        <w:t>{Name of Recipient}</w:t>
      </w:r>
    </w:p>
    <w:p w14:paraId="7A39EB5F" w14:textId="43DD71EF" w:rsidR="00B15AC3" w:rsidRDefault="00B15AC3" w:rsidP="00B15AC3">
      <w:pPr>
        <w:pStyle w:val="BodyText"/>
        <w:tabs>
          <w:tab w:val="left" w:pos="5040"/>
          <w:tab w:val="right" w:pos="7020"/>
        </w:tabs>
        <w:ind w:left="540" w:hanging="540"/>
        <w:rPr>
          <w:ins w:id="41" w:author="Author"/>
          <w:rFonts w:ascii="Arial" w:hAnsi="Arial" w:cs="Arial"/>
          <w:i/>
          <w:szCs w:val="24"/>
        </w:rPr>
      </w:pPr>
      <w:r w:rsidRPr="00CB3B90">
        <w:rPr>
          <w:rFonts w:ascii="Arial" w:hAnsi="Arial" w:cs="Arial"/>
          <w:i/>
          <w:szCs w:val="24"/>
        </w:rPr>
        <w:t>{Address of Recipient}</w:t>
      </w:r>
    </w:p>
    <w:p w14:paraId="2168A5AF" w14:textId="77777777" w:rsidR="00D204FC" w:rsidRPr="00CB3B90" w:rsidRDefault="00D204FC" w:rsidP="00B15AC3">
      <w:pPr>
        <w:pStyle w:val="BodyText"/>
        <w:tabs>
          <w:tab w:val="left" w:pos="5040"/>
          <w:tab w:val="right" w:pos="7020"/>
        </w:tabs>
        <w:ind w:left="540" w:hanging="540"/>
        <w:rPr>
          <w:rFonts w:ascii="Arial" w:hAnsi="Arial" w:cs="Arial"/>
          <w:i/>
          <w:szCs w:val="24"/>
        </w:rPr>
      </w:pPr>
    </w:p>
    <w:p w14:paraId="1B078517" w14:textId="4D3E0C31" w:rsidR="00B15AC3" w:rsidRPr="00CB3B90" w:rsidRDefault="00B15AC3" w:rsidP="00B943D5">
      <w:pPr>
        <w:pStyle w:val="BodyText"/>
        <w:tabs>
          <w:tab w:val="left" w:pos="5040"/>
          <w:tab w:val="right" w:pos="7020"/>
        </w:tabs>
        <w:spacing w:after="240"/>
        <w:ind w:left="547" w:hanging="547"/>
        <w:rPr>
          <w:rFonts w:ascii="Arial" w:hAnsi="Arial" w:cs="Arial"/>
          <w:szCs w:val="24"/>
        </w:rPr>
      </w:pPr>
      <w:r w:rsidRPr="00CB3B90">
        <w:rPr>
          <w:rFonts w:ascii="Arial" w:hAnsi="Arial" w:cs="Arial"/>
          <w:szCs w:val="24"/>
        </w:rPr>
        <w:t>Re:  Notice of Intent to Conditionally Close a Contaminated Site Using an Institutional Control</w:t>
      </w:r>
    </w:p>
    <w:p w14:paraId="563EDF72" w14:textId="7072925E" w:rsidR="00B15AC3" w:rsidRDefault="00B15AC3" w:rsidP="00B15AC3">
      <w:pPr>
        <w:pStyle w:val="BodyText"/>
        <w:tabs>
          <w:tab w:val="left" w:pos="5040"/>
          <w:tab w:val="right" w:pos="7020"/>
        </w:tabs>
        <w:ind w:left="540" w:hanging="540"/>
        <w:rPr>
          <w:ins w:id="42" w:author="Author"/>
          <w:rFonts w:ascii="Arial" w:hAnsi="Arial" w:cs="Arial"/>
          <w:i/>
          <w:szCs w:val="24"/>
        </w:rPr>
      </w:pPr>
      <w:r w:rsidRPr="00CB3B90">
        <w:rPr>
          <w:rFonts w:ascii="Arial" w:hAnsi="Arial" w:cs="Arial"/>
          <w:szCs w:val="24"/>
        </w:rPr>
        <w:t xml:space="preserve">Dear </w:t>
      </w:r>
      <w:r w:rsidRPr="00CB3B90">
        <w:rPr>
          <w:rFonts w:ascii="Arial" w:hAnsi="Arial" w:cs="Arial"/>
          <w:i/>
          <w:szCs w:val="24"/>
        </w:rPr>
        <w:t>{insert name or To Whom It May Concern]:</w:t>
      </w:r>
    </w:p>
    <w:p w14:paraId="76660BBE" w14:textId="77777777" w:rsidR="00D204FC" w:rsidRPr="00CB3B90" w:rsidRDefault="00D204FC" w:rsidP="00B15AC3">
      <w:pPr>
        <w:pStyle w:val="BodyText"/>
        <w:tabs>
          <w:tab w:val="left" w:pos="5040"/>
          <w:tab w:val="right" w:pos="7020"/>
        </w:tabs>
        <w:ind w:left="540" w:hanging="540"/>
        <w:rPr>
          <w:rFonts w:ascii="Arial" w:hAnsi="Arial" w:cs="Arial"/>
          <w:szCs w:val="24"/>
        </w:rPr>
      </w:pPr>
    </w:p>
    <w:p w14:paraId="450F0AD4" w14:textId="4905D221" w:rsidR="00B15AC3" w:rsidRPr="00CB3B90" w:rsidRDefault="00B15AC3" w:rsidP="1FBF6D8E">
      <w:pPr>
        <w:spacing w:after="240"/>
        <w:rPr>
          <w:rFonts w:cs="Arial"/>
          <w:i/>
          <w:iCs/>
          <w:sz w:val="24"/>
          <w:szCs w:val="24"/>
        </w:rPr>
      </w:pPr>
      <w:r w:rsidRPr="1FBF6D8E">
        <w:rPr>
          <w:rFonts w:cs="Arial"/>
          <w:sz w:val="24"/>
          <w:szCs w:val="24"/>
        </w:rPr>
        <w:t xml:space="preserve">You are receiving this notice because you are </w:t>
      </w:r>
      <w:r w:rsidRPr="1FBF6D8E">
        <w:rPr>
          <w:rFonts w:cs="Arial"/>
          <w:i/>
          <w:iCs/>
          <w:sz w:val="24"/>
          <w:szCs w:val="24"/>
        </w:rPr>
        <w:t xml:space="preserve">{a real property owner, resident, lessee, or business tenant of property subject to the </w:t>
      </w:r>
      <w:r w:rsidR="00DE01B6" w:rsidRPr="1FBF6D8E">
        <w:rPr>
          <w:rFonts w:cs="Arial"/>
          <w:i/>
          <w:iCs/>
          <w:sz w:val="24"/>
          <w:szCs w:val="24"/>
        </w:rPr>
        <w:t xml:space="preserve">Institutional </w:t>
      </w:r>
      <w:r w:rsidRPr="1FBF6D8E">
        <w:rPr>
          <w:rFonts w:cs="Arial"/>
          <w:i/>
          <w:iCs/>
          <w:sz w:val="24"/>
          <w:szCs w:val="24"/>
        </w:rPr>
        <w:t xml:space="preserve">or </w:t>
      </w:r>
      <w:r w:rsidR="00DE01B6" w:rsidRPr="1FBF6D8E">
        <w:rPr>
          <w:rFonts w:cs="Arial"/>
          <w:i/>
          <w:iCs/>
          <w:sz w:val="24"/>
          <w:szCs w:val="24"/>
        </w:rPr>
        <w:t>Engineering Control</w:t>
      </w:r>
      <w:r w:rsidRPr="1FBF6D8E">
        <w:rPr>
          <w:rFonts w:cs="Arial"/>
          <w:i/>
          <w:iCs/>
          <w:sz w:val="24"/>
          <w:szCs w:val="24"/>
        </w:rPr>
        <w:t xml:space="preserve">; or, the holder of the following recorded </w:t>
      </w:r>
      <w:r w:rsidR="00A70051" w:rsidRPr="1FBF6D8E">
        <w:rPr>
          <w:rFonts w:cs="Arial"/>
          <w:i/>
          <w:iCs/>
          <w:sz w:val="24"/>
          <w:szCs w:val="24"/>
        </w:rPr>
        <w:t>I</w:t>
      </w:r>
      <w:r w:rsidRPr="1FBF6D8E">
        <w:rPr>
          <w:rFonts w:cs="Arial"/>
          <w:i/>
          <w:iCs/>
          <w:sz w:val="24"/>
          <w:szCs w:val="24"/>
        </w:rPr>
        <w:t xml:space="preserve">nstrument: {insert name and date of </w:t>
      </w:r>
      <w:r w:rsidR="00A70051" w:rsidRPr="1FBF6D8E">
        <w:rPr>
          <w:rFonts w:cs="Arial"/>
          <w:i/>
          <w:iCs/>
          <w:sz w:val="24"/>
          <w:szCs w:val="24"/>
        </w:rPr>
        <w:t>Instrument</w:t>
      </w:r>
      <w:r w:rsidRPr="1FBF6D8E">
        <w:rPr>
          <w:rFonts w:cs="Arial"/>
          <w:i/>
          <w:iCs/>
          <w:sz w:val="24"/>
          <w:szCs w:val="24"/>
        </w:rPr>
        <w:t>, along with book and page number or other recording information taken from the title report}, (</w:t>
      </w:r>
      <w:ins w:id="43" w:author="Author">
        <w:r w:rsidR="65F7EBD3" w:rsidRPr="1FBF6D8E">
          <w:rPr>
            <w:rFonts w:cs="Arial"/>
            <w:i/>
            <w:iCs/>
            <w:sz w:val="24"/>
            <w:szCs w:val="24"/>
          </w:rPr>
          <w:t xml:space="preserve">Optional: </w:t>
        </w:r>
      </w:ins>
      <w:r w:rsidRPr="1FBF6D8E">
        <w:rPr>
          <w:rFonts w:cs="Arial"/>
          <w:i/>
          <w:iCs/>
          <w:sz w:val="24"/>
          <w:szCs w:val="24"/>
        </w:rPr>
        <w:t>a copy of which is attached hereto), on certain property owned by {owner’s name} (“Owner”)}</w:t>
      </w:r>
      <w:r w:rsidRPr="1FBF6D8E">
        <w:rPr>
          <w:rFonts w:cs="Arial"/>
          <w:sz w:val="24"/>
          <w:szCs w:val="24"/>
        </w:rPr>
        <w:t>.</w:t>
      </w:r>
    </w:p>
    <w:p w14:paraId="6D72C3B0" w14:textId="18B1CBAC" w:rsidR="00B15AC3" w:rsidRPr="00CB3B90" w:rsidDel="00B86E3F" w:rsidRDefault="00B15AC3" w:rsidP="1FBF6D8E">
      <w:pPr>
        <w:spacing w:after="240"/>
        <w:rPr>
          <w:ins w:id="44" w:author="Author"/>
          <w:del w:id="45" w:author="Author"/>
          <w:rFonts w:eastAsia="Arial" w:cs="Arial"/>
          <w:color w:val="000000" w:themeColor="text1"/>
          <w:sz w:val="24"/>
          <w:szCs w:val="24"/>
        </w:rPr>
      </w:pPr>
      <w:r w:rsidRPr="1FBF6D8E">
        <w:rPr>
          <w:rFonts w:cs="Arial"/>
          <w:sz w:val="24"/>
          <w:szCs w:val="24"/>
        </w:rPr>
        <w:t>In relation to certain environmental site rehabilitation activities on the property, the person responsible for site rehabilitation (PRSR) has requested that Florida Department of Environmental Protection (DEP) approve a No Further Action Proposal with Institutional Controls or with Engineering and Institutional Controls</w:t>
      </w:r>
      <w:r w:rsidR="001B1C94" w:rsidRPr="1FBF6D8E">
        <w:rPr>
          <w:rFonts w:cs="Arial"/>
          <w:sz w:val="24"/>
          <w:szCs w:val="24"/>
        </w:rPr>
        <w:t xml:space="preserve"> </w:t>
      </w:r>
      <w:del w:id="46" w:author="Author">
        <w:r w:rsidRPr="00CB65BF" w:rsidDel="001B1C94">
          <w:rPr>
            <w:rFonts w:cs="Arial"/>
            <w:sz w:val="24"/>
            <w:szCs w:val="24"/>
          </w:rPr>
          <w:delText>{</w:delText>
        </w:r>
        <w:r w:rsidRPr="00CB65BF" w:rsidDel="001B1C94">
          <w:rPr>
            <w:rFonts w:cs="Arial"/>
            <w:i/>
            <w:iCs/>
            <w:sz w:val="24"/>
            <w:szCs w:val="24"/>
          </w:rPr>
          <w:delText>for non-CERCLA ACTLs:</w:delText>
        </w:r>
        <w:r w:rsidRPr="00CB65BF" w:rsidDel="00B15AC3">
          <w:rPr>
            <w:rFonts w:cs="Arial"/>
            <w:sz w:val="24"/>
            <w:szCs w:val="24"/>
          </w:rPr>
          <w:delText xml:space="preserve"> </w:delText>
        </w:r>
      </w:del>
      <w:r w:rsidRPr="00CB65BF">
        <w:rPr>
          <w:rFonts w:cs="Arial"/>
          <w:sz w:val="24"/>
          <w:szCs w:val="24"/>
        </w:rPr>
        <w:t>and</w:t>
      </w:r>
      <w:ins w:id="47" w:author="Author">
        <w:r w:rsidR="2B4C4AE6" w:rsidRPr="00CB65BF">
          <w:rPr>
            <w:rFonts w:cs="Arial"/>
            <w:sz w:val="24"/>
            <w:szCs w:val="24"/>
          </w:rPr>
          <w:t xml:space="preserve"> to</w:t>
        </w:r>
      </w:ins>
      <w:r w:rsidRPr="00CB65BF">
        <w:rPr>
          <w:rFonts w:cs="Arial"/>
          <w:sz w:val="24"/>
          <w:szCs w:val="24"/>
        </w:rPr>
        <w:t xml:space="preserve"> </w:t>
      </w:r>
      <w:commentRangeStart w:id="48"/>
      <w:r w:rsidRPr="00CB65BF">
        <w:rPr>
          <w:rFonts w:cs="Arial"/>
          <w:sz w:val="24"/>
          <w:szCs w:val="24"/>
        </w:rPr>
        <w:t xml:space="preserve">issue a </w:t>
      </w:r>
      <w:ins w:id="49" w:author="Author">
        <w:r w:rsidR="00F564AE">
          <w:rPr>
            <w:rFonts w:cs="Arial"/>
            <w:sz w:val="24"/>
            <w:szCs w:val="24"/>
          </w:rPr>
          <w:t xml:space="preserve">Conditional </w:t>
        </w:r>
      </w:ins>
      <w:r w:rsidRPr="00CB65BF">
        <w:rPr>
          <w:rFonts w:cs="Arial"/>
          <w:sz w:val="24"/>
          <w:szCs w:val="24"/>
        </w:rPr>
        <w:t xml:space="preserve">Site Rehabilitation Completion Order with </w:t>
      </w:r>
      <w:ins w:id="50" w:author="Author">
        <w:r w:rsidR="184935F4" w:rsidRPr="00CB65BF">
          <w:rPr>
            <w:rFonts w:cs="Arial"/>
            <w:sz w:val="24"/>
            <w:szCs w:val="24"/>
          </w:rPr>
          <w:t xml:space="preserve">institutional controls </w:t>
        </w:r>
      </w:ins>
      <w:del w:id="51" w:author="Author">
        <w:r w:rsidRPr="00CB65BF" w:rsidDel="00DE01B6">
          <w:rPr>
            <w:rFonts w:cs="Arial"/>
            <w:sz w:val="24"/>
            <w:szCs w:val="24"/>
          </w:rPr>
          <w:delText>Con</w:delText>
        </w:r>
        <w:r w:rsidRPr="00CB65BF" w:rsidDel="00FD0393">
          <w:rPr>
            <w:rFonts w:cs="Arial"/>
            <w:sz w:val="24"/>
            <w:szCs w:val="24"/>
          </w:rPr>
          <w:delText>di</w:delText>
        </w:r>
        <w:r w:rsidRPr="00CB65BF" w:rsidDel="00DE01B6">
          <w:rPr>
            <w:rFonts w:cs="Arial"/>
            <w:sz w:val="24"/>
            <w:szCs w:val="24"/>
          </w:rPr>
          <w:delText>t</w:delText>
        </w:r>
        <w:r w:rsidRPr="00CB65BF" w:rsidDel="00FD0393">
          <w:rPr>
            <w:rFonts w:cs="Arial"/>
            <w:sz w:val="24"/>
            <w:szCs w:val="24"/>
          </w:rPr>
          <w:delText>i</w:delText>
        </w:r>
        <w:r w:rsidRPr="00CB65BF" w:rsidDel="00DE01B6">
          <w:rPr>
            <w:rFonts w:cs="Arial"/>
            <w:sz w:val="24"/>
            <w:szCs w:val="24"/>
          </w:rPr>
          <w:delText>o</w:delText>
        </w:r>
        <w:r w:rsidRPr="00CB65BF" w:rsidDel="00FD0393">
          <w:rPr>
            <w:rFonts w:cs="Arial"/>
            <w:sz w:val="24"/>
            <w:szCs w:val="24"/>
          </w:rPr>
          <w:delText>n</w:delText>
        </w:r>
        <w:r w:rsidRPr="00CB65BF" w:rsidDel="00DE01B6">
          <w:rPr>
            <w:rFonts w:cs="Arial"/>
            <w:sz w:val="24"/>
            <w:szCs w:val="24"/>
          </w:rPr>
          <w:delText>s</w:delText>
        </w:r>
      </w:del>
      <w:commentRangeEnd w:id="48"/>
      <w:r>
        <w:rPr>
          <w:rStyle w:val="CommentReference"/>
        </w:rPr>
        <w:commentReference w:id="48"/>
      </w:r>
      <w:del w:id="52" w:author="Author">
        <w:r w:rsidRPr="00CB65BF" w:rsidDel="001B1C94">
          <w:rPr>
            <w:rFonts w:cs="Arial"/>
            <w:i/>
            <w:iCs/>
            <w:sz w:val="24"/>
            <w:szCs w:val="24"/>
          </w:rPr>
          <w:delText>}</w:delText>
        </w:r>
        <w:r w:rsidRPr="00CB65BF" w:rsidDel="00DE01B6">
          <w:rPr>
            <w:rFonts w:cs="Arial"/>
            <w:sz w:val="24"/>
            <w:szCs w:val="24"/>
          </w:rPr>
          <w:delText xml:space="preserve"> </w:delText>
        </w:r>
      </w:del>
      <w:ins w:id="53" w:author="Author">
        <w:del w:id="54" w:author="Author">
          <w:r w:rsidR="00F564AE" w:rsidDel="00171123">
            <w:rPr>
              <w:rFonts w:cs="Arial"/>
              <w:sz w:val="24"/>
              <w:szCs w:val="24"/>
            </w:rPr>
            <w:delText xml:space="preserve"> </w:delText>
          </w:r>
        </w:del>
        <w:r w:rsidR="00F564AE">
          <w:rPr>
            <w:rFonts w:cs="Arial"/>
            <w:sz w:val="24"/>
            <w:szCs w:val="24"/>
          </w:rPr>
          <w:t xml:space="preserve">(CSRCO) </w:t>
        </w:r>
      </w:ins>
      <w:r w:rsidRPr="00CB65BF">
        <w:rPr>
          <w:rFonts w:cs="Arial"/>
          <w:sz w:val="24"/>
          <w:szCs w:val="24"/>
        </w:rPr>
        <w:t>f</w:t>
      </w:r>
      <w:r w:rsidRPr="1FBF6D8E">
        <w:rPr>
          <w:rFonts w:cs="Arial"/>
          <w:sz w:val="24"/>
          <w:szCs w:val="24"/>
        </w:rPr>
        <w:t>or a contaminated site relating to this property</w:t>
      </w:r>
      <w:ins w:id="55" w:author="Author">
        <w:del w:id="56" w:author="Author">
          <w:r w:rsidR="2825F286" w:rsidRPr="1FBF6D8E" w:rsidDel="00F564AE">
            <w:rPr>
              <w:rFonts w:cs="Arial"/>
              <w:sz w:val="24"/>
              <w:szCs w:val="24"/>
            </w:rPr>
            <w:delText xml:space="preserve"> (Order)</w:delText>
          </w:r>
        </w:del>
      </w:ins>
      <w:r w:rsidRPr="1FBF6D8E">
        <w:rPr>
          <w:rFonts w:cs="Arial"/>
          <w:sz w:val="24"/>
          <w:szCs w:val="24"/>
        </w:rPr>
        <w:t xml:space="preserve">.  </w:t>
      </w:r>
      <w:r w:rsidRPr="1FBF6D8E">
        <w:rPr>
          <w:rFonts w:cs="Arial"/>
          <w:i/>
          <w:iCs/>
          <w:sz w:val="24"/>
          <w:szCs w:val="24"/>
        </w:rPr>
        <w:t>{PRSR name}</w:t>
      </w:r>
      <w:r w:rsidRPr="1FBF6D8E">
        <w:rPr>
          <w:rFonts w:cs="Arial"/>
          <w:sz w:val="24"/>
          <w:szCs w:val="24"/>
        </w:rPr>
        <w:t xml:space="preserve"> is seeking this </w:t>
      </w:r>
      <w:ins w:id="57" w:author="Author">
        <w:r w:rsidR="00B27496">
          <w:rPr>
            <w:rFonts w:cs="Arial"/>
            <w:sz w:val="24"/>
            <w:szCs w:val="24"/>
          </w:rPr>
          <w:t>CSRC</w:t>
        </w:r>
        <w:r w:rsidR="4270AAF7" w:rsidRPr="1FBF6D8E">
          <w:rPr>
            <w:rFonts w:cs="Arial"/>
            <w:sz w:val="24"/>
            <w:szCs w:val="24"/>
          </w:rPr>
          <w:t>O</w:t>
        </w:r>
      </w:ins>
      <w:del w:id="58" w:author="Author">
        <w:r w:rsidRPr="1FBF6D8E" w:rsidDel="00B15AC3">
          <w:rPr>
            <w:rFonts w:cs="Arial"/>
            <w:sz w:val="24"/>
            <w:szCs w:val="24"/>
          </w:rPr>
          <w:delText>o</w:delText>
        </w:r>
        <w:r w:rsidRPr="1FBF6D8E" w:rsidDel="00B27496">
          <w:rPr>
            <w:rFonts w:cs="Arial"/>
            <w:sz w:val="24"/>
            <w:szCs w:val="24"/>
          </w:rPr>
          <w:delText>rder</w:delText>
        </w:r>
      </w:del>
      <w:r w:rsidRPr="1FBF6D8E">
        <w:rPr>
          <w:rFonts w:cs="Arial"/>
          <w:sz w:val="24"/>
          <w:szCs w:val="24"/>
        </w:rPr>
        <w:t xml:space="preserve"> in reference to DEP Site ID # </w:t>
      </w:r>
      <w:r w:rsidRPr="1FBF6D8E">
        <w:rPr>
          <w:rFonts w:cs="Arial"/>
          <w:i/>
          <w:iCs/>
          <w:sz w:val="24"/>
          <w:szCs w:val="24"/>
        </w:rPr>
        <w:t>{site id #} {facility name, address}</w:t>
      </w:r>
      <w:r w:rsidRPr="1FBF6D8E">
        <w:rPr>
          <w:rFonts w:cs="Arial"/>
          <w:sz w:val="24"/>
          <w:szCs w:val="24"/>
        </w:rPr>
        <w:t xml:space="preserve"> and intends to restrict exposure to contamination in the following manner: </w:t>
      </w:r>
      <w:r w:rsidRPr="1FBF6D8E">
        <w:rPr>
          <w:rFonts w:cs="Arial"/>
          <w:i/>
          <w:iCs/>
          <w:sz w:val="24"/>
          <w:szCs w:val="24"/>
        </w:rPr>
        <w:t xml:space="preserve">{describe the type of controls such as land use restrictions, water use restrictions, caps </w:t>
      </w:r>
      <w:r w:rsidRPr="1FBF6D8E">
        <w:rPr>
          <w:rFonts w:cs="Arial"/>
          <w:i/>
          <w:iCs/>
          <w:sz w:val="24"/>
          <w:szCs w:val="24"/>
        </w:rPr>
        <w:lastRenderedPageBreak/>
        <w:t>over contaminated soil, etc.}</w:t>
      </w:r>
      <w:r w:rsidRPr="1FBF6D8E">
        <w:rPr>
          <w:rFonts w:cs="Arial"/>
          <w:sz w:val="24"/>
          <w:szCs w:val="24"/>
        </w:rPr>
        <w:t xml:space="preserve"> that </w:t>
      </w:r>
      <w:r w:rsidRPr="1FBF6D8E">
        <w:rPr>
          <w:rFonts w:cs="Arial"/>
          <w:i/>
          <w:iCs/>
          <w:sz w:val="24"/>
          <w:szCs w:val="24"/>
        </w:rPr>
        <w:t xml:space="preserve">{will be set forth in a Declaration of Restrictive Covenant between the Owner and the DEP, that will further encumber the property; {{select appropriate </w:t>
      </w:r>
      <w:r w:rsidRPr="1FBF6D8E">
        <w:rPr>
          <w:rFonts w:cs="Arial"/>
          <w:b/>
          <w:bCs/>
          <w:i/>
          <w:iCs/>
          <w:sz w:val="24"/>
          <w:szCs w:val="24"/>
        </w:rPr>
        <w:t>and</w:t>
      </w:r>
      <w:r w:rsidRPr="1FBF6D8E">
        <w:rPr>
          <w:rFonts w:cs="Arial"/>
          <w:i/>
          <w:iCs/>
          <w:sz w:val="24"/>
          <w:szCs w:val="24"/>
        </w:rPr>
        <w:t xml:space="preserve"> or </w:t>
      </w:r>
      <w:proofErr w:type="spellStart"/>
      <w:r w:rsidRPr="1FBF6D8E">
        <w:rPr>
          <w:rFonts w:cs="Arial"/>
          <w:b/>
          <w:bCs/>
          <w:i/>
          <w:iCs/>
          <w:sz w:val="24"/>
          <w:szCs w:val="24"/>
        </w:rPr>
        <w:t>or</w:t>
      </w:r>
      <w:proofErr w:type="spellEnd"/>
      <w:r w:rsidRPr="1FBF6D8E">
        <w:rPr>
          <w:rFonts w:cs="Arial"/>
          <w:i/>
          <w:iCs/>
          <w:sz w:val="24"/>
          <w:szCs w:val="24"/>
        </w:rPr>
        <w:t xml:space="preserve"> }} by reliance on existing {{insert citation to city/county local </w:t>
      </w:r>
      <w:r w:rsidR="00B4358A" w:rsidRPr="1FBF6D8E">
        <w:rPr>
          <w:rFonts w:cs="Arial"/>
          <w:i/>
          <w:iCs/>
          <w:sz w:val="24"/>
          <w:szCs w:val="24"/>
        </w:rPr>
        <w:t>o</w:t>
      </w:r>
      <w:r w:rsidRPr="1FBF6D8E">
        <w:rPr>
          <w:rFonts w:cs="Arial"/>
          <w:i/>
          <w:iCs/>
          <w:sz w:val="24"/>
          <w:szCs w:val="24"/>
        </w:rPr>
        <w:t>rdinance, MOA, DEP rule, etc.}} that require(s) connection to a community water system, dewatering rules, etc., as applicable}.</w:t>
      </w:r>
      <w:ins w:id="59" w:author="Author">
        <w:r w:rsidR="48DF41DB" w:rsidRPr="1FBF6D8E">
          <w:rPr>
            <w:rFonts w:cs="Arial"/>
            <w:i/>
            <w:iCs/>
            <w:sz w:val="24"/>
            <w:szCs w:val="24"/>
          </w:rPr>
          <w:t xml:space="preserve"> </w:t>
        </w:r>
      </w:ins>
    </w:p>
    <w:p w14:paraId="23ECE414" w14:textId="6F812A43" w:rsidR="00B15AC3" w:rsidRPr="00CB3B90" w:rsidRDefault="00B15AC3" w:rsidP="1FBF6D8E">
      <w:pPr>
        <w:spacing w:after="240"/>
        <w:rPr>
          <w:ins w:id="60" w:author="Author"/>
          <w:rFonts w:eastAsia="Arial" w:cs="Arial"/>
          <w:color w:val="2F5496"/>
          <w:sz w:val="24"/>
          <w:szCs w:val="24"/>
        </w:rPr>
      </w:pPr>
    </w:p>
    <w:p w14:paraId="2098855C" w14:textId="020212A5" w:rsidR="00B15AC3" w:rsidRPr="00CB3B90" w:rsidRDefault="3B3207F1" w:rsidP="1FBF6D8E">
      <w:pPr>
        <w:spacing w:after="240"/>
        <w:rPr>
          <w:ins w:id="61" w:author="Author"/>
          <w:del w:id="62" w:author="Author"/>
          <w:rFonts w:eastAsia="Arial" w:cs="Arial"/>
          <w:color w:val="000000" w:themeColor="text1"/>
          <w:sz w:val="24"/>
          <w:szCs w:val="24"/>
        </w:rPr>
      </w:pPr>
      <w:bookmarkStart w:id="63" w:name="_Hlk46828197"/>
      <w:ins w:id="64" w:author="Author">
        <w:r w:rsidRPr="00CB65BF">
          <w:rPr>
            <w:rFonts w:eastAsia="Arial" w:cs="Arial"/>
            <w:color w:val="2F5496"/>
            <w:sz w:val="24"/>
            <w:szCs w:val="24"/>
          </w:rPr>
          <w:t>{</w:t>
        </w:r>
        <w:r w:rsidR="5FE67B63" w:rsidRPr="1FBF6D8E">
          <w:rPr>
            <w:rFonts w:eastAsia="Arial" w:cs="Arial"/>
            <w:color w:val="2F5496"/>
            <w:sz w:val="24"/>
            <w:szCs w:val="24"/>
          </w:rPr>
          <w:t xml:space="preserve">If utilizing the </w:t>
        </w:r>
        <w:r w:rsidRPr="00CB65BF">
          <w:rPr>
            <w:rFonts w:eastAsia="Arial" w:cs="Arial"/>
            <w:color w:val="000000" w:themeColor="text1"/>
            <w:sz w:val="24"/>
            <w:szCs w:val="24"/>
          </w:rPr>
          <w:t>Southwest Florida Water Management District (SWFWMD) Shape File and Permit Procedure Institutional Control - a</w:t>
        </w:r>
        <w:r w:rsidRPr="00CB65BF">
          <w:rPr>
            <w:rFonts w:eastAsia="Arial" w:cs="Arial"/>
            <w:color w:val="2F5496"/>
            <w:sz w:val="24"/>
            <w:szCs w:val="24"/>
          </w:rPr>
          <w:t xml:space="preserve">pplicable only for the sites located within the jurisdiction of the SWFWMD </w:t>
        </w:r>
        <w:r w:rsidRPr="00CB65BF">
          <w:rPr>
            <w:rFonts w:eastAsia="Arial" w:cs="Arial"/>
            <w:color w:val="000000" w:themeColor="text1"/>
            <w:sz w:val="24"/>
            <w:szCs w:val="24"/>
          </w:rPr>
          <w:t>for the Source and/or Non-Source Contaminated Properties</w:t>
        </w:r>
        <w:r w:rsidR="2AB1A71F" w:rsidRPr="1FBF6D8E">
          <w:rPr>
            <w:rFonts w:eastAsia="Arial" w:cs="Arial"/>
            <w:color w:val="000000" w:themeColor="text1"/>
            <w:sz w:val="24"/>
            <w:szCs w:val="24"/>
          </w:rPr>
          <w:t xml:space="preserve"> – insert this paragraph </w:t>
        </w:r>
        <w:r w:rsidR="5EA12B62" w:rsidRPr="1FBF6D8E">
          <w:rPr>
            <w:rFonts w:eastAsia="Arial" w:cs="Arial"/>
            <w:color w:val="000000" w:themeColor="text1"/>
            <w:sz w:val="24"/>
            <w:szCs w:val="24"/>
          </w:rPr>
          <w:t xml:space="preserve">after </w:t>
        </w:r>
        <w:r w:rsidR="0771AAB3" w:rsidRPr="1FBF6D8E">
          <w:rPr>
            <w:rFonts w:eastAsia="Arial" w:cs="Arial"/>
            <w:color w:val="000000" w:themeColor="text1"/>
            <w:sz w:val="24"/>
            <w:szCs w:val="24"/>
          </w:rPr>
          <w:t xml:space="preserve">the sentence above ending </w:t>
        </w:r>
        <w:r w:rsidR="5EA12B62" w:rsidRPr="1FBF6D8E">
          <w:rPr>
            <w:rFonts w:eastAsia="Arial" w:cs="Arial"/>
            <w:color w:val="000000" w:themeColor="text1"/>
            <w:sz w:val="24"/>
            <w:szCs w:val="24"/>
          </w:rPr>
          <w:t>“and intends to restrict exposure to contamination in the following manner:”</w:t>
        </w:r>
        <w:r w:rsidRPr="00CB65BF">
          <w:rPr>
            <w:rFonts w:eastAsia="Arial" w:cs="Arial"/>
            <w:color w:val="2F5496"/>
            <w:sz w:val="24"/>
            <w:szCs w:val="24"/>
          </w:rPr>
          <w:t>}</w:t>
        </w:r>
        <w:r w:rsidRPr="00CB65BF">
          <w:rPr>
            <w:rFonts w:eastAsia="Arial" w:cs="Arial"/>
            <w:color w:val="000000" w:themeColor="text1"/>
            <w:sz w:val="24"/>
            <w:szCs w:val="24"/>
          </w:rPr>
          <w:t xml:space="preserve"> </w:t>
        </w:r>
        <w:r w:rsidR="00BE49F1">
          <w:rPr>
            <w:rFonts w:eastAsia="Arial" w:cs="Arial"/>
            <w:color w:val="000000" w:themeColor="text1"/>
            <w:sz w:val="24"/>
            <w:szCs w:val="24"/>
          </w:rPr>
          <w:t>DEP</w:t>
        </w:r>
        <w:r w:rsidR="007C08C8">
          <w:rPr>
            <w:rFonts w:eastAsia="Arial" w:cs="Arial"/>
            <w:color w:val="000000" w:themeColor="text1"/>
            <w:sz w:val="24"/>
            <w:szCs w:val="24"/>
          </w:rPr>
          <w:t xml:space="preserve"> </w:t>
        </w:r>
        <w:r w:rsidRPr="00CB65BF">
          <w:rPr>
            <w:rFonts w:eastAsia="Arial" w:cs="Arial"/>
            <w:color w:val="000000" w:themeColor="text1"/>
            <w:sz w:val="24"/>
            <w:szCs w:val="24"/>
          </w:rPr>
          <w:t xml:space="preserve">will rely </w:t>
        </w:r>
        <w:r w:rsidR="00B22EBE">
          <w:rPr>
            <w:sz w:val="24"/>
            <w:szCs w:val="24"/>
          </w:rPr>
          <w:t xml:space="preserve">on local permitting for water wells’ uses.  The Southwest Florida Water Management District (SWFWMD) implements a permitting program for the location, construction, repair, and abandonment of water wells, pursuant to chapter 373.308, F.S.  </w:t>
        </w:r>
        <w:r w:rsidR="0082529E">
          <w:rPr>
            <w:sz w:val="24"/>
            <w:szCs w:val="24"/>
          </w:rPr>
          <w:t>DEP</w:t>
        </w:r>
        <w:r w:rsidR="00B22EBE">
          <w:rPr>
            <w:sz w:val="24"/>
            <w:szCs w:val="24"/>
          </w:rPr>
          <w:t xml:space="preserve"> has implemented a shared electronic record system with the SWFWMD which will document the location and extent of the groundwater contamination. The SWFWMD will use this information when reviewing a well permit application. Therefore, information regarding well construction and location, as well as additional information from </w:t>
        </w:r>
        <w:r w:rsidR="0082529E">
          <w:rPr>
            <w:sz w:val="24"/>
            <w:szCs w:val="24"/>
          </w:rPr>
          <w:t>DEP</w:t>
        </w:r>
        <w:r w:rsidR="00B22EBE">
          <w:rPr>
            <w:sz w:val="24"/>
            <w:szCs w:val="24"/>
          </w:rPr>
          <w:t xml:space="preserve"> regarding the extent and type of contamination, will be required by the SWFWMD when a well permit is requested on your property.  This additional permitting information will ensure that potential exposure to contaminated groundwater is identified and well construction is managed appropriately (SWFWMD Shape File and Permit Procedure).</w:t>
        </w:r>
        <w:r w:rsidR="00B22EBE">
          <w:t xml:space="preserve"> </w:t>
        </w:r>
        <w:r w:rsidRPr="00CB65BF">
          <w:rPr>
            <w:rFonts w:eastAsia="Arial" w:cs="Arial"/>
            <w:color w:val="000000" w:themeColor="text1"/>
            <w:sz w:val="24"/>
            <w:szCs w:val="24"/>
          </w:rPr>
          <w:t xml:space="preserve"> </w:t>
        </w:r>
      </w:ins>
    </w:p>
    <w:bookmarkEnd w:id="63"/>
    <w:p w14:paraId="1829F0D9" w14:textId="77777777" w:rsidR="00EE2491" w:rsidRPr="00E472E5" w:rsidRDefault="00EE2491" w:rsidP="00EE2491">
      <w:pPr>
        <w:spacing w:after="240"/>
        <w:rPr>
          <w:ins w:id="65" w:author="Author"/>
          <w:rFonts w:cs="Arial"/>
          <w:sz w:val="24"/>
          <w:szCs w:val="24"/>
        </w:rPr>
      </w:pPr>
      <w:ins w:id="66" w:author="Author">
        <w:r w:rsidRPr="00E472E5">
          <w:rPr>
            <w:rFonts w:cs="Arial"/>
            <w:sz w:val="24"/>
            <w:szCs w:val="24"/>
          </w:rPr>
          <w:t xml:space="preserve">DEP rules require a permit when conducting dewatering on contaminated properties. </w:t>
        </w:r>
        <w:r>
          <w:rPr>
            <w:rFonts w:cs="Arial"/>
            <w:sz w:val="24"/>
            <w:szCs w:val="24"/>
          </w:rPr>
          <w:t>A</w:t>
        </w:r>
        <w:r w:rsidRPr="00E472E5">
          <w:rPr>
            <w:rFonts w:cs="Arial"/>
            <w:sz w:val="24"/>
            <w:szCs w:val="24"/>
          </w:rPr>
          <w:t xml:space="preserve">ny dewatering plans </w:t>
        </w:r>
        <w:r>
          <w:rPr>
            <w:rFonts w:cs="Arial"/>
            <w:sz w:val="24"/>
            <w:szCs w:val="24"/>
          </w:rPr>
          <w:t xml:space="preserve">must be signed and sealed by a Florida-registered professional engineer or a Florida-registered professional geologist and certify </w:t>
        </w:r>
        <w:r w:rsidRPr="00E472E5">
          <w:rPr>
            <w:rFonts w:cs="Arial"/>
            <w:sz w:val="24"/>
            <w:szCs w:val="24"/>
          </w:rPr>
          <w:t xml:space="preserve">that no exposure to contaminated groundwater and no contamination plume destabilization will occur resulting in risk to human health, public safety, or the environment. DEP may revoke the CSRCO if dewatering occurs without </w:t>
        </w:r>
        <w:r>
          <w:rPr>
            <w:rFonts w:cs="Arial"/>
            <w:sz w:val="24"/>
            <w:szCs w:val="24"/>
          </w:rPr>
          <w:t xml:space="preserve">proper certification and </w:t>
        </w:r>
        <w:r w:rsidRPr="00E472E5">
          <w:rPr>
            <w:rFonts w:cs="Arial"/>
            <w:sz w:val="24"/>
            <w:szCs w:val="24"/>
          </w:rPr>
          <w:t>a permit.</w:t>
        </w:r>
      </w:ins>
    </w:p>
    <w:p w14:paraId="1C097559" w14:textId="77777777" w:rsidR="00EE2491" w:rsidRPr="00E472E5" w:rsidRDefault="00EE2491" w:rsidP="00EE2491">
      <w:pPr>
        <w:spacing w:after="240"/>
        <w:rPr>
          <w:ins w:id="67" w:author="Author"/>
          <w:rFonts w:cs="Arial"/>
          <w:sz w:val="24"/>
          <w:szCs w:val="24"/>
        </w:rPr>
      </w:pPr>
      <w:ins w:id="68" w:author="Author">
        <w:r w:rsidRPr="00E472E5">
          <w:rPr>
            <w:rFonts w:cs="Arial"/>
            <w:sz w:val="24"/>
            <w:szCs w:val="24"/>
          </w:rPr>
          <w:t xml:space="preserve">DEP rules and guidance also require the approval of any plan to construct new, or modify existing, stormwater facilities to ensure there is no exposure to contaminated groundwater resulting in risk to human health, public safety, or the environment. Parties seeking to construct stormwater facilities </w:t>
        </w:r>
        <w:r>
          <w:rPr>
            <w:rFonts w:cs="Arial"/>
            <w:sz w:val="24"/>
            <w:szCs w:val="24"/>
          </w:rPr>
          <w:t xml:space="preserve">must provide a construction plan that is signed and sealed by a Florida-registered professional engineer or a Florida-registered professional geologist that  certifies </w:t>
        </w:r>
        <w:r w:rsidRPr="00E472E5">
          <w:rPr>
            <w:rFonts w:cs="Arial"/>
            <w:sz w:val="24"/>
            <w:szCs w:val="24"/>
          </w:rPr>
          <w:t xml:space="preserve">that </w:t>
        </w:r>
        <w:r>
          <w:rPr>
            <w:rFonts w:cs="Arial"/>
            <w:sz w:val="24"/>
            <w:szCs w:val="24"/>
          </w:rPr>
          <w:t xml:space="preserve">the construction will not cause </w:t>
        </w:r>
        <w:r w:rsidRPr="00E472E5">
          <w:rPr>
            <w:rFonts w:cs="Arial"/>
            <w:sz w:val="24"/>
            <w:szCs w:val="24"/>
          </w:rPr>
          <w:t xml:space="preserve">exposure to contaminated groundwater </w:t>
        </w:r>
        <w:r>
          <w:rPr>
            <w:rFonts w:cs="Arial"/>
            <w:sz w:val="24"/>
            <w:szCs w:val="24"/>
          </w:rPr>
          <w:t xml:space="preserve">or </w:t>
        </w:r>
        <w:r w:rsidRPr="00E472E5">
          <w:rPr>
            <w:rFonts w:cs="Arial"/>
            <w:sz w:val="24"/>
            <w:szCs w:val="24"/>
          </w:rPr>
          <w:t xml:space="preserve"> contamination plume destabilization resulting in risk to human health, public safety, or the environment. </w:t>
        </w:r>
        <w:r>
          <w:rPr>
            <w:rFonts w:cs="Arial"/>
            <w:sz w:val="24"/>
            <w:szCs w:val="24"/>
          </w:rPr>
          <w:t>I</w:t>
        </w:r>
        <w:r w:rsidRPr="00E472E5">
          <w:rPr>
            <w:rFonts w:cs="Arial"/>
            <w:sz w:val="24"/>
            <w:szCs w:val="24"/>
          </w:rPr>
          <w:t>n addition</w:t>
        </w:r>
        <w:r>
          <w:rPr>
            <w:rFonts w:cs="Arial"/>
            <w:sz w:val="24"/>
            <w:szCs w:val="24"/>
          </w:rPr>
          <w:t>,</w:t>
        </w:r>
        <w:r w:rsidRPr="00E472E5">
          <w:rPr>
            <w:rFonts w:cs="Arial"/>
            <w:sz w:val="24"/>
            <w:szCs w:val="24"/>
          </w:rPr>
          <w:t xml:space="preserve"> any authorizations that may be required by DEP’s Division of Water Resource Management or the Water Management District, or pursuant to other applicable law</w:t>
        </w:r>
        <w:r>
          <w:rPr>
            <w:rFonts w:cs="Arial"/>
            <w:sz w:val="24"/>
            <w:szCs w:val="24"/>
          </w:rPr>
          <w:t xml:space="preserve"> must also be obtained</w:t>
        </w:r>
        <w:r w:rsidRPr="00E472E5">
          <w:rPr>
            <w:rFonts w:cs="Arial"/>
            <w:sz w:val="24"/>
            <w:szCs w:val="24"/>
          </w:rPr>
          <w:t xml:space="preserve">.  DEP may revoke the CSRCO if stormwater facilities are constructed without </w:t>
        </w:r>
        <w:r>
          <w:rPr>
            <w:rFonts w:cs="Arial"/>
            <w:sz w:val="24"/>
            <w:szCs w:val="24"/>
          </w:rPr>
          <w:t>proper certification</w:t>
        </w:r>
        <w:r w:rsidRPr="00E472E5">
          <w:rPr>
            <w:rFonts w:cs="Arial"/>
            <w:sz w:val="24"/>
            <w:szCs w:val="24"/>
          </w:rPr>
          <w:t>.</w:t>
        </w:r>
      </w:ins>
    </w:p>
    <w:p w14:paraId="65216B0B" w14:textId="26D5806D" w:rsidR="00B15AC3" w:rsidRPr="00EE2491" w:rsidDel="00EE2491" w:rsidRDefault="00B15AC3" w:rsidP="1FBF6D8E">
      <w:pPr>
        <w:spacing w:after="240"/>
        <w:rPr>
          <w:del w:id="69" w:author="Author"/>
          <w:rFonts w:eastAsia="Arial" w:cs="Arial"/>
          <w:sz w:val="24"/>
          <w:szCs w:val="24"/>
        </w:rPr>
      </w:pPr>
    </w:p>
    <w:p w14:paraId="64853BF2" w14:textId="7A6E8D1A" w:rsidR="00DD6C9C" w:rsidRPr="00CB65BF" w:rsidRDefault="00DF50CF" w:rsidP="1FBF6D8E">
      <w:pPr>
        <w:spacing w:after="240"/>
        <w:rPr>
          <w:ins w:id="70" w:author="Author"/>
          <w:rFonts w:eastAsia="Arial" w:cs="Arial"/>
          <w:sz w:val="24"/>
          <w:szCs w:val="24"/>
        </w:rPr>
      </w:pPr>
      <w:ins w:id="71" w:author="Author">
        <w:r w:rsidRPr="00CB65BF">
          <w:rPr>
            <w:rFonts w:eastAsia="Arial" w:cs="Arial"/>
            <w:sz w:val="24"/>
            <w:szCs w:val="24"/>
          </w:rPr>
          <w:lastRenderedPageBreak/>
          <w:t>{</w:t>
        </w:r>
        <w:r w:rsidRPr="00CB65BF">
          <w:rPr>
            <w:rFonts w:eastAsia="Arial" w:cs="Arial"/>
            <w:i/>
            <w:iCs/>
            <w:sz w:val="24"/>
            <w:szCs w:val="24"/>
          </w:rPr>
          <w:t>Optional</w:t>
        </w:r>
        <w:r w:rsidR="783DF651" w:rsidRPr="1FBF6D8E">
          <w:rPr>
            <w:rFonts w:eastAsia="Arial" w:cs="Arial"/>
            <w:i/>
            <w:iCs/>
            <w:sz w:val="24"/>
            <w:szCs w:val="24"/>
          </w:rPr>
          <w:t xml:space="preserve"> </w:t>
        </w:r>
        <w:bookmarkStart w:id="72" w:name="_Hlk46828514"/>
        <w:r w:rsidR="783DF651" w:rsidRPr="1FBF6D8E">
          <w:rPr>
            <w:rFonts w:eastAsia="Arial" w:cs="Arial"/>
            <w:i/>
            <w:iCs/>
            <w:sz w:val="24"/>
            <w:szCs w:val="24"/>
          </w:rPr>
          <w:t>(Consider when notice is being sent to persons that have not been involved with prior discussions regarding the cleanup or closure, or when new property owners are involved)</w:t>
        </w:r>
        <w:r w:rsidRPr="00CB65BF">
          <w:rPr>
            <w:rFonts w:eastAsia="Arial" w:cs="Arial"/>
            <w:i/>
            <w:iCs/>
            <w:sz w:val="24"/>
            <w:szCs w:val="24"/>
          </w:rPr>
          <w:t>:</w:t>
        </w:r>
        <w:r w:rsidRPr="00CB65BF">
          <w:rPr>
            <w:rFonts w:eastAsia="Arial" w:cs="Arial"/>
            <w:sz w:val="24"/>
            <w:szCs w:val="24"/>
          </w:rPr>
          <w:t xml:space="preserve"> </w:t>
        </w:r>
      </w:ins>
      <w:bookmarkEnd w:id="72"/>
      <w:r w:rsidR="00B15AC3" w:rsidRPr="00CB65BF">
        <w:rPr>
          <w:rFonts w:eastAsia="Arial" w:cs="Arial"/>
          <w:sz w:val="24"/>
          <w:szCs w:val="24"/>
        </w:rPr>
        <w:t xml:space="preserve">Attached to this letter is a summary of the history of the contamination addressed by the </w:t>
      </w:r>
      <w:r w:rsidR="00DE01B6" w:rsidRPr="00CB65BF">
        <w:rPr>
          <w:rFonts w:eastAsia="Arial" w:cs="Arial"/>
          <w:sz w:val="24"/>
          <w:szCs w:val="24"/>
        </w:rPr>
        <w:t>Institutional Control</w:t>
      </w:r>
      <w:r w:rsidR="00B15AC3" w:rsidRPr="00CB65BF">
        <w:rPr>
          <w:rFonts w:eastAsia="Arial" w:cs="Arial"/>
          <w:sz w:val="24"/>
          <w:szCs w:val="24"/>
        </w:rPr>
        <w:t>, including the type of contamination, the affected media and the location of the contamination</w:t>
      </w:r>
      <w:r w:rsidRPr="00CB65BF">
        <w:rPr>
          <w:rFonts w:eastAsia="Arial" w:cs="Arial"/>
          <w:sz w:val="24"/>
          <w:szCs w:val="24"/>
        </w:rPr>
        <w:t>.</w:t>
      </w:r>
      <w:ins w:id="73" w:author="Author">
        <w:r w:rsidR="00886A17">
          <w:rPr>
            <w:rFonts w:eastAsia="Arial" w:cs="Arial"/>
            <w:sz w:val="24"/>
            <w:szCs w:val="24"/>
          </w:rPr>
          <w:t xml:space="preserve"> In lieu of a summary, a draft DRC may be attached.</w:t>
        </w:r>
        <w:r w:rsidRPr="00CB65BF">
          <w:rPr>
            <w:rFonts w:eastAsia="Arial" w:cs="Arial"/>
            <w:sz w:val="24"/>
            <w:szCs w:val="24"/>
          </w:rPr>
          <w:t>}</w:t>
        </w:r>
      </w:ins>
      <w:r w:rsidR="00B15AC3" w:rsidRPr="00CB65BF">
        <w:rPr>
          <w:rFonts w:eastAsia="Arial" w:cs="Arial"/>
          <w:sz w:val="24"/>
          <w:szCs w:val="24"/>
        </w:rPr>
        <w:t xml:space="preserve">  </w:t>
      </w:r>
    </w:p>
    <w:p w14:paraId="03B70DAB" w14:textId="641A6AEF" w:rsidR="00B15AC3" w:rsidRPr="00CB3B90" w:rsidRDefault="00B15AC3" w:rsidP="00B943D5">
      <w:pPr>
        <w:spacing w:after="240"/>
        <w:rPr>
          <w:rFonts w:cs="Arial"/>
          <w:sz w:val="24"/>
          <w:szCs w:val="24"/>
        </w:rPr>
      </w:pPr>
      <w:r w:rsidRPr="00CB65BF">
        <w:rPr>
          <w:rFonts w:eastAsia="Arial" w:cs="Arial"/>
          <w:sz w:val="24"/>
          <w:szCs w:val="24"/>
        </w:rPr>
        <w:t xml:space="preserve">Please contact the undersigned if you have any questions regarding this notice. In addition, you may contact </w:t>
      </w:r>
      <w:r w:rsidRPr="00CB65BF">
        <w:rPr>
          <w:rFonts w:eastAsia="Arial" w:cs="Arial"/>
          <w:i/>
          <w:iCs/>
          <w:sz w:val="24"/>
          <w:szCs w:val="24"/>
        </w:rPr>
        <w:t>{site/project manager’s name &amp; phone number}</w:t>
      </w:r>
      <w:r w:rsidRPr="00CB65BF">
        <w:rPr>
          <w:rFonts w:eastAsia="Arial" w:cs="Arial"/>
          <w:sz w:val="24"/>
          <w:szCs w:val="24"/>
        </w:rPr>
        <w:t xml:space="preserve"> to discuss the status of the work. Complete copies of the No Further Action Proposal, the </w:t>
      </w:r>
      <w:r w:rsidRPr="00CB65BF">
        <w:rPr>
          <w:rFonts w:eastAsia="Arial" w:cs="Arial"/>
          <w:i/>
          <w:iCs/>
          <w:sz w:val="24"/>
          <w:szCs w:val="24"/>
        </w:rPr>
        <w:t xml:space="preserve">{draft </w:t>
      </w:r>
      <w:r w:rsidR="00335A91" w:rsidRPr="00CB65BF">
        <w:rPr>
          <w:rFonts w:eastAsia="Arial" w:cs="Arial"/>
          <w:i/>
          <w:iCs/>
          <w:sz w:val="24"/>
          <w:szCs w:val="24"/>
        </w:rPr>
        <w:t>R</w:t>
      </w:r>
      <w:r w:rsidRPr="00CB65BF">
        <w:rPr>
          <w:rFonts w:eastAsia="Arial" w:cs="Arial"/>
          <w:i/>
          <w:iCs/>
          <w:sz w:val="24"/>
          <w:szCs w:val="24"/>
        </w:rPr>
        <w:t xml:space="preserve">estrictive </w:t>
      </w:r>
      <w:r w:rsidR="00335A91" w:rsidRPr="00CB65BF">
        <w:rPr>
          <w:rFonts w:eastAsia="Arial" w:cs="Arial"/>
          <w:i/>
          <w:iCs/>
          <w:sz w:val="24"/>
          <w:szCs w:val="24"/>
        </w:rPr>
        <w:t>C</w:t>
      </w:r>
      <w:r w:rsidRPr="00CB65BF">
        <w:rPr>
          <w:rFonts w:eastAsia="Arial" w:cs="Arial"/>
          <w:i/>
          <w:iCs/>
          <w:sz w:val="24"/>
          <w:szCs w:val="24"/>
        </w:rPr>
        <w:t xml:space="preserve">ovenant or the alternative IC (such as </w:t>
      </w:r>
      <w:r w:rsidR="00B4358A" w:rsidRPr="00CB65BF">
        <w:rPr>
          <w:rFonts w:eastAsia="Arial" w:cs="Arial"/>
          <w:i/>
          <w:iCs/>
          <w:sz w:val="24"/>
          <w:szCs w:val="24"/>
        </w:rPr>
        <w:t>o</w:t>
      </w:r>
      <w:r w:rsidRPr="00CB65BF">
        <w:rPr>
          <w:rFonts w:eastAsia="Arial" w:cs="Arial"/>
          <w:i/>
          <w:iCs/>
          <w:sz w:val="24"/>
          <w:szCs w:val="24"/>
        </w:rPr>
        <w:t>rdinance or MOA)}</w:t>
      </w:r>
      <w:r w:rsidRPr="00CB65BF">
        <w:rPr>
          <w:rFonts w:eastAsia="Arial" w:cs="Arial"/>
          <w:sz w:val="24"/>
          <w:szCs w:val="24"/>
        </w:rPr>
        <w:t xml:space="preserve"> that is proposed to be relied upon, and the DEP’s preliminary evaluation are available for public inspection online at</w:t>
      </w:r>
      <w:r w:rsidRPr="00CB65BF">
        <w:rPr>
          <w:rFonts w:eastAsia="Arial" w:cs="Arial"/>
          <w:color w:val="0070C0"/>
          <w:sz w:val="24"/>
          <w:szCs w:val="24"/>
        </w:rPr>
        <w:t xml:space="preserve"> </w:t>
      </w:r>
      <w:hyperlink r:id="rId15">
        <w:r w:rsidR="00A62448" w:rsidRPr="00CB65BF">
          <w:rPr>
            <w:rStyle w:val="Hyperlink"/>
            <w:rFonts w:eastAsia="Arial" w:cs="Arial"/>
            <w:sz w:val="24"/>
            <w:szCs w:val="24"/>
          </w:rPr>
          <w:t>Oculus</w:t>
        </w:r>
      </w:hyperlink>
      <w:r w:rsidR="00F177DD" w:rsidRPr="00CB65BF">
        <w:rPr>
          <w:rStyle w:val="Hyperlink"/>
          <w:rFonts w:eastAsia="Arial" w:cs="Arial"/>
          <w:color w:val="auto"/>
          <w:sz w:val="24"/>
          <w:szCs w:val="24"/>
          <w:u w:val="none"/>
        </w:rPr>
        <w:t xml:space="preserve">, </w:t>
      </w:r>
      <w:r w:rsidR="00F177DD" w:rsidRPr="00CB65BF">
        <w:rPr>
          <w:rFonts w:eastAsia="Arial" w:cs="Arial"/>
          <w:sz w:val="24"/>
          <w:szCs w:val="24"/>
        </w:rPr>
        <w:t>the online document management system</w:t>
      </w:r>
      <w:r w:rsidRPr="00CB65BF">
        <w:rPr>
          <w:rFonts w:eastAsia="Arial" w:cs="Arial"/>
          <w:sz w:val="24"/>
          <w:szCs w:val="24"/>
        </w:rPr>
        <w:t>.  Please use th</w:t>
      </w:r>
      <w:r w:rsidRPr="1FBF6D8E">
        <w:rPr>
          <w:rFonts w:cs="Arial"/>
          <w:sz w:val="24"/>
          <w:szCs w:val="24"/>
        </w:rPr>
        <w:t xml:space="preserve">e DEP </w:t>
      </w:r>
      <w:r w:rsidR="003565C6" w:rsidRPr="1FBF6D8E">
        <w:rPr>
          <w:rFonts w:cs="Arial"/>
          <w:sz w:val="24"/>
          <w:szCs w:val="24"/>
        </w:rPr>
        <w:t>Site</w:t>
      </w:r>
      <w:r w:rsidRPr="1FBF6D8E">
        <w:rPr>
          <w:rFonts w:cs="Arial"/>
          <w:sz w:val="24"/>
          <w:szCs w:val="24"/>
        </w:rPr>
        <w:t xml:space="preserve">, Facility or Project number listed on the DEP’s preliminary evaluation to communicate with DEP or </w:t>
      </w:r>
      <w:hyperlink r:id="rId16">
        <w:r w:rsidRPr="1FBF6D8E">
          <w:rPr>
            <w:rStyle w:val="Hyperlink"/>
            <w:rFonts w:cs="Arial"/>
            <w:sz w:val="24"/>
            <w:szCs w:val="24"/>
          </w:rPr>
          <w:t>Oculus</w:t>
        </w:r>
      </w:hyperlink>
      <w:r w:rsidRPr="1FBF6D8E">
        <w:rPr>
          <w:rFonts w:cs="Arial"/>
          <w:sz w:val="24"/>
          <w:szCs w:val="24"/>
        </w:rPr>
        <w:t>.</w:t>
      </w:r>
    </w:p>
    <w:p w14:paraId="6CC50375" w14:textId="079029F7" w:rsidR="00B15AC3" w:rsidRPr="00760936" w:rsidRDefault="00B15AC3" w:rsidP="00B943D5">
      <w:pPr>
        <w:spacing w:after="240"/>
        <w:rPr>
          <w:rFonts w:cs="Arial"/>
          <w:bCs/>
          <w:sz w:val="24"/>
          <w:szCs w:val="24"/>
        </w:rPr>
      </w:pPr>
      <w:r w:rsidRPr="00760936">
        <w:rPr>
          <w:rFonts w:cs="Arial"/>
          <w:bCs/>
          <w:sz w:val="24"/>
          <w:szCs w:val="24"/>
        </w:rPr>
        <w:t xml:space="preserve">Real property owner(s) of any property subject to the </w:t>
      </w:r>
      <w:r w:rsidR="00DE01B6" w:rsidRPr="00760936">
        <w:rPr>
          <w:rFonts w:cs="Arial"/>
          <w:bCs/>
          <w:sz w:val="24"/>
          <w:szCs w:val="24"/>
        </w:rPr>
        <w:t xml:space="preserve">Institutional </w:t>
      </w:r>
      <w:r w:rsidRPr="00760936">
        <w:rPr>
          <w:rFonts w:cs="Arial"/>
          <w:bCs/>
          <w:sz w:val="24"/>
          <w:szCs w:val="24"/>
        </w:rPr>
        <w:t xml:space="preserve">or </w:t>
      </w:r>
      <w:r w:rsidR="00DE01B6" w:rsidRPr="00760936">
        <w:rPr>
          <w:rFonts w:cs="Arial"/>
          <w:bCs/>
          <w:sz w:val="24"/>
          <w:szCs w:val="24"/>
        </w:rPr>
        <w:t>Engineering Control</w:t>
      </w:r>
      <w:r w:rsidRPr="00760936">
        <w:rPr>
          <w:rFonts w:cs="Arial"/>
          <w:bCs/>
          <w:sz w:val="24"/>
          <w:szCs w:val="24"/>
        </w:rPr>
        <w:t>, residents, lessees, business tenants, and encumbrance holders of any property subject to the institutional or engineering control</w:t>
      </w:r>
      <w:commentRangeStart w:id="74"/>
      <w:ins w:id="75" w:author="Author">
        <w:del w:id="76" w:author="Author">
          <w:r w:rsidR="00DF50CF" w:rsidRPr="00760936" w:rsidDel="00F61691">
            <w:rPr>
              <w:rFonts w:cs="Arial"/>
              <w:bCs/>
              <w:sz w:val="24"/>
              <w:szCs w:val="24"/>
            </w:rPr>
            <w:delText>Letter recipients</w:delText>
          </w:r>
        </w:del>
      </w:ins>
      <w:r w:rsidR="00DF50CF" w:rsidRPr="00760936">
        <w:rPr>
          <w:rFonts w:cs="Arial"/>
          <w:bCs/>
          <w:sz w:val="24"/>
          <w:szCs w:val="24"/>
        </w:rPr>
        <w:t xml:space="preserve"> </w:t>
      </w:r>
      <w:r w:rsidRPr="00760936">
        <w:rPr>
          <w:rFonts w:cs="Arial"/>
          <w:bCs/>
          <w:sz w:val="24"/>
          <w:szCs w:val="24"/>
        </w:rPr>
        <w:t xml:space="preserve">have 30 days from receipt of this notice to provide comments to the DEP. </w:t>
      </w:r>
      <w:del w:id="77" w:author="Author">
        <w:r w:rsidRPr="00760936">
          <w:rPr>
            <w:rFonts w:cs="Arial"/>
            <w:bCs/>
            <w:sz w:val="24"/>
            <w:szCs w:val="24"/>
          </w:rPr>
          <w:delText xml:space="preserve"> Within the 30-day comment period, those parties may request additional time for review.  </w:delText>
        </w:r>
      </w:del>
      <w:r w:rsidRPr="00760936">
        <w:rPr>
          <w:rFonts w:cs="Arial"/>
          <w:bCs/>
          <w:sz w:val="24"/>
          <w:szCs w:val="24"/>
        </w:rPr>
        <w:t xml:space="preserve">Such comments should be sent to DEP </w:t>
      </w:r>
      <w:r w:rsidRPr="00760936">
        <w:rPr>
          <w:rFonts w:cs="Arial"/>
          <w:bCs/>
          <w:i/>
          <w:sz w:val="24"/>
          <w:szCs w:val="24"/>
        </w:rPr>
        <w:t>{name and email address of person who should receive comments}</w:t>
      </w:r>
      <w:r w:rsidRPr="00760936">
        <w:rPr>
          <w:rFonts w:cs="Arial"/>
          <w:bCs/>
          <w:sz w:val="24"/>
          <w:szCs w:val="24"/>
        </w:rPr>
        <w:t>.</w:t>
      </w:r>
      <w:commentRangeEnd w:id="74"/>
      <w:r w:rsidR="009C3AD5" w:rsidRPr="00760936">
        <w:rPr>
          <w:rStyle w:val="CommentReference"/>
          <w:rFonts w:ascii="Times New Roman" w:hAnsi="Times New Roman"/>
          <w:bCs/>
        </w:rPr>
        <w:commentReference w:id="74"/>
      </w:r>
    </w:p>
    <w:p w14:paraId="0FDDA7FA" w14:textId="7B51734C" w:rsidR="00B15AC3" w:rsidRPr="00CB3B90" w:rsidRDefault="001B1C94" w:rsidP="00B943D5">
      <w:pPr>
        <w:spacing w:after="960"/>
        <w:rPr>
          <w:rFonts w:cs="Arial"/>
          <w:sz w:val="24"/>
          <w:szCs w:val="24"/>
        </w:rPr>
      </w:pPr>
      <w:r>
        <w:rPr>
          <w:rFonts w:cs="Arial"/>
          <w:sz w:val="24"/>
          <w:szCs w:val="24"/>
        </w:rPr>
        <w:t>S</w:t>
      </w:r>
      <w:r w:rsidR="00B15AC3" w:rsidRPr="00CB3B90">
        <w:rPr>
          <w:rFonts w:cs="Arial"/>
          <w:sz w:val="24"/>
          <w:szCs w:val="24"/>
        </w:rPr>
        <w:t>incerely</w:t>
      </w:r>
      <w:ins w:id="78" w:author="Author">
        <w:r w:rsidR="00B86E3F">
          <w:rPr>
            <w:rFonts w:cs="Arial"/>
            <w:sz w:val="24"/>
            <w:szCs w:val="24"/>
          </w:rPr>
          <w:t>,</w:t>
        </w:r>
      </w:ins>
    </w:p>
    <w:p w14:paraId="10DFFE49" w14:textId="2D3644A4" w:rsidR="003B5E4A" w:rsidRDefault="003B5E4A" w:rsidP="003B5E4A">
      <w:pPr>
        <w:rPr>
          <w:ins w:id="79" w:author="Author"/>
          <w:rFonts w:cs="Arial"/>
          <w:i/>
          <w:sz w:val="24"/>
          <w:szCs w:val="24"/>
        </w:rPr>
      </w:pPr>
      <w:r w:rsidRPr="00CB3B90">
        <w:rPr>
          <w:rFonts w:cs="Arial"/>
          <w:i/>
          <w:sz w:val="24"/>
          <w:szCs w:val="24"/>
        </w:rPr>
        <w:t>{Typed name of sender}</w:t>
      </w:r>
    </w:p>
    <w:p w14:paraId="15F41309" w14:textId="77777777" w:rsidR="00B86E3F" w:rsidRPr="00CB3B90" w:rsidRDefault="00B86E3F" w:rsidP="003B5E4A">
      <w:pPr>
        <w:rPr>
          <w:rFonts w:cs="Arial"/>
          <w:i/>
          <w:sz w:val="24"/>
          <w:szCs w:val="24"/>
        </w:rPr>
      </w:pPr>
    </w:p>
    <w:p w14:paraId="7C2AFE73" w14:textId="366C7F03" w:rsidR="003B5E4A" w:rsidRPr="00CB3B90" w:rsidRDefault="003B5E4A" w:rsidP="003B5E4A">
      <w:pPr>
        <w:spacing w:after="240"/>
        <w:rPr>
          <w:rFonts w:cs="Arial"/>
          <w:i/>
          <w:sz w:val="24"/>
          <w:szCs w:val="24"/>
        </w:rPr>
      </w:pPr>
      <w:r w:rsidRPr="00CB3B90">
        <w:rPr>
          <w:rFonts w:cs="Arial"/>
          <w:sz w:val="24"/>
          <w:szCs w:val="24"/>
        </w:rPr>
        <w:t xml:space="preserve">Attachment: </w:t>
      </w:r>
      <w:r w:rsidRPr="00CB3B90">
        <w:rPr>
          <w:rFonts w:cs="Arial"/>
          <w:i/>
          <w:sz w:val="24"/>
          <w:szCs w:val="24"/>
        </w:rPr>
        <w:t>{insert name of attachment</w:t>
      </w:r>
      <w:ins w:id="80" w:author="Author">
        <w:r w:rsidR="00B86E3F">
          <w:rPr>
            <w:rFonts w:cs="Arial"/>
            <w:i/>
            <w:sz w:val="24"/>
            <w:szCs w:val="24"/>
          </w:rPr>
          <w:t>, if applicable</w:t>
        </w:r>
      </w:ins>
      <w:r w:rsidRPr="00CB3B90">
        <w:rPr>
          <w:rFonts w:cs="Arial"/>
          <w:i/>
          <w:sz w:val="24"/>
          <w:szCs w:val="24"/>
        </w:rPr>
        <w:t>}</w:t>
      </w:r>
    </w:p>
    <w:p w14:paraId="0924365C" w14:textId="1306BD9A" w:rsidR="00B15AC3" w:rsidRPr="00CB3B90" w:rsidRDefault="00B15AC3" w:rsidP="00B943D5">
      <w:pPr>
        <w:spacing w:after="480"/>
        <w:rPr>
          <w:rFonts w:cs="Arial"/>
          <w:b/>
          <w:sz w:val="24"/>
          <w:szCs w:val="24"/>
        </w:rPr>
      </w:pPr>
      <w:r w:rsidRPr="00CB3B90">
        <w:rPr>
          <w:rFonts w:cs="Arial"/>
          <w:sz w:val="24"/>
          <w:szCs w:val="24"/>
        </w:rPr>
        <w:t>cc:</w:t>
      </w:r>
      <w:r w:rsidRPr="00CB3B90">
        <w:rPr>
          <w:rFonts w:cs="Arial"/>
          <w:sz w:val="24"/>
          <w:szCs w:val="24"/>
        </w:rPr>
        <w:tab/>
      </w:r>
      <w:r w:rsidRPr="007C7C64">
        <w:rPr>
          <w:rFonts w:cs="Arial"/>
          <w:i/>
          <w:sz w:val="24"/>
          <w:szCs w:val="24"/>
        </w:rPr>
        <w:t xml:space="preserve">{DEP name and </w:t>
      </w:r>
      <w:r w:rsidR="00F97B3D">
        <w:rPr>
          <w:rFonts w:cs="Arial"/>
          <w:i/>
          <w:sz w:val="24"/>
          <w:szCs w:val="24"/>
        </w:rPr>
        <w:t xml:space="preserve">email </w:t>
      </w:r>
      <w:r w:rsidRPr="007C7C64">
        <w:rPr>
          <w:rFonts w:cs="Arial"/>
          <w:i/>
          <w:sz w:val="24"/>
          <w:szCs w:val="24"/>
        </w:rPr>
        <w:t>address of person who should receive comments}</w:t>
      </w:r>
    </w:p>
    <w:p w14:paraId="3EBE546D" w14:textId="3383BB40" w:rsidR="009A7586" w:rsidRPr="00CB3B90" w:rsidRDefault="009A7586" w:rsidP="00B943D5">
      <w:pPr>
        <w:spacing w:after="240"/>
        <w:rPr>
          <w:rFonts w:cs="Arial"/>
          <w:sz w:val="24"/>
          <w:szCs w:val="24"/>
        </w:rPr>
      </w:pPr>
    </w:p>
    <w:sectPr w:rsidR="009A7586" w:rsidRPr="00CB3B90" w:rsidSect="00141681">
      <w:footerReference w:type="default" r:id="rId17"/>
      <w:pgSz w:w="12240" w:h="15840" w:code="1"/>
      <w:pgMar w:top="1440" w:right="117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8" w:author="Author" w:initials="A">
    <w:p w14:paraId="7F15B6C6" w14:textId="7656B741" w:rsidR="00FC570D" w:rsidRDefault="00FC570D">
      <w:pPr>
        <w:pStyle w:val="CommentText"/>
      </w:pPr>
      <w:r>
        <w:rPr>
          <w:rStyle w:val="CommentReference"/>
        </w:rPr>
        <w:annotationRef/>
      </w:r>
      <w:r>
        <w:t>Required per 62-780.220(7): For</w:t>
      </w:r>
      <w:r w:rsidRPr="00FF340B">
        <w:t xml:space="preserve"> a description of the agency action proposed, the notice shall contain “to issue a Site Rehabilitation Completion Order with institutional controls for a contaminated site.”</w:t>
      </w:r>
    </w:p>
  </w:comment>
  <w:comment w:id="74" w:author="Author" w:initials="A">
    <w:p w14:paraId="7E5A41A9" w14:textId="62307D24" w:rsidR="009C3AD5" w:rsidRDefault="009C3AD5">
      <w:pPr>
        <w:pStyle w:val="CommentText"/>
      </w:pPr>
      <w:r>
        <w:rPr>
          <w:rStyle w:val="CommentReference"/>
        </w:rPr>
        <w:annotationRef/>
      </w:r>
      <w:r w:rsidR="005F54F3">
        <w:t xml:space="preserve">For discussion: </w:t>
      </w:r>
      <w:r w:rsidR="00560F5C">
        <w:t>timeframes, process and considerations for Department evaluation and response to comments that are received by the Department in response to notices to easement or encumbrance holders – particularly as they relate to easement holders.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15B6C6" w15:done="0"/>
  <w15:commentEx w15:paraId="7E5A41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15B6C6" w16cid:durableId="22C42E76"/>
  <w16cid:commentId w16cid:paraId="7E5A41A9" w16cid:durableId="224C0B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14906" w14:textId="77777777" w:rsidR="001368CF" w:rsidRDefault="001368CF">
      <w:r>
        <w:separator/>
      </w:r>
    </w:p>
  </w:endnote>
  <w:endnote w:type="continuationSeparator" w:id="0">
    <w:p w14:paraId="549C4400" w14:textId="77777777" w:rsidR="001368CF" w:rsidRDefault="001368CF">
      <w:r>
        <w:continuationSeparator/>
      </w:r>
    </w:p>
  </w:endnote>
  <w:endnote w:type="continuationNotice" w:id="1">
    <w:p w14:paraId="5FDC43CF" w14:textId="77777777" w:rsidR="001368CF" w:rsidRDefault="00136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E6E9" w14:textId="4B76865E" w:rsidR="00286758" w:rsidRPr="009F5F0A" w:rsidRDefault="00706C13" w:rsidP="009F5F0A">
    <w:pPr>
      <w:tabs>
        <w:tab w:val="center" w:pos="4590"/>
        <w:tab w:val="left" w:pos="5818"/>
        <w:tab w:val="right" w:pos="9360"/>
      </w:tabs>
    </w:pPr>
    <w:del w:id="81" w:author="Author">
      <w:r w:rsidRPr="00706C13" w:rsidDel="00EE27D2">
        <w:rPr>
          <w:noProof/>
          <w:sz w:val="16"/>
          <w:szCs w:val="18"/>
        </w:rPr>
        <w:delText>{00334302; }</w:delText>
      </w:r>
    </w:del>
    <w:r w:rsidR="009F5F0A">
      <w:rPr>
        <w:sz w:val="18"/>
        <w:szCs w:val="18"/>
      </w:rPr>
      <w:tab/>
    </w:r>
    <w:r w:rsidR="00CA7EE5" w:rsidRPr="009F5F0A">
      <w:rPr>
        <w:sz w:val="18"/>
        <w:szCs w:val="18"/>
      </w:rPr>
      <w:ptab w:relativeTo="margin" w:alignment="left" w:leader="none"/>
    </w:r>
    <w:r w:rsidR="00CA7EE5" w:rsidRPr="009F5F0A">
      <w:rPr>
        <w:sz w:val="18"/>
        <w:szCs w:val="18"/>
      </w:rPr>
      <w:fldChar w:fldCharType="begin"/>
    </w:r>
    <w:r w:rsidR="00CA7EE5" w:rsidRPr="009F5F0A">
      <w:rPr>
        <w:sz w:val="18"/>
        <w:szCs w:val="18"/>
      </w:rPr>
      <w:instrText>FILENAME /p.</w:instrText>
    </w:r>
    <w:r w:rsidR="00CA7EE5" w:rsidRPr="009F5F0A">
      <w:rPr>
        <w:sz w:val="18"/>
        <w:szCs w:val="18"/>
      </w:rPr>
      <w:fldChar w:fldCharType="separate"/>
    </w:r>
    <w:ins w:id="82" w:author="Author">
      <w:r w:rsidR="00AE4374">
        <w:rPr>
          <w:noProof/>
          <w:sz w:val="18"/>
          <w:szCs w:val="18"/>
        </w:rPr>
        <w:t xml:space="preserve">ICPG </w:t>
      </w:r>
      <w:r w:rsidR="00EE27D2">
        <w:rPr>
          <w:noProof/>
          <w:sz w:val="18"/>
          <w:szCs w:val="18"/>
        </w:rPr>
        <w:t>Att-</w:t>
      </w:r>
      <w:r w:rsidR="00AE4374">
        <w:rPr>
          <w:noProof/>
          <w:sz w:val="18"/>
          <w:szCs w:val="18"/>
        </w:rPr>
        <w:t>9</w:t>
      </w:r>
      <w:r w:rsidR="00EE27D2">
        <w:rPr>
          <w:noProof/>
          <w:sz w:val="18"/>
          <w:szCs w:val="18"/>
        </w:rPr>
        <w:t>A</w:t>
      </w:r>
      <w:del w:id="83" w:author="Author">
        <w:r w:rsidR="00AE4374" w:rsidDel="00EE27D2">
          <w:rPr>
            <w:noProof/>
            <w:sz w:val="18"/>
            <w:szCs w:val="18"/>
          </w:rPr>
          <w:delText>a</w:delText>
        </w:r>
        <w:r w:rsidR="00AE4374" w:rsidDel="003D6CBB">
          <w:rPr>
            <w:noProof/>
            <w:sz w:val="18"/>
            <w:szCs w:val="18"/>
          </w:rPr>
          <w:delText xml:space="preserve"> - FBA Re</w:delText>
        </w:r>
        <w:r w:rsidR="00EE5915" w:rsidDel="003D6CBB">
          <w:rPr>
            <w:noProof/>
            <w:sz w:val="18"/>
            <w:szCs w:val="18"/>
          </w:rPr>
          <w:delText>ICPG Att 9A</w:delText>
        </w:r>
        <w:r w:rsidR="00AE4374" w:rsidDel="003D6CBB">
          <w:rPr>
            <w:noProof/>
            <w:sz w:val="18"/>
            <w:szCs w:val="18"/>
          </w:rPr>
          <w:delText>visions (00334302-2x9EE31)</w:delText>
        </w:r>
      </w:del>
    </w:ins>
    <w:del w:id="84" w:author="Author">
      <w:r w:rsidR="00CA7EE5" w:rsidRPr="009F5F0A" w:rsidDel="00AE4374">
        <w:rPr>
          <w:noProof/>
          <w:sz w:val="18"/>
          <w:szCs w:val="18"/>
        </w:rPr>
        <w:delText xml:space="preserve">ICPG Att 9A </w:delText>
      </w:r>
    </w:del>
    <w:r w:rsidR="00CA7EE5" w:rsidRPr="009F5F0A">
      <w:rPr>
        <w:sz w:val="18"/>
        <w:szCs w:val="18"/>
      </w:rPr>
      <w:fldChar w:fldCharType="end"/>
    </w:r>
    <w:r w:rsidR="00CA7EE5" w:rsidRPr="009F5F0A">
      <w:rPr>
        <w:color w:val="548DD4" w:themeColor="text2" w:themeTint="99"/>
        <w:spacing w:val="60"/>
        <w:sz w:val="18"/>
        <w:szCs w:val="18"/>
      </w:rPr>
      <w:tab/>
    </w:r>
    <w:r w:rsidR="00CA7EE5" w:rsidRPr="009F5F0A">
      <w:rPr>
        <w:spacing w:val="60"/>
        <w:sz w:val="18"/>
        <w:szCs w:val="18"/>
      </w:rPr>
      <w:t>Page</w:t>
    </w:r>
    <w:r w:rsidR="00CA7EE5" w:rsidRPr="009F5F0A">
      <w:rPr>
        <w:sz w:val="18"/>
        <w:szCs w:val="18"/>
      </w:rPr>
      <w:t xml:space="preserve"> </w:t>
    </w:r>
    <w:r w:rsidR="00CA7EE5" w:rsidRPr="009F5F0A">
      <w:rPr>
        <w:sz w:val="18"/>
        <w:szCs w:val="18"/>
      </w:rPr>
      <w:fldChar w:fldCharType="begin"/>
    </w:r>
    <w:r w:rsidR="00CA7EE5" w:rsidRPr="009F5F0A">
      <w:rPr>
        <w:sz w:val="18"/>
        <w:szCs w:val="18"/>
      </w:rPr>
      <w:instrText xml:space="preserve"> PAGE   \* MERGEFORMAT </w:instrText>
    </w:r>
    <w:r w:rsidR="00CA7EE5" w:rsidRPr="009F5F0A">
      <w:rPr>
        <w:sz w:val="18"/>
        <w:szCs w:val="18"/>
      </w:rPr>
      <w:fldChar w:fldCharType="separate"/>
    </w:r>
    <w:r w:rsidR="00AE4374">
      <w:rPr>
        <w:noProof/>
        <w:sz w:val="18"/>
        <w:szCs w:val="18"/>
      </w:rPr>
      <w:t>1</w:t>
    </w:r>
    <w:r w:rsidR="00CA7EE5" w:rsidRPr="009F5F0A">
      <w:rPr>
        <w:sz w:val="18"/>
        <w:szCs w:val="18"/>
      </w:rPr>
      <w:fldChar w:fldCharType="end"/>
    </w:r>
    <w:r w:rsidR="00CA7EE5" w:rsidRPr="009F5F0A">
      <w:rPr>
        <w:sz w:val="18"/>
        <w:szCs w:val="18"/>
      </w:rPr>
      <w:t xml:space="preserve"> | </w:t>
    </w:r>
    <w:r w:rsidR="00CA7EE5" w:rsidRPr="009F5F0A">
      <w:rPr>
        <w:sz w:val="18"/>
        <w:szCs w:val="18"/>
      </w:rPr>
      <w:fldChar w:fldCharType="begin"/>
    </w:r>
    <w:r w:rsidR="00CA7EE5" w:rsidRPr="009F5F0A">
      <w:rPr>
        <w:sz w:val="18"/>
        <w:szCs w:val="18"/>
      </w:rPr>
      <w:instrText xml:space="preserve"> NUMPAGES  \* Arabic  \* MERGEFORMAT </w:instrText>
    </w:r>
    <w:r w:rsidR="00CA7EE5" w:rsidRPr="009F5F0A">
      <w:rPr>
        <w:sz w:val="18"/>
        <w:szCs w:val="18"/>
      </w:rPr>
      <w:fldChar w:fldCharType="separate"/>
    </w:r>
    <w:r w:rsidR="00AE4374">
      <w:rPr>
        <w:noProof/>
        <w:sz w:val="18"/>
        <w:szCs w:val="18"/>
      </w:rPr>
      <w:t>2</w:t>
    </w:r>
    <w:r w:rsidR="00CA7EE5" w:rsidRPr="009F5F0A">
      <w:rPr>
        <w:sz w:val="18"/>
        <w:szCs w:val="18"/>
      </w:rPr>
      <w:fldChar w:fldCharType="end"/>
    </w:r>
    <w:r w:rsidR="00CA7EE5" w:rsidRPr="009F5F0A">
      <w:rPr>
        <w:noProof/>
        <w:sz w:val="18"/>
        <w:szCs w:val="18"/>
      </w:rPr>
      <w:t xml:space="preserve"> </w:t>
    </w:r>
    <w:r w:rsidR="00CA7EE5" w:rsidRPr="009F5F0A">
      <w:rPr>
        <w:noProof/>
        <w:sz w:val="18"/>
        <w:szCs w:val="18"/>
      </w:rPr>
      <w:tab/>
    </w:r>
    <w:r w:rsidR="00CA7EE5" w:rsidRPr="009F5F0A">
      <w:rPr>
        <w:noProof/>
        <w:sz w:val="18"/>
        <w:szCs w:val="18"/>
      </w:rPr>
      <w:tab/>
    </w:r>
    <w:del w:id="85" w:author="Author">
      <w:r w:rsidR="001B1C94" w:rsidRPr="009F5F0A" w:rsidDel="00EE5915">
        <w:rPr>
          <w:noProof/>
          <w:sz w:val="18"/>
          <w:szCs w:val="18"/>
        </w:rPr>
        <w:delText>September 17, 2018</w:delText>
      </w:r>
    </w:del>
    <w:ins w:id="86" w:author="Author">
      <w:del w:id="87" w:author="Brian Dougherty" w:date="2020-09-10T11:08:00Z">
        <w:r w:rsidR="00EE5915" w:rsidDel="007C548D">
          <w:rPr>
            <w:noProof/>
            <w:sz w:val="18"/>
            <w:szCs w:val="18"/>
          </w:rPr>
          <w:delText>August</w:delText>
        </w:r>
      </w:del>
    </w:ins>
    <w:ins w:id="88" w:author="Brian Dougherty" w:date="2020-09-10T11:08:00Z">
      <w:r w:rsidR="007C548D">
        <w:rPr>
          <w:noProof/>
          <w:sz w:val="18"/>
          <w:szCs w:val="18"/>
        </w:rPr>
        <w:t>September</w:t>
      </w:r>
    </w:ins>
    <w:ins w:id="89" w:author="Author">
      <w:r w:rsidR="00EE5915">
        <w:rPr>
          <w:noProof/>
          <w:sz w:val="18"/>
          <w:szCs w:val="18"/>
        </w:rPr>
        <w:t xml:space="preserve"> 2020</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E0A1" w14:textId="77777777" w:rsidR="001368CF" w:rsidRDefault="001368CF">
      <w:pPr>
        <w:rPr>
          <w:noProof/>
        </w:rPr>
      </w:pPr>
      <w:r>
        <w:rPr>
          <w:noProof/>
        </w:rPr>
        <w:separator/>
      </w:r>
    </w:p>
  </w:footnote>
  <w:footnote w:type="continuationSeparator" w:id="0">
    <w:p w14:paraId="08C87B80" w14:textId="77777777" w:rsidR="001368CF" w:rsidRDefault="001368CF">
      <w:r>
        <w:continuationSeparator/>
      </w:r>
    </w:p>
  </w:footnote>
  <w:footnote w:type="continuationNotice" w:id="1">
    <w:p w14:paraId="5FC068D8" w14:textId="77777777" w:rsidR="001368CF" w:rsidRDefault="001368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Dougherty">
    <w15:presenceInfo w15:providerId="None" w15:userId="Brian Dougher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4D02"/>
    <w:rsid w:val="000062DE"/>
    <w:rsid w:val="000069E0"/>
    <w:rsid w:val="00006D4E"/>
    <w:rsid w:val="00006FD9"/>
    <w:rsid w:val="00011F71"/>
    <w:rsid w:val="000124C0"/>
    <w:rsid w:val="00012843"/>
    <w:rsid w:val="00013190"/>
    <w:rsid w:val="0001487F"/>
    <w:rsid w:val="00014A4C"/>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DA3"/>
    <w:rsid w:val="00031466"/>
    <w:rsid w:val="000327E0"/>
    <w:rsid w:val="00034AD1"/>
    <w:rsid w:val="00035447"/>
    <w:rsid w:val="00035FF4"/>
    <w:rsid w:val="00036079"/>
    <w:rsid w:val="0003776A"/>
    <w:rsid w:val="00037943"/>
    <w:rsid w:val="00037EA3"/>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27"/>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43D2"/>
    <w:rsid w:val="000850AA"/>
    <w:rsid w:val="000858FB"/>
    <w:rsid w:val="00086C7B"/>
    <w:rsid w:val="00087110"/>
    <w:rsid w:val="00087AA7"/>
    <w:rsid w:val="00087EAE"/>
    <w:rsid w:val="000904A3"/>
    <w:rsid w:val="00090FEE"/>
    <w:rsid w:val="00091E7A"/>
    <w:rsid w:val="00094685"/>
    <w:rsid w:val="00094E79"/>
    <w:rsid w:val="00094E92"/>
    <w:rsid w:val="00095C30"/>
    <w:rsid w:val="0009647F"/>
    <w:rsid w:val="0009657D"/>
    <w:rsid w:val="000A0306"/>
    <w:rsid w:val="000A0FE1"/>
    <w:rsid w:val="000A3AF6"/>
    <w:rsid w:val="000A4017"/>
    <w:rsid w:val="000A48A7"/>
    <w:rsid w:val="000A504D"/>
    <w:rsid w:val="000A655F"/>
    <w:rsid w:val="000B042E"/>
    <w:rsid w:val="000B0AA1"/>
    <w:rsid w:val="000B18D8"/>
    <w:rsid w:val="000B4100"/>
    <w:rsid w:val="000B4E62"/>
    <w:rsid w:val="000B5606"/>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1D21"/>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31EE"/>
    <w:rsid w:val="001046AF"/>
    <w:rsid w:val="00104CAB"/>
    <w:rsid w:val="0010502E"/>
    <w:rsid w:val="001057E2"/>
    <w:rsid w:val="00106073"/>
    <w:rsid w:val="0010680D"/>
    <w:rsid w:val="001070CA"/>
    <w:rsid w:val="00107558"/>
    <w:rsid w:val="001079F6"/>
    <w:rsid w:val="001109C5"/>
    <w:rsid w:val="00110F13"/>
    <w:rsid w:val="00111A44"/>
    <w:rsid w:val="00112B51"/>
    <w:rsid w:val="00114C38"/>
    <w:rsid w:val="00115109"/>
    <w:rsid w:val="00115F90"/>
    <w:rsid w:val="001165AA"/>
    <w:rsid w:val="00116F14"/>
    <w:rsid w:val="001172AB"/>
    <w:rsid w:val="0011764F"/>
    <w:rsid w:val="00120164"/>
    <w:rsid w:val="001254D3"/>
    <w:rsid w:val="00126133"/>
    <w:rsid w:val="00126287"/>
    <w:rsid w:val="00126893"/>
    <w:rsid w:val="00130577"/>
    <w:rsid w:val="0013109F"/>
    <w:rsid w:val="00131646"/>
    <w:rsid w:val="00131A18"/>
    <w:rsid w:val="00133BBE"/>
    <w:rsid w:val="00133D3D"/>
    <w:rsid w:val="00134C11"/>
    <w:rsid w:val="00134E1A"/>
    <w:rsid w:val="001351CF"/>
    <w:rsid w:val="00136607"/>
    <w:rsid w:val="001368CF"/>
    <w:rsid w:val="00137299"/>
    <w:rsid w:val="0013786E"/>
    <w:rsid w:val="00137F35"/>
    <w:rsid w:val="001407B2"/>
    <w:rsid w:val="0014104A"/>
    <w:rsid w:val="00141344"/>
    <w:rsid w:val="00141681"/>
    <w:rsid w:val="00141838"/>
    <w:rsid w:val="00141C1E"/>
    <w:rsid w:val="00141E8A"/>
    <w:rsid w:val="00142CC6"/>
    <w:rsid w:val="0014314A"/>
    <w:rsid w:val="00144C69"/>
    <w:rsid w:val="00144EA7"/>
    <w:rsid w:val="00146E17"/>
    <w:rsid w:val="00147D24"/>
    <w:rsid w:val="00150AC7"/>
    <w:rsid w:val="00150BD4"/>
    <w:rsid w:val="0015115F"/>
    <w:rsid w:val="00153A20"/>
    <w:rsid w:val="0015403F"/>
    <w:rsid w:val="00154B72"/>
    <w:rsid w:val="00154DBA"/>
    <w:rsid w:val="00155410"/>
    <w:rsid w:val="00156225"/>
    <w:rsid w:val="00156992"/>
    <w:rsid w:val="001617E3"/>
    <w:rsid w:val="00163115"/>
    <w:rsid w:val="0016597F"/>
    <w:rsid w:val="00165E6C"/>
    <w:rsid w:val="00166CBF"/>
    <w:rsid w:val="00167793"/>
    <w:rsid w:val="00170406"/>
    <w:rsid w:val="00170AF7"/>
    <w:rsid w:val="00170C0E"/>
    <w:rsid w:val="00171123"/>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D5E"/>
    <w:rsid w:val="00186FF7"/>
    <w:rsid w:val="00190156"/>
    <w:rsid w:val="001912C3"/>
    <w:rsid w:val="00191817"/>
    <w:rsid w:val="00192172"/>
    <w:rsid w:val="001927FC"/>
    <w:rsid w:val="00192812"/>
    <w:rsid w:val="00192F68"/>
    <w:rsid w:val="00193595"/>
    <w:rsid w:val="001939EE"/>
    <w:rsid w:val="00195BB6"/>
    <w:rsid w:val="00196A2B"/>
    <w:rsid w:val="00197472"/>
    <w:rsid w:val="00197555"/>
    <w:rsid w:val="00197A12"/>
    <w:rsid w:val="001A0202"/>
    <w:rsid w:val="001A1328"/>
    <w:rsid w:val="001A1E38"/>
    <w:rsid w:val="001A1EEC"/>
    <w:rsid w:val="001A2532"/>
    <w:rsid w:val="001A2953"/>
    <w:rsid w:val="001A39E1"/>
    <w:rsid w:val="001A3FC2"/>
    <w:rsid w:val="001A5850"/>
    <w:rsid w:val="001A614D"/>
    <w:rsid w:val="001A6CB6"/>
    <w:rsid w:val="001A7869"/>
    <w:rsid w:val="001B00FF"/>
    <w:rsid w:val="001B0BFF"/>
    <w:rsid w:val="001B1428"/>
    <w:rsid w:val="001B14E1"/>
    <w:rsid w:val="001B1606"/>
    <w:rsid w:val="001B1C94"/>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0BFF"/>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82A"/>
    <w:rsid w:val="00244048"/>
    <w:rsid w:val="0024486D"/>
    <w:rsid w:val="00244C7D"/>
    <w:rsid w:val="002454E7"/>
    <w:rsid w:val="0024580F"/>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085C"/>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6758"/>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3D8A"/>
    <w:rsid w:val="002A41E7"/>
    <w:rsid w:val="002A4613"/>
    <w:rsid w:val="002A4BC1"/>
    <w:rsid w:val="002A6E37"/>
    <w:rsid w:val="002A748D"/>
    <w:rsid w:val="002A7873"/>
    <w:rsid w:val="002B0EC4"/>
    <w:rsid w:val="002B116F"/>
    <w:rsid w:val="002B4988"/>
    <w:rsid w:val="002B4E09"/>
    <w:rsid w:val="002B5001"/>
    <w:rsid w:val="002B5D71"/>
    <w:rsid w:val="002B6040"/>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2BD1"/>
    <w:rsid w:val="00333272"/>
    <w:rsid w:val="003332C6"/>
    <w:rsid w:val="003332DD"/>
    <w:rsid w:val="00335381"/>
    <w:rsid w:val="0033540D"/>
    <w:rsid w:val="00335733"/>
    <w:rsid w:val="00335A91"/>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5C6"/>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3937"/>
    <w:rsid w:val="00374B11"/>
    <w:rsid w:val="00374C43"/>
    <w:rsid w:val="00375DA2"/>
    <w:rsid w:val="003765DC"/>
    <w:rsid w:val="003769B6"/>
    <w:rsid w:val="00380C6B"/>
    <w:rsid w:val="00381530"/>
    <w:rsid w:val="00381E05"/>
    <w:rsid w:val="003834DF"/>
    <w:rsid w:val="0038399F"/>
    <w:rsid w:val="003843FD"/>
    <w:rsid w:val="00384AE8"/>
    <w:rsid w:val="00384D78"/>
    <w:rsid w:val="003858DF"/>
    <w:rsid w:val="00385DDA"/>
    <w:rsid w:val="0038692A"/>
    <w:rsid w:val="00387013"/>
    <w:rsid w:val="003910B7"/>
    <w:rsid w:val="00391196"/>
    <w:rsid w:val="00391499"/>
    <w:rsid w:val="003919BF"/>
    <w:rsid w:val="003942B4"/>
    <w:rsid w:val="00394C30"/>
    <w:rsid w:val="00396747"/>
    <w:rsid w:val="00396BDE"/>
    <w:rsid w:val="003A08E4"/>
    <w:rsid w:val="003A093D"/>
    <w:rsid w:val="003A10C8"/>
    <w:rsid w:val="003A173E"/>
    <w:rsid w:val="003A1C5E"/>
    <w:rsid w:val="003A2270"/>
    <w:rsid w:val="003A2A44"/>
    <w:rsid w:val="003A5DCC"/>
    <w:rsid w:val="003A64D5"/>
    <w:rsid w:val="003A7076"/>
    <w:rsid w:val="003B2001"/>
    <w:rsid w:val="003B3CEB"/>
    <w:rsid w:val="003B4CA8"/>
    <w:rsid w:val="003B51BC"/>
    <w:rsid w:val="003B5D23"/>
    <w:rsid w:val="003B5E4A"/>
    <w:rsid w:val="003B79EF"/>
    <w:rsid w:val="003B7CEF"/>
    <w:rsid w:val="003C165D"/>
    <w:rsid w:val="003C480E"/>
    <w:rsid w:val="003C4DA0"/>
    <w:rsid w:val="003C5902"/>
    <w:rsid w:val="003C6417"/>
    <w:rsid w:val="003D1F2A"/>
    <w:rsid w:val="003D294B"/>
    <w:rsid w:val="003D2C94"/>
    <w:rsid w:val="003D2CA8"/>
    <w:rsid w:val="003D320B"/>
    <w:rsid w:val="003D3397"/>
    <w:rsid w:val="003D4080"/>
    <w:rsid w:val="003D4140"/>
    <w:rsid w:val="003D543C"/>
    <w:rsid w:val="003D57C9"/>
    <w:rsid w:val="003D6CBB"/>
    <w:rsid w:val="003D6D6B"/>
    <w:rsid w:val="003E089D"/>
    <w:rsid w:val="003E17E1"/>
    <w:rsid w:val="003E28AB"/>
    <w:rsid w:val="003E350A"/>
    <w:rsid w:val="003E41E0"/>
    <w:rsid w:val="003E4A7A"/>
    <w:rsid w:val="003E4D77"/>
    <w:rsid w:val="003E4F7D"/>
    <w:rsid w:val="003E6A11"/>
    <w:rsid w:val="003E6CA8"/>
    <w:rsid w:val="003E73C3"/>
    <w:rsid w:val="003F158A"/>
    <w:rsid w:val="003F15BB"/>
    <w:rsid w:val="003F218A"/>
    <w:rsid w:val="003F3B87"/>
    <w:rsid w:val="003F456F"/>
    <w:rsid w:val="003F71CB"/>
    <w:rsid w:val="00400B39"/>
    <w:rsid w:val="00401D8E"/>
    <w:rsid w:val="004021E0"/>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3361"/>
    <w:rsid w:val="0043542D"/>
    <w:rsid w:val="004358B5"/>
    <w:rsid w:val="00436F5C"/>
    <w:rsid w:val="00437375"/>
    <w:rsid w:val="0043798E"/>
    <w:rsid w:val="004425D0"/>
    <w:rsid w:val="00443C66"/>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6C71"/>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0968"/>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4BA"/>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1B8"/>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1FDF"/>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2DB2"/>
    <w:rsid w:val="00553DBC"/>
    <w:rsid w:val="005555B2"/>
    <w:rsid w:val="00555C15"/>
    <w:rsid w:val="00556C5B"/>
    <w:rsid w:val="00557A73"/>
    <w:rsid w:val="00560BF4"/>
    <w:rsid w:val="00560C53"/>
    <w:rsid w:val="00560F5C"/>
    <w:rsid w:val="00561145"/>
    <w:rsid w:val="00562123"/>
    <w:rsid w:val="00562678"/>
    <w:rsid w:val="005644DA"/>
    <w:rsid w:val="005656C5"/>
    <w:rsid w:val="00565B25"/>
    <w:rsid w:val="00566362"/>
    <w:rsid w:val="005663C3"/>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238"/>
    <w:rsid w:val="005A1EA4"/>
    <w:rsid w:val="005A48BD"/>
    <w:rsid w:val="005A586E"/>
    <w:rsid w:val="005A65E1"/>
    <w:rsid w:val="005A6E87"/>
    <w:rsid w:val="005A75DF"/>
    <w:rsid w:val="005B3398"/>
    <w:rsid w:val="005B3974"/>
    <w:rsid w:val="005B4CC6"/>
    <w:rsid w:val="005B51E0"/>
    <w:rsid w:val="005B59E2"/>
    <w:rsid w:val="005B6D75"/>
    <w:rsid w:val="005B6F77"/>
    <w:rsid w:val="005B73AB"/>
    <w:rsid w:val="005B779A"/>
    <w:rsid w:val="005C09A0"/>
    <w:rsid w:val="005C10B5"/>
    <w:rsid w:val="005C1753"/>
    <w:rsid w:val="005C2017"/>
    <w:rsid w:val="005C20B2"/>
    <w:rsid w:val="005C4029"/>
    <w:rsid w:val="005C4E20"/>
    <w:rsid w:val="005C516D"/>
    <w:rsid w:val="005C5862"/>
    <w:rsid w:val="005C768D"/>
    <w:rsid w:val="005D0413"/>
    <w:rsid w:val="005D11BB"/>
    <w:rsid w:val="005D1B6D"/>
    <w:rsid w:val="005D247B"/>
    <w:rsid w:val="005D3E9E"/>
    <w:rsid w:val="005D46F0"/>
    <w:rsid w:val="005D486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4F3"/>
    <w:rsid w:val="005F59C6"/>
    <w:rsid w:val="005F5FF6"/>
    <w:rsid w:val="005F6E1D"/>
    <w:rsid w:val="006002AF"/>
    <w:rsid w:val="00600D85"/>
    <w:rsid w:val="00601904"/>
    <w:rsid w:val="00601A36"/>
    <w:rsid w:val="00604BA6"/>
    <w:rsid w:val="006054BC"/>
    <w:rsid w:val="006062E1"/>
    <w:rsid w:val="00606DD2"/>
    <w:rsid w:val="00607A08"/>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268C"/>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6CE5"/>
    <w:rsid w:val="00667759"/>
    <w:rsid w:val="0067020A"/>
    <w:rsid w:val="00670666"/>
    <w:rsid w:val="00670C41"/>
    <w:rsid w:val="00671563"/>
    <w:rsid w:val="006715F1"/>
    <w:rsid w:val="006719AC"/>
    <w:rsid w:val="00671CFC"/>
    <w:rsid w:val="00672E05"/>
    <w:rsid w:val="00672FA4"/>
    <w:rsid w:val="0067307A"/>
    <w:rsid w:val="00674DA1"/>
    <w:rsid w:val="006756C8"/>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77A"/>
    <w:rsid w:val="00694BCC"/>
    <w:rsid w:val="006956BD"/>
    <w:rsid w:val="006956D1"/>
    <w:rsid w:val="00695BF5"/>
    <w:rsid w:val="00697F76"/>
    <w:rsid w:val="006A1FC5"/>
    <w:rsid w:val="006A37E5"/>
    <w:rsid w:val="006A4C11"/>
    <w:rsid w:val="006A50E4"/>
    <w:rsid w:val="006A67A9"/>
    <w:rsid w:val="006B14A2"/>
    <w:rsid w:val="006B1623"/>
    <w:rsid w:val="006B185C"/>
    <w:rsid w:val="006B475E"/>
    <w:rsid w:val="006B4A1A"/>
    <w:rsid w:val="006B4E3A"/>
    <w:rsid w:val="006B5182"/>
    <w:rsid w:val="006B6164"/>
    <w:rsid w:val="006C1FE6"/>
    <w:rsid w:val="006C21D1"/>
    <w:rsid w:val="006C2538"/>
    <w:rsid w:val="006C3F92"/>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2C25"/>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6C13"/>
    <w:rsid w:val="00707136"/>
    <w:rsid w:val="007079C1"/>
    <w:rsid w:val="00707FB6"/>
    <w:rsid w:val="00710004"/>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27DF"/>
    <w:rsid w:val="00734093"/>
    <w:rsid w:val="00734637"/>
    <w:rsid w:val="00737D7F"/>
    <w:rsid w:val="00740026"/>
    <w:rsid w:val="0074163E"/>
    <w:rsid w:val="00741855"/>
    <w:rsid w:val="0074348E"/>
    <w:rsid w:val="00743C92"/>
    <w:rsid w:val="00743EC4"/>
    <w:rsid w:val="007447AF"/>
    <w:rsid w:val="00746497"/>
    <w:rsid w:val="0074755F"/>
    <w:rsid w:val="00751BF9"/>
    <w:rsid w:val="00752AEE"/>
    <w:rsid w:val="007533A6"/>
    <w:rsid w:val="00754477"/>
    <w:rsid w:val="00754E5C"/>
    <w:rsid w:val="00755C44"/>
    <w:rsid w:val="00756A38"/>
    <w:rsid w:val="0075714B"/>
    <w:rsid w:val="00757582"/>
    <w:rsid w:val="00760465"/>
    <w:rsid w:val="00760936"/>
    <w:rsid w:val="00761A39"/>
    <w:rsid w:val="007621BC"/>
    <w:rsid w:val="00762CDC"/>
    <w:rsid w:val="00762F6B"/>
    <w:rsid w:val="00764BA0"/>
    <w:rsid w:val="007653BE"/>
    <w:rsid w:val="00766B31"/>
    <w:rsid w:val="007670E6"/>
    <w:rsid w:val="00767F65"/>
    <w:rsid w:val="0077034F"/>
    <w:rsid w:val="00771B21"/>
    <w:rsid w:val="00771B39"/>
    <w:rsid w:val="007727E3"/>
    <w:rsid w:val="00773359"/>
    <w:rsid w:val="0077381D"/>
    <w:rsid w:val="00773D6C"/>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5A47"/>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8C8"/>
    <w:rsid w:val="007C0927"/>
    <w:rsid w:val="007C0F85"/>
    <w:rsid w:val="007C18E3"/>
    <w:rsid w:val="007C2C47"/>
    <w:rsid w:val="007C548D"/>
    <w:rsid w:val="007C57AE"/>
    <w:rsid w:val="007C5838"/>
    <w:rsid w:val="007C5A9A"/>
    <w:rsid w:val="007C7724"/>
    <w:rsid w:val="007C7C64"/>
    <w:rsid w:val="007C7F73"/>
    <w:rsid w:val="007D1209"/>
    <w:rsid w:val="007D22ED"/>
    <w:rsid w:val="007D2E46"/>
    <w:rsid w:val="007D3BAE"/>
    <w:rsid w:val="007D433F"/>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02C"/>
    <w:rsid w:val="007F3A4D"/>
    <w:rsid w:val="007F47B1"/>
    <w:rsid w:val="007F6F87"/>
    <w:rsid w:val="00800DA2"/>
    <w:rsid w:val="0080321F"/>
    <w:rsid w:val="008035B8"/>
    <w:rsid w:val="00803770"/>
    <w:rsid w:val="00804750"/>
    <w:rsid w:val="00804E9B"/>
    <w:rsid w:val="008063FE"/>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529E"/>
    <w:rsid w:val="00826002"/>
    <w:rsid w:val="00826610"/>
    <w:rsid w:val="008307F5"/>
    <w:rsid w:val="00830B56"/>
    <w:rsid w:val="0083371D"/>
    <w:rsid w:val="0083385C"/>
    <w:rsid w:val="008359E6"/>
    <w:rsid w:val="00836A92"/>
    <w:rsid w:val="00836D35"/>
    <w:rsid w:val="00843EE7"/>
    <w:rsid w:val="00844B32"/>
    <w:rsid w:val="008471D0"/>
    <w:rsid w:val="00847296"/>
    <w:rsid w:val="008478E3"/>
    <w:rsid w:val="008523FD"/>
    <w:rsid w:val="00852745"/>
    <w:rsid w:val="008549F0"/>
    <w:rsid w:val="00855122"/>
    <w:rsid w:val="00855638"/>
    <w:rsid w:val="00856A0C"/>
    <w:rsid w:val="00857FE2"/>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0FF"/>
    <w:rsid w:val="00877C35"/>
    <w:rsid w:val="008814F7"/>
    <w:rsid w:val="008816B9"/>
    <w:rsid w:val="00881F80"/>
    <w:rsid w:val="00882476"/>
    <w:rsid w:val="008838A5"/>
    <w:rsid w:val="008839AD"/>
    <w:rsid w:val="008850A1"/>
    <w:rsid w:val="00885632"/>
    <w:rsid w:val="0088567F"/>
    <w:rsid w:val="00886A17"/>
    <w:rsid w:val="00887369"/>
    <w:rsid w:val="0089012F"/>
    <w:rsid w:val="008907AA"/>
    <w:rsid w:val="008929A4"/>
    <w:rsid w:val="00892DA2"/>
    <w:rsid w:val="0089434E"/>
    <w:rsid w:val="00894892"/>
    <w:rsid w:val="00895B7E"/>
    <w:rsid w:val="00895BE6"/>
    <w:rsid w:val="00896653"/>
    <w:rsid w:val="00896C56"/>
    <w:rsid w:val="0089713A"/>
    <w:rsid w:val="008974EF"/>
    <w:rsid w:val="00897E74"/>
    <w:rsid w:val="008A26AF"/>
    <w:rsid w:val="008A273E"/>
    <w:rsid w:val="008A2F30"/>
    <w:rsid w:val="008A31CE"/>
    <w:rsid w:val="008A5CD5"/>
    <w:rsid w:val="008A792A"/>
    <w:rsid w:val="008B140E"/>
    <w:rsid w:val="008B43BA"/>
    <w:rsid w:val="008B43D1"/>
    <w:rsid w:val="008B4621"/>
    <w:rsid w:val="008B5ECF"/>
    <w:rsid w:val="008B6E51"/>
    <w:rsid w:val="008B7199"/>
    <w:rsid w:val="008B74DD"/>
    <w:rsid w:val="008C00BE"/>
    <w:rsid w:val="008C0F4C"/>
    <w:rsid w:val="008C13EF"/>
    <w:rsid w:val="008C24B8"/>
    <w:rsid w:val="008C2960"/>
    <w:rsid w:val="008C2E93"/>
    <w:rsid w:val="008C4751"/>
    <w:rsid w:val="008C49C8"/>
    <w:rsid w:val="008C57B8"/>
    <w:rsid w:val="008C5B46"/>
    <w:rsid w:val="008D006F"/>
    <w:rsid w:val="008D1342"/>
    <w:rsid w:val="008D1968"/>
    <w:rsid w:val="008D19CE"/>
    <w:rsid w:val="008D28E7"/>
    <w:rsid w:val="008D2E14"/>
    <w:rsid w:val="008D35CF"/>
    <w:rsid w:val="008D3CFD"/>
    <w:rsid w:val="008D4751"/>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4C3"/>
    <w:rsid w:val="0092063A"/>
    <w:rsid w:val="0092077E"/>
    <w:rsid w:val="0092177D"/>
    <w:rsid w:val="009221AE"/>
    <w:rsid w:val="00922257"/>
    <w:rsid w:val="00922355"/>
    <w:rsid w:val="00922605"/>
    <w:rsid w:val="00923AE6"/>
    <w:rsid w:val="00924651"/>
    <w:rsid w:val="009251CB"/>
    <w:rsid w:val="009263DC"/>
    <w:rsid w:val="00927E29"/>
    <w:rsid w:val="00927F6D"/>
    <w:rsid w:val="00930ACB"/>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A01"/>
    <w:rsid w:val="00942E9A"/>
    <w:rsid w:val="00943DED"/>
    <w:rsid w:val="009441F5"/>
    <w:rsid w:val="00944640"/>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67FB9"/>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54A0"/>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1A1"/>
    <w:rsid w:val="009954ED"/>
    <w:rsid w:val="00995EC2"/>
    <w:rsid w:val="009968B4"/>
    <w:rsid w:val="00996C39"/>
    <w:rsid w:val="00997742"/>
    <w:rsid w:val="009A010A"/>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AD5"/>
    <w:rsid w:val="009C3BD6"/>
    <w:rsid w:val="009C4911"/>
    <w:rsid w:val="009C4967"/>
    <w:rsid w:val="009C4A63"/>
    <w:rsid w:val="009C4B60"/>
    <w:rsid w:val="009C4C73"/>
    <w:rsid w:val="009C4F11"/>
    <w:rsid w:val="009C53B3"/>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1012"/>
    <w:rsid w:val="009F2571"/>
    <w:rsid w:val="009F3044"/>
    <w:rsid w:val="009F358B"/>
    <w:rsid w:val="009F5F0A"/>
    <w:rsid w:val="009F7432"/>
    <w:rsid w:val="00A0328C"/>
    <w:rsid w:val="00A04F1E"/>
    <w:rsid w:val="00A05190"/>
    <w:rsid w:val="00A1266F"/>
    <w:rsid w:val="00A144B6"/>
    <w:rsid w:val="00A1532C"/>
    <w:rsid w:val="00A1674A"/>
    <w:rsid w:val="00A17D5D"/>
    <w:rsid w:val="00A241BD"/>
    <w:rsid w:val="00A24783"/>
    <w:rsid w:val="00A24AA0"/>
    <w:rsid w:val="00A24DFD"/>
    <w:rsid w:val="00A26161"/>
    <w:rsid w:val="00A2637F"/>
    <w:rsid w:val="00A26C27"/>
    <w:rsid w:val="00A26FA7"/>
    <w:rsid w:val="00A305D6"/>
    <w:rsid w:val="00A306B8"/>
    <w:rsid w:val="00A313D7"/>
    <w:rsid w:val="00A32249"/>
    <w:rsid w:val="00A32602"/>
    <w:rsid w:val="00A32F01"/>
    <w:rsid w:val="00A339C7"/>
    <w:rsid w:val="00A35E8E"/>
    <w:rsid w:val="00A36370"/>
    <w:rsid w:val="00A36760"/>
    <w:rsid w:val="00A36ACD"/>
    <w:rsid w:val="00A37948"/>
    <w:rsid w:val="00A4007A"/>
    <w:rsid w:val="00A40F70"/>
    <w:rsid w:val="00A4102F"/>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448"/>
    <w:rsid w:val="00A6299C"/>
    <w:rsid w:val="00A62CC0"/>
    <w:rsid w:val="00A63BE9"/>
    <w:rsid w:val="00A64155"/>
    <w:rsid w:val="00A67BCA"/>
    <w:rsid w:val="00A70051"/>
    <w:rsid w:val="00A7016E"/>
    <w:rsid w:val="00A703FD"/>
    <w:rsid w:val="00A70A28"/>
    <w:rsid w:val="00A715AA"/>
    <w:rsid w:val="00A72E8F"/>
    <w:rsid w:val="00A73036"/>
    <w:rsid w:val="00A73608"/>
    <w:rsid w:val="00A73DCE"/>
    <w:rsid w:val="00A7555F"/>
    <w:rsid w:val="00A75673"/>
    <w:rsid w:val="00A7576E"/>
    <w:rsid w:val="00A7670E"/>
    <w:rsid w:val="00A76EA0"/>
    <w:rsid w:val="00A8083F"/>
    <w:rsid w:val="00A81241"/>
    <w:rsid w:val="00A829F8"/>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B72CF"/>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374"/>
    <w:rsid w:val="00AE48E0"/>
    <w:rsid w:val="00AE6189"/>
    <w:rsid w:val="00AE73C4"/>
    <w:rsid w:val="00AE7E2A"/>
    <w:rsid w:val="00AF10B0"/>
    <w:rsid w:val="00AF1373"/>
    <w:rsid w:val="00AF27AE"/>
    <w:rsid w:val="00AF38AC"/>
    <w:rsid w:val="00AF3EB0"/>
    <w:rsid w:val="00AF53F4"/>
    <w:rsid w:val="00AF70B4"/>
    <w:rsid w:val="00B00407"/>
    <w:rsid w:val="00B009AF"/>
    <w:rsid w:val="00B01325"/>
    <w:rsid w:val="00B0185F"/>
    <w:rsid w:val="00B02FD5"/>
    <w:rsid w:val="00B0326B"/>
    <w:rsid w:val="00B0403C"/>
    <w:rsid w:val="00B05056"/>
    <w:rsid w:val="00B05662"/>
    <w:rsid w:val="00B05863"/>
    <w:rsid w:val="00B05912"/>
    <w:rsid w:val="00B05E1D"/>
    <w:rsid w:val="00B07ACB"/>
    <w:rsid w:val="00B07C8B"/>
    <w:rsid w:val="00B10F73"/>
    <w:rsid w:val="00B11AC9"/>
    <w:rsid w:val="00B13ECE"/>
    <w:rsid w:val="00B14037"/>
    <w:rsid w:val="00B15356"/>
    <w:rsid w:val="00B15A9D"/>
    <w:rsid w:val="00B15AC3"/>
    <w:rsid w:val="00B16362"/>
    <w:rsid w:val="00B16DF8"/>
    <w:rsid w:val="00B1713F"/>
    <w:rsid w:val="00B20ED4"/>
    <w:rsid w:val="00B219AE"/>
    <w:rsid w:val="00B21F1D"/>
    <w:rsid w:val="00B22A9F"/>
    <w:rsid w:val="00B22EBE"/>
    <w:rsid w:val="00B232BD"/>
    <w:rsid w:val="00B238AC"/>
    <w:rsid w:val="00B23F15"/>
    <w:rsid w:val="00B24496"/>
    <w:rsid w:val="00B2661C"/>
    <w:rsid w:val="00B27496"/>
    <w:rsid w:val="00B307B6"/>
    <w:rsid w:val="00B31456"/>
    <w:rsid w:val="00B3185F"/>
    <w:rsid w:val="00B3283D"/>
    <w:rsid w:val="00B32FAB"/>
    <w:rsid w:val="00B354F1"/>
    <w:rsid w:val="00B362F7"/>
    <w:rsid w:val="00B36D09"/>
    <w:rsid w:val="00B40AB6"/>
    <w:rsid w:val="00B42A7F"/>
    <w:rsid w:val="00B42F88"/>
    <w:rsid w:val="00B4358A"/>
    <w:rsid w:val="00B44AE7"/>
    <w:rsid w:val="00B44AFB"/>
    <w:rsid w:val="00B458D1"/>
    <w:rsid w:val="00B46391"/>
    <w:rsid w:val="00B465E1"/>
    <w:rsid w:val="00B468B4"/>
    <w:rsid w:val="00B46D41"/>
    <w:rsid w:val="00B4729B"/>
    <w:rsid w:val="00B47489"/>
    <w:rsid w:val="00B54082"/>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15D"/>
    <w:rsid w:val="00B74725"/>
    <w:rsid w:val="00B7605D"/>
    <w:rsid w:val="00B80722"/>
    <w:rsid w:val="00B81B51"/>
    <w:rsid w:val="00B82C7D"/>
    <w:rsid w:val="00B82EBA"/>
    <w:rsid w:val="00B83E22"/>
    <w:rsid w:val="00B8459D"/>
    <w:rsid w:val="00B86123"/>
    <w:rsid w:val="00B86E3F"/>
    <w:rsid w:val="00B8744B"/>
    <w:rsid w:val="00B90425"/>
    <w:rsid w:val="00B90506"/>
    <w:rsid w:val="00B91719"/>
    <w:rsid w:val="00B91836"/>
    <w:rsid w:val="00B9389C"/>
    <w:rsid w:val="00B943D5"/>
    <w:rsid w:val="00B959DA"/>
    <w:rsid w:val="00B95B7D"/>
    <w:rsid w:val="00B963FE"/>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5BDD"/>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176E"/>
    <w:rsid w:val="00BE49F1"/>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1BB7"/>
    <w:rsid w:val="00C323E2"/>
    <w:rsid w:val="00C35143"/>
    <w:rsid w:val="00C354C5"/>
    <w:rsid w:val="00C3601F"/>
    <w:rsid w:val="00C366D0"/>
    <w:rsid w:val="00C37CA5"/>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371"/>
    <w:rsid w:val="00C84F8D"/>
    <w:rsid w:val="00C87162"/>
    <w:rsid w:val="00C8788F"/>
    <w:rsid w:val="00C87C30"/>
    <w:rsid w:val="00C902B7"/>
    <w:rsid w:val="00C94073"/>
    <w:rsid w:val="00C94FBE"/>
    <w:rsid w:val="00C9558F"/>
    <w:rsid w:val="00C955F1"/>
    <w:rsid w:val="00C96372"/>
    <w:rsid w:val="00CA074E"/>
    <w:rsid w:val="00CA1B8C"/>
    <w:rsid w:val="00CA1FEF"/>
    <w:rsid w:val="00CA3400"/>
    <w:rsid w:val="00CA403B"/>
    <w:rsid w:val="00CA4456"/>
    <w:rsid w:val="00CA5BEE"/>
    <w:rsid w:val="00CA7EE5"/>
    <w:rsid w:val="00CB0AEA"/>
    <w:rsid w:val="00CB1F44"/>
    <w:rsid w:val="00CB2BFA"/>
    <w:rsid w:val="00CB3575"/>
    <w:rsid w:val="00CB3B90"/>
    <w:rsid w:val="00CB3F37"/>
    <w:rsid w:val="00CB401E"/>
    <w:rsid w:val="00CB4A4E"/>
    <w:rsid w:val="00CB65BF"/>
    <w:rsid w:val="00CB6F7F"/>
    <w:rsid w:val="00CB71B0"/>
    <w:rsid w:val="00CB7630"/>
    <w:rsid w:val="00CB7720"/>
    <w:rsid w:val="00CB7E0C"/>
    <w:rsid w:val="00CC0F62"/>
    <w:rsid w:val="00CC2CB3"/>
    <w:rsid w:val="00CC38A0"/>
    <w:rsid w:val="00CC3920"/>
    <w:rsid w:val="00CC42D2"/>
    <w:rsid w:val="00CC4931"/>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5F0F"/>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04FC"/>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6F9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0C4D"/>
    <w:rsid w:val="00D81467"/>
    <w:rsid w:val="00D81721"/>
    <w:rsid w:val="00D82D79"/>
    <w:rsid w:val="00D83F04"/>
    <w:rsid w:val="00D85C02"/>
    <w:rsid w:val="00D85EE5"/>
    <w:rsid w:val="00D869E3"/>
    <w:rsid w:val="00D87099"/>
    <w:rsid w:val="00D90447"/>
    <w:rsid w:val="00D90FE7"/>
    <w:rsid w:val="00D91B2C"/>
    <w:rsid w:val="00D91B86"/>
    <w:rsid w:val="00D92DFE"/>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077"/>
    <w:rsid w:val="00DC0A1D"/>
    <w:rsid w:val="00DC156C"/>
    <w:rsid w:val="00DC1D4E"/>
    <w:rsid w:val="00DC51ED"/>
    <w:rsid w:val="00DC71BD"/>
    <w:rsid w:val="00DC7823"/>
    <w:rsid w:val="00DD0D6B"/>
    <w:rsid w:val="00DD16D8"/>
    <w:rsid w:val="00DD358E"/>
    <w:rsid w:val="00DD4B4F"/>
    <w:rsid w:val="00DD5C9D"/>
    <w:rsid w:val="00DD691C"/>
    <w:rsid w:val="00DD6C9C"/>
    <w:rsid w:val="00DD7425"/>
    <w:rsid w:val="00DD7C04"/>
    <w:rsid w:val="00DE01B6"/>
    <w:rsid w:val="00DE1522"/>
    <w:rsid w:val="00DE16B5"/>
    <w:rsid w:val="00DE1943"/>
    <w:rsid w:val="00DE2158"/>
    <w:rsid w:val="00DE3D08"/>
    <w:rsid w:val="00DE52F0"/>
    <w:rsid w:val="00DE6CF3"/>
    <w:rsid w:val="00DE7003"/>
    <w:rsid w:val="00DE715D"/>
    <w:rsid w:val="00DE7DD8"/>
    <w:rsid w:val="00DF1219"/>
    <w:rsid w:val="00DF1EFC"/>
    <w:rsid w:val="00DF400F"/>
    <w:rsid w:val="00DF50C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1E2"/>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77FA2"/>
    <w:rsid w:val="00E8049B"/>
    <w:rsid w:val="00E818C3"/>
    <w:rsid w:val="00E825F5"/>
    <w:rsid w:val="00E82A0E"/>
    <w:rsid w:val="00E83E0F"/>
    <w:rsid w:val="00E84786"/>
    <w:rsid w:val="00E9130A"/>
    <w:rsid w:val="00E9357B"/>
    <w:rsid w:val="00E9385D"/>
    <w:rsid w:val="00E958E1"/>
    <w:rsid w:val="00E96672"/>
    <w:rsid w:val="00E969EC"/>
    <w:rsid w:val="00E977B3"/>
    <w:rsid w:val="00E978BF"/>
    <w:rsid w:val="00EA0253"/>
    <w:rsid w:val="00EA0F0F"/>
    <w:rsid w:val="00EA1586"/>
    <w:rsid w:val="00EA1592"/>
    <w:rsid w:val="00EA16BB"/>
    <w:rsid w:val="00EA1D88"/>
    <w:rsid w:val="00EA2270"/>
    <w:rsid w:val="00EA31EE"/>
    <w:rsid w:val="00EA63AB"/>
    <w:rsid w:val="00EB0B16"/>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2491"/>
    <w:rsid w:val="00EE27D2"/>
    <w:rsid w:val="00EE3688"/>
    <w:rsid w:val="00EE40A1"/>
    <w:rsid w:val="00EE4279"/>
    <w:rsid w:val="00EE5915"/>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5B94"/>
    <w:rsid w:val="00F06BF5"/>
    <w:rsid w:val="00F119A9"/>
    <w:rsid w:val="00F130E2"/>
    <w:rsid w:val="00F1466F"/>
    <w:rsid w:val="00F15455"/>
    <w:rsid w:val="00F17672"/>
    <w:rsid w:val="00F177DD"/>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4EC5"/>
    <w:rsid w:val="00F45D71"/>
    <w:rsid w:val="00F46480"/>
    <w:rsid w:val="00F46EE2"/>
    <w:rsid w:val="00F47073"/>
    <w:rsid w:val="00F477A6"/>
    <w:rsid w:val="00F47C0F"/>
    <w:rsid w:val="00F47C33"/>
    <w:rsid w:val="00F50EB0"/>
    <w:rsid w:val="00F52814"/>
    <w:rsid w:val="00F5281E"/>
    <w:rsid w:val="00F537BF"/>
    <w:rsid w:val="00F53C13"/>
    <w:rsid w:val="00F544A5"/>
    <w:rsid w:val="00F549BB"/>
    <w:rsid w:val="00F550F2"/>
    <w:rsid w:val="00F55430"/>
    <w:rsid w:val="00F564AE"/>
    <w:rsid w:val="00F6063A"/>
    <w:rsid w:val="00F60D39"/>
    <w:rsid w:val="00F60DEC"/>
    <w:rsid w:val="00F61691"/>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AB1"/>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97B3D"/>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FDC"/>
    <w:rsid w:val="00FB5C6C"/>
    <w:rsid w:val="00FB6C3F"/>
    <w:rsid w:val="00FB712A"/>
    <w:rsid w:val="00FB7209"/>
    <w:rsid w:val="00FB7ECE"/>
    <w:rsid w:val="00FC0410"/>
    <w:rsid w:val="00FC1274"/>
    <w:rsid w:val="00FC2B2E"/>
    <w:rsid w:val="00FC2ECE"/>
    <w:rsid w:val="00FC30CF"/>
    <w:rsid w:val="00FC37B5"/>
    <w:rsid w:val="00FC4662"/>
    <w:rsid w:val="00FC570D"/>
    <w:rsid w:val="00FC5DCF"/>
    <w:rsid w:val="00FC6511"/>
    <w:rsid w:val="00FC66F0"/>
    <w:rsid w:val="00FC7C86"/>
    <w:rsid w:val="00FD0125"/>
    <w:rsid w:val="00FD0393"/>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0432DD20"/>
    <w:rsid w:val="044EBD3A"/>
    <w:rsid w:val="05D3559E"/>
    <w:rsid w:val="0771AAB3"/>
    <w:rsid w:val="0CB6F151"/>
    <w:rsid w:val="118D3D70"/>
    <w:rsid w:val="1246082C"/>
    <w:rsid w:val="184935F4"/>
    <w:rsid w:val="1924AA5F"/>
    <w:rsid w:val="19D108CB"/>
    <w:rsid w:val="1ABB00E2"/>
    <w:rsid w:val="1FBF6D8E"/>
    <w:rsid w:val="21A50439"/>
    <w:rsid w:val="21CA5AD3"/>
    <w:rsid w:val="2282D00F"/>
    <w:rsid w:val="277CCFF1"/>
    <w:rsid w:val="2825F286"/>
    <w:rsid w:val="29989069"/>
    <w:rsid w:val="2AB1A71F"/>
    <w:rsid w:val="2B4C4AE6"/>
    <w:rsid w:val="2B5AD541"/>
    <w:rsid w:val="2C789C41"/>
    <w:rsid w:val="3B3207F1"/>
    <w:rsid w:val="3C2383F8"/>
    <w:rsid w:val="423B0C76"/>
    <w:rsid w:val="4270AAF7"/>
    <w:rsid w:val="44BA83F0"/>
    <w:rsid w:val="4529D6D0"/>
    <w:rsid w:val="48DF41DB"/>
    <w:rsid w:val="4A058DD1"/>
    <w:rsid w:val="4EC617C2"/>
    <w:rsid w:val="5280C640"/>
    <w:rsid w:val="5D4F7ECD"/>
    <w:rsid w:val="5E54D30F"/>
    <w:rsid w:val="5EA12B62"/>
    <w:rsid w:val="5FE67B63"/>
    <w:rsid w:val="6299BB89"/>
    <w:rsid w:val="6348D272"/>
    <w:rsid w:val="65F7EBD3"/>
    <w:rsid w:val="6B530C9E"/>
    <w:rsid w:val="700719A9"/>
    <w:rsid w:val="73204354"/>
    <w:rsid w:val="737CF73D"/>
    <w:rsid w:val="7805715C"/>
    <w:rsid w:val="783DF651"/>
    <w:rsid w:val="7D11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D1813E"/>
  <w15:docId w15:val="{48691ABD-DF83-4E60-B255-C4C5B256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customStyle="1" w:styleId="UnresolvedMention1">
    <w:name w:val="Unresolved Mention1"/>
    <w:basedOn w:val="DefaultParagraphFont"/>
    <w:uiPriority w:val="99"/>
    <w:semiHidden/>
    <w:unhideWhenUsed/>
    <w:rsid w:val="003E4D77"/>
    <w:rPr>
      <w:color w:val="808080"/>
      <w:shd w:val="clear" w:color="auto" w:fill="E6E6E6"/>
    </w:rPr>
  </w:style>
  <w:style w:type="character" w:customStyle="1" w:styleId="UnresolvedMention2">
    <w:name w:val="Unresolved Mention2"/>
    <w:basedOn w:val="DefaultParagraphFont"/>
    <w:uiPriority w:val="99"/>
    <w:semiHidden/>
    <w:unhideWhenUsed/>
    <w:rsid w:val="009951A1"/>
    <w:rPr>
      <w:color w:val="808080"/>
      <w:shd w:val="clear" w:color="auto" w:fill="E6E6E6"/>
    </w:rPr>
  </w:style>
  <w:style w:type="paragraph" w:customStyle="1" w:styleId="Indented">
    <w:name w:val="Indented"/>
    <w:basedOn w:val="Normal"/>
    <w:rsid w:val="001569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260" w:lineRule="atLeast"/>
      <w:ind w:firstLine="360"/>
      <w:jc w:val="both"/>
    </w:pPr>
    <w:rPr>
      <w:rFonts w:ascii="Times New Roman" w:hAnsi="Times New Roman"/>
      <w:noProof/>
      <w:color w:val="000000"/>
      <w:sz w:val="20"/>
    </w:rPr>
  </w:style>
  <w:style w:type="character" w:styleId="UnresolvedMention">
    <w:name w:val="Unresolved Mention"/>
    <w:basedOn w:val="DefaultParagraphFont"/>
    <w:uiPriority w:val="99"/>
    <w:semiHidden/>
    <w:unhideWhenUsed/>
    <w:rsid w:val="00E77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667757">
      <w:bodyDiv w:val="1"/>
      <w:marLeft w:val="0"/>
      <w:marRight w:val="0"/>
      <w:marTop w:val="0"/>
      <w:marBottom w:val="0"/>
      <w:divBdr>
        <w:top w:val="none" w:sz="0" w:space="0" w:color="auto"/>
        <w:left w:val="none" w:sz="0" w:space="0" w:color="auto"/>
        <w:bottom w:val="none" w:sz="0" w:space="0" w:color="auto"/>
        <w:right w:val="none" w:sz="0" w:space="0" w:color="auto"/>
      </w:divBdr>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epedms.dep.state.fl.us/Ocul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epedms.dep.state.fl.us/Oculus/"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PG_x0020_Name xmlns="bce3612e-db85-4acd-8599-3a8febd7decf">Attachment</ICPG_x0020_Name>
    <AssignedTo xmlns="http://schemas.microsoft.com/sharepoint/v3">
      <UserInfo>
        <DisplayName>Cinquino, Dawn</DisplayName>
        <AccountId>5534</AccountId>
        <AccountType/>
      </UserInfo>
    </AssignedTo>
    <_dlc_DocId xmlns="ed83551b-1c74-4eb0-a689-e3b00317a30f">NPVFY6KNS3ZM-64548901-191</_dlc_DocId>
    <Publish_x0020_Date xmlns="bce3612e-db85-4acd-8599-3a8febd7decf">September 2020</Publish_x0020_Date>
    <_Revision xmlns="http://schemas.microsoft.com/sharepoint/v3/fields">2017-03-01T05:00:00+00:00</_Revision>
    <Att_x0023_ xmlns="bce3612e-db85-4acd-8599-3a8febd7decf">9A</Att_x0023_>
    <Issues_x002f_Resolution xmlns="bce3612e-db85-4acd-8599-3a8febd7decf" xsi:nil="true"/>
    <Predecessors xmlns="http://schemas.microsoft.com/sharepoint/v4" xsi:nil="true"/>
    <_dlc_DocIdUrl xmlns="ed83551b-1c74-4eb0-a689-e3b00317a30f">
      <Url>https://floridadep.sharepoint.com/dwm/dbs/_layouts/15/DocIdRedir.aspx?ID=NPVFY6KNS3ZM-64548901-191</Url>
      <Description>NPVFY6KNS3ZM-64548901-191</Description>
    </_dlc_DocIdUrl>
    <Comments xmlns="bce3612e-db85-4acd-8599-3a8febd7decf">DEP and FBA edits as of 09-04-20, track changes.</Comments>
    <_Status xmlns="http://schemas.microsoft.com/sharepoint/v3/fields">1. Initial Review</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7" ma:contentTypeDescription="Create a new document." ma:contentTypeScope="" ma:versionID="a329c87f19ab56871fe81e39998e5ded">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149dc1b875897d6908a5171011427ce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element ref="ns3:Issues_x002f_Resol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Status" ma:default="1. Initial Review" ma:format="Dropdown" ma:internalName="_Status">
      <xsd:simpleType>
        <xsd:restriction base="dms:Choice">
          <xsd:enumeration value="1. Initial Review"/>
          <xsd:enumeration value="2. Editing"/>
          <xsd:enumeration value="3. OGC Approved"/>
          <xsd:enumeration value="4. 508 Review"/>
          <xsd:enumeration value="5. DBSP Approved"/>
          <xsd:enumeration value="6. Published"/>
          <xsd:enumeration value="7. Archived"/>
          <xsd:enumeration value="8. Other"/>
          <xsd:enumeration value="9. Track Changes"/>
          <xsd:enumeration value="10. Location-specific MOAs/MOUs"/>
          <xsd:enumeration value="11. Misc."/>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Topic" ma:default="Attachment" ma:format="Dropdown" ma:internalName="ICPG_x0020_Name">
      <xsd:simpleType>
        <xsd:restriction base="dms:Choice">
          <xsd:enumeration value="Attachment"/>
          <xsd:enumeration value="Section"/>
          <xsd:enumeration value="ICPG Past"/>
          <xsd:enumeration value="Informational"/>
          <xsd:enumeration value="Ft. Lauderdale Air MOALUC"/>
          <xsd:enumeration value="JaxPort MOARC"/>
          <xsd:enumeration value="Port Manatee MOALUC"/>
          <xsd:enumeration value="DOD"/>
          <xsd:enumeration value="ICs Not Immediately Resulting in CSRCOs"/>
        </xsd:restriction>
      </xsd:simpleType>
    </xsd:element>
    <xsd:element name="Issues_x002f_Resolution" ma:index="24" nillable="true" ma:displayName="Issues/Resolution" ma:internalName="Issues_x002f_Resolu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EFAD6-A501-4BCD-939B-728EFDEE4ABA}">
  <ds:schemaRefs>
    <ds:schemaRef ds:uri="http://schemas.microsoft.com/sharepoint/v3/contenttype/forms"/>
  </ds:schemaRefs>
</ds:datastoreItem>
</file>

<file path=customXml/itemProps2.xml><?xml version="1.0" encoding="utf-8"?>
<ds:datastoreItem xmlns:ds="http://schemas.openxmlformats.org/officeDocument/2006/customXml" ds:itemID="{267EAF9D-933A-4878-B048-7BEDA5825A6A}">
  <ds:schemaRefs>
    <ds:schemaRef ds:uri="http://purl.org/dc/elements/1.1/"/>
    <ds:schemaRef ds:uri="http://schemas.microsoft.com/office/2006/metadata/properties"/>
    <ds:schemaRef ds:uri="http://schemas.microsoft.com/office/infopath/2007/PartnerControls"/>
    <ds:schemaRef ds:uri="http://schemas.microsoft.com/sharepoint/v3"/>
    <ds:schemaRef ds:uri="http://schemas.microsoft.com/sharepoint/v4"/>
    <ds:schemaRef ds:uri="http://purl.org/dc/terms/"/>
    <ds:schemaRef ds:uri="http://schemas.openxmlformats.org/package/2006/metadata/core-properties"/>
    <ds:schemaRef ds:uri="c05288ad-27ce-44c7-9a1f-49590b356f7f"/>
    <ds:schemaRef ds:uri="http://schemas.microsoft.com/office/2006/documentManagement/types"/>
    <ds:schemaRef ds:uri="ed83551b-1c74-4eb0-a689-e3b00317a30f"/>
    <ds:schemaRef ds:uri="bce3612e-db85-4acd-8599-3a8febd7decf"/>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F6EE021F-727B-40A1-B507-8890D1DCB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87C7FD-D1C6-4929-BEA5-A0F41F47E92C}">
  <ds:schemaRefs>
    <ds:schemaRef ds:uri="http://schemas.microsoft.com/sharepoint/events"/>
  </ds:schemaRefs>
</ds:datastoreItem>
</file>

<file path=customXml/itemProps5.xml><?xml version="1.0" encoding="utf-8"?>
<ds:datastoreItem xmlns:ds="http://schemas.openxmlformats.org/officeDocument/2006/customXml" ds:itemID="{ECFDAD2A-89A8-44E3-B9FC-840AEA6C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6872</Characters>
  <Application>Microsoft Office Word</Application>
  <DocSecurity>0</DocSecurity>
  <PresentationFormat>15|.DOCX</PresentationFormat>
  <Lines>57</Lines>
  <Paragraphs>16</Paragraphs>
  <ScaleCrop>false</ScaleCrop>
  <Manager/>
  <Company/>
  <LinksUpToDate>false</LinksUpToDate>
  <CharactersWithSpaces>8061</CharactersWithSpaces>
  <SharedDoc>false</SharedDoc>
  <HLinks>
    <vt:vector size="12" baseType="variant">
      <vt:variant>
        <vt:i4>3145829</vt:i4>
      </vt:variant>
      <vt:variant>
        <vt:i4>3</vt:i4>
      </vt:variant>
      <vt:variant>
        <vt:i4>0</vt:i4>
      </vt:variant>
      <vt:variant>
        <vt:i4>5</vt:i4>
      </vt:variant>
      <vt:variant>
        <vt:lpwstr>http://depedms.dep.state.fl.us/Oculus/</vt:lpwstr>
      </vt:variant>
      <vt:variant>
        <vt:lpwstr/>
      </vt:variant>
      <vt:variant>
        <vt:i4>3145829</vt:i4>
      </vt:variant>
      <vt:variant>
        <vt:i4>0</vt:i4>
      </vt:variant>
      <vt:variant>
        <vt:i4>0</vt:i4>
      </vt:variant>
      <vt:variant>
        <vt:i4>5</vt:i4>
      </vt:variant>
      <vt:variant>
        <vt:lpwstr>http://depedms.dep.state.fl.us/Oculus/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Dougherty</dc:creator>
  <cp:keywords/>
  <cp:lastModifiedBy>Brian Dougherty</cp:lastModifiedBy>
  <cp:revision>2</cp:revision>
  <dcterms:created xsi:type="dcterms:W3CDTF">2020-09-10T18:03:00Z</dcterms:created>
  <dcterms:modified xsi:type="dcterms:W3CDTF">2020-09-10T18:03:00Z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Attachment</vt:lpwstr>
  </property>
  <property fmtid="{D5CDD505-2E9C-101B-9397-08002B2CF9AE}" pid="3" name="TaskStatus">
    <vt:lpwstr>Revision Published</vt:lpwstr>
  </property>
  <property fmtid="{D5CDD505-2E9C-101B-9397-08002B2CF9AE}" pid="4" name="xd_Signature">
    <vt:bool>false</vt:bool>
  </property>
  <property fmtid="{D5CDD505-2E9C-101B-9397-08002B2CF9AE}" pid="5" name="Published">
    <vt:filetime>2017-03-01T05:00:00Z</vt:filetime>
  </property>
  <property fmtid="{D5CDD505-2E9C-101B-9397-08002B2CF9AE}" pid="6" name="xd_ProgID">
    <vt:lpwstr/>
  </property>
  <property fmtid="{D5CDD505-2E9C-101B-9397-08002B2CF9AE}" pid="7" name="ContentTypeId">
    <vt:lpwstr>0x010100F90579B7097DB2499005BDF6E3108EC6</vt:lpwstr>
  </property>
  <property fmtid="{D5CDD505-2E9C-101B-9397-08002B2CF9AE}" pid="8" name="edj0">
    <vt:lpwstr>9</vt:lpwstr>
  </property>
  <property fmtid="{D5CDD505-2E9C-101B-9397-08002B2CF9AE}" pid="9" name="cxj8">
    <vt:r8>9</vt:r8>
  </property>
  <property fmtid="{D5CDD505-2E9C-101B-9397-08002B2CF9AE}" pid="10" name="TemplateUrl">
    <vt:lpwstr/>
  </property>
  <property fmtid="{D5CDD505-2E9C-101B-9397-08002B2CF9AE}" pid="11" name="ComplianceAssetId">
    <vt:lpwstr/>
  </property>
  <property fmtid="{D5CDD505-2E9C-101B-9397-08002B2CF9AE}" pid="12" name="_dlc_DocIdItemGuid">
    <vt:lpwstr>eedd66a9-c6ba-4199-a175-5b33f6863fc2</vt:lpwstr>
  </property>
</Properties>
</file>