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9EB7" w14:textId="2367A4BE" w:rsidR="00FF53CD" w:rsidDel="005A20F0" w:rsidRDefault="00FF53CD" w:rsidP="00742D92">
      <w:pPr>
        <w:pStyle w:val="ListParagraph"/>
        <w:rPr>
          <w:del w:id="0" w:author="Dougherty, Brian" w:date="2021-05-27T15:34:00Z"/>
        </w:rPr>
      </w:pPr>
    </w:p>
    <w:p w14:paraId="2E6237BA" w14:textId="77777777" w:rsidR="00A87701" w:rsidRDefault="00A87701" w:rsidP="00A87701">
      <w:pPr>
        <w:pStyle w:val="ListParagraph"/>
        <w:rPr>
          <w:ins w:id="1" w:author="Dougherty, Brian" w:date="2021-05-27T14:20:00Z"/>
        </w:rPr>
      </w:pPr>
      <w:bookmarkStart w:id="2" w:name="_GoBack"/>
      <w:bookmarkEnd w:id="2"/>
      <w:ins w:id="3" w:author="Dougherty, Brian" w:date="2021-05-27T14:19:00Z">
        <w:r>
          <w:t xml:space="preserve">Attachment 41A - </w:t>
        </w:r>
      </w:ins>
      <w:r w:rsidR="00742D92">
        <w:t>Example Certification</w:t>
      </w:r>
      <w:ins w:id="4" w:author="Dougherty, Brian" w:date="2021-05-27T14:19:00Z">
        <w:r>
          <w:t xml:space="preserve"> </w:t>
        </w:r>
      </w:ins>
      <w:ins w:id="5" w:author="Dougherty, Brian" w:date="2021-05-27T14:20:00Z">
        <w:r>
          <w:t>for Restricted Activities on a Conditionally Closed Cleanup Site</w:t>
        </w:r>
      </w:ins>
    </w:p>
    <w:p w14:paraId="4C40B5FD" w14:textId="46AE78EF" w:rsidR="00882C53" w:rsidRDefault="00882C53" w:rsidP="00742D92">
      <w:pPr>
        <w:pStyle w:val="ListParagraph"/>
      </w:pPr>
    </w:p>
    <w:p w14:paraId="7EAE8165" w14:textId="77777777" w:rsidR="00742D92" w:rsidRDefault="00742D92" w:rsidP="00742D92">
      <w:pPr>
        <w:pStyle w:val="ListParagraph"/>
      </w:pPr>
    </w:p>
    <w:p w14:paraId="2B85F398" w14:textId="0C1A4DAC" w:rsidR="00742D92" w:rsidRDefault="00742D92" w:rsidP="00742D92">
      <w:pPr>
        <w:pStyle w:val="ListParagraph"/>
        <w:rPr>
          <w:ins w:id="6" w:author="Dougherty, Brian" w:date="2021-04-29T09:48:00Z"/>
        </w:rPr>
      </w:pPr>
      <w:r>
        <w:t xml:space="preserve">The </w:t>
      </w:r>
      <w:r w:rsidR="00F61C43">
        <w:t>{dewatering/stormwater/</w:t>
      </w:r>
      <w:r w:rsidR="0052569E">
        <w:t>well</w:t>
      </w:r>
      <w:r w:rsidR="00906F9C">
        <w:t>}</w:t>
      </w:r>
      <w:r w:rsidR="0052569E">
        <w:t xml:space="preserve"> permit </w:t>
      </w:r>
      <w:r w:rsidR="65BA472C">
        <w:t>#</w:t>
      </w:r>
      <w:r w:rsidR="0052569E">
        <w:t xml:space="preserve"> </w:t>
      </w:r>
      <w:r w:rsidR="00906F9C">
        <w:t>dated {date} for {property} located at {</w:t>
      </w:r>
      <w:r w:rsidR="002031CF">
        <w:t>Street, City, County}</w:t>
      </w:r>
      <w:r w:rsidR="00FA5997">
        <w:t xml:space="preserve"> FDEP Site Identification # {#}</w:t>
      </w:r>
      <w:r w:rsidR="00983602">
        <w:t>.</w:t>
      </w:r>
    </w:p>
    <w:p w14:paraId="68226E76" w14:textId="0BF4A0CD" w:rsidR="000E5C48" w:rsidRDefault="000E5C48" w:rsidP="00742D92">
      <w:pPr>
        <w:pStyle w:val="ListParagraph"/>
        <w:rPr>
          <w:ins w:id="7" w:author="Dougherty, Brian" w:date="2021-04-29T09:48:00Z"/>
        </w:rPr>
      </w:pPr>
    </w:p>
    <w:p w14:paraId="42C99C95" w14:textId="297ACAB7" w:rsidR="000E5C48" w:rsidRDefault="000E5C48" w:rsidP="00742D92">
      <w:pPr>
        <w:pStyle w:val="ListParagraph"/>
      </w:pPr>
      <w:ins w:id="8" w:author="Dougherty, Brian" w:date="2021-04-29T09:48:00Z">
        <w:r>
          <w:t xml:space="preserve">The project location identified above is subject to groundwater use restrictions as </w:t>
        </w:r>
      </w:ins>
      <w:ins w:id="9" w:author="Dougherty, Brian" w:date="2021-04-29T09:49:00Z">
        <w:r>
          <w:t xml:space="preserve">described by the </w:t>
        </w:r>
      </w:ins>
      <w:ins w:id="10" w:author="Dougherty, Brian" w:date="2021-04-29T09:50:00Z">
        <w:r>
          <w:t xml:space="preserve">Conditional </w:t>
        </w:r>
      </w:ins>
      <w:ins w:id="11" w:author="Dougherty, Brian" w:date="2021-04-29T09:49:00Z">
        <w:r>
          <w:t xml:space="preserve">Site </w:t>
        </w:r>
      </w:ins>
      <w:ins w:id="12" w:author="Dougherty, Brian" w:date="2021-04-29T09:50:00Z">
        <w:r>
          <w:t>R</w:t>
        </w:r>
      </w:ins>
      <w:ins w:id="13" w:author="Dougherty, Brian" w:date="2021-04-29T09:49:00Z">
        <w:r>
          <w:t xml:space="preserve">ehabilitation </w:t>
        </w:r>
      </w:ins>
      <w:ins w:id="14" w:author="Dougherty, Brian" w:date="2021-04-29T09:50:00Z">
        <w:r>
          <w:t>C</w:t>
        </w:r>
      </w:ins>
      <w:ins w:id="15" w:author="Dougherty, Brian" w:date="2021-04-29T09:49:00Z">
        <w:r>
          <w:t xml:space="preserve">ompletion </w:t>
        </w:r>
      </w:ins>
      <w:ins w:id="16" w:author="Dougherty, Brian" w:date="2021-04-29T09:50:00Z">
        <w:r>
          <w:t>O</w:t>
        </w:r>
      </w:ins>
      <w:ins w:id="17" w:author="Dougherty, Brian" w:date="2021-04-29T09:49:00Z">
        <w:r>
          <w:t xml:space="preserve">rder </w:t>
        </w:r>
      </w:ins>
      <w:ins w:id="18" w:author="Dougherty, Brian" w:date="2021-04-29T09:51:00Z">
        <w:r>
          <w:t>(</w:t>
        </w:r>
        <w:proofErr w:type="spellStart"/>
        <w:r>
          <w:t>CSRCO</w:t>
        </w:r>
        <w:proofErr w:type="spellEnd"/>
        <w:r>
          <w:t xml:space="preserve">) and exhibits </w:t>
        </w:r>
      </w:ins>
      <w:ins w:id="19" w:author="Dougherty, Brian" w:date="2021-04-29T09:49:00Z">
        <w:r>
          <w:t>issued by the Florida Department of Environmental Protection on {date}</w:t>
        </w:r>
      </w:ins>
      <w:ins w:id="20" w:author="Dougherty, Brian" w:date="2021-04-29T09:53:00Z">
        <w:r>
          <w:t>.</w:t>
        </w:r>
      </w:ins>
      <w:ins w:id="21" w:author="Dougherty, Brian" w:date="2021-04-29T09:49:00Z">
        <w:r>
          <w:t xml:space="preserve"> </w:t>
        </w:r>
      </w:ins>
      <w:ins w:id="22" w:author="Dougherty, Brian" w:date="2021-04-29T09:54:00Z">
        <w:r>
          <w:t xml:space="preserve"> </w:t>
        </w:r>
      </w:ins>
      <w:ins w:id="23" w:author="Dougherty, Brian" w:date="2021-04-29T09:53:00Z">
        <w:r>
          <w:t>Thes</w:t>
        </w:r>
      </w:ins>
      <w:ins w:id="24" w:author="Dougherty, Brian" w:date="2021-04-29T09:54:00Z">
        <w:r>
          <w:t>e restriction</w:t>
        </w:r>
      </w:ins>
      <w:ins w:id="25" w:author="Dougherty, Brian" w:date="2021-04-29T09:55:00Z">
        <w:r>
          <w:t>s</w:t>
        </w:r>
      </w:ins>
      <w:ins w:id="26" w:author="Dougherty, Brian" w:date="2021-04-29T09:54:00Z">
        <w:r>
          <w:t xml:space="preserve"> require that any {</w:t>
        </w:r>
      </w:ins>
      <w:ins w:id="27" w:author="Dougherty, Brian" w:date="2021-04-29T09:57:00Z">
        <w:r w:rsidR="00BD46CC">
          <w:t>dewatering/stormwater modification or installation/well installation</w:t>
        </w:r>
      </w:ins>
      <w:ins w:id="28" w:author="Dougherty, Brian" w:date="2021-04-29T09:54:00Z">
        <w:r>
          <w:t xml:space="preserve">} on the property be designed </w:t>
        </w:r>
      </w:ins>
      <w:proofErr w:type="gramStart"/>
      <w:ins w:id="29" w:author="Dougherty, Brian" w:date="2021-04-29T09:55:00Z">
        <w:r>
          <w:t>so as to</w:t>
        </w:r>
        <w:proofErr w:type="gramEnd"/>
        <w:r>
          <w:t xml:space="preserve"> not affect the groundwater plume.</w:t>
        </w:r>
      </w:ins>
    </w:p>
    <w:p w14:paraId="76E56EAE" w14:textId="77777777" w:rsidR="00983602" w:rsidRDefault="00983602" w:rsidP="00742D92">
      <w:pPr>
        <w:pStyle w:val="ListParagraph"/>
      </w:pPr>
    </w:p>
    <w:p w14:paraId="12CD8104" w14:textId="23C670C3" w:rsidR="00983602" w:rsidRDefault="00983602" w:rsidP="00742D92">
      <w:pPr>
        <w:pStyle w:val="ListParagraph"/>
      </w:pPr>
      <w:r>
        <w:t>I her</w:t>
      </w:r>
      <w:r w:rsidR="00A30604">
        <w:t>e</w:t>
      </w:r>
      <w:r>
        <w:t xml:space="preserve">by </w:t>
      </w:r>
      <w:r w:rsidR="007109CD">
        <w:t>certify</w:t>
      </w:r>
      <w:r>
        <w:t xml:space="preserve"> that in my professional judgment the</w:t>
      </w:r>
      <w:r w:rsidR="00B71DF3">
        <w:t xml:space="preserve"> {</w:t>
      </w:r>
      <w:r w:rsidR="00664235">
        <w:t>type of project</w:t>
      </w:r>
      <w:r w:rsidR="00B71DF3">
        <w:t xml:space="preserve">} project described above </w:t>
      </w:r>
      <w:ins w:id="30" w:author="Dougherty, Brian" w:date="2021-04-29T09:47:00Z">
        <w:r w:rsidR="000E5C48">
          <w:t xml:space="preserve">will not affect or cause movement of the groundwater plume as identified in the </w:t>
        </w:r>
      </w:ins>
      <w:proofErr w:type="spellStart"/>
      <w:ins w:id="31" w:author="Dougherty, Brian" w:date="2021-04-29T09:56:00Z">
        <w:r w:rsidR="00BD46CC">
          <w:t>CSRCO</w:t>
        </w:r>
      </w:ins>
      <w:proofErr w:type="spellEnd"/>
      <w:ins w:id="32" w:author="Dougherty, Brian" w:date="2021-04-29T09:47:00Z">
        <w:r w:rsidR="000E5C48">
          <w:t>.</w:t>
        </w:r>
      </w:ins>
      <w:del w:id="33" w:author="Dougherty, Brian" w:date="2021-04-29T09:47:00Z">
        <w:r w:rsidR="00B71DF3" w:rsidDel="000E5C48">
          <w:delText xml:space="preserve">has been </w:delText>
        </w:r>
        <w:r w:rsidR="007109CD" w:rsidDel="000E5C48">
          <w:delText>designed</w:delText>
        </w:r>
        <w:r w:rsidR="00B71DF3" w:rsidDel="000E5C48">
          <w:delText xml:space="preserve"> to avoid </w:delText>
        </w:r>
      </w:del>
      <w:ins w:id="34" w:author="Joakim Nordqvist" w:date="2020-11-12T08:47:00Z">
        <w:del w:id="35" w:author="Dougherty, Brian" w:date="2021-04-29T09:45:00Z">
          <w:r w:rsidR="00411B61" w:rsidRPr="00023993" w:rsidDel="0028193E">
            <w:delText xml:space="preserve">materially </w:delText>
          </w:r>
        </w:del>
        <w:del w:id="36" w:author="Dougherty, Brian" w:date="2021-04-29T09:47:00Z">
          <w:r w:rsidR="00411B61" w:rsidRPr="00023993" w:rsidDel="000E5C48">
            <w:delText>affect</w:delText>
          </w:r>
          <w:r w:rsidR="00411B61" w:rsidDel="000E5C48">
            <w:delText>ing</w:delText>
          </w:r>
          <w:r w:rsidR="00411B61" w:rsidRPr="00023993" w:rsidDel="000E5C48">
            <w:delText xml:space="preserve"> or caus</w:delText>
          </w:r>
          <w:r w:rsidR="00411B61" w:rsidDel="000E5C48">
            <w:delText xml:space="preserve">ing </w:delText>
          </w:r>
        </w:del>
        <w:del w:id="37" w:author="Dougherty, Brian" w:date="2021-04-29T09:46:00Z">
          <w:r w:rsidR="00411B61" w:rsidRPr="00023993" w:rsidDel="000E5C48">
            <w:delText xml:space="preserve">adverse </w:delText>
          </w:r>
        </w:del>
        <w:del w:id="38" w:author="Dougherty, Brian" w:date="2021-04-29T09:47:00Z">
          <w:r w:rsidR="00411B61" w:rsidRPr="00023993" w:rsidDel="000E5C48">
            <w:delText>movement of the plume</w:delText>
          </w:r>
        </w:del>
        <w:del w:id="39" w:author="Dougherty, Brian" w:date="2021-04-29T09:46:00Z">
          <w:r w:rsidR="00411B61" w:rsidRPr="00023993" w:rsidDel="000E5C48">
            <w:delText xml:space="preserve"> beyond the CSRO </w:delText>
          </w:r>
        </w:del>
      </w:ins>
      <w:ins w:id="40" w:author="Joakim Nordqvist" w:date="2020-11-13T11:53:00Z">
        <w:del w:id="41" w:author="Dougherty, Brian" w:date="2021-04-29T09:46:00Z">
          <w:r w:rsidR="003F205C" w:rsidDel="000E5C48">
            <w:delText>R</w:delText>
          </w:r>
        </w:del>
      </w:ins>
      <w:ins w:id="42" w:author="Joakim Nordqvist" w:date="2020-11-12T08:47:00Z">
        <w:del w:id="43" w:author="Dougherty, Brian" w:date="2021-04-29T09:46:00Z">
          <w:r w:rsidR="00411B61" w:rsidRPr="00023993" w:rsidDel="000E5C48">
            <w:delText xml:space="preserve">estricted </w:delText>
          </w:r>
        </w:del>
      </w:ins>
      <w:ins w:id="44" w:author="Joakim Nordqvist" w:date="2020-11-13T11:53:00Z">
        <w:del w:id="45" w:author="Dougherty, Brian" w:date="2021-04-29T09:46:00Z">
          <w:r w:rsidR="003F205C" w:rsidDel="000E5C48">
            <w:delText>A</w:delText>
          </w:r>
        </w:del>
      </w:ins>
      <w:ins w:id="46" w:author="Joakim Nordqvist" w:date="2020-11-12T08:47:00Z">
        <w:del w:id="47" w:author="Dougherty, Brian" w:date="2021-04-29T09:46:00Z">
          <w:r w:rsidR="00411B61" w:rsidRPr="00023993" w:rsidDel="000E5C48">
            <w:delText>rea</w:delText>
          </w:r>
        </w:del>
        <w:del w:id="48" w:author="Dougherty, Brian" w:date="2021-04-29T09:47:00Z">
          <w:r w:rsidR="00411B61" w:rsidDel="000E5C48">
            <w:delText xml:space="preserve"> </w:delText>
          </w:r>
        </w:del>
      </w:ins>
      <w:del w:id="49" w:author="Dougherty, Brian" w:date="2021-04-29T09:47:00Z">
        <w:r w:rsidR="007109CD" w:rsidDel="000E5C48">
          <w:delText>the capture or spread of contaminated groundwater at the subject location.</w:delText>
        </w:r>
      </w:del>
    </w:p>
    <w:sectPr w:rsidR="0098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5F6CD" w16cex:dateUtc="2020-11-23T13:52:00Z"/>
  <w16cex:commentExtensible w16cex:durableId="2365F9BC" w16cex:dateUtc="2020-11-23T14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FE82" w14:textId="77777777" w:rsidR="000C47E5" w:rsidRDefault="000C47E5" w:rsidP="004B2844">
      <w:pPr>
        <w:spacing w:line="240" w:lineRule="auto"/>
      </w:pPr>
      <w:r>
        <w:separator/>
      </w:r>
    </w:p>
  </w:endnote>
  <w:endnote w:type="continuationSeparator" w:id="0">
    <w:p w14:paraId="347DED1B" w14:textId="77777777" w:rsidR="000C47E5" w:rsidRDefault="000C47E5" w:rsidP="004B2844">
      <w:pPr>
        <w:spacing w:line="240" w:lineRule="auto"/>
      </w:pPr>
      <w:r>
        <w:continuationSeparator/>
      </w:r>
    </w:p>
  </w:endnote>
  <w:endnote w:type="continuationNotice" w:id="1">
    <w:p w14:paraId="7549EA86" w14:textId="77777777" w:rsidR="000C47E5" w:rsidRDefault="000C47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219E" w14:textId="77777777" w:rsidR="000C47E5" w:rsidRDefault="000C47E5" w:rsidP="004B2844">
      <w:pPr>
        <w:spacing w:line="240" w:lineRule="auto"/>
      </w:pPr>
      <w:r>
        <w:separator/>
      </w:r>
    </w:p>
  </w:footnote>
  <w:footnote w:type="continuationSeparator" w:id="0">
    <w:p w14:paraId="2551D524" w14:textId="77777777" w:rsidR="000C47E5" w:rsidRDefault="000C47E5" w:rsidP="004B2844">
      <w:pPr>
        <w:spacing w:line="240" w:lineRule="auto"/>
      </w:pPr>
      <w:r>
        <w:continuationSeparator/>
      </w:r>
    </w:p>
  </w:footnote>
  <w:footnote w:type="continuationNotice" w:id="1">
    <w:p w14:paraId="4760993C" w14:textId="77777777" w:rsidR="000C47E5" w:rsidRDefault="000C47E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1C4A"/>
    <w:multiLevelType w:val="hybridMultilevel"/>
    <w:tmpl w:val="299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01430"/>
    <w:multiLevelType w:val="hybridMultilevel"/>
    <w:tmpl w:val="E72C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ugherty, Brian">
    <w15:presenceInfo w15:providerId="AD" w15:userId="S::Brian.Dougherty@dep.state.fl.us::fe6c1880-6dbb-4015-b1fe-651fee2b5a2a"/>
  </w15:person>
  <w15:person w15:author="Joakim Nordqvist">
    <w15:presenceInfo w15:providerId="Windows Live" w15:userId="ee0f6ef80bd95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EB"/>
    <w:rsid w:val="00001C0C"/>
    <w:rsid w:val="00004B1E"/>
    <w:rsid w:val="00017D5B"/>
    <w:rsid w:val="000212E5"/>
    <w:rsid w:val="00023993"/>
    <w:rsid w:val="000253D8"/>
    <w:rsid w:val="00034978"/>
    <w:rsid w:val="00036AAE"/>
    <w:rsid w:val="0008390F"/>
    <w:rsid w:val="00086D73"/>
    <w:rsid w:val="000A26DD"/>
    <w:rsid w:val="000A4342"/>
    <w:rsid w:val="000B1D5E"/>
    <w:rsid w:val="000C47E5"/>
    <w:rsid w:val="000D51D1"/>
    <w:rsid w:val="000E1C5F"/>
    <w:rsid w:val="000E3D4E"/>
    <w:rsid w:val="000E5C48"/>
    <w:rsid w:val="000F51CE"/>
    <w:rsid w:val="000F57C1"/>
    <w:rsid w:val="00113117"/>
    <w:rsid w:val="00122D1F"/>
    <w:rsid w:val="00122EDC"/>
    <w:rsid w:val="00126FEE"/>
    <w:rsid w:val="00133BDD"/>
    <w:rsid w:val="00143178"/>
    <w:rsid w:val="0015125A"/>
    <w:rsid w:val="00153B8A"/>
    <w:rsid w:val="00166350"/>
    <w:rsid w:val="00170536"/>
    <w:rsid w:val="00172B4A"/>
    <w:rsid w:val="00172D39"/>
    <w:rsid w:val="00172F9B"/>
    <w:rsid w:val="001811E7"/>
    <w:rsid w:val="001842A5"/>
    <w:rsid w:val="001943CF"/>
    <w:rsid w:val="001970D9"/>
    <w:rsid w:val="001A41B0"/>
    <w:rsid w:val="001A4850"/>
    <w:rsid w:val="001B20FB"/>
    <w:rsid w:val="001C250C"/>
    <w:rsid w:val="001C2FFE"/>
    <w:rsid w:val="001F5F64"/>
    <w:rsid w:val="00202A12"/>
    <w:rsid w:val="002031CF"/>
    <w:rsid w:val="00216B62"/>
    <w:rsid w:val="002229C3"/>
    <w:rsid w:val="00225FEF"/>
    <w:rsid w:val="00245A70"/>
    <w:rsid w:val="0028193E"/>
    <w:rsid w:val="00283B18"/>
    <w:rsid w:val="00283B57"/>
    <w:rsid w:val="00285ACE"/>
    <w:rsid w:val="002917DF"/>
    <w:rsid w:val="00292EC4"/>
    <w:rsid w:val="002E1583"/>
    <w:rsid w:val="002E5626"/>
    <w:rsid w:val="002F0595"/>
    <w:rsid w:val="002F1ADA"/>
    <w:rsid w:val="002F3FC4"/>
    <w:rsid w:val="003034EE"/>
    <w:rsid w:val="003353BB"/>
    <w:rsid w:val="003367AB"/>
    <w:rsid w:val="0034556A"/>
    <w:rsid w:val="003705EB"/>
    <w:rsid w:val="003814C5"/>
    <w:rsid w:val="003962AA"/>
    <w:rsid w:val="003B70D0"/>
    <w:rsid w:val="003C1BF9"/>
    <w:rsid w:val="003C6511"/>
    <w:rsid w:val="003D076A"/>
    <w:rsid w:val="003D6540"/>
    <w:rsid w:val="003F205C"/>
    <w:rsid w:val="003F3B1E"/>
    <w:rsid w:val="00411B61"/>
    <w:rsid w:val="00412D1C"/>
    <w:rsid w:val="004169F4"/>
    <w:rsid w:val="00416A82"/>
    <w:rsid w:val="00427F55"/>
    <w:rsid w:val="00443229"/>
    <w:rsid w:val="00444A3F"/>
    <w:rsid w:val="004540B6"/>
    <w:rsid w:val="004648A6"/>
    <w:rsid w:val="00471853"/>
    <w:rsid w:val="004772FB"/>
    <w:rsid w:val="00490FF4"/>
    <w:rsid w:val="004A591D"/>
    <w:rsid w:val="004A78D2"/>
    <w:rsid w:val="004B2844"/>
    <w:rsid w:val="004C3AAC"/>
    <w:rsid w:val="004D1237"/>
    <w:rsid w:val="005203C1"/>
    <w:rsid w:val="00524A52"/>
    <w:rsid w:val="0052569E"/>
    <w:rsid w:val="00536B01"/>
    <w:rsid w:val="00555EF9"/>
    <w:rsid w:val="005567F7"/>
    <w:rsid w:val="0055709F"/>
    <w:rsid w:val="00560A8A"/>
    <w:rsid w:val="00580D05"/>
    <w:rsid w:val="005A20F0"/>
    <w:rsid w:val="005B422F"/>
    <w:rsid w:val="005B65CC"/>
    <w:rsid w:val="005C50B3"/>
    <w:rsid w:val="005D075F"/>
    <w:rsid w:val="005D6F3B"/>
    <w:rsid w:val="005E2EB3"/>
    <w:rsid w:val="00617822"/>
    <w:rsid w:val="006211E2"/>
    <w:rsid w:val="00622030"/>
    <w:rsid w:val="00633DA3"/>
    <w:rsid w:val="006561DD"/>
    <w:rsid w:val="00664235"/>
    <w:rsid w:val="00667D4F"/>
    <w:rsid w:val="006A0EA6"/>
    <w:rsid w:val="006A7F01"/>
    <w:rsid w:val="006C2CE3"/>
    <w:rsid w:val="006C3322"/>
    <w:rsid w:val="006C7FB8"/>
    <w:rsid w:val="006D3322"/>
    <w:rsid w:val="006E08BE"/>
    <w:rsid w:val="006E7B4B"/>
    <w:rsid w:val="006F4146"/>
    <w:rsid w:val="007109CD"/>
    <w:rsid w:val="00715E05"/>
    <w:rsid w:val="007179F3"/>
    <w:rsid w:val="007429C7"/>
    <w:rsid w:val="00742D92"/>
    <w:rsid w:val="00776754"/>
    <w:rsid w:val="00783684"/>
    <w:rsid w:val="007847C3"/>
    <w:rsid w:val="007B2D41"/>
    <w:rsid w:val="007C4D21"/>
    <w:rsid w:val="007E6B1B"/>
    <w:rsid w:val="007F4AC4"/>
    <w:rsid w:val="00803F08"/>
    <w:rsid w:val="00836312"/>
    <w:rsid w:val="00850997"/>
    <w:rsid w:val="00855A8F"/>
    <w:rsid w:val="0086409F"/>
    <w:rsid w:val="00874E9E"/>
    <w:rsid w:val="00875DAC"/>
    <w:rsid w:val="00882C53"/>
    <w:rsid w:val="008906EC"/>
    <w:rsid w:val="008A17C5"/>
    <w:rsid w:val="008A3082"/>
    <w:rsid w:val="008C0DCE"/>
    <w:rsid w:val="008E2B8C"/>
    <w:rsid w:val="008E52B2"/>
    <w:rsid w:val="008E5D07"/>
    <w:rsid w:val="008F1299"/>
    <w:rsid w:val="008F69E7"/>
    <w:rsid w:val="00904106"/>
    <w:rsid w:val="00906F9C"/>
    <w:rsid w:val="00925DDD"/>
    <w:rsid w:val="00941B6B"/>
    <w:rsid w:val="009511FF"/>
    <w:rsid w:val="0095128B"/>
    <w:rsid w:val="009568F4"/>
    <w:rsid w:val="009771C9"/>
    <w:rsid w:val="00983602"/>
    <w:rsid w:val="009B1184"/>
    <w:rsid w:val="009C1A14"/>
    <w:rsid w:val="009F0C98"/>
    <w:rsid w:val="00A157B9"/>
    <w:rsid w:val="00A30604"/>
    <w:rsid w:val="00A62E34"/>
    <w:rsid w:val="00A8578A"/>
    <w:rsid w:val="00A87701"/>
    <w:rsid w:val="00A90A6F"/>
    <w:rsid w:val="00A90AB1"/>
    <w:rsid w:val="00AB130B"/>
    <w:rsid w:val="00AB6ABC"/>
    <w:rsid w:val="00AC1F0F"/>
    <w:rsid w:val="00AC28EB"/>
    <w:rsid w:val="00AC6153"/>
    <w:rsid w:val="00AD4662"/>
    <w:rsid w:val="00AE60E1"/>
    <w:rsid w:val="00B1029E"/>
    <w:rsid w:val="00B14729"/>
    <w:rsid w:val="00B1670B"/>
    <w:rsid w:val="00B303CC"/>
    <w:rsid w:val="00B3232E"/>
    <w:rsid w:val="00B35D92"/>
    <w:rsid w:val="00B4013E"/>
    <w:rsid w:val="00B56968"/>
    <w:rsid w:val="00B6253B"/>
    <w:rsid w:val="00B71DF3"/>
    <w:rsid w:val="00B72092"/>
    <w:rsid w:val="00B9689E"/>
    <w:rsid w:val="00BC0DEA"/>
    <w:rsid w:val="00BD46CC"/>
    <w:rsid w:val="00BD61E5"/>
    <w:rsid w:val="00BF3F2D"/>
    <w:rsid w:val="00BF6ACF"/>
    <w:rsid w:val="00BF6DD4"/>
    <w:rsid w:val="00BF7A1E"/>
    <w:rsid w:val="00C1466A"/>
    <w:rsid w:val="00C24D81"/>
    <w:rsid w:val="00C344FB"/>
    <w:rsid w:val="00C421DD"/>
    <w:rsid w:val="00C55031"/>
    <w:rsid w:val="00C658BF"/>
    <w:rsid w:val="00C679B5"/>
    <w:rsid w:val="00C83FC6"/>
    <w:rsid w:val="00CA4081"/>
    <w:rsid w:val="00CA6AA0"/>
    <w:rsid w:val="00CD232A"/>
    <w:rsid w:val="00CD2BE7"/>
    <w:rsid w:val="00D16549"/>
    <w:rsid w:val="00D17DF9"/>
    <w:rsid w:val="00D3055E"/>
    <w:rsid w:val="00D32FC3"/>
    <w:rsid w:val="00D36327"/>
    <w:rsid w:val="00D41657"/>
    <w:rsid w:val="00D44D53"/>
    <w:rsid w:val="00D5751C"/>
    <w:rsid w:val="00D5754D"/>
    <w:rsid w:val="00D61E14"/>
    <w:rsid w:val="00D9223F"/>
    <w:rsid w:val="00DC31D3"/>
    <w:rsid w:val="00DD282E"/>
    <w:rsid w:val="00DF4028"/>
    <w:rsid w:val="00E04A70"/>
    <w:rsid w:val="00E21290"/>
    <w:rsid w:val="00E21712"/>
    <w:rsid w:val="00E260A8"/>
    <w:rsid w:val="00E30893"/>
    <w:rsid w:val="00E44D35"/>
    <w:rsid w:val="00E67987"/>
    <w:rsid w:val="00E839F6"/>
    <w:rsid w:val="00E904C8"/>
    <w:rsid w:val="00EB07F1"/>
    <w:rsid w:val="00EC3607"/>
    <w:rsid w:val="00ED2679"/>
    <w:rsid w:val="00ED5586"/>
    <w:rsid w:val="00ED5E1B"/>
    <w:rsid w:val="00F13294"/>
    <w:rsid w:val="00F36E60"/>
    <w:rsid w:val="00F40880"/>
    <w:rsid w:val="00F41126"/>
    <w:rsid w:val="00F6016D"/>
    <w:rsid w:val="00F61C43"/>
    <w:rsid w:val="00F67CAD"/>
    <w:rsid w:val="00F7039D"/>
    <w:rsid w:val="00F863E9"/>
    <w:rsid w:val="00FA5997"/>
    <w:rsid w:val="00FF4093"/>
    <w:rsid w:val="00FF4D82"/>
    <w:rsid w:val="00FF53CD"/>
    <w:rsid w:val="06AF594D"/>
    <w:rsid w:val="08654DA1"/>
    <w:rsid w:val="0C4EB17E"/>
    <w:rsid w:val="2A448EC5"/>
    <w:rsid w:val="2B495DCA"/>
    <w:rsid w:val="3113FA4A"/>
    <w:rsid w:val="433C4429"/>
    <w:rsid w:val="5245EBEA"/>
    <w:rsid w:val="65BA472C"/>
    <w:rsid w:val="6A1E43B5"/>
    <w:rsid w:val="6BB60FAB"/>
    <w:rsid w:val="6EA3048A"/>
    <w:rsid w:val="75889978"/>
    <w:rsid w:val="797A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4D28"/>
  <w15:chartTrackingRefBased/>
  <w15:docId w15:val="{F2AB45DB-AB57-42F3-958D-BE8F7326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AA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8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8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02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9E"/>
  </w:style>
  <w:style w:type="paragraph" w:styleId="Footer">
    <w:name w:val="footer"/>
    <w:basedOn w:val="Normal"/>
    <w:link w:val="FooterChar"/>
    <w:uiPriority w:val="99"/>
    <w:unhideWhenUsed/>
    <w:rsid w:val="00B102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9E"/>
  </w:style>
  <w:style w:type="character" w:styleId="CommentReference">
    <w:name w:val="annotation reference"/>
    <w:basedOn w:val="DefaultParagraphFont"/>
    <w:uiPriority w:val="99"/>
    <w:semiHidden/>
    <w:unhideWhenUsed/>
    <w:rsid w:val="000E3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4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9CAD10260C54A9356E74997A85E32" ma:contentTypeVersion="13" ma:contentTypeDescription="Create a new document." ma:contentTypeScope="" ma:versionID="0439adde446476fc5dcdc3970a42be33">
  <xsd:schema xmlns:xsd="http://www.w3.org/2001/XMLSchema" xmlns:xs="http://www.w3.org/2001/XMLSchema" xmlns:p="http://schemas.microsoft.com/office/2006/metadata/properties" xmlns:ns1="http://schemas.microsoft.com/sharepoint/v3" xmlns:ns3="9eb95260-5edd-4b1e-85c9-25f2cd8aae0e" xmlns:ns4="818d4557-be69-4b2a-93a4-774c1d38e693" targetNamespace="http://schemas.microsoft.com/office/2006/metadata/properties" ma:root="true" ma:fieldsID="b7e34bbca2d290004997638fd29fb451" ns1:_="" ns3:_="" ns4:_="">
    <xsd:import namespace="http://schemas.microsoft.com/sharepoint/v3"/>
    <xsd:import namespace="9eb95260-5edd-4b1e-85c9-25f2cd8aae0e"/>
    <xsd:import namespace="818d4557-be69-4b2a-93a4-774c1d38e6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5260-5edd-4b1e-85c9-25f2cd8aa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4557-be69-4b2a-93a4-774c1d38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D5CF-74F7-481B-B2B8-A5304B32829B}">
  <ds:schemaRefs>
    <ds:schemaRef ds:uri="818d4557-be69-4b2a-93a4-774c1d38e69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9eb95260-5edd-4b1e-85c9-25f2cd8aae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A90F6C-0143-4C28-A47E-9C1AC087A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b95260-5edd-4b1e-85c9-25f2cd8aae0e"/>
    <ds:schemaRef ds:uri="818d4557-be69-4b2a-93a4-774c1d38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7840F-BF30-4137-BCB5-FA75A36BE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93830-3656-4676-9975-56113735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Restricted Activities at Conditionally Closed Sites</vt:lpstr>
    </vt:vector>
  </TitlesOfParts>
  <Manager>ODBS_Review@dep.state.fl.us</Manager>
  <Company>FDEP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Restricted Activities at Conditionally Closed Sites</dc:title>
  <dc:subject>Conditional Closure</dc:subject>
  <dc:creator>Dougherty, Brian;ODBS_Review@dep.state.fl.us</dc:creator>
  <cp:keywords>Professional Certification</cp:keywords>
  <dc:description/>
  <cp:lastModifiedBy>Dougherty, Brian</cp:lastModifiedBy>
  <cp:revision>2</cp:revision>
  <dcterms:created xsi:type="dcterms:W3CDTF">2021-05-27T19:35:00Z</dcterms:created>
  <dcterms:modified xsi:type="dcterms:W3CDTF">2021-05-27T19:35:00Z</dcterms:modified>
  <cp:category>Guidance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0x01010048D9CAD10260C54A9356E74997A85E32</vt:lpwstr>
  </property>
</Properties>
</file>