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27571" w14:textId="4B4959D0" w:rsidR="001A2953" w:rsidRPr="001A2953" w:rsidRDefault="1085A755" w:rsidP="003332DD">
      <w:pPr>
        <w:pStyle w:val="Heading3"/>
        <w:jc w:val="center"/>
      </w:pPr>
      <w:bookmarkStart w:id="0" w:name="_Toc477955172"/>
      <w:bookmarkStart w:id="1" w:name="_GoBack"/>
      <w:bookmarkEnd w:id="1"/>
      <w:r>
        <w:t xml:space="preserve">Attachment 3B:   </w:t>
      </w:r>
      <w:r w:rsidR="00BD3967">
        <w:t xml:space="preserve">Declaration of Restrictive Covenant </w:t>
      </w:r>
      <w:r>
        <w:t xml:space="preserve">Form B – Only Portions of the Property of </w:t>
      </w:r>
      <w:r w:rsidR="00792A47">
        <w:t>GRANTOR</w:t>
      </w:r>
      <w:r>
        <w:t xml:space="preserve"> are to be Encumbered</w:t>
      </w:r>
      <w:bookmarkEnd w:id="0"/>
    </w:p>
    <w:p w14:paraId="04803A89" w14:textId="77777777" w:rsidR="001A2953" w:rsidRDefault="001A2953" w:rsidP="001A2953">
      <w:pPr>
        <w:overflowPunct/>
        <w:autoSpaceDE/>
        <w:autoSpaceDN/>
        <w:adjustRightInd/>
        <w:textAlignment w:val="auto"/>
        <w:rPr>
          <w:rFonts w:cs="Arial"/>
          <w:sz w:val="24"/>
          <w:szCs w:val="24"/>
        </w:rPr>
      </w:pPr>
    </w:p>
    <w:p w14:paraId="46523C03" w14:textId="1E2E6EDE" w:rsidR="00FB2463" w:rsidRPr="00FE55FB" w:rsidRDefault="00FB2463" w:rsidP="7C731082">
      <w:pPr>
        <w:jc w:val="both"/>
        <w:rPr>
          <w:rFonts w:cs="Arial"/>
          <w:i/>
          <w:iCs/>
          <w:sz w:val="24"/>
          <w:szCs w:val="24"/>
        </w:rPr>
      </w:pPr>
      <w:r w:rsidRPr="7C731082">
        <w:rPr>
          <w:rFonts w:cs="Arial"/>
          <w:i/>
          <w:iCs/>
          <w:sz w:val="24"/>
          <w:szCs w:val="24"/>
        </w:rPr>
        <w:t>{{</w:t>
      </w:r>
      <w:r w:rsidRPr="7C731082">
        <w:rPr>
          <w:rFonts w:cs="Arial"/>
          <w:b/>
          <w:bCs/>
          <w:i/>
          <w:iCs/>
          <w:sz w:val="24"/>
          <w:szCs w:val="24"/>
        </w:rPr>
        <w:t>FORM B</w:t>
      </w:r>
      <w:r w:rsidRPr="7C731082">
        <w:rPr>
          <w:rFonts w:cs="Arial"/>
          <w:i/>
          <w:iCs/>
          <w:sz w:val="24"/>
          <w:szCs w:val="24"/>
        </w:rPr>
        <w:t>:</w:t>
      </w:r>
      <w:r w:rsidR="00101B61" w:rsidRPr="7C731082">
        <w:rPr>
          <w:rFonts w:cs="Arial"/>
          <w:i/>
          <w:iCs/>
          <w:sz w:val="24"/>
          <w:szCs w:val="24"/>
        </w:rPr>
        <w:t xml:space="preserve"> </w:t>
      </w:r>
      <w:r w:rsidRPr="7C731082">
        <w:rPr>
          <w:rFonts w:cs="Arial"/>
          <w:i/>
          <w:iCs/>
          <w:sz w:val="24"/>
          <w:szCs w:val="24"/>
        </w:rPr>
        <w:t>THIS FORM</w:t>
      </w:r>
      <w:r w:rsidR="00517CFB" w:rsidRPr="7C731082">
        <w:rPr>
          <w:rFonts w:cs="Arial"/>
          <w:i/>
          <w:iCs/>
          <w:sz w:val="24"/>
          <w:szCs w:val="24"/>
        </w:rPr>
        <w:t xml:space="preserve"> </w:t>
      </w:r>
      <w:r w:rsidR="00C54BA6" w:rsidRPr="7C731082">
        <w:rPr>
          <w:rFonts w:cs="Arial"/>
          <w:i/>
          <w:iCs/>
          <w:sz w:val="24"/>
          <w:szCs w:val="24"/>
        </w:rPr>
        <w:t>SHOULD</w:t>
      </w:r>
      <w:r w:rsidRPr="7C731082">
        <w:rPr>
          <w:rFonts w:cs="Arial"/>
          <w:i/>
          <w:iCs/>
          <w:sz w:val="24"/>
          <w:szCs w:val="24"/>
        </w:rPr>
        <w:t xml:space="preserve"> BE USED IF </w:t>
      </w:r>
      <w:r w:rsidRPr="7C731082">
        <w:rPr>
          <w:rFonts w:cs="Arial"/>
          <w:b/>
          <w:bCs/>
          <w:i/>
          <w:iCs/>
          <w:sz w:val="24"/>
          <w:szCs w:val="24"/>
          <w:u w:val="single"/>
        </w:rPr>
        <w:t xml:space="preserve">ONLY PORTIONS OF THE PROPERTY OF </w:t>
      </w:r>
      <w:r w:rsidR="00792A47" w:rsidRPr="7C731082">
        <w:rPr>
          <w:rFonts w:cs="Arial"/>
          <w:b/>
          <w:bCs/>
          <w:i/>
          <w:iCs/>
          <w:sz w:val="24"/>
          <w:szCs w:val="24"/>
          <w:u w:val="single"/>
        </w:rPr>
        <w:t>GRANTOR</w:t>
      </w:r>
      <w:r w:rsidRPr="7C731082">
        <w:rPr>
          <w:rFonts w:cs="Arial"/>
          <w:b/>
          <w:bCs/>
          <w:i/>
          <w:iCs/>
          <w:sz w:val="24"/>
          <w:szCs w:val="24"/>
          <w:u w:val="single"/>
        </w:rPr>
        <w:t xml:space="preserve"> ARE TO BE ENCUMBERED</w:t>
      </w:r>
      <w:r w:rsidR="7C731082" w:rsidRPr="7C731082">
        <w:rPr>
          <w:rFonts w:cs="Arial"/>
          <w:b/>
          <w:bCs/>
          <w:i/>
          <w:iCs/>
          <w:sz w:val="24"/>
          <w:szCs w:val="24"/>
          <w:u w:val="single"/>
        </w:rPr>
        <w:t>.</w:t>
      </w:r>
      <w:r w:rsidR="00262C17" w:rsidRPr="7C731082">
        <w:rPr>
          <w:rFonts w:cs="Arial"/>
          <w:i/>
          <w:iCs/>
          <w:sz w:val="24"/>
          <w:szCs w:val="24"/>
        </w:rPr>
        <w:t>}}</w:t>
      </w:r>
    </w:p>
    <w:p w14:paraId="5BD5194D" w14:textId="77777777" w:rsidR="003E4F7D" w:rsidRDefault="003E4F7D" w:rsidP="00FB2463">
      <w:pPr>
        <w:jc w:val="both"/>
        <w:rPr>
          <w:rFonts w:cs="Arial"/>
          <w:i/>
          <w:sz w:val="24"/>
          <w:szCs w:val="24"/>
        </w:rPr>
      </w:pPr>
    </w:p>
    <w:p w14:paraId="1938937D" w14:textId="77777777" w:rsidR="003E4F7D" w:rsidRDefault="003E4F7D" w:rsidP="00FB2463">
      <w:pPr>
        <w:jc w:val="both"/>
        <w:rPr>
          <w:rFonts w:cs="Arial"/>
          <w:i/>
          <w:sz w:val="24"/>
          <w:szCs w:val="24"/>
        </w:rPr>
      </w:pPr>
    </w:p>
    <w:p w14:paraId="2A7EE732" w14:textId="0323B2BF" w:rsidR="003E4F7D" w:rsidRPr="00FD7D3B" w:rsidRDefault="0008345A" w:rsidP="00FB2463">
      <w:pPr>
        <w:jc w:val="both"/>
        <w:rPr>
          <w:rFonts w:cs="Arial"/>
          <w:i/>
          <w:sz w:val="24"/>
          <w:szCs w:val="24"/>
        </w:rPr>
      </w:pPr>
      <w:r>
        <w:rPr>
          <w:noProof/>
        </w:rPr>
        <mc:AlternateContent>
          <mc:Choice Requires="wps">
            <w:drawing>
              <wp:anchor distT="0" distB="0" distL="114300" distR="114300" simplePos="0" relativeHeight="251658240" behindDoc="0" locked="0" layoutInCell="0" allowOverlap="1" wp14:anchorId="26B87952" wp14:editId="358C06BB">
                <wp:simplePos x="0" y="0"/>
                <wp:positionH relativeFrom="column">
                  <wp:posOffset>2493010</wp:posOffset>
                </wp:positionH>
                <wp:positionV relativeFrom="paragraph">
                  <wp:posOffset>46990</wp:posOffset>
                </wp:positionV>
                <wp:extent cx="3174365" cy="2426970"/>
                <wp:effectExtent l="0" t="0" r="26035" b="11430"/>
                <wp:wrapNone/>
                <wp:docPr id="6" name="Rectangle 54" title="Restrictive Covan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74365" cy="2426970"/>
                        </a:xfrm>
                        <a:prstGeom prst="rect">
                          <a:avLst/>
                        </a:prstGeom>
                        <a:solidFill>
                          <a:srgbClr val="FFFFFF"/>
                        </a:solidFill>
                        <a:ln w="9525">
                          <a:solidFill>
                            <a:srgbClr val="000000"/>
                          </a:solidFill>
                          <a:miter lim="800000"/>
                          <a:headEnd/>
                          <a:tailEnd/>
                        </a:ln>
                      </wps:spPr>
                      <wps:txbx>
                        <w:txbxContent>
                          <w:p w14:paraId="085C48D4" w14:textId="77777777" w:rsidR="002C4216" w:rsidRDefault="002C421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87952" id="Rectangle 54" o:spid="_x0000_s1026" alt="Title: Restrictive Covanent" style="position:absolute;left:0;text-align:left;margin-left:196.3pt;margin-top:3.7pt;width:249.95pt;height:191.1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" o:allowincell="f">
                <v:textbox inset="0,0,0,0">
                  <w:txbxContent>
                    <w:p w14:paraId="085C48D4" w14:textId="77777777" w:rsidR="002C4216" w:rsidRDefault="002C4216"/>
                  </w:txbxContent>
                </v:textbox>
              </v:rect>
            </w:pict>
          </mc:Fallback>
        </mc:AlternateContent>
      </w:r>
    </w:p>
    <w:p w14:paraId="61783943" w14:textId="77777777" w:rsidR="00FB2463" w:rsidRDefault="00FB2463" w:rsidP="00FB2463">
      <w:pPr>
        <w:jc w:val="both"/>
        <w:rPr>
          <w:rFonts w:cs="Arial"/>
          <w:sz w:val="24"/>
          <w:szCs w:val="24"/>
        </w:rPr>
      </w:pPr>
    </w:p>
    <w:p w14:paraId="5C399FD9" w14:textId="77777777" w:rsidR="00FB2463" w:rsidRDefault="00FB2463" w:rsidP="00FB2463">
      <w:pPr>
        <w:jc w:val="both"/>
        <w:rPr>
          <w:rFonts w:cs="Arial"/>
          <w:sz w:val="24"/>
          <w:szCs w:val="24"/>
        </w:rPr>
      </w:pPr>
    </w:p>
    <w:p w14:paraId="29B61FE0" w14:textId="77777777" w:rsidR="0049209F" w:rsidRDefault="0049209F" w:rsidP="00FB2463">
      <w:pPr>
        <w:rPr>
          <w:rFonts w:cs="Arial"/>
          <w:sz w:val="24"/>
          <w:szCs w:val="24"/>
        </w:rPr>
      </w:pPr>
    </w:p>
    <w:p w14:paraId="4AF19842" w14:textId="2979BC3D" w:rsidR="0049209F" w:rsidRDefault="0049209F" w:rsidP="00FB2463">
      <w:pPr>
        <w:rPr>
          <w:rFonts w:cs="Arial"/>
          <w:sz w:val="24"/>
          <w:szCs w:val="24"/>
        </w:rPr>
      </w:pPr>
    </w:p>
    <w:p w14:paraId="316B0B8C" w14:textId="3AABEA52" w:rsidR="0049209F" w:rsidRDefault="0049209F" w:rsidP="00FB2463">
      <w:pPr>
        <w:rPr>
          <w:rFonts w:cs="Arial"/>
          <w:sz w:val="24"/>
          <w:szCs w:val="24"/>
        </w:rPr>
      </w:pPr>
    </w:p>
    <w:p w14:paraId="72A6BF17" w14:textId="77777777" w:rsidR="0049209F" w:rsidRDefault="0049209F" w:rsidP="00FB2463">
      <w:pPr>
        <w:rPr>
          <w:rFonts w:cs="Arial"/>
          <w:sz w:val="24"/>
          <w:szCs w:val="24"/>
        </w:rPr>
      </w:pPr>
    </w:p>
    <w:p w14:paraId="01FDCF45" w14:textId="77777777" w:rsidR="0049209F" w:rsidRDefault="0049209F" w:rsidP="00FB2463">
      <w:pPr>
        <w:rPr>
          <w:rFonts w:cs="Arial"/>
          <w:sz w:val="24"/>
          <w:szCs w:val="24"/>
        </w:rPr>
      </w:pPr>
    </w:p>
    <w:p w14:paraId="01052B90" w14:textId="77777777" w:rsidR="0049209F" w:rsidRDefault="0049209F" w:rsidP="00FB2463">
      <w:pPr>
        <w:rPr>
          <w:rFonts w:cs="Arial"/>
          <w:sz w:val="24"/>
          <w:szCs w:val="24"/>
        </w:rPr>
      </w:pPr>
    </w:p>
    <w:p w14:paraId="3E64EE35" w14:textId="77777777" w:rsidR="0049209F" w:rsidRDefault="0049209F" w:rsidP="00FB2463">
      <w:pPr>
        <w:rPr>
          <w:rFonts w:cs="Arial"/>
          <w:sz w:val="24"/>
          <w:szCs w:val="24"/>
        </w:rPr>
      </w:pPr>
    </w:p>
    <w:p w14:paraId="41134F40" w14:textId="77777777" w:rsidR="0049209F" w:rsidRDefault="0049209F" w:rsidP="00FB2463">
      <w:pPr>
        <w:rPr>
          <w:rFonts w:cs="Arial"/>
          <w:sz w:val="24"/>
          <w:szCs w:val="24"/>
        </w:rPr>
      </w:pPr>
    </w:p>
    <w:p w14:paraId="1CD4157B" w14:textId="77777777" w:rsidR="0049209F" w:rsidRDefault="0049209F" w:rsidP="00FB2463">
      <w:pPr>
        <w:rPr>
          <w:rFonts w:cs="Arial"/>
          <w:sz w:val="24"/>
          <w:szCs w:val="24"/>
        </w:rPr>
      </w:pPr>
    </w:p>
    <w:p w14:paraId="0F48D140" w14:textId="77777777" w:rsidR="0049209F" w:rsidRDefault="0049209F" w:rsidP="00FB2463">
      <w:pPr>
        <w:rPr>
          <w:rFonts w:cs="Arial"/>
          <w:sz w:val="24"/>
          <w:szCs w:val="24"/>
        </w:rPr>
      </w:pPr>
    </w:p>
    <w:p w14:paraId="77903540" w14:textId="77777777" w:rsidR="0049209F" w:rsidRDefault="0049209F" w:rsidP="00FB2463">
      <w:pPr>
        <w:rPr>
          <w:rFonts w:cs="Arial"/>
          <w:sz w:val="24"/>
          <w:szCs w:val="24"/>
        </w:rPr>
      </w:pPr>
    </w:p>
    <w:p w14:paraId="7257D082" w14:textId="77777777" w:rsidR="0049209F" w:rsidRDefault="0049209F" w:rsidP="00FB2463">
      <w:pPr>
        <w:rPr>
          <w:rFonts w:cs="Arial"/>
          <w:sz w:val="24"/>
          <w:szCs w:val="24"/>
        </w:rPr>
      </w:pPr>
    </w:p>
    <w:p w14:paraId="2DE6F999" w14:textId="77777777" w:rsidR="003E4F7D" w:rsidRDefault="003E4F7D" w:rsidP="00FB2463">
      <w:pPr>
        <w:rPr>
          <w:rFonts w:cs="Arial"/>
          <w:sz w:val="24"/>
          <w:szCs w:val="24"/>
        </w:rPr>
      </w:pPr>
    </w:p>
    <w:p w14:paraId="11022B7E" w14:textId="77777777" w:rsidR="00FB2463" w:rsidRDefault="00FB2463" w:rsidP="00FB2463">
      <w:pPr>
        <w:rPr>
          <w:rFonts w:cs="Arial"/>
          <w:sz w:val="24"/>
          <w:szCs w:val="24"/>
        </w:rPr>
      </w:pPr>
      <w:r>
        <w:rPr>
          <w:rFonts w:cs="Arial"/>
          <w:sz w:val="24"/>
          <w:szCs w:val="24"/>
        </w:rPr>
        <w:t>This instrument prepared by:</w:t>
      </w:r>
    </w:p>
    <w:p w14:paraId="1B4B2A23" w14:textId="77777777" w:rsidR="00FB2463" w:rsidRDefault="00FB2463" w:rsidP="00FB2463">
      <w:pPr>
        <w:rPr>
          <w:rFonts w:cs="Arial"/>
          <w:i/>
          <w:sz w:val="24"/>
          <w:szCs w:val="24"/>
        </w:rPr>
      </w:pPr>
      <w:r>
        <w:rPr>
          <w:rFonts w:cs="Arial"/>
          <w:i/>
          <w:sz w:val="24"/>
          <w:szCs w:val="24"/>
        </w:rPr>
        <w:t xml:space="preserve">{{name, company &amp; full mailing </w:t>
      </w:r>
    </w:p>
    <w:p w14:paraId="2D9C3E62" w14:textId="5FA34814" w:rsidR="00FB2463" w:rsidRDefault="00FB2463" w:rsidP="00FB2463">
      <w:pPr>
        <w:rPr>
          <w:rFonts w:cs="Arial"/>
          <w:i/>
          <w:sz w:val="24"/>
          <w:szCs w:val="24"/>
        </w:rPr>
      </w:pPr>
      <w:r>
        <w:rPr>
          <w:rFonts w:cs="Arial"/>
          <w:i/>
          <w:sz w:val="24"/>
          <w:szCs w:val="24"/>
        </w:rPr>
        <w:t xml:space="preserve">address of NON-FDEP person </w:t>
      </w:r>
    </w:p>
    <w:p w14:paraId="5E11FBE2" w14:textId="77777777" w:rsidR="00FB2463" w:rsidRDefault="00FB2463" w:rsidP="00FB2463">
      <w:pPr>
        <w:rPr>
          <w:rFonts w:cs="Arial"/>
          <w:i/>
          <w:sz w:val="24"/>
          <w:szCs w:val="24"/>
        </w:rPr>
      </w:pPr>
      <w:r>
        <w:rPr>
          <w:rFonts w:cs="Arial"/>
          <w:i/>
          <w:sz w:val="24"/>
          <w:szCs w:val="24"/>
        </w:rPr>
        <w:t xml:space="preserve">who prepared covenant – typically the real </w:t>
      </w:r>
      <w:proofErr w:type="gramStart"/>
      <w:r>
        <w:rPr>
          <w:rFonts w:cs="Arial"/>
          <w:i/>
          <w:sz w:val="24"/>
          <w:szCs w:val="24"/>
        </w:rPr>
        <w:t>property</w:t>
      </w:r>
      <w:proofErr w:type="gramEnd"/>
      <w:r>
        <w:rPr>
          <w:rFonts w:cs="Arial"/>
          <w:i/>
          <w:sz w:val="24"/>
          <w:szCs w:val="24"/>
        </w:rPr>
        <w:t xml:space="preserve"> </w:t>
      </w:r>
    </w:p>
    <w:p w14:paraId="72F8F579" w14:textId="77777777" w:rsidR="00FB2463" w:rsidRDefault="00FB2463" w:rsidP="00FB2463">
      <w:pPr>
        <w:rPr>
          <w:rFonts w:cs="Arial"/>
          <w:sz w:val="24"/>
          <w:szCs w:val="24"/>
        </w:rPr>
      </w:pPr>
      <w:r>
        <w:rPr>
          <w:rFonts w:cs="Arial"/>
          <w:i/>
          <w:sz w:val="24"/>
          <w:szCs w:val="24"/>
        </w:rPr>
        <w:t>owner or attorney}}</w:t>
      </w:r>
    </w:p>
    <w:p w14:paraId="53EE2422" w14:textId="77777777" w:rsidR="00FB2463" w:rsidRDefault="00FB2463" w:rsidP="00FB2463">
      <w:pPr>
        <w:tabs>
          <w:tab w:val="left" w:pos="1080"/>
        </w:tabs>
        <w:rPr>
          <w:rFonts w:cs="Arial"/>
          <w:sz w:val="24"/>
          <w:szCs w:val="24"/>
        </w:rPr>
      </w:pPr>
      <w:r>
        <w:rPr>
          <w:rFonts w:cs="Arial"/>
          <w:sz w:val="24"/>
          <w:szCs w:val="24"/>
        </w:rPr>
        <w:tab/>
      </w:r>
    </w:p>
    <w:p w14:paraId="34DE513A" w14:textId="5C3FB3B0" w:rsidR="00766CCF" w:rsidRPr="00CA7925" w:rsidRDefault="00FB2463">
      <w:pPr>
        <w:jc w:val="center"/>
        <w:rPr>
          <w:rFonts w:cs="Arial"/>
          <w:b/>
          <w:bCs/>
          <w:sz w:val="24"/>
          <w:szCs w:val="24"/>
        </w:rPr>
      </w:pPr>
      <w:r w:rsidRPr="00940A50">
        <w:rPr>
          <w:rFonts w:cs="Arial"/>
          <w:b/>
          <w:bCs/>
          <w:sz w:val="24"/>
          <w:szCs w:val="24"/>
        </w:rPr>
        <w:t>DECLARATION OF RESTRICTIVE COVENANT</w:t>
      </w:r>
      <w:r w:rsidR="00766CCF" w:rsidRPr="00940A50">
        <w:rPr>
          <w:rFonts w:cs="Arial"/>
          <w:b/>
          <w:bCs/>
          <w:sz w:val="24"/>
          <w:szCs w:val="24"/>
        </w:rPr>
        <w:t xml:space="preserve"> </w:t>
      </w:r>
    </w:p>
    <w:p w14:paraId="2DEDCDA5" w14:textId="77777777" w:rsidR="00FB2463" w:rsidRDefault="00FB2463" w:rsidP="00FB2463">
      <w:pPr>
        <w:rPr>
          <w:rFonts w:cs="Arial"/>
          <w:sz w:val="24"/>
          <w:szCs w:val="24"/>
        </w:rPr>
      </w:pPr>
    </w:p>
    <w:p w14:paraId="16F70631" w14:textId="437A22C4" w:rsidR="00FB2463" w:rsidRDefault="00FB2463" w:rsidP="00FB2463">
      <w:pPr>
        <w:rPr>
          <w:rFonts w:cs="Arial"/>
          <w:sz w:val="24"/>
          <w:szCs w:val="24"/>
        </w:rPr>
      </w:pPr>
      <w:r>
        <w:rPr>
          <w:rFonts w:cs="Arial"/>
          <w:sz w:val="24"/>
          <w:szCs w:val="24"/>
        </w:rPr>
        <w:tab/>
        <w:t xml:space="preserve">THIS DECLARATION OF RESTRICTIVE COVENANT (hereinafter “Declaration”) is made by </w:t>
      </w:r>
      <w:r w:rsidRPr="00940A50">
        <w:rPr>
          <w:rFonts w:cs="Arial"/>
          <w:i/>
          <w:iCs/>
          <w:sz w:val="24"/>
          <w:szCs w:val="24"/>
        </w:rPr>
        <w:t>{{property owner}}</w:t>
      </w:r>
      <w:r>
        <w:rPr>
          <w:rFonts w:cs="Arial"/>
          <w:sz w:val="24"/>
          <w:szCs w:val="24"/>
        </w:rPr>
        <w:t xml:space="preserve"> </w:t>
      </w:r>
      <w:r w:rsidRPr="00940A50">
        <w:rPr>
          <w:rFonts w:cs="Arial"/>
          <w:i/>
          <w:iCs/>
          <w:sz w:val="24"/>
          <w:szCs w:val="24"/>
        </w:rPr>
        <w:t xml:space="preserve">{{“, a _______________ </w:t>
      </w:r>
      <w:r w:rsidR="002C5FDE">
        <w:rPr>
          <w:rFonts w:cs="Arial"/>
          <w:i/>
          <w:iCs/>
          <w:sz w:val="24"/>
          <w:szCs w:val="24"/>
        </w:rPr>
        <w:t xml:space="preserve">(state name) </w:t>
      </w:r>
      <w:r w:rsidRPr="00940A50">
        <w:rPr>
          <w:rFonts w:cs="Arial"/>
          <w:i/>
          <w:iCs/>
          <w:sz w:val="24"/>
          <w:szCs w:val="24"/>
        </w:rPr>
        <w:t>corporation}}</w:t>
      </w:r>
      <w:r w:rsidR="00766CCF">
        <w:rPr>
          <w:rFonts w:cs="Arial"/>
          <w:sz w:val="24"/>
          <w:szCs w:val="24"/>
        </w:rPr>
        <w:t>, and its successors and assigns</w:t>
      </w:r>
      <w:r>
        <w:rPr>
          <w:rFonts w:cs="Arial"/>
          <w:sz w:val="24"/>
          <w:szCs w:val="24"/>
        </w:rPr>
        <w:t xml:space="preserve"> (hereinafter “GRANTOR”)</w:t>
      </w:r>
      <w:r w:rsidR="00766CCF">
        <w:rPr>
          <w:rFonts w:cs="Arial"/>
          <w:sz w:val="24"/>
          <w:szCs w:val="24"/>
        </w:rPr>
        <w:t>,</w:t>
      </w:r>
      <w:r>
        <w:rPr>
          <w:rFonts w:cs="Arial"/>
          <w:sz w:val="24"/>
          <w:szCs w:val="24"/>
        </w:rPr>
        <w:t xml:space="preserve"> and the Florida Department of Environmental Protection</w:t>
      </w:r>
      <w:r w:rsidR="00766CCF">
        <w:rPr>
          <w:rFonts w:cs="Arial"/>
          <w:sz w:val="24"/>
          <w:szCs w:val="24"/>
        </w:rPr>
        <w:t xml:space="preserve"> and its successors and assigns</w:t>
      </w:r>
      <w:r>
        <w:rPr>
          <w:rFonts w:cs="Arial"/>
          <w:sz w:val="24"/>
          <w:szCs w:val="24"/>
        </w:rPr>
        <w:t xml:space="preserve"> (hereinafter “FDEP”).</w:t>
      </w:r>
      <w:r w:rsidR="00826F28">
        <w:rPr>
          <w:rFonts w:cs="Arial"/>
          <w:sz w:val="24"/>
          <w:szCs w:val="24"/>
        </w:rPr>
        <w:t xml:space="preserve"> </w:t>
      </w:r>
      <w:ins w:id="2" w:author="Cinquino, Dawn" w:date="2020-07-08T15:40:00Z">
        <w:r w:rsidR="00396996" w:rsidRPr="004D5E43">
          <w:rPr>
            <w:color w:val="000000"/>
            <w:sz w:val="24"/>
            <w:szCs w:val="24"/>
          </w:rPr>
          <w:t xml:space="preserve">This Declaration is neither extinguished nor affected by the Marketable Record Title Act </w:t>
        </w:r>
      </w:ins>
      <w:ins w:id="3" w:author="Cinquino, Dawn" w:date="2021-07-29T09:18:00Z">
        <w:r w:rsidR="00EC1DEF">
          <w:rPr>
            <w:color w:val="000000"/>
            <w:sz w:val="24"/>
            <w:szCs w:val="24"/>
          </w:rPr>
          <w:t>pursuant to</w:t>
        </w:r>
      </w:ins>
      <w:ins w:id="4" w:author="Cinquino, Dawn" w:date="2020-07-08T15:40:00Z">
        <w:r w:rsidR="00396996" w:rsidRPr="004D5E43">
          <w:rPr>
            <w:color w:val="000000"/>
            <w:sz w:val="24"/>
            <w:szCs w:val="24"/>
          </w:rPr>
          <w:t xml:space="preserve"> section 712.03, </w:t>
        </w:r>
      </w:ins>
      <w:ins w:id="5" w:author="Cinquino, Dawn" w:date="2021-07-29T09:18:00Z">
        <w:r w:rsidR="00EC1DEF">
          <w:rPr>
            <w:color w:val="000000"/>
            <w:sz w:val="24"/>
            <w:szCs w:val="24"/>
          </w:rPr>
          <w:t>Florida Statutes (</w:t>
        </w:r>
      </w:ins>
      <w:ins w:id="6" w:author="Cinquino, Dawn" w:date="2020-07-08T15:40:00Z">
        <w:r w:rsidR="00396996" w:rsidRPr="004D5E43">
          <w:rPr>
            <w:color w:val="000000"/>
            <w:sz w:val="24"/>
            <w:szCs w:val="24"/>
          </w:rPr>
          <w:t>F.S.</w:t>
        </w:r>
      </w:ins>
      <w:ins w:id="7" w:author="Cinquino, Dawn" w:date="2021-07-29T09:18:00Z">
        <w:r w:rsidR="00EC1DEF">
          <w:rPr>
            <w:color w:val="000000"/>
            <w:sz w:val="24"/>
            <w:szCs w:val="24"/>
          </w:rPr>
          <w:t>).</w:t>
        </w:r>
      </w:ins>
    </w:p>
    <w:p w14:paraId="1DB531B6" w14:textId="77777777" w:rsidR="00FB2463" w:rsidRDefault="00FB2463" w:rsidP="00FB2463">
      <w:pPr>
        <w:rPr>
          <w:rFonts w:cs="Arial"/>
          <w:sz w:val="24"/>
          <w:szCs w:val="24"/>
        </w:rPr>
      </w:pPr>
    </w:p>
    <w:p w14:paraId="4B40D787" w14:textId="77777777" w:rsidR="00FB2463" w:rsidRDefault="00FB2463" w:rsidP="00FB2463">
      <w:pPr>
        <w:jc w:val="center"/>
        <w:rPr>
          <w:rFonts w:cs="Arial"/>
          <w:sz w:val="24"/>
          <w:szCs w:val="24"/>
        </w:rPr>
      </w:pPr>
      <w:r>
        <w:rPr>
          <w:rFonts w:cs="Arial"/>
          <w:sz w:val="24"/>
          <w:szCs w:val="24"/>
        </w:rPr>
        <w:t>RECITALS</w:t>
      </w:r>
    </w:p>
    <w:p w14:paraId="119929AB" w14:textId="77777777" w:rsidR="00FB2463" w:rsidRDefault="00FB2463" w:rsidP="00FB2463">
      <w:pPr>
        <w:rPr>
          <w:rFonts w:cs="Arial"/>
          <w:sz w:val="24"/>
          <w:szCs w:val="24"/>
        </w:rPr>
      </w:pPr>
    </w:p>
    <w:p w14:paraId="685B3E33" w14:textId="0197A74C" w:rsidR="004B46C6" w:rsidRPr="00B907A2" w:rsidRDefault="00FB2463" w:rsidP="28B0036C">
      <w:pPr>
        <w:rPr>
          <w:rFonts w:cs="Arial"/>
          <w:i/>
          <w:iCs/>
          <w:sz w:val="24"/>
          <w:szCs w:val="24"/>
        </w:rPr>
      </w:pPr>
      <w:r>
        <w:rPr>
          <w:rFonts w:cs="Arial"/>
          <w:sz w:val="24"/>
          <w:szCs w:val="24"/>
        </w:rPr>
        <w:t>A.</w:t>
      </w:r>
      <w:r>
        <w:rPr>
          <w:rFonts w:cs="Arial"/>
          <w:sz w:val="24"/>
          <w:szCs w:val="24"/>
        </w:rPr>
        <w:tab/>
        <w:t>GRANTOR</w:t>
      </w:r>
      <w:r w:rsidR="00755CFB">
        <w:rPr>
          <w:rFonts w:cs="Arial"/>
          <w:sz w:val="24"/>
          <w:szCs w:val="24"/>
        </w:rPr>
        <w:t xml:space="preserve"> </w:t>
      </w:r>
      <w:r w:rsidR="00BD3967" w:rsidRPr="28B0036C">
        <w:rPr>
          <w:rFonts w:cs="Arial"/>
          <w:i/>
          <w:iCs/>
          <w:sz w:val="24"/>
          <w:szCs w:val="24"/>
        </w:rPr>
        <w:t>{{</w:t>
      </w:r>
      <w:r w:rsidR="00B90CB9">
        <w:rPr>
          <w:rFonts w:cs="Arial"/>
          <w:i/>
          <w:iCs/>
          <w:sz w:val="24"/>
          <w:szCs w:val="24"/>
        </w:rPr>
        <w:t xml:space="preserve">name of </w:t>
      </w:r>
      <w:r w:rsidR="00755CFB" w:rsidRPr="28B0036C">
        <w:rPr>
          <w:rFonts w:cs="Arial"/>
          <w:i/>
          <w:iCs/>
          <w:sz w:val="24"/>
          <w:szCs w:val="24"/>
        </w:rPr>
        <w:t xml:space="preserve">owner on </w:t>
      </w:r>
      <w:r w:rsidR="00B90CB9">
        <w:rPr>
          <w:rFonts w:cs="Arial"/>
          <w:i/>
          <w:iCs/>
          <w:sz w:val="24"/>
          <w:szCs w:val="24"/>
        </w:rPr>
        <w:t xml:space="preserve">the </w:t>
      </w:r>
      <w:r w:rsidR="00755CFB" w:rsidRPr="28B0036C">
        <w:rPr>
          <w:rFonts w:cs="Arial"/>
          <w:i/>
          <w:iCs/>
          <w:sz w:val="24"/>
          <w:szCs w:val="24"/>
        </w:rPr>
        <w:t xml:space="preserve">deed and on </w:t>
      </w:r>
      <w:r w:rsidR="00B90CB9">
        <w:rPr>
          <w:rFonts w:cs="Arial"/>
          <w:i/>
          <w:iCs/>
          <w:sz w:val="24"/>
          <w:szCs w:val="24"/>
        </w:rPr>
        <w:t xml:space="preserve">the </w:t>
      </w:r>
      <w:r w:rsidR="00755CFB" w:rsidRPr="28B0036C">
        <w:rPr>
          <w:rFonts w:cs="Arial"/>
          <w:i/>
          <w:iCs/>
          <w:sz w:val="24"/>
          <w:szCs w:val="24"/>
        </w:rPr>
        <w:t>title search report should precisely match GRANTOR</w:t>
      </w:r>
      <w:r w:rsidR="00BD3967" w:rsidRPr="28B0036C">
        <w:rPr>
          <w:rFonts w:cs="Arial"/>
          <w:i/>
          <w:iCs/>
          <w:sz w:val="24"/>
          <w:szCs w:val="24"/>
        </w:rPr>
        <w:t>}}</w:t>
      </w:r>
      <w:r>
        <w:rPr>
          <w:rFonts w:cs="Arial"/>
          <w:sz w:val="24"/>
          <w:szCs w:val="24"/>
        </w:rPr>
        <w:t xml:space="preserve"> is the fee simple owner of that certain real property situated in the County of ___________, State of Florida, more particularly described in Exhibit “A</w:t>
      </w:r>
      <w:r w:rsidR="00BD3967">
        <w:rPr>
          <w:rFonts w:cs="Arial"/>
          <w:sz w:val="24"/>
          <w:szCs w:val="24"/>
        </w:rPr>
        <w:t>”</w:t>
      </w:r>
      <w:r w:rsidR="009B46F3">
        <w:rPr>
          <w:rFonts w:cs="Arial"/>
          <w:sz w:val="24"/>
          <w:szCs w:val="24"/>
        </w:rPr>
        <w:t xml:space="preserve"> </w:t>
      </w:r>
      <w:r>
        <w:rPr>
          <w:rFonts w:cs="Arial"/>
          <w:sz w:val="24"/>
          <w:szCs w:val="24"/>
        </w:rPr>
        <w:t>attached hereto and made a part hereof (hereinafter the “Property”)</w:t>
      </w:r>
      <w:r w:rsidR="00B90CB9">
        <w:rPr>
          <w:rFonts w:cs="Arial"/>
          <w:sz w:val="24"/>
          <w:szCs w:val="24"/>
        </w:rPr>
        <w:t xml:space="preserve">. The portion of the Property that is being restricted by this Declaration is more particularly described in Exhibit “A” attached hereto and made a part hereof </w:t>
      </w:r>
      <w:r w:rsidR="00FE55FB">
        <w:rPr>
          <w:rFonts w:cs="Arial"/>
          <w:sz w:val="24"/>
          <w:szCs w:val="24"/>
        </w:rPr>
        <w:t>(</w:t>
      </w:r>
      <w:r w:rsidR="00B90CB9">
        <w:rPr>
          <w:rFonts w:cs="Arial"/>
          <w:sz w:val="24"/>
          <w:szCs w:val="24"/>
        </w:rPr>
        <w:t xml:space="preserve">hereinafter the </w:t>
      </w:r>
      <w:r w:rsidR="00B90CB9">
        <w:rPr>
          <w:rFonts w:cs="Arial"/>
          <w:sz w:val="24"/>
          <w:szCs w:val="24"/>
        </w:rPr>
        <w:lastRenderedPageBreak/>
        <w:t xml:space="preserve">“Restricted Property”). </w:t>
      </w:r>
      <w:r>
        <w:rPr>
          <w:rFonts w:cs="Arial"/>
          <w:sz w:val="24"/>
          <w:szCs w:val="24"/>
        </w:rPr>
        <w:t xml:space="preserve"> </w:t>
      </w:r>
      <w:r w:rsidRPr="28B0036C">
        <w:rPr>
          <w:rFonts w:cs="Arial"/>
          <w:i/>
          <w:iCs/>
          <w:sz w:val="24"/>
          <w:szCs w:val="24"/>
        </w:rPr>
        <w:t>{{</w:t>
      </w:r>
      <w:r w:rsidR="006C5598" w:rsidRPr="00FE55FB">
        <w:rPr>
          <w:rFonts w:cs="Arial"/>
          <w:i/>
          <w:iCs/>
          <w:sz w:val="24"/>
          <w:szCs w:val="24"/>
        </w:rPr>
        <w:t>A</w:t>
      </w:r>
      <w:r w:rsidRPr="00FE55FB">
        <w:rPr>
          <w:rFonts w:cs="Arial"/>
          <w:i/>
          <w:iCs/>
          <w:sz w:val="24"/>
          <w:szCs w:val="24"/>
        </w:rPr>
        <w:t>ttach</w:t>
      </w:r>
      <w:r w:rsidR="00755CFB" w:rsidRPr="00FE55FB">
        <w:rPr>
          <w:rFonts w:cs="Arial"/>
          <w:i/>
          <w:iCs/>
          <w:sz w:val="24"/>
          <w:szCs w:val="24"/>
        </w:rPr>
        <w:t xml:space="preserve"> exhibit of</w:t>
      </w:r>
      <w:r w:rsidRPr="00FE55FB">
        <w:rPr>
          <w:rFonts w:cs="Arial"/>
          <w:i/>
          <w:iCs/>
          <w:sz w:val="24"/>
          <w:szCs w:val="24"/>
        </w:rPr>
        <w:t xml:space="preserve"> legal description</w:t>
      </w:r>
      <w:r w:rsidR="00861503" w:rsidRPr="00FE55FB">
        <w:rPr>
          <w:rFonts w:cs="Arial"/>
          <w:i/>
          <w:iCs/>
          <w:sz w:val="24"/>
          <w:szCs w:val="24"/>
        </w:rPr>
        <w:t>s</w:t>
      </w:r>
      <w:r w:rsidRPr="00FE55FB">
        <w:rPr>
          <w:rFonts w:cs="Arial"/>
          <w:i/>
          <w:iCs/>
          <w:sz w:val="24"/>
          <w:szCs w:val="24"/>
        </w:rPr>
        <w:t xml:space="preserve"> of </w:t>
      </w:r>
      <w:r w:rsidR="00861503" w:rsidRPr="00FE55FB">
        <w:rPr>
          <w:rFonts w:cs="Arial"/>
          <w:i/>
          <w:iCs/>
          <w:sz w:val="24"/>
          <w:szCs w:val="24"/>
        </w:rPr>
        <w:t xml:space="preserve">both the </w:t>
      </w:r>
      <w:r w:rsidR="006039BB" w:rsidRPr="00FE55FB">
        <w:rPr>
          <w:rFonts w:cs="Arial"/>
          <w:i/>
          <w:iCs/>
          <w:sz w:val="24"/>
          <w:szCs w:val="24"/>
        </w:rPr>
        <w:t>Property</w:t>
      </w:r>
      <w:r w:rsidR="00861503" w:rsidRPr="00FE55FB">
        <w:rPr>
          <w:rFonts w:cs="Arial"/>
          <w:i/>
          <w:iCs/>
          <w:sz w:val="24"/>
          <w:szCs w:val="24"/>
        </w:rPr>
        <w:t xml:space="preserve"> and </w:t>
      </w:r>
      <w:r w:rsidRPr="00FE55FB">
        <w:rPr>
          <w:rFonts w:cs="Arial"/>
          <w:i/>
          <w:iCs/>
          <w:sz w:val="24"/>
          <w:szCs w:val="24"/>
        </w:rPr>
        <w:t xml:space="preserve">the </w:t>
      </w:r>
      <w:r w:rsidR="00861503" w:rsidRPr="00FE55FB">
        <w:rPr>
          <w:rFonts w:cs="Arial"/>
          <w:i/>
          <w:iCs/>
          <w:sz w:val="24"/>
          <w:szCs w:val="24"/>
        </w:rPr>
        <w:t>Restricted Property</w:t>
      </w:r>
      <w:r w:rsidR="00861503">
        <w:rPr>
          <w:rFonts w:cs="Arial"/>
          <w:i/>
          <w:iCs/>
          <w:sz w:val="24"/>
          <w:szCs w:val="24"/>
        </w:rPr>
        <w:t xml:space="preserve"> </w:t>
      </w:r>
      <w:r w:rsidRPr="28B0036C">
        <w:rPr>
          <w:rFonts w:cs="Arial"/>
          <w:i/>
          <w:iCs/>
          <w:sz w:val="24"/>
          <w:szCs w:val="24"/>
        </w:rPr>
        <w:t xml:space="preserve">that </w:t>
      </w:r>
      <w:r w:rsidR="00BD3967" w:rsidRPr="28B0036C">
        <w:rPr>
          <w:rFonts w:cs="Arial"/>
          <w:i/>
          <w:iCs/>
          <w:sz w:val="24"/>
          <w:szCs w:val="24"/>
        </w:rPr>
        <w:t>is</w:t>
      </w:r>
      <w:r w:rsidRPr="28B0036C">
        <w:rPr>
          <w:rFonts w:cs="Arial"/>
          <w:i/>
          <w:iCs/>
          <w:sz w:val="24"/>
          <w:szCs w:val="24"/>
        </w:rPr>
        <w:t xml:space="preserve"> to be encumbered</w:t>
      </w:r>
      <w:r w:rsidR="00861503">
        <w:rPr>
          <w:rFonts w:cs="Arial"/>
          <w:i/>
          <w:iCs/>
          <w:sz w:val="24"/>
          <w:szCs w:val="24"/>
        </w:rPr>
        <w:t>, clearly labeling each legal description</w:t>
      </w:r>
      <w:r w:rsidR="00FD5A83" w:rsidRPr="28B0036C">
        <w:rPr>
          <w:rFonts w:cs="Arial"/>
          <w:i/>
          <w:iCs/>
          <w:sz w:val="24"/>
          <w:szCs w:val="24"/>
        </w:rPr>
        <w:t>.</w:t>
      </w:r>
      <w:r w:rsidR="004B46C6" w:rsidRPr="28B0036C">
        <w:rPr>
          <w:rFonts w:cs="Arial"/>
          <w:i/>
          <w:iCs/>
          <w:sz w:val="24"/>
          <w:szCs w:val="24"/>
        </w:rPr>
        <w:t>}}</w:t>
      </w:r>
    </w:p>
    <w:p w14:paraId="3BE02D82" w14:textId="6FAE8F8E" w:rsidR="00FB2463" w:rsidRDefault="00FB2463" w:rsidP="00FB2463">
      <w:pPr>
        <w:rPr>
          <w:rFonts w:cs="Arial"/>
          <w:sz w:val="24"/>
          <w:szCs w:val="24"/>
        </w:rPr>
      </w:pPr>
    </w:p>
    <w:p w14:paraId="591BBA2F" w14:textId="74316CAF" w:rsidR="00D85C02" w:rsidRDefault="00FB2463" w:rsidP="00D85C02">
      <w:pPr>
        <w:rPr>
          <w:rFonts w:cs="Arial"/>
          <w:sz w:val="24"/>
          <w:szCs w:val="24"/>
        </w:rPr>
      </w:pPr>
      <w:r>
        <w:rPr>
          <w:rFonts w:cs="Arial"/>
          <w:sz w:val="24"/>
          <w:szCs w:val="24"/>
        </w:rPr>
        <w:t>B.</w:t>
      </w:r>
      <w:r w:rsidR="35DD5CF3">
        <w:rPr>
          <w:rFonts w:cs="Arial"/>
          <w:sz w:val="24"/>
          <w:szCs w:val="24"/>
        </w:rPr>
        <w:t xml:space="preserve"> </w:t>
      </w:r>
      <w:r>
        <w:rPr>
          <w:rFonts w:cs="Arial"/>
          <w:sz w:val="24"/>
          <w:szCs w:val="24"/>
        </w:rPr>
        <w:tab/>
        <w:t>The FDEP Facility Identification Number for the Restricted Property is</w:t>
      </w:r>
      <w:r w:rsidR="002344E9">
        <w:rPr>
          <w:rFonts w:cs="Arial"/>
          <w:i/>
          <w:iCs/>
          <w:sz w:val="24"/>
          <w:szCs w:val="24"/>
        </w:rPr>
        <w:t xml:space="preserve"> </w:t>
      </w:r>
      <w:r w:rsidRPr="00940A50">
        <w:rPr>
          <w:rFonts w:cs="Arial"/>
          <w:i/>
          <w:iCs/>
          <w:sz w:val="24"/>
          <w:szCs w:val="24"/>
        </w:rPr>
        <w:t>{{__________ or EPA # or other #, if applicable}}</w:t>
      </w:r>
      <w:r>
        <w:rPr>
          <w:rFonts w:cs="Arial"/>
          <w:sz w:val="24"/>
          <w:szCs w:val="24"/>
        </w:rPr>
        <w:t xml:space="preserve">.  The facility name at the time of this Declaration is </w:t>
      </w:r>
      <w:r w:rsidRPr="00940A50">
        <w:rPr>
          <w:rFonts w:cs="Arial"/>
          <w:i/>
          <w:iCs/>
          <w:sz w:val="24"/>
          <w:szCs w:val="24"/>
        </w:rPr>
        <w:t>{{_____________</w:t>
      </w:r>
      <w:r w:rsidR="008B0550" w:rsidRPr="00940A50">
        <w:rPr>
          <w:rFonts w:cs="Arial"/>
          <w:i/>
          <w:iCs/>
          <w:sz w:val="24"/>
          <w:szCs w:val="24"/>
        </w:rPr>
        <w:t>_}</w:t>
      </w:r>
      <w:r w:rsidRPr="00940A50">
        <w:rPr>
          <w:rFonts w:cs="Arial"/>
          <w:i/>
          <w:iCs/>
          <w:sz w:val="24"/>
          <w:szCs w:val="24"/>
        </w:rPr>
        <w:t>}</w:t>
      </w:r>
      <w:r w:rsidR="00D85C02" w:rsidRPr="00940A50">
        <w:rPr>
          <w:rFonts w:cs="Arial"/>
          <w:i/>
          <w:iCs/>
          <w:sz w:val="24"/>
          <w:szCs w:val="24"/>
        </w:rPr>
        <w:t xml:space="preserve">.  </w:t>
      </w:r>
      <w:r w:rsidR="00D85C02" w:rsidRPr="00164541">
        <w:rPr>
          <w:rFonts w:cs="Arial"/>
          <w:sz w:val="24"/>
          <w:szCs w:val="24"/>
        </w:rPr>
        <w:t>This Declaration addresses the discharge that was reported to the FDEP on</w:t>
      </w:r>
      <w:r w:rsidR="00D85C02" w:rsidRPr="00940A50">
        <w:rPr>
          <w:rFonts w:cs="Arial"/>
          <w:i/>
          <w:iCs/>
          <w:sz w:val="24"/>
          <w:szCs w:val="24"/>
        </w:rPr>
        <w:t xml:space="preserve"> {{date}}</w:t>
      </w:r>
      <w:r w:rsidR="00D85C02">
        <w:rPr>
          <w:rFonts w:cs="Arial"/>
          <w:sz w:val="24"/>
          <w:szCs w:val="24"/>
        </w:rPr>
        <w:t>;</w:t>
      </w:r>
    </w:p>
    <w:p w14:paraId="17C28095" w14:textId="77777777" w:rsidR="00FB2463" w:rsidRDefault="00FB2463" w:rsidP="00FB2463">
      <w:pPr>
        <w:rPr>
          <w:rFonts w:cs="Arial"/>
          <w:sz w:val="24"/>
          <w:szCs w:val="24"/>
        </w:rPr>
      </w:pPr>
    </w:p>
    <w:p w14:paraId="1BCB9000" w14:textId="63E6884A" w:rsidR="00FB2463" w:rsidRDefault="00FB2463" w:rsidP="00FB2463">
      <w:pPr>
        <w:rPr>
          <w:rFonts w:cs="Arial"/>
          <w:i/>
          <w:sz w:val="24"/>
          <w:szCs w:val="24"/>
        </w:rPr>
      </w:pPr>
      <w:r>
        <w:rPr>
          <w:rFonts w:cs="Arial"/>
          <w:sz w:val="24"/>
          <w:szCs w:val="24"/>
        </w:rPr>
        <w:t>C.</w:t>
      </w:r>
      <w:r>
        <w:rPr>
          <w:rFonts w:cs="Arial"/>
          <w:sz w:val="24"/>
          <w:szCs w:val="24"/>
        </w:rPr>
        <w:tab/>
      </w:r>
      <w:r>
        <w:rPr>
          <w:rFonts w:cs="Arial"/>
          <w:i/>
          <w:sz w:val="24"/>
          <w:szCs w:val="24"/>
        </w:rPr>
        <w:t xml:space="preserve">{{Basic information regarding contamination, </w:t>
      </w:r>
      <w:r>
        <w:rPr>
          <w:rFonts w:cs="Arial"/>
          <w:b/>
          <w:i/>
          <w:sz w:val="24"/>
          <w:szCs w:val="24"/>
        </w:rPr>
        <w:t xml:space="preserve">brief </w:t>
      </w:r>
      <w:r>
        <w:rPr>
          <w:rFonts w:cs="Arial"/>
          <w:i/>
          <w:sz w:val="24"/>
          <w:szCs w:val="24"/>
        </w:rPr>
        <w:t>history of discharge/cleanup, etc.—it is rarely necessary to list each &amp; every report prepared}}</w:t>
      </w:r>
      <w:r>
        <w:rPr>
          <w:rFonts w:cs="Arial"/>
          <w:sz w:val="24"/>
          <w:szCs w:val="24"/>
        </w:rPr>
        <w:t xml:space="preserve">.  The discharge of </w:t>
      </w:r>
      <w:r>
        <w:rPr>
          <w:rFonts w:cs="Arial"/>
          <w:i/>
          <w:sz w:val="24"/>
          <w:szCs w:val="24"/>
        </w:rPr>
        <w:t>{{drycleaning solvents, petroleum products, etc.; insert the appropriate remaining contaminants}}</w:t>
      </w:r>
      <w:r>
        <w:rPr>
          <w:rFonts w:cs="Arial"/>
          <w:sz w:val="24"/>
          <w:szCs w:val="24"/>
        </w:rPr>
        <w:t xml:space="preserve"> on the Restricted Property is documented in the following reports that are incorporated by reference </w:t>
      </w:r>
      <w:r>
        <w:rPr>
          <w:rFonts w:cs="Arial"/>
          <w:i/>
          <w:sz w:val="24"/>
          <w:szCs w:val="24"/>
        </w:rPr>
        <w:t xml:space="preserve">{{ONLY what is applicable to the </w:t>
      </w:r>
      <w:r>
        <w:rPr>
          <w:rFonts w:cs="Arial"/>
          <w:i/>
          <w:sz w:val="24"/>
          <w:szCs w:val="24"/>
          <w:u w:val="single"/>
        </w:rPr>
        <w:t>remaining contamination</w:t>
      </w:r>
      <w:r>
        <w:rPr>
          <w:rFonts w:cs="Arial"/>
          <w:i/>
          <w:sz w:val="24"/>
          <w:szCs w:val="24"/>
        </w:rPr>
        <w:t xml:space="preserve"> on the site</w:t>
      </w:r>
      <w:r w:rsidR="0089713A">
        <w:rPr>
          <w:rFonts w:cs="Arial"/>
          <w:i/>
          <w:sz w:val="24"/>
          <w:szCs w:val="24"/>
        </w:rPr>
        <w:t xml:space="preserve"> should be listed</w:t>
      </w:r>
      <w:r>
        <w:rPr>
          <w:rFonts w:cs="Arial"/>
          <w:sz w:val="24"/>
          <w:szCs w:val="24"/>
        </w:rPr>
        <w:t xml:space="preserve">: </w:t>
      </w:r>
      <w:r>
        <w:rPr>
          <w:rFonts w:cs="Arial"/>
          <w:i/>
          <w:sz w:val="24"/>
          <w:szCs w:val="24"/>
        </w:rPr>
        <w:t>Example</w:t>
      </w:r>
      <w:r w:rsidR="006D0DCC">
        <w:rPr>
          <w:rFonts w:cs="Arial"/>
          <w:i/>
          <w:sz w:val="24"/>
          <w:szCs w:val="24"/>
        </w:rPr>
        <w:t>:</w:t>
      </w:r>
    </w:p>
    <w:p w14:paraId="6B60087E" w14:textId="77777777" w:rsidR="00FB2463" w:rsidRDefault="00FB2463" w:rsidP="00FB2463">
      <w:pPr>
        <w:rPr>
          <w:rFonts w:cs="Arial"/>
          <w:i/>
          <w:sz w:val="24"/>
          <w:szCs w:val="24"/>
        </w:rPr>
      </w:pPr>
    </w:p>
    <w:p w14:paraId="5E32C853" w14:textId="1E0776FF" w:rsidR="00FB2463" w:rsidRPr="00322085" w:rsidRDefault="00FB2463" w:rsidP="004A4735">
      <w:pPr>
        <w:pStyle w:val="ListParagraph"/>
        <w:numPr>
          <w:ilvl w:val="0"/>
          <w:numId w:val="30"/>
        </w:numPr>
        <w:rPr>
          <w:rFonts w:cs="Arial"/>
          <w:i/>
          <w:sz w:val="24"/>
          <w:szCs w:val="24"/>
        </w:rPr>
      </w:pPr>
      <w:r w:rsidRPr="00322085">
        <w:rPr>
          <w:rFonts w:cs="Arial"/>
          <w:i/>
          <w:sz w:val="24"/>
          <w:szCs w:val="24"/>
        </w:rPr>
        <w:t xml:space="preserve">Site Assessment Report dated __________, submitted by {{Company that prepared report}}; </w:t>
      </w:r>
    </w:p>
    <w:p w14:paraId="5D3C1069" w14:textId="1F6CCEA2" w:rsidR="00FB2463" w:rsidRDefault="00FB2463" w:rsidP="004A4735">
      <w:pPr>
        <w:numPr>
          <w:ilvl w:val="0"/>
          <w:numId w:val="31"/>
        </w:numPr>
        <w:rPr>
          <w:rFonts w:cs="Arial"/>
          <w:i/>
          <w:sz w:val="24"/>
          <w:szCs w:val="24"/>
        </w:rPr>
      </w:pPr>
      <w:r>
        <w:rPr>
          <w:rFonts w:cs="Arial"/>
          <w:i/>
          <w:sz w:val="24"/>
          <w:szCs w:val="24"/>
        </w:rPr>
        <w:t xml:space="preserve">Site Assessment Report Addendum dated ______, submitted by {{Company that prepared report}}; </w:t>
      </w:r>
    </w:p>
    <w:p w14:paraId="644E7A70" w14:textId="77777777" w:rsidR="00FB2463" w:rsidRDefault="00FB2463" w:rsidP="004A4735">
      <w:pPr>
        <w:numPr>
          <w:ilvl w:val="0"/>
          <w:numId w:val="31"/>
        </w:numPr>
        <w:rPr>
          <w:rFonts w:cs="Arial"/>
          <w:i/>
          <w:sz w:val="24"/>
          <w:szCs w:val="24"/>
        </w:rPr>
      </w:pPr>
      <w:r>
        <w:rPr>
          <w:rFonts w:cs="Arial"/>
          <w:i/>
          <w:sz w:val="24"/>
          <w:szCs w:val="24"/>
        </w:rPr>
        <w:t>No Further Action with Conditions Proposal or Site Rehabilitation Completion Report dated ___________, submitted by {{Company that prepared report}}; and</w:t>
      </w:r>
    </w:p>
    <w:p w14:paraId="31BC02EA" w14:textId="2806E0D2" w:rsidR="00FB2463" w:rsidRDefault="00FB2463" w:rsidP="004A4735">
      <w:pPr>
        <w:numPr>
          <w:ilvl w:val="0"/>
          <w:numId w:val="31"/>
        </w:numPr>
        <w:rPr>
          <w:rFonts w:cs="Arial"/>
          <w:i/>
          <w:sz w:val="24"/>
          <w:szCs w:val="24"/>
        </w:rPr>
      </w:pPr>
      <w:r>
        <w:rPr>
          <w:rFonts w:cs="Arial"/>
          <w:i/>
          <w:sz w:val="24"/>
          <w:szCs w:val="24"/>
        </w:rPr>
        <w:t>Consent Orders</w:t>
      </w:r>
      <w:r w:rsidR="006039BB">
        <w:rPr>
          <w:rFonts w:cs="Arial"/>
          <w:i/>
          <w:sz w:val="24"/>
          <w:szCs w:val="24"/>
        </w:rPr>
        <w:t>.</w:t>
      </w:r>
      <w:r w:rsidR="00D07125">
        <w:rPr>
          <w:rFonts w:cs="Arial"/>
          <w:i/>
          <w:sz w:val="24"/>
          <w:szCs w:val="24"/>
        </w:rPr>
        <w:t>}}</w:t>
      </w:r>
      <w:r>
        <w:rPr>
          <w:rFonts w:cs="Arial"/>
          <w:i/>
          <w:sz w:val="24"/>
          <w:szCs w:val="24"/>
        </w:rPr>
        <w:t xml:space="preserve"> </w:t>
      </w:r>
    </w:p>
    <w:p w14:paraId="14C897E3" w14:textId="77777777" w:rsidR="00FB2463" w:rsidRDefault="00FB2463" w:rsidP="00FB2463">
      <w:pPr>
        <w:rPr>
          <w:rFonts w:cs="Arial"/>
          <w:sz w:val="24"/>
          <w:szCs w:val="24"/>
        </w:rPr>
      </w:pPr>
    </w:p>
    <w:p w14:paraId="6E77A0E0" w14:textId="7899FEB0" w:rsidR="00FB2463" w:rsidRPr="00B907A2" w:rsidRDefault="00FB2463" w:rsidP="28B0036C">
      <w:pPr>
        <w:rPr>
          <w:rFonts w:cs="Arial"/>
          <w:i/>
          <w:iCs/>
          <w:sz w:val="24"/>
          <w:szCs w:val="24"/>
        </w:rPr>
      </w:pPr>
      <w:r>
        <w:rPr>
          <w:rFonts w:cs="Arial"/>
          <w:sz w:val="24"/>
          <w:szCs w:val="24"/>
        </w:rPr>
        <w:t>D.</w:t>
      </w:r>
      <w:r w:rsidR="1EBD4665">
        <w:rPr>
          <w:rFonts w:cs="Arial"/>
          <w:sz w:val="24"/>
          <w:szCs w:val="24"/>
        </w:rPr>
        <w:t xml:space="preserve"> </w:t>
      </w:r>
      <w:r>
        <w:rPr>
          <w:rFonts w:cs="Arial"/>
          <w:sz w:val="24"/>
          <w:szCs w:val="24"/>
        </w:rPr>
        <w:tab/>
        <w:t xml:space="preserve">The reports noted in Recital C set forth the nature and extent of the contamination that is located on the Restricted Property.  These reports confirm that contaminated </w:t>
      </w:r>
      <w:r w:rsidRPr="28B0036C">
        <w:rPr>
          <w:rFonts w:cs="Arial"/>
          <w:i/>
          <w:iCs/>
          <w:sz w:val="24"/>
          <w:szCs w:val="24"/>
        </w:rPr>
        <w:t xml:space="preserve">{{soil and/or groundwater and/or surface water and/or sediment}} </w:t>
      </w:r>
      <w:r>
        <w:rPr>
          <w:rFonts w:cs="Arial"/>
          <w:sz w:val="24"/>
          <w:szCs w:val="24"/>
        </w:rPr>
        <w:t>as defined by Chapter 62-</w:t>
      </w:r>
      <w:r w:rsidR="006D0DCC">
        <w:rPr>
          <w:rFonts w:cs="Arial"/>
          <w:sz w:val="24"/>
          <w:szCs w:val="24"/>
        </w:rPr>
        <w:t>780,</w:t>
      </w:r>
      <w:r>
        <w:rPr>
          <w:rFonts w:cs="Arial"/>
          <w:sz w:val="24"/>
          <w:szCs w:val="24"/>
        </w:rPr>
        <w:t xml:space="preserve"> Florida Administrative Code (F.A.C.), exist</w:t>
      </w:r>
      <w:r w:rsidR="000D49D2" w:rsidRPr="000D49D2">
        <w:rPr>
          <w:rFonts w:cs="Arial"/>
          <w:i/>
          <w:sz w:val="24"/>
          <w:szCs w:val="24"/>
        </w:rPr>
        <w:t>{</w:t>
      </w:r>
      <w:r w:rsidRPr="000D49D2">
        <w:rPr>
          <w:rFonts w:cs="Arial"/>
          <w:i/>
          <w:sz w:val="24"/>
          <w:szCs w:val="24"/>
        </w:rPr>
        <w:t>s</w:t>
      </w:r>
      <w:r w:rsidR="000D49D2" w:rsidRPr="000D49D2">
        <w:rPr>
          <w:rFonts w:cs="Arial"/>
          <w:i/>
          <w:sz w:val="24"/>
          <w:szCs w:val="24"/>
        </w:rPr>
        <w:t>}</w:t>
      </w:r>
      <w:r>
        <w:rPr>
          <w:rFonts w:cs="Arial"/>
          <w:sz w:val="24"/>
          <w:szCs w:val="24"/>
        </w:rPr>
        <w:t xml:space="preserve"> on the Restricted Property.  Also, these reports document that the groundwater contamination does not extend beyond the Restricted Property boundaries, that the extent of the groundwater contamination does not exceed 1/4 acre, and the groundwater contamination is not migrating.  </w:t>
      </w:r>
      <w:r w:rsidRPr="28B0036C">
        <w:rPr>
          <w:rFonts w:cs="Arial"/>
          <w:i/>
          <w:iCs/>
          <w:sz w:val="24"/>
          <w:szCs w:val="24"/>
        </w:rPr>
        <w:t xml:space="preserve">{{Be sure this is accurate to the </w:t>
      </w:r>
      <w:proofErr w:type="gramStart"/>
      <w:r w:rsidRPr="28B0036C">
        <w:rPr>
          <w:rFonts w:cs="Arial"/>
          <w:i/>
          <w:iCs/>
          <w:sz w:val="24"/>
          <w:szCs w:val="24"/>
        </w:rPr>
        <w:t>particular site</w:t>
      </w:r>
      <w:proofErr w:type="gramEnd"/>
      <w:r w:rsidRPr="28B0036C">
        <w:rPr>
          <w:rFonts w:cs="Arial"/>
          <w:i/>
          <w:iCs/>
          <w:sz w:val="24"/>
          <w:szCs w:val="24"/>
        </w:rPr>
        <w:t xml:space="preserve">.  If not, briefly summarize what is correct.  This language is included as it is the most common </w:t>
      </w:r>
      <w:r w:rsidR="003820D2">
        <w:rPr>
          <w:rFonts w:cs="Arial"/>
          <w:i/>
          <w:iCs/>
          <w:sz w:val="24"/>
          <w:szCs w:val="24"/>
        </w:rPr>
        <w:t>D</w:t>
      </w:r>
      <w:r w:rsidRPr="28B0036C">
        <w:rPr>
          <w:rFonts w:cs="Arial"/>
          <w:i/>
          <w:iCs/>
          <w:sz w:val="24"/>
          <w:szCs w:val="24"/>
        </w:rPr>
        <w:t xml:space="preserve">RC under Risk Management Option (RMO) II; however, RMO III does contemplate contamination beyond the </w:t>
      </w:r>
      <w:r w:rsidR="00423A16" w:rsidRPr="28B0036C">
        <w:rPr>
          <w:rFonts w:cs="Arial"/>
          <w:i/>
          <w:iCs/>
          <w:sz w:val="24"/>
          <w:szCs w:val="24"/>
        </w:rPr>
        <w:t xml:space="preserve">source </w:t>
      </w:r>
      <w:r w:rsidR="004A4C05" w:rsidRPr="28B0036C">
        <w:rPr>
          <w:rFonts w:cs="Arial"/>
          <w:i/>
          <w:iCs/>
          <w:sz w:val="24"/>
          <w:szCs w:val="24"/>
        </w:rPr>
        <w:t>p</w:t>
      </w:r>
      <w:r w:rsidRPr="28B0036C">
        <w:rPr>
          <w:rFonts w:cs="Arial"/>
          <w:i/>
          <w:iCs/>
          <w:sz w:val="24"/>
          <w:szCs w:val="24"/>
        </w:rPr>
        <w:t xml:space="preserve">roperty boundaries, which would require agreement by the adjacent </w:t>
      </w:r>
      <w:r w:rsidR="004A4C05" w:rsidRPr="28B0036C">
        <w:rPr>
          <w:rFonts w:cs="Arial"/>
          <w:i/>
          <w:iCs/>
          <w:sz w:val="24"/>
          <w:szCs w:val="24"/>
        </w:rPr>
        <w:t xml:space="preserve">property </w:t>
      </w:r>
      <w:r w:rsidRPr="28B0036C">
        <w:rPr>
          <w:rFonts w:cs="Arial"/>
          <w:i/>
          <w:iCs/>
          <w:sz w:val="24"/>
          <w:szCs w:val="24"/>
        </w:rPr>
        <w:t xml:space="preserve">owners to put an </w:t>
      </w:r>
      <w:r w:rsidR="003820D2">
        <w:rPr>
          <w:rFonts w:cs="Arial"/>
          <w:i/>
          <w:iCs/>
          <w:sz w:val="24"/>
          <w:szCs w:val="24"/>
        </w:rPr>
        <w:t>D</w:t>
      </w:r>
      <w:r w:rsidRPr="28B0036C">
        <w:rPr>
          <w:rFonts w:cs="Arial"/>
          <w:i/>
          <w:iCs/>
          <w:sz w:val="24"/>
          <w:szCs w:val="24"/>
        </w:rPr>
        <w:t xml:space="preserve">RC on their properties as well.  </w:t>
      </w:r>
      <w:r w:rsidR="00E057F4" w:rsidRPr="28B0036C">
        <w:rPr>
          <w:rFonts w:cs="Arial"/>
          <w:i/>
          <w:iCs/>
          <w:sz w:val="24"/>
          <w:szCs w:val="24"/>
        </w:rPr>
        <w:t>I</w:t>
      </w:r>
      <w:r w:rsidRPr="28B0036C">
        <w:rPr>
          <w:rFonts w:cs="Arial"/>
          <w:i/>
          <w:iCs/>
          <w:sz w:val="24"/>
          <w:szCs w:val="24"/>
        </w:rPr>
        <w:t>f there is no groundwater contamination, state where the contamination remains</w:t>
      </w:r>
      <w:r w:rsidR="003B4CA8" w:rsidRPr="28B0036C">
        <w:rPr>
          <w:rFonts w:cs="Arial"/>
          <w:i/>
          <w:iCs/>
          <w:sz w:val="24"/>
          <w:szCs w:val="24"/>
        </w:rPr>
        <w:t>,</w:t>
      </w:r>
      <w:r w:rsidRPr="28B0036C">
        <w:rPr>
          <w:rFonts w:cs="Arial"/>
          <w:i/>
          <w:iCs/>
          <w:sz w:val="24"/>
          <w:szCs w:val="24"/>
        </w:rPr>
        <w:t xml:space="preserve"> such as soil or sediment</w:t>
      </w:r>
      <w:r w:rsidR="004A4C05" w:rsidRPr="28B0036C">
        <w:rPr>
          <w:rFonts w:cs="Arial"/>
          <w:i/>
          <w:iCs/>
          <w:sz w:val="24"/>
          <w:szCs w:val="24"/>
        </w:rPr>
        <w:t>, and where the contamination is located</w:t>
      </w:r>
      <w:r w:rsidRPr="28B0036C">
        <w:rPr>
          <w:rFonts w:cs="Arial"/>
          <w:i/>
          <w:iCs/>
          <w:sz w:val="24"/>
          <w:szCs w:val="24"/>
        </w:rPr>
        <w:t xml:space="preserve">.  </w:t>
      </w:r>
      <w:r w:rsidR="004A4C05" w:rsidRPr="28B0036C">
        <w:rPr>
          <w:rFonts w:cs="Arial"/>
          <w:i/>
          <w:iCs/>
          <w:sz w:val="24"/>
          <w:szCs w:val="24"/>
        </w:rPr>
        <w:t xml:space="preserve">In the case where a Conditional Site Rehabilitation Completion Order </w:t>
      </w:r>
      <w:r w:rsidR="00182172">
        <w:rPr>
          <w:rFonts w:cs="Arial"/>
          <w:i/>
          <w:iCs/>
          <w:sz w:val="24"/>
          <w:szCs w:val="24"/>
        </w:rPr>
        <w:t>(</w:t>
      </w:r>
      <w:r w:rsidR="00D449D3">
        <w:rPr>
          <w:rFonts w:cs="Arial"/>
          <w:i/>
          <w:iCs/>
          <w:sz w:val="24"/>
          <w:szCs w:val="24"/>
        </w:rPr>
        <w:t>Order</w:t>
      </w:r>
      <w:r w:rsidR="00182172">
        <w:rPr>
          <w:rFonts w:cs="Arial"/>
          <w:i/>
          <w:iCs/>
          <w:sz w:val="24"/>
          <w:szCs w:val="24"/>
        </w:rPr>
        <w:t xml:space="preserve">) </w:t>
      </w:r>
      <w:r w:rsidR="004A4C05" w:rsidRPr="28B0036C">
        <w:rPr>
          <w:rFonts w:cs="Arial"/>
          <w:i/>
          <w:iCs/>
          <w:sz w:val="24"/>
          <w:szCs w:val="24"/>
        </w:rPr>
        <w:t xml:space="preserve">will not be issued immediately after the recording of the </w:t>
      </w:r>
      <w:r w:rsidR="003820D2">
        <w:rPr>
          <w:rFonts w:cs="Arial"/>
          <w:i/>
          <w:iCs/>
          <w:sz w:val="24"/>
          <w:szCs w:val="24"/>
        </w:rPr>
        <w:t>D</w:t>
      </w:r>
      <w:r w:rsidR="004A4C05" w:rsidRPr="28B0036C">
        <w:rPr>
          <w:rFonts w:cs="Arial"/>
          <w:i/>
          <w:iCs/>
          <w:sz w:val="24"/>
          <w:szCs w:val="24"/>
        </w:rPr>
        <w:t>RC, s</w:t>
      </w:r>
      <w:r w:rsidRPr="28B0036C">
        <w:rPr>
          <w:rFonts w:cs="Arial"/>
          <w:i/>
          <w:iCs/>
          <w:sz w:val="24"/>
          <w:szCs w:val="24"/>
        </w:rPr>
        <w:t xml:space="preserve">tate which contamination will be addressed by the restriction </w:t>
      </w:r>
      <w:r w:rsidR="004A4C05" w:rsidRPr="28B0036C">
        <w:rPr>
          <w:rFonts w:cs="Arial"/>
          <w:i/>
          <w:iCs/>
          <w:sz w:val="24"/>
          <w:szCs w:val="24"/>
        </w:rPr>
        <w:t xml:space="preserve">in addition to </w:t>
      </w:r>
      <w:r w:rsidRPr="28B0036C">
        <w:rPr>
          <w:rFonts w:cs="Arial"/>
          <w:i/>
          <w:iCs/>
          <w:sz w:val="24"/>
          <w:szCs w:val="24"/>
        </w:rPr>
        <w:t xml:space="preserve">which contamination will continue to be remediated </w:t>
      </w:r>
      <w:r w:rsidR="004A4C05" w:rsidRPr="28B0036C">
        <w:rPr>
          <w:rFonts w:cs="Arial"/>
          <w:i/>
          <w:iCs/>
          <w:sz w:val="24"/>
          <w:szCs w:val="24"/>
        </w:rPr>
        <w:t>(</w:t>
      </w:r>
      <w:r w:rsidRPr="28B0036C">
        <w:rPr>
          <w:rFonts w:cs="Arial"/>
          <w:i/>
          <w:iCs/>
          <w:sz w:val="24"/>
          <w:szCs w:val="24"/>
        </w:rPr>
        <w:t xml:space="preserve">i.e., </w:t>
      </w:r>
      <w:r w:rsidRPr="00B907A2">
        <w:rPr>
          <w:rFonts w:cs="Arial"/>
          <w:iCs/>
          <w:sz w:val="24"/>
          <w:szCs w:val="24"/>
        </w:rPr>
        <w:t xml:space="preserve">“This declaration imposes restrictions on the area of soil contamination.  While groundwater should not be utilized, groundwater remediation is </w:t>
      </w:r>
      <w:r w:rsidR="008B0550" w:rsidRPr="00B907A2">
        <w:rPr>
          <w:rFonts w:cs="Arial"/>
          <w:iCs/>
          <w:sz w:val="24"/>
          <w:szCs w:val="24"/>
        </w:rPr>
        <w:t>on</w:t>
      </w:r>
      <w:r w:rsidR="008B0550">
        <w:rPr>
          <w:rFonts w:cs="Arial"/>
          <w:iCs/>
          <w:sz w:val="24"/>
          <w:szCs w:val="24"/>
        </w:rPr>
        <w:t>-</w:t>
      </w:r>
      <w:r w:rsidR="008B0550" w:rsidRPr="00B907A2">
        <w:rPr>
          <w:rFonts w:cs="Arial"/>
          <w:iCs/>
          <w:sz w:val="24"/>
          <w:szCs w:val="24"/>
        </w:rPr>
        <w:t>going,</w:t>
      </w:r>
      <w:r w:rsidRPr="00B907A2">
        <w:rPr>
          <w:rFonts w:cs="Arial"/>
          <w:iCs/>
          <w:sz w:val="24"/>
          <w:szCs w:val="24"/>
        </w:rPr>
        <w:t xml:space="preserve"> and it is unknown at this time whether a long-term restriction on the use of the groundwater will be required.</w:t>
      </w:r>
      <w:r w:rsidR="004A4C05" w:rsidRPr="00B907A2">
        <w:rPr>
          <w:rFonts w:cs="Arial"/>
          <w:iCs/>
          <w:sz w:val="24"/>
          <w:szCs w:val="24"/>
        </w:rPr>
        <w:t>”</w:t>
      </w:r>
      <w:r w:rsidR="004A4C05" w:rsidRPr="28B0036C">
        <w:rPr>
          <w:rFonts w:cs="Arial"/>
          <w:i/>
          <w:iCs/>
          <w:sz w:val="24"/>
          <w:szCs w:val="24"/>
        </w:rPr>
        <w:t>)</w:t>
      </w:r>
      <w:r w:rsidRPr="28B0036C">
        <w:rPr>
          <w:rFonts w:cs="Arial"/>
          <w:i/>
          <w:iCs/>
          <w:sz w:val="24"/>
          <w:szCs w:val="24"/>
        </w:rPr>
        <w:t xml:space="preserve">  Additionally,</w:t>
      </w:r>
      <w:r w:rsidR="006D0DCC" w:rsidRPr="28B0036C">
        <w:rPr>
          <w:rFonts w:cs="Arial"/>
          <w:i/>
          <w:iCs/>
          <w:sz w:val="24"/>
          <w:szCs w:val="24"/>
        </w:rPr>
        <w:t xml:space="preserve"> </w:t>
      </w:r>
      <w:r w:rsidRPr="28B0036C">
        <w:rPr>
          <w:rFonts w:cs="Arial"/>
          <w:i/>
          <w:iCs/>
          <w:sz w:val="24"/>
          <w:szCs w:val="24"/>
        </w:rPr>
        <w:t xml:space="preserve">this document </w:t>
      </w:r>
      <w:r w:rsidR="000D49D2">
        <w:rPr>
          <w:rFonts w:cs="Arial"/>
          <w:i/>
          <w:iCs/>
          <w:sz w:val="24"/>
          <w:szCs w:val="24"/>
        </w:rPr>
        <w:t xml:space="preserve">should </w:t>
      </w:r>
      <w:r w:rsidRPr="28B0036C">
        <w:rPr>
          <w:rFonts w:cs="Arial"/>
          <w:i/>
          <w:iCs/>
          <w:sz w:val="24"/>
          <w:szCs w:val="24"/>
        </w:rPr>
        <w:t>NOT be used to indicate which parties are or are not liable for the contamination.}}</w:t>
      </w:r>
    </w:p>
    <w:p w14:paraId="7E63A12A" w14:textId="77777777" w:rsidR="00AE0BDB" w:rsidRDefault="00AE0BDB" w:rsidP="00FB2463">
      <w:pPr>
        <w:rPr>
          <w:rFonts w:cs="Arial"/>
          <w:i/>
          <w:sz w:val="24"/>
          <w:szCs w:val="24"/>
        </w:rPr>
      </w:pPr>
    </w:p>
    <w:p w14:paraId="4F2AC8C2" w14:textId="26A1722A" w:rsidR="00AE0BDB" w:rsidRPr="00CA7925" w:rsidDel="000C30EC" w:rsidRDefault="00AE0BDB">
      <w:pPr>
        <w:rPr>
          <w:del w:id="8" w:author="Cinquino, Dawn" w:date="2020-05-08T12:11:00Z"/>
          <w:rFonts w:cs="Arial"/>
          <w:i/>
          <w:iCs/>
          <w:sz w:val="24"/>
          <w:szCs w:val="24"/>
        </w:rPr>
      </w:pPr>
      <w:del w:id="9" w:author="Cinquino, Dawn" w:date="2020-05-08T12:11:00Z">
        <w:r w:rsidRPr="00940A50" w:rsidDel="000C30EC">
          <w:rPr>
            <w:rFonts w:cs="Arial"/>
            <w:i/>
            <w:iCs/>
            <w:sz w:val="24"/>
            <w:szCs w:val="24"/>
          </w:rPr>
          <w:delText>{{If the criteria for direct exposure were met using average soil contaminant concentrations calculated based on a 95% Upper Confidence Limit (UCL) approach</w:delText>
        </w:r>
        <w:r w:rsidR="000D49D2" w:rsidDel="000C30EC">
          <w:rPr>
            <w:rFonts w:cs="Arial"/>
            <w:i/>
            <w:sz w:val="24"/>
            <w:szCs w:val="24"/>
          </w:rPr>
          <w:delText xml:space="preserve"> and subdivision of the </w:delText>
        </w:r>
        <w:r w:rsidR="00A16055" w:rsidDel="000C30EC">
          <w:rPr>
            <w:rFonts w:cs="Arial"/>
            <w:i/>
            <w:sz w:val="24"/>
            <w:szCs w:val="24"/>
          </w:rPr>
          <w:delText>exposure units (</w:delText>
        </w:r>
        <w:r w:rsidR="000D49D2" w:rsidDel="000C30EC">
          <w:rPr>
            <w:rFonts w:cs="Arial"/>
            <w:i/>
            <w:sz w:val="24"/>
            <w:szCs w:val="24"/>
          </w:rPr>
          <w:delText>EUs</w:delText>
        </w:r>
        <w:r w:rsidR="00A16055" w:rsidDel="000C30EC">
          <w:rPr>
            <w:rFonts w:cs="Arial"/>
            <w:i/>
            <w:sz w:val="24"/>
            <w:szCs w:val="24"/>
          </w:rPr>
          <w:delText>)</w:delText>
        </w:r>
        <w:r w:rsidR="000D49D2" w:rsidDel="000C30EC">
          <w:rPr>
            <w:rFonts w:cs="Arial"/>
            <w:i/>
            <w:sz w:val="24"/>
            <w:szCs w:val="24"/>
          </w:rPr>
          <w:delText xml:space="preserve"> needs to be prohibited</w:delText>
        </w:r>
        <w:r w:rsidRPr="00940A50" w:rsidDel="000C30EC">
          <w:rPr>
            <w:rFonts w:cs="Arial"/>
            <w:i/>
            <w:iCs/>
            <w:sz w:val="24"/>
            <w:szCs w:val="24"/>
          </w:rPr>
          <w:delText xml:space="preserve">, the following paragraph </w:delText>
        </w:r>
        <w:r w:rsidR="006D0DCC" w:rsidRPr="00BA6C92" w:rsidDel="000C30EC">
          <w:rPr>
            <w:rFonts w:cs="Arial"/>
            <w:i/>
            <w:iCs/>
            <w:sz w:val="24"/>
            <w:szCs w:val="24"/>
          </w:rPr>
          <w:delText>should</w:delText>
        </w:r>
        <w:r w:rsidRPr="00BA6C92" w:rsidDel="000C30EC">
          <w:rPr>
            <w:rFonts w:cs="Arial"/>
            <w:i/>
            <w:iCs/>
            <w:sz w:val="24"/>
            <w:szCs w:val="24"/>
          </w:rPr>
          <w:delText xml:space="preserve"> be added</w:delText>
        </w:r>
        <w:r w:rsidR="005730DF" w:rsidRPr="00BA6C92" w:rsidDel="000C30EC">
          <w:rPr>
            <w:rFonts w:cs="Arial"/>
            <w:i/>
            <w:iCs/>
            <w:sz w:val="24"/>
            <w:szCs w:val="24"/>
          </w:rPr>
          <w:delText>: “</w:delText>
        </w:r>
        <w:r w:rsidDel="000C30EC">
          <w:rPr>
            <w:rFonts w:cs="Arial"/>
            <w:sz w:val="24"/>
            <w:szCs w:val="24"/>
          </w:rPr>
          <w:delText>The criteria for direct exposure of contamination in the soil was based upon an average soil contaminant concentration calculated using a 95% Upper Confidence Limit (UCL) approach with an exposure unit (EU) of</w:delText>
        </w:r>
        <w:r w:rsidRPr="00940A50" w:rsidDel="000C30EC">
          <w:rPr>
            <w:rFonts w:cs="Arial"/>
            <w:i/>
            <w:iCs/>
            <w:sz w:val="24"/>
            <w:szCs w:val="24"/>
          </w:rPr>
          <w:delText xml:space="preserve"> {{</w:delText>
        </w:r>
        <w:r w:rsidR="000468D9" w:rsidDel="000C30EC">
          <w:rPr>
            <w:rFonts w:cs="Arial"/>
            <w:i/>
            <w:iCs/>
            <w:sz w:val="24"/>
            <w:szCs w:val="24"/>
          </w:rPr>
          <w:delText xml:space="preserve">insert </w:delText>
        </w:r>
        <w:r w:rsidR="000468D9" w:rsidRPr="00940A50" w:rsidDel="000C30EC">
          <w:rPr>
            <w:rFonts w:cs="Arial"/>
            <w:i/>
            <w:iCs/>
            <w:sz w:val="24"/>
            <w:szCs w:val="24"/>
          </w:rPr>
          <w:delText>size of unit</w:delText>
        </w:r>
        <w:r w:rsidRPr="00940A50" w:rsidDel="000C30EC">
          <w:rPr>
            <w:rFonts w:cs="Arial"/>
            <w:i/>
            <w:iCs/>
            <w:sz w:val="24"/>
            <w:szCs w:val="24"/>
          </w:rPr>
          <w:delText xml:space="preserve">}} </w:delText>
        </w:r>
        <w:r w:rsidDel="000C30EC">
          <w:rPr>
            <w:rFonts w:cs="Arial"/>
            <w:sz w:val="24"/>
            <w:szCs w:val="24"/>
          </w:rPr>
          <w:delText>pursuant to Rule 62-7</w:delText>
        </w:r>
        <w:r w:rsidR="006D0DCC" w:rsidDel="000C30EC">
          <w:rPr>
            <w:rFonts w:cs="Arial"/>
            <w:sz w:val="24"/>
            <w:szCs w:val="24"/>
          </w:rPr>
          <w:delText>80.680,</w:delText>
        </w:r>
        <w:r w:rsidDel="000C30EC">
          <w:rPr>
            <w:rFonts w:cs="Arial"/>
            <w:sz w:val="24"/>
            <w:szCs w:val="24"/>
          </w:rPr>
          <w:delText xml:space="preserve"> F.A.C</w:delText>
        </w:r>
        <w:r w:rsidRPr="00940A50" w:rsidDel="000C30EC">
          <w:rPr>
            <w:rFonts w:cs="Arial"/>
            <w:i/>
            <w:iCs/>
            <w:sz w:val="24"/>
            <w:szCs w:val="24"/>
          </w:rPr>
          <w:delText>.</w:delText>
        </w:r>
        <w:r w:rsidR="006D0DCC" w:rsidRPr="00940A50" w:rsidDel="000C30EC">
          <w:rPr>
            <w:rFonts w:cs="Arial"/>
            <w:i/>
            <w:iCs/>
            <w:sz w:val="24"/>
            <w:szCs w:val="24"/>
          </w:rPr>
          <w:delText xml:space="preserve"> </w:delText>
        </w:r>
        <w:r w:rsidRPr="00940A50" w:rsidDel="000C30EC">
          <w:rPr>
            <w:rFonts w:cs="Arial"/>
            <w:i/>
            <w:iCs/>
            <w:color w:val="FF0000"/>
            <w:sz w:val="24"/>
            <w:szCs w:val="24"/>
          </w:rPr>
          <w:delText xml:space="preserve"> </w:delText>
        </w:r>
        <w:r w:rsidDel="000C30EC">
          <w:rPr>
            <w:rFonts w:cs="Arial"/>
            <w:sz w:val="24"/>
            <w:szCs w:val="24"/>
          </w:rPr>
          <w:delText xml:space="preserve">Therefore, the </w:delText>
        </w:r>
        <w:r w:rsidR="004B46C6" w:rsidDel="000C30EC">
          <w:rPr>
            <w:rFonts w:cs="Arial"/>
            <w:sz w:val="24"/>
            <w:szCs w:val="24"/>
          </w:rPr>
          <w:delText xml:space="preserve">Restricted </w:delText>
        </w:r>
        <w:r w:rsidDel="000C30EC">
          <w:rPr>
            <w:rFonts w:cs="Arial"/>
            <w:sz w:val="24"/>
            <w:szCs w:val="24"/>
          </w:rPr>
          <w:delText>Property may not be subdivided into parcels smaller than</w:delText>
        </w:r>
        <w:r w:rsidRPr="00940A50" w:rsidDel="000C30EC">
          <w:rPr>
            <w:rFonts w:cs="Arial"/>
            <w:i/>
            <w:iCs/>
            <w:sz w:val="24"/>
            <w:szCs w:val="24"/>
          </w:rPr>
          <w:delText xml:space="preserve"> {{size}} </w:delText>
        </w:r>
        <w:r w:rsidDel="000C30EC">
          <w:rPr>
            <w:rFonts w:cs="Arial"/>
            <w:sz w:val="24"/>
            <w:szCs w:val="24"/>
          </w:rPr>
          <w:delText>without prior written approval from FDEP Division of Waste Management.</w:delText>
        </w:r>
        <w:r w:rsidRPr="00940A50" w:rsidDel="000C30EC">
          <w:rPr>
            <w:rFonts w:cs="Arial"/>
            <w:i/>
            <w:iCs/>
            <w:sz w:val="24"/>
            <w:szCs w:val="24"/>
          </w:rPr>
          <w:delText>”  See also paragraph 6 below.}}.</w:delText>
        </w:r>
      </w:del>
    </w:p>
    <w:p w14:paraId="3764A819" w14:textId="77777777" w:rsidR="005C09A0" w:rsidRDefault="005C09A0" w:rsidP="005C09A0">
      <w:pPr>
        <w:rPr>
          <w:rFonts w:cs="Arial"/>
          <w:i/>
          <w:sz w:val="24"/>
          <w:szCs w:val="24"/>
        </w:rPr>
      </w:pPr>
    </w:p>
    <w:p w14:paraId="70791EB6" w14:textId="17708A7B" w:rsidR="00FB2463" w:rsidRDefault="00FB2463" w:rsidP="00FB2463">
      <w:pPr>
        <w:rPr>
          <w:rFonts w:cs="Arial"/>
          <w:sz w:val="24"/>
          <w:szCs w:val="24"/>
        </w:rPr>
      </w:pPr>
      <w:r>
        <w:rPr>
          <w:rFonts w:cs="Arial"/>
          <w:sz w:val="24"/>
          <w:szCs w:val="24"/>
        </w:rPr>
        <w:t>E.</w:t>
      </w:r>
      <w:r w:rsidR="1EBD4665">
        <w:rPr>
          <w:rFonts w:cs="Arial"/>
          <w:sz w:val="24"/>
          <w:szCs w:val="24"/>
        </w:rPr>
        <w:t xml:space="preserve"> </w:t>
      </w:r>
      <w:r>
        <w:rPr>
          <w:rFonts w:cs="Arial"/>
          <w:sz w:val="24"/>
          <w:szCs w:val="24"/>
        </w:rPr>
        <w:tab/>
        <w:t xml:space="preserve">It is </w:t>
      </w:r>
      <w:r w:rsidR="00ED654A">
        <w:rPr>
          <w:rFonts w:cs="Arial"/>
          <w:sz w:val="24"/>
          <w:szCs w:val="24"/>
        </w:rPr>
        <w:t>G</w:t>
      </w:r>
      <w:r w:rsidR="00D449D3">
        <w:rPr>
          <w:rFonts w:cs="Arial"/>
          <w:sz w:val="24"/>
          <w:szCs w:val="24"/>
        </w:rPr>
        <w:t>RANTOR</w:t>
      </w:r>
      <w:r w:rsidR="00ED654A">
        <w:rPr>
          <w:rFonts w:cs="Arial"/>
          <w:sz w:val="24"/>
          <w:szCs w:val="24"/>
        </w:rPr>
        <w:t>’s and FDEP’s i</w:t>
      </w:r>
      <w:r>
        <w:rPr>
          <w:rFonts w:cs="Arial"/>
          <w:sz w:val="24"/>
          <w:szCs w:val="24"/>
        </w:rPr>
        <w:t xml:space="preserve">ntent </w:t>
      </w:r>
      <w:r w:rsidR="006F72A6">
        <w:rPr>
          <w:rFonts w:cs="Arial"/>
          <w:sz w:val="24"/>
          <w:szCs w:val="24"/>
        </w:rPr>
        <w:t xml:space="preserve">that </w:t>
      </w:r>
      <w:r>
        <w:rPr>
          <w:rFonts w:cs="Arial"/>
          <w:sz w:val="24"/>
          <w:szCs w:val="24"/>
        </w:rPr>
        <w:t>the restrictions in this Declaration reduce or eliminate the risk of exposure of users or occupants of the Restricted Property and the environment to the contaminants and to reduce or eliminate the threat of migration of the contaminants.</w:t>
      </w:r>
    </w:p>
    <w:p w14:paraId="719C153D" w14:textId="77777777" w:rsidR="00FB2463" w:rsidRDefault="00FB2463" w:rsidP="00FB2463">
      <w:pPr>
        <w:rPr>
          <w:rFonts w:cs="Arial"/>
          <w:sz w:val="24"/>
          <w:szCs w:val="24"/>
        </w:rPr>
      </w:pPr>
    </w:p>
    <w:p w14:paraId="0BE7BF5F" w14:textId="524876F5" w:rsidR="00FB2463" w:rsidRDefault="00FB2463" w:rsidP="00FB2463">
      <w:pPr>
        <w:rPr>
          <w:rFonts w:cs="Arial"/>
          <w:sz w:val="24"/>
          <w:szCs w:val="24"/>
        </w:rPr>
      </w:pPr>
      <w:r>
        <w:rPr>
          <w:rFonts w:cs="Arial"/>
          <w:sz w:val="24"/>
          <w:szCs w:val="24"/>
        </w:rPr>
        <w:t>F.</w:t>
      </w:r>
      <w:r w:rsidR="1EBD4665">
        <w:rPr>
          <w:rFonts w:cs="Arial"/>
          <w:sz w:val="24"/>
          <w:szCs w:val="24"/>
        </w:rPr>
        <w:t xml:space="preserve"> </w:t>
      </w:r>
      <w:r>
        <w:rPr>
          <w:rFonts w:cs="Arial"/>
          <w:sz w:val="24"/>
          <w:szCs w:val="24"/>
        </w:rPr>
        <w:tab/>
        <w:t xml:space="preserve">FDEP has agreed to issue a </w:t>
      </w:r>
      <w:r w:rsidR="00046701">
        <w:rPr>
          <w:rFonts w:cs="Arial"/>
          <w:sz w:val="24"/>
          <w:szCs w:val="24"/>
        </w:rPr>
        <w:t xml:space="preserve">Conditional </w:t>
      </w:r>
      <w:r>
        <w:rPr>
          <w:rFonts w:cs="Arial"/>
          <w:sz w:val="24"/>
          <w:szCs w:val="24"/>
        </w:rPr>
        <w:t xml:space="preserve">Site Rehabilitation Completion Order (hereinafter “Order”) upon recordation of this Declaration.  </w:t>
      </w:r>
      <w:r w:rsidR="00ED654A" w:rsidRPr="006D74B2">
        <w:rPr>
          <w:rFonts w:cs="Arial"/>
          <w:sz w:val="24"/>
          <w:szCs w:val="24"/>
        </w:rPr>
        <w:t>{{If other controls must be put in place before the Order can be issued, then list what those controls are, e.g.</w:t>
      </w:r>
      <w:r w:rsidR="00B907A2">
        <w:rPr>
          <w:rFonts w:cs="Arial"/>
          <w:sz w:val="24"/>
          <w:szCs w:val="24"/>
        </w:rPr>
        <w:t>,</w:t>
      </w:r>
      <w:r w:rsidR="00ED654A" w:rsidRPr="28B0036C">
        <w:rPr>
          <w:rFonts w:cs="Arial"/>
          <w:i/>
          <w:iCs/>
          <w:sz w:val="24"/>
          <w:szCs w:val="24"/>
        </w:rPr>
        <w:t xml:space="preserve"> </w:t>
      </w:r>
      <w:r w:rsidR="00ED654A" w:rsidRPr="00B907A2">
        <w:rPr>
          <w:rFonts w:cs="Arial"/>
          <w:sz w:val="24"/>
          <w:szCs w:val="24"/>
        </w:rPr>
        <w:t>“</w:t>
      </w:r>
      <w:r w:rsidR="009A6B47" w:rsidRPr="00EF1A53">
        <w:rPr>
          <w:rFonts w:cs="Arial"/>
          <w:sz w:val="24"/>
          <w:szCs w:val="24"/>
        </w:rPr>
        <w:t xml:space="preserve">and upon establishment </w:t>
      </w:r>
      <w:r w:rsidR="009A6B47">
        <w:rPr>
          <w:rFonts w:cs="Arial"/>
          <w:sz w:val="24"/>
          <w:szCs w:val="24"/>
        </w:rPr>
        <w:t xml:space="preserve">of </w:t>
      </w:r>
      <w:r w:rsidR="009A6B47" w:rsidRPr="00EF1A53">
        <w:rPr>
          <w:rFonts w:cs="Arial"/>
          <w:sz w:val="24"/>
          <w:szCs w:val="24"/>
        </w:rPr>
        <w:t>institutional control</w:t>
      </w:r>
      <w:r w:rsidR="009A6B47">
        <w:rPr>
          <w:rFonts w:cs="Arial"/>
          <w:sz w:val="24"/>
          <w:szCs w:val="24"/>
        </w:rPr>
        <w:t>s</w:t>
      </w:r>
      <w:r w:rsidR="009A6B47" w:rsidRPr="00EF1A53">
        <w:rPr>
          <w:rFonts w:cs="Arial"/>
          <w:sz w:val="24"/>
          <w:szCs w:val="24"/>
        </w:rPr>
        <w:t xml:space="preserve"> on the adjacent parcel</w:t>
      </w:r>
      <w:r w:rsidR="009A6B47">
        <w:rPr>
          <w:rFonts w:cs="Arial"/>
          <w:sz w:val="24"/>
          <w:szCs w:val="24"/>
        </w:rPr>
        <w:t>(s)</w:t>
      </w:r>
      <w:r w:rsidR="009A6B47" w:rsidRPr="00EF1A53">
        <w:rPr>
          <w:rFonts w:cs="Arial"/>
          <w:sz w:val="24"/>
          <w:szCs w:val="24"/>
        </w:rPr>
        <w:t xml:space="preserve"> </w:t>
      </w:r>
      <w:r w:rsidR="009A6B47">
        <w:rPr>
          <w:rFonts w:cs="Arial"/>
          <w:sz w:val="24"/>
          <w:szCs w:val="24"/>
        </w:rPr>
        <w:t xml:space="preserve">[Insert address(es) and/or parcel IDs] that together compose </w:t>
      </w:r>
      <w:r w:rsidR="009A6B47" w:rsidRPr="00EF1A53">
        <w:rPr>
          <w:rFonts w:cs="Arial"/>
          <w:sz w:val="24"/>
          <w:szCs w:val="24"/>
        </w:rPr>
        <w:t>the contaminated site.”</w:t>
      </w:r>
      <w:r w:rsidR="009A6B47">
        <w:rPr>
          <w:rFonts w:cs="Arial"/>
          <w:sz w:val="24"/>
          <w:szCs w:val="24"/>
        </w:rPr>
        <w:t xml:space="preserve"> or “</w:t>
      </w:r>
      <w:r w:rsidR="00ED654A">
        <w:rPr>
          <w:rFonts w:cs="Arial"/>
          <w:sz w:val="24"/>
          <w:szCs w:val="24"/>
        </w:rPr>
        <w:t>upon establishment of the Florida Department of Transportation Memorandum of Understanding (FDOT MOU) institutional control on the adjacent parcel within the contaminated site.”</w:t>
      </w:r>
      <w:r w:rsidR="00ED654A" w:rsidRPr="006D74B2">
        <w:rPr>
          <w:rFonts w:cs="Arial"/>
          <w:sz w:val="24"/>
          <w:szCs w:val="24"/>
        </w:rPr>
        <w:t>}}</w:t>
      </w:r>
      <w:r w:rsidR="00ED654A">
        <w:rPr>
          <w:rFonts w:cs="Arial"/>
          <w:sz w:val="24"/>
          <w:szCs w:val="24"/>
        </w:rPr>
        <w:t xml:space="preserve"> </w:t>
      </w:r>
      <w:r w:rsidR="000468D9">
        <w:rPr>
          <w:rFonts w:cs="Arial"/>
          <w:sz w:val="24"/>
          <w:szCs w:val="24"/>
        </w:rPr>
        <w:t xml:space="preserve"> </w:t>
      </w:r>
      <w:r>
        <w:rPr>
          <w:rFonts w:cs="Arial"/>
          <w:sz w:val="24"/>
          <w:szCs w:val="24"/>
        </w:rPr>
        <w:t xml:space="preserve">FDEP can unilaterally revoke the Order if the conditions of this Declaration or </w:t>
      </w:r>
      <w:r w:rsidR="00DF14C6">
        <w:rPr>
          <w:rFonts w:cs="Arial"/>
          <w:sz w:val="24"/>
          <w:szCs w:val="24"/>
        </w:rPr>
        <w:t xml:space="preserve">other requirements </w:t>
      </w:r>
      <w:r>
        <w:rPr>
          <w:rFonts w:cs="Arial"/>
          <w:sz w:val="24"/>
          <w:szCs w:val="24"/>
        </w:rPr>
        <w:t xml:space="preserve">of the Order are not met.  Additionally, if concentrations of </w:t>
      </w:r>
      <w:r w:rsidRPr="28B0036C">
        <w:rPr>
          <w:rFonts w:cs="Arial"/>
          <w:i/>
          <w:iCs/>
          <w:sz w:val="24"/>
          <w:szCs w:val="24"/>
        </w:rPr>
        <w:t xml:space="preserve">{{generally, list the contamination that remains, </w:t>
      </w:r>
      <w:r w:rsidR="000468D9">
        <w:rPr>
          <w:rFonts w:cs="Arial"/>
          <w:i/>
          <w:iCs/>
          <w:sz w:val="24"/>
          <w:szCs w:val="24"/>
        </w:rPr>
        <w:t>e.g.</w:t>
      </w:r>
      <w:r w:rsidRPr="28B0036C">
        <w:rPr>
          <w:rFonts w:cs="Arial"/>
          <w:i/>
          <w:iCs/>
          <w:sz w:val="24"/>
          <w:szCs w:val="24"/>
        </w:rPr>
        <w:t>, “petroleum products’ chemicals of concern”}}</w:t>
      </w:r>
      <w:r>
        <w:rPr>
          <w:rFonts w:cs="Arial"/>
          <w:sz w:val="24"/>
          <w:szCs w:val="24"/>
        </w:rPr>
        <w:t xml:space="preserve"> increase above the levels approved in the Order, or if a subsequent discharge occurs at the Restricted Property, FDEP may require site rehabilitation to reduce concentrations of contamination to the levels allowed by the applicable FDEP rules.  The Order relating to FDEP Facility No. </w:t>
      </w:r>
      <w:r w:rsidRPr="28B0036C">
        <w:rPr>
          <w:rFonts w:cs="Arial"/>
          <w:i/>
          <w:iCs/>
          <w:sz w:val="24"/>
          <w:szCs w:val="24"/>
        </w:rPr>
        <w:t>{{9 digit #; or other appropriate tracking number, as applicable}}</w:t>
      </w:r>
      <w:r>
        <w:rPr>
          <w:rFonts w:cs="Arial"/>
          <w:sz w:val="24"/>
          <w:szCs w:val="24"/>
        </w:rPr>
        <w:t xml:space="preserve">, can be </w:t>
      </w:r>
      <w:r w:rsidR="00FD7D3B">
        <w:rPr>
          <w:sz w:val="24"/>
          <w:szCs w:val="24"/>
        </w:rPr>
        <w:t>found by contacting the appropriate FDEP district office or</w:t>
      </w:r>
      <w:r w:rsidR="006D0DCC">
        <w:rPr>
          <w:sz w:val="24"/>
          <w:szCs w:val="24"/>
        </w:rPr>
        <w:t xml:space="preserve"> Tallahassee program area</w:t>
      </w:r>
      <w:r w:rsidR="00FD7D3B">
        <w:rPr>
          <w:sz w:val="24"/>
          <w:szCs w:val="24"/>
        </w:rPr>
        <w:t xml:space="preserve">. </w:t>
      </w:r>
      <w:r w:rsidRPr="28B0036C">
        <w:rPr>
          <w:rFonts w:cs="Arial"/>
          <w:i/>
          <w:iCs/>
          <w:sz w:val="24"/>
          <w:szCs w:val="24"/>
        </w:rPr>
        <w:t xml:space="preserve">{{Only reference an Order if this is a final remedy and an </w:t>
      </w:r>
      <w:r w:rsidR="00A05190" w:rsidRPr="28B0036C">
        <w:rPr>
          <w:rFonts w:cs="Arial"/>
          <w:i/>
          <w:iCs/>
          <w:sz w:val="24"/>
          <w:szCs w:val="24"/>
        </w:rPr>
        <w:t>O</w:t>
      </w:r>
      <w:r w:rsidRPr="28B0036C">
        <w:rPr>
          <w:rFonts w:cs="Arial"/>
          <w:i/>
          <w:iCs/>
          <w:sz w:val="24"/>
          <w:szCs w:val="24"/>
        </w:rPr>
        <w:t>rder will be issued}}</w:t>
      </w:r>
      <w:r>
        <w:rPr>
          <w:rFonts w:cs="Arial"/>
          <w:sz w:val="24"/>
          <w:szCs w:val="24"/>
        </w:rPr>
        <w:t>;</w:t>
      </w:r>
    </w:p>
    <w:p w14:paraId="54A55CE1" w14:textId="77777777" w:rsidR="00FB2463" w:rsidRDefault="00FB2463" w:rsidP="00FB2463">
      <w:pPr>
        <w:ind w:left="1440"/>
        <w:rPr>
          <w:rFonts w:cs="Arial"/>
          <w:sz w:val="24"/>
          <w:szCs w:val="24"/>
        </w:rPr>
      </w:pPr>
    </w:p>
    <w:p w14:paraId="66E8F482" w14:textId="3DA4EC03" w:rsidR="00FB2463" w:rsidRPr="00B907A2" w:rsidRDefault="00FB2463" w:rsidP="28B0036C">
      <w:pPr>
        <w:rPr>
          <w:rFonts w:cs="Arial"/>
          <w:i/>
          <w:iCs/>
          <w:sz w:val="24"/>
          <w:szCs w:val="24"/>
        </w:rPr>
      </w:pPr>
      <w:r w:rsidRPr="28B0036C">
        <w:rPr>
          <w:rFonts w:cs="Arial"/>
          <w:i/>
          <w:iCs/>
          <w:sz w:val="24"/>
          <w:szCs w:val="24"/>
        </w:rPr>
        <w:t xml:space="preserve">{{If </w:t>
      </w:r>
      <w:r w:rsidR="002460A6" w:rsidRPr="28B0036C">
        <w:rPr>
          <w:rFonts w:cs="Arial"/>
          <w:i/>
          <w:iCs/>
          <w:sz w:val="24"/>
          <w:szCs w:val="24"/>
        </w:rPr>
        <w:t xml:space="preserve">no Order will be issued after the establishment of the </w:t>
      </w:r>
      <w:r w:rsidR="003820D2">
        <w:rPr>
          <w:rFonts w:cs="Arial"/>
          <w:i/>
          <w:iCs/>
          <w:sz w:val="24"/>
          <w:szCs w:val="24"/>
        </w:rPr>
        <w:t>D</w:t>
      </w:r>
      <w:r w:rsidR="002460A6" w:rsidRPr="28B0036C">
        <w:rPr>
          <w:rFonts w:cs="Arial"/>
          <w:i/>
          <w:iCs/>
          <w:sz w:val="24"/>
          <w:szCs w:val="24"/>
        </w:rPr>
        <w:t>RC</w:t>
      </w:r>
      <w:r w:rsidRPr="28B0036C">
        <w:rPr>
          <w:rFonts w:cs="Arial"/>
          <w:i/>
          <w:iCs/>
          <w:sz w:val="24"/>
          <w:szCs w:val="24"/>
        </w:rPr>
        <w:t xml:space="preserve">, then delete the previous paragraph regarding the Order and use language similar to the following: </w:t>
      </w:r>
      <w:r w:rsidRPr="00B907A2">
        <w:rPr>
          <w:rFonts w:cs="Arial"/>
          <w:sz w:val="24"/>
          <w:szCs w:val="24"/>
        </w:rPr>
        <w:t>“</w:t>
      </w:r>
      <w:r w:rsidRPr="008727A7">
        <w:rPr>
          <w:rFonts w:cs="Arial"/>
          <w:sz w:val="24"/>
          <w:szCs w:val="24"/>
        </w:rPr>
        <w:t xml:space="preserve">FDEP will not issue a </w:t>
      </w:r>
      <w:r w:rsidR="00182172" w:rsidRPr="008727A7">
        <w:rPr>
          <w:rFonts w:cs="Arial"/>
          <w:sz w:val="24"/>
          <w:szCs w:val="24"/>
        </w:rPr>
        <w:t xml:space="preserve">Conditional </w:t>
      </w:r>
      <w:r w:rsidRPr="008727A7">
        <w:rPr>
          <w:rFonts w:cs="Arial"/>
          <w:sz w:val="24"/>
          <w:szCs w:val="24"/>
        </w:rPr>
        <w:t xml:space="preserve">Site Rehabilitation Completion Order upon recordation of this Declaration because  </w:t>
      </w:r>
      <w:r w:rsidR="00932A74" w:rsidRPr="008727A7">
        <w:rPr>
          <w:rFonts w:cs="Arial"/>
          <w:i/>
          <w:sz w:val="24"/>
          <w:szCs w:val="24"/>
        </w:rPr>
        <w:t>[</w:t>
      </w:r>
      <w:r w:rsidR="008322C7" w:rsidRPr="008727A7">
        <w:rPr>
          <w:rFonts w:cs="Arial"/>
          <w:i/>
          <w:sz w:val="24"/>
          <w:szCs w:val="24"/>
        </w:rPr>
        <w:t>add as appropriate</w:t>
      </w:r>
      <w:r w:rsidR="00330442" w:rsidRPr="008727A7">
        <w:rPr>
          <w:rFonts w:cs="Arial"/>
          <w:i/>
          <w:sz w:val="24"/>
          <w:szCs w:val="24"/>
        </w:rPr>
        <w:t>,</w:t>
      </w:r>
      <w:r w:rsidR="00330442" w:rsidRPr="008727A7">
        <w:rPr>
          <w:rFonts w:cs="Arial"/>
          <w:sz w:val="24"/>
          <w:szCs w:val="24"/>
        </w:rPr>
        <w:t xml:space="preserve"> </w:t>
      </w:r>
      <w:r w:rsidR="00B93D72" w:rsidRPr="008727A7">
        <w:rPr>
          <w:rFonts w:cs="Arial"/>
          <w:sz w:val="24"/>
          <w:szCs w:val="24"/>
        </w:rPr>
        <w:t>“</w:t>
      </w:r>
      <w:r w:rsidRPr="008727A7">
        <w:rPr>
          <w:rFonts w:cs="Arial"/>
          <w:sz w:val="24"/>
          <w:szCs w:val="24"/>
        </w:rPr>
        <w:t>Site rehabilitation of the remaining contaminated {{groundwater or soil}} is ongoing.</w:t>
      </w:r>
      <w:r w:rsidR="00B93D72" w:rsidRPr="008727A7">
        <w:rPr>
          <w:rFonts w:cs="Arial"/>
          <w:sz w:val="24"/>
          <w:szCs w:val="24"/>
        </w:rPr>
        <w:t>”</w:t>
      </w:r>
      <w:r w:rsidR="00932A74" w:rsidRPr="008727A7">
        <w:rPr>
          <w:rFonts w:cs="Arial"/>
          <w:i/>
          <w:iCs/>
          <w:sz w:val="24"/>
          <w:szCs w:val="24"/>
        </w:rPr>
        <w:t xml:space="preserve"> </w:t>
      </w:r>
      <w:bookmarkStart w:id="10" w:name="_Hlk26529040"/>
      <w:r w:rsidR="00932A74" w:rsidRPr="008727A7">
        <w:rPr>
          <w:rFonts w:cs="Arial"/>
          <w:i/>
          <w:iCs/>
          <w:sz w:val="24"/>
          <w:szCs w:val="24"/>
        </w:rPr>
        <w:t>OR</w:t>
      </w:r>
      <w:r w:rsidR="00B93D72" w:rsidRPr="008727A7">
        <w:rPr>
          <w:rFonts w:cs="Arial"/>
          <w:sz w:val="24"/>
          <w:szCs w:val="24"/>
        </w:rPr>
        <w:t>,</w:t>
      </w:r>
      <w:r w:rsidR="00932A74" w:rsidRPr="008727A7">
        <w:rPr>
          <w:rFonts w:cs="Arial"/>
          <w:sz w:val="24"/>
          <w:szCs w:val="24"/>
        </w:rPr>
        <w:t xml:space="preserve"> </w:t>
      </w:r>
      <w:r w:rsidR="00B93D72" w:rsidRPr="008727A7">
        <w:rPr>
          <w:rFonts w:cs="Arial"/>
          <w:sz w:val="24"/>
          <w:szCs w:val="24"/>
        </w:rPr>
        <w:t>“</w:t>
      </w:r>
      <w:r w:rsidR="00932A74" w:rsidRPr="008727A7">
        <w:rPr>
          <w:rFonts w:cs="Arial"/>
          <w:sz w:val="24"/>
          <w:szCs w:val="24"/>
        </w:rPr>
        <w:t>Non-source property that is part of the contaminated site has not been remediated</w:t>
      </w:r>
      <w:r w:rsidR="00B93D72" w:rsidRPr="008727A7">
        <w:rPr>
          <w:rFonts w:cs="Arial"/>
          <w:sz w:val="24"/>
          <w:szCs w:val="24"/>
        </w:rPr>
        <w:t>.”</w:t>
      </w:r>
      <w:r w:rsidR="00B93D72" w:rsidRPr="008727A7">
        <w:rPr>
          <w:rFonts w:cs="Arial"/>
          <w:i/>
          <w:iCs/>
          <w:sz w:val="24"/>
          <w:szCs w:val="24"/>
        </w:rPr>
        <w:t xml:space="preserve"> OR, state a different reason for not issuing the </w:t>
      </w:r>
      <w:r w:rsidR="00182172" w:rsidRPr="008727A7">
        <w:rPr>
          <w:rFonts w:cs="Arial"/>
          <w:i/>
          <w:iCs/>
          <w:sz w:val="24"/>
          <w:szCs w:val="24"/>
        </w:rPr>
        <w:t>Order</w:t>
      </w:r>
      <w:r w:rsidR="00B93D72" w:rsidRPr="008727A7">
        <w:rPr>
          <w:rFonts w:cs="Arial"/>
          <w:i/>
          <w:iCs/>
          <w:sz w:val="24"/>
          <w:szCs w:val="24"/>
        </w:rPr>
        <w:t>.</w:t>
      </w:r>
      <w:bookmarkEnd w:id="10"/>
      <w:r w:rsidR="00B93D72" w:rsidRPr="008727A7">
        <w:rPr>
          <w:rFonts w:cs="Arial"/>
          <w:i/>
          <w:iCs/>
          <w:sz w:val="24"/>
          <w:szCs w:val="24"/>
        </w:rPr>
        <w:t xml:space="preserve">] </w:t>
      </w:r>
      <w:r w:rsidRPr="008727A7">
        <w:rPr>
          <w:rFonts w:cs="Arial"/>
          <w:i/>
          <w:iCs/>
          <w:sz w:val="24"/>
          <w:szCs w:val="24"/>
        </w:rPr>
        <w:t xml:space="preserve">  If cleanup </w:t>
      </w:r>
      <w:r w:rsidR="000D49D2">
        <w:rPr>
          <w:rFonts w:cs="Arial"/>
          <w:i/>
          <w:iCs/>
          <w:sz w:val="24"/>
          <w:szCs w:val="24"/>
        </w:rPr>
        <w:t>criteria</w:t>
      </w:r>
      <w:r w:rsidRPr="008727A7">
        <w:rPr>
          <w:rFonts w:cs="Arial"/>
          <w:i/>
          <w:iCs/>
          <w:sz w:val="24"/>
          <w:szCs w:val="24"/>
        </w:rPr>
        <w:t xml:space="preserve"> are later met, then FDEP, may </w:t>
      </w:r>
      <w:r w:rsidR="002460A6" w:rsidRPr="008727A7">
        <w:rPr>
          <w:rFonts w:cs="Arial"/>
          <w:i/>
          <w:iCs/>
          <w:sz w:val="24"/>
          <w:szCs w:val="24"/>
        </w:rPr>
        <w:t xml:space="preserve">issue a </w:t>
      </w:r>
      <w:r w:rsidR="00182172" w:rsidRPr="008727A7">
        <w:rPr>
          <w:rFonts w:cs="Arial"/>
          <w:i/>
          <w:iCs/>
          <w:sz w:val="24"/>
          <w:szCs w:val="24"/>
        </w:rPr>
        <w:t xml:space="preserve">Conditional </w:t>
      </w:r>
      <w:r w:rsidR="002460A6" w:rsidRPr="008727A7">
        <w:rPr>
          <w:rFonts w:cs="Arial"/>
          <w:i/>
          <w:iCs/>
          <w:sz w:val="24"/>
          <w:szCs w:val="24"/>
        </w:rPr>
        <w:t>Site Rehabilitation Completion Order</w:t>
      </w:r>
      <w:r w:rsidR="00D36027" w:rsidRPr="008727A7">
        <w:rPr>
          <w:rFonts w:cs="Arial"/>
          <w:i/>
          <w:iCs/>
          <w:sz w:val="24"/>
          <w:szCs w:val="24"/>
        </w:rPr>
        <w:t>, or amend or repeal this Declaration, as appropriate</w:t>
      </w:r>
      <w:r w:rsidRPr="008727A7">
        <w:rPr>
          <w:rFonts w:cs="Arial"/>
          <w:i/>
          <w:iCs/>
          <w:sz w:val="24"/>
          <w:szCs w:val="24"/>
        </w:rPr>
        <w:t>.”}}</w:t>
      </w:r>
    </w:p>
    <w:p w14:paraId="11F91817" w14:textId="77777777" w:rsidR="00E057F4" w:rsidRDefault="00E057F4" w:rsidP="00FB2463">
      <w:pPr>
        <w:rPr>
          <w:rFonts w:cs="Arial"/>
          <w:sz w:val="24"/>
          <w:szCs w:val="24"/>
        </w:rPr>
      </w:pPr>
    </w:p>
    <w:p w14:paraId="1C1DDD4F" w14:textId="232E4AFA" w:rsidR="00FB2463" w:rsidRPr="00B907A2" w:rsidRDefault="00FB2463" w:rsidP="28B0036C">
      <w:pPr>
        <w:rPr>
          <w:rFonts w:cs="Arial"/>
          <w:i/>
          <w:iCs/>
          <w:sz w:val="24"/>
          <w:szCs w:val="24"/>
        </w:rPr>
      </w:pPr>
      <w:r>
        <w:rPr>
          <w:rFonts w:cs="Arial"/>
          <w:sz w:val="24"/>
          <w:szCs w:val="24"/>
        </w:rPr>
        <w:t xml:space="preserve">G. </w:t>
      </w:r>
      <w:r w:rsidR="00FA4126">
        <w:rPr>
          <w:rFonts w:cs="Arial"/>
          <w:sz w:val="24"/>
          <w:szCs w:val="24"/>
        </w:rPr>
        <w:tab/>
      </w:r>
      <w:r>
        <w:rPr>
          <w:rFonts w:cs="Arial"/>
          <w:sz w:val="24"/>
          <w:szCs w:val="24"/>
        </w:rPr>
        <w:t xml:space="preserve">GRANTOR deems it desirable and in the best interest of all present and future owners of the Restricted Property that an </w:t>
      </w:r>
      <w:r w:rsidRPr="008727A7">
        <w:rPr>
          <w:rFonts w:cs="Arial"/>
          <w:sz w:val="24"/>
          <w:szCs w:val="24"/>
        </w:rPr>
        <w:t>Order</w:t>
      </w:r>
      <w:r>
        <w:rPr>
          <w:rFonts w:cs="Arial"/>
          <w:sz w:val="24"/>
          <w:szCs w:val="24"/>
        </w:rPr>
        <w:t xml:space="preserve"> be obtained </w:t>
      </w:r>
      <w:r w:rsidR="00E057F4">
        <w:rPr>
          <w:rFonts w:cs="Arial"/>
          <w:sz w:val="24"/>
          <w:szCs w:val="24"/>
        </w:rPr>
        <w:t xml:space="preserve">and that </w:t>
      </w:r>
      <w:r w:rsidR="00E057F4" w:rsidRPr="28B0036C">
        <w:rPr>
          <w:rFonts w:cs="Arial"/>
          <w:i/>
          <w:iCs/>
          <w:sz w:val="24"/>
          <w:szCs w:val="24"/>
        </w:rPr>
        <w:t>{{</w:t>
      </w:r>
      <w:r w:rsidRPr="28B0036C">
        <w:rPr>
          <w:rFonts w:cs="Arial"/>
          <w:i/>
          <w:iCs/>
          <w:sz w:val="24"/>
          <w:szCs w:val="24"/>
        </w:rPr>
        <w:t xml:space="preserve">delete </w:t>
      </w:r>
      <w:r w:rsidR="005C768D" w:rsidRPr="28B0036C">
        <w:rPr>
          <w:rFonts w:cs="Arial"/>
          <w:i/>
          <w:iCs/>
          <w:sz w:val="24"/>
          <w:szCs w:val="24"/>
        </w:rPr>
        <w:t>“an Order be obtained and that”</w:t>
      </w:r>
      <w:r w:rsidRPr="28B0036C">
        <w:rPr>
          <w:rFonts w:cs="Arial"/>
          <w:i/>
          <w:iCs/>
          <w:sz w:val="24"/>
          <w:szCs w:val="24"/>
        </w:rPr>
        <w:t xml:space="preserve"> if </w:t>
      </w:r>
      <w:r w:rsidR="00D36027" w:rsidRPr="28B0036C">
        <w:rPr>
          <w:rFonts w:cs="Arial"/>
          <w:i/>
          <w:iCs/>
          <w:sz w:val="24"/>
          <w:szCs w:val="24"/>
        </w:rPr>
        <w:t xml:space="preserve"> an </w:t>
      </w:r>
      <w:r w:rsidR="000468D9">
        <w:rPr>
          <w:rFonts w:cs="Arial"/>
          <w:i/>
          <w:iCs/>
          <w:sz w:val="24"/>
          <w:szCs w:val="24"/>
        </w:rPr>
        <w:t>Order</w:t>
      </w:r>
      <w:r w:rsidR="00D36027" w:rsidRPr="28B0036C">
        <w:rPr>
          <w:rFonts w:cs="Arial"/>
          <w:i/>
          <w:iCs/>
          <w:sz w:val="24"/>
          <w:szCs w:val="24"/>
        </w:rPr>
        <w:t xml:space="preserve"> </w:t>
      </w:r>
      <w:r w:rsidR="00263EF5" w:rsidRPr="28B0036C">
        <w:rPr>
          <w:rFonts w:cs="Arial"/>
          <w:i/>
          <w:iCs/>
          <w:sz w:val="24"/>
          <w:szCs w:val="24"/>
        </w:rPr>
        <w:t xml:space="preserve">will not be issued </w:t>
      </w:r>
      <w:r w:rsidR="00D36027" w:rsidRPr="28B0036C">
        <w:rPr>
          <w:rFonts w:cs="Arial"/>
          <w:i/>
          <w:iCs/>
          <w:sz w:val="24"/>
          <w:szCs w:val="24"/>
        </w:rPr>
        <w:t xml:space="preserve">upon recordation of this </w:t>
      </w:r>
      <w:r w:rsidR="003820D2">
        <w:rPr>
          <w:rFonts w:cs="Arial"/>
          <w:i/>
          <w:iCs/>
          <w:sz w:val="24"/>
          <w:szCs w:val="24"/>
        </w:rPr>
        <w:t>D</w:t>
      </w:r>
      <w:r w:rsidR="00D36027" w:rsidRPr="28B0036C">
        <w:rPr>
          <w:rFonts w:cs="Arial"/>
          <w:i/>
          <w:iCs/>
          <w:sz w:val="24"/>
          <w:szCs w:val="24"/>
        </w:rPr>
        <w:t xml:space="preserve">RC and </w:t>
      </w:r>
      <w:r w:rsidR="00D36027" w:rsidRPr="28B0036C">
        <w:rPr>
          <w:rFonts w:cs="Arial"/>
          <w:i/>
          <w:iCs/>
          <w:sz w:val="24"/>
          <w:szCs w:val="24"/>
        </w:rPr>
        <w:lastRenderedPageBreak/>
        <w:t>the establishment of any other required controls on the contaminated site</w:t>
      </w:r>
      <w:r w:rsidRPr="00B907A2">
        <w:rPr>
          <w:rFonts w:cs="Arial"/>
          <w:i/>
          <w:iCs/>
          <w:sz w:val="24"/>
          <w:szCs w:val="24"/>
        </w:rPr>
        <w:t>}}</w:t>
      </w:r>
      <w:r>
        <w:rPr>
          <w:rFonts w:cs="Arial"/>
          <w:sz w:val="24"/>
          <w:szCs w:val="24"/>
        </w:rPr>
        <w:t xml:space="preserve"> the Restricted Property be held subject to certain restrictions </w:t>
      </w:r>
      <w:r w:rsidRPr="00B907A2">
        <w:rPr>
          <w:rFonts w:cs="Arial"/>
          <w:i/>
          <w:sz w:val="24"/>
          <w:szCs w:val="24"/>
        </w:rPr>
        <w:t>{{</w:t>
      </w:r>
      <w:r w:rsidR="006C5598" w:rsidRPr="00B907A2">
        <w:rPr>
          <w:rFonts w:cs="Arial"/>
          <w:sz w:val="24"/>
          <w:szCs w:val="24"/>
        </w:rPr>
        <w:t>“</w:t>
      </w:r>
      <w:r w:rsidRPr="006C5598">
        <w:rPr>
          <w:rFonts w:cs="Arial"/>
          <w:sz w:val="24"/>
          <w:szCs w:val="24"/>
        </w:rPr>
        <w:t>and engineering controls</w:t>
      </w:r>
      <w:r w:rsidR="006C5598">
        <w:rPr>
          <w:rFonts w:cs="Arial"/>
          <w:sz w:val="24"/>
          <w:szCs w:val="24"/>
        </w:rPr>
        <w:t>,</w:t>
      </w:r>
      <w:r w:rsidR="006C5598" w:rsidRPr="00B907A2">
        <w:rPr>
          <w:rFonts w:cs="Arial"/>
          <w:sz w:val="24"/>
          <w:szCs w:val="24"/>
        </w:rPr>
        <w:t>”</w:t>
      </w:r>
      <w:r w:rsidR="006C5598">
        <w:rPr>
          <w:rFonts w:cs="Arial"/>
          <w:sz w:val="24"/>
          <w:szCs w:val="24"/>
        </w:rPr>
        <w:t xml:space="preserve"> </w:t>
      </w:r>
      <w:r w:rsidR="006C5598">
        <w:rPr>
          <w:rFonts w:cs="Arial"/>
          <w:i/>
          <w:sz w:val="24"/>
          <w:szCs w:val="24"/>
        </w:rPr>
        <w:t>if appropriate</w:t>
      </w:r>
      <w:r w:rsidRPr="00B907A2">
        <w:rPr>
          <w:rFonts w:cs="Arial"/>
          <w:i/>
          <w:sz w:val="24"/>
          <w:szCs w:val="24"/>
        </w:rPr>
        <w:t>}}</w:t>
      </w:r>
      <w:r>
        <w:rPr>
          <w:rFonts w:cs="Arial"/>
          <w:sz w:val="24"/>
          <w:szCs w:val="24"/>
        </w:rPr>
        <w:t>, all of which are more particularly hereinafter set forth</w:t>
      </w:r>
      <w:r w:rsidR="005C4029" w:rsidRPr="28B0036C">
        <w:rPr>
          <w:rFonts w:cs="Arial"/>
          <w:i/>
          <w:iCs/>
          <w:sz w:val="24"/>
          <w:szCs w:val="24"/>
        </w:rPr>
        <w:t xml:space="preserve">.  </w:t>
      </w:r>
    </w:p>
    <w:p w14:paraId="40BFE6F5" w14:textId="77777777" w:rsidR="00FB2463" w:rsidRDefault="00FB2463" w:rsidP="00FB2463">
      <w:pPr>
        <w:rPr>
          <w:rFonts w:cs="Arial"/>
          <w:sz w:val="24"/>
          <w:szCs w:val="24"/>
        </w:rPr>
      </w:pPr>
    </w:p>
    <w:p w14:paraId="1D0C14E1" w14:textId="12027926" w:rsidR="00FB2463" w:rsidRDefault="00FB2463" w:rsidP="00FB2463">
      <w:pPr>
        <w:rPr>
          <w:rFonts w:cs="Arial"/>
          <w:sz w:val="24"/>
          <w:szCs w:val="24"/>
        </w:rPr>
      </w:pPr>
      <w:r>
        <w:rPr>
          <w:rFonts w:cs="Arial"/>
          <w:sz w:val="24"/>
          <w:szCs w:val="24"/>
        </w:rPr>
        <w:t xml:space="preserve">NOW, THEREFORE, </w:t>
      </w:r>
      <w:r w:rsidRPr="28B0036C">
        <w:rPr>
          <w:rFonts w:cs="Arial"/>
          <w:i/>
          <w:iCs/>
          <w:sz w:val="24"/>
          <w:szCs w:val="24"/>
        </w:rPr>
        <w:t xml:space="preserve">to induce FDEP to issue the </w:t>
      </w:r>
      <w:r w:rsidRPr="008727A7">
        <w:rPr>
          <w:rFonts w:cs="Arial"/>
          <w:i/>
          <w:iCs/>
          <w:sz w:val="24"/>
          <w:szCs w:val="24"/>
        </w:rPr>
        <w:t>Order</w:t>
      </w:r>
      <w:r w:rsidR="00263EF5" w:rsidRPr="28B0036C">
        <w:rPr>
          <w:rFonts w:cs="Arial"/>
          <w:i/>
          <w:iCs/>
          <w:sz w:val="24"/>
          <w:szCs w:val="24"/>
        </w:rPr>
        <w:t xml:space="preserve"> and</w:t>
      </w:r>
      <w:r w:rsidRPr="28B0036C">
        <w:rPr>
          <w:rFonts w:cs="Arial"/>
          <w:i/>
          <w:iCs/>
          <w:sz w:val="24"/>
          <w:szCs w:val="24"/>
        </w:rPr>
        <w:t xml:space="preserve"> </w:t>
      </w:r>
      <w:r w:rsidR="00DF070E">
        <w:rPr>
          <w:rFonts w:cs="Arial"/>
          <w:i/>
          <w:iCs/>
          <w:sz w:val="24"/>
          <w:szCs w:val="24"/>
        </w:rPr>
        <w:t xml:space="preserve">for other </w:t>
      </w:r>
      <w:r w:rsidRPr="28B0036C">
        <w:rPr>
          <w:rFonts w:cs="Arial"/>
          <w:i/>
          <w:iCs/>
          <w:sz w:val="24"/>
          <w:szCs w:val="24"/>
        </w:rPr>
        <w:t xml:space="preserve">{{if </w:t>
      </w:r>
      <w:r w:rsidR="00263EF5" w:rsidRPr="28B0036C">
        <w:rPr>
          <w:rFonts w:cs="Arial"/>
          <w:i/>
          <w:iCs/>
          <w:sz w:val="24"/>
          <w:szCs w:val="24"/>
        </w:rPr>
        <w:t xml:space="preserve">no Order will be issued upon recordation of this </w:t>
      </w:r>
      <w:r w:rsidR="003820D2">
        <w:rPr>
          <w:rFonts w:cs="Arial"/>
          <w:i/>
          <w:iCs/>
          <w:sz w:val="24"/>
          <w:szCs w:val="24"/>
        </w:rPr>
        <w:t>D</w:t>
      </w:r>
      <w:r w:rsidR="00263EF5" w:rsidRPr="28B0036C">
        <w:rPr>
          <w:rFonts w:cs="Arial"/>
          <w:i/>
          <w:iCs/>
          <w:sz w:val="24"/>
          <w:szCs w:val="24"/>
        </w:rPr>
        <w:t>RC, then</w:t>
      </w:r>
      <w:r w:rsidR="00DF070E">
        <w:rPr>
          <w:rFonts w:cs="Arial"/>
          <w:i/>
          <w:iCs/>
          <w:sz w:val="24"/>
          <w:szCs w:val="24"/>
        </w:rPr>
        <w:t xml:space="preserve"> delete “to induce FDEP to issue the Order and for other” and insert</w:t>
      </w:r>
      <w:r>
        <w:rPr>
          <w:rFonts w:cs="Arial"/>
          <w:sz w:val="24"/>
          <w:szCs w:val="24"/>
        </w:rPr>
        <w:t xml:space="preserve"> </w:t>
      </w:r>
      <w:r w:rsidRPr="00B907A2">
        <w:rPr>
          <w:rFonts w:cs="Arial"/>
          <w:iCs/>
          <w:sz w:val="24"/>
          <w:szCs w:val="24"/>
        </w:rPr>
        <w:t>“in compliance with the consent order in OGC Case #”</w:t>
      </w:r>
      <w:r w:rsidR="00263EF5" w:rsidRPr="28B0036C">
        <w:rPr>
          <w:rFonts w:cs="Arial"/>
          <w:i/>
          <w:iCs/>
          <w:sz w:val="24"/>
          <w:szCs w:val="24"/>
        </w:rPr>
        <w:t>;</w:t>
      </w:r>
      <w:r w:rsidRPr="28B0036C">
        <w:rPr>
          <w:rFonts w:cs="Arial"/>
          <w:i/>
          <w:iCs/>
          <w:sz w:val="24"/>
          <w:szCs w:val="24"/>
        </w:rPr>
        <w:t xml:space="preserve"> </w:t>
      </w:r>
      <w:r w:rsidR="00263EF5" w:rsidRPr="28B0036C">
        <w:rPr>
          <w:rFonts w:cs="Arial"/>
          <w:i/>
          <w:iCs/>
          <w:sz w:val="24"/>
          <w:szCs w:val="24"/>
        </w:rPr>
        <w:t>OR,</w:t>
      </w:r>
      <w:r w:rsidRPr="28B0036C">
        <w:rPr>
          <w:rFonts w:cs="Arial"/>
          <w:i/>
          <w:iCs/>
          <w:sz w:val="24"/>
          <w:szCs w:val="24"/>
        </w:rPr>
        <w:t xml:space="preserve"> if no consent order, then </w:t>
      </w:r>
      <w:r w:rsidR="00DF070E">
        <w:rPr>
          <w:rFonts w:cs="Arial"/>
          <w:i/>
          <w:iCs/>
          <w:sz w:val="24"/>
          <w:szCs w:val="24"/>
        </w:rPr>
        <w:t>insert “for”</w:t>
      </w:r>
      <w:r w:rsidRPr="28B0036C">
        <w:rPr>
          <w:rFonts w:cs="Arial"/>
          <w:i/>
          <w:iCs/>
          <w:sz w:val="24"/>
          <w:szCs w:val="24"/>
        </w:rPr>
        <w:t>}}</w:t>
      </w:r>
      <w:r>
        <w:rPr>
          <w:rFonts w:cs="Arial"/>
          <w:sz w:val="24"/>
          <w:szCs w:val="24"/>
        </w:rPr>
        <w:t xml:space="preserve"> good and valuable consideration, the receipt and sufficiency of which are hereby acknowledged by each of the undersigned parties, GRANTOR agrees as follows  </w:t>
      </w:r>
      <w:r w:rsidRPr="28B0036C">
        <w:rPr>
          <w:rFonts w:cs="Arial"/>
          <w:i/>
          <w:iCs/>
          <w:sz w:val="24"/>
          <w:szCs w:val="24"/>
        </w:rPr>
        <w:t>{{while standard in many other real property transactions, FDEP does not require payment for the opportunity to use the conditional closure option; therefore, any discussion of payment in this document is typically inappropriate</w:t>
      </w:r>
      <w:r>
        <w:rPr>
          <w:rFonts w:cs="Arial"/>
          <w:sz w:val="24"/>
          <w:szCs w:val="24"/>
        </w:rPr>
        <w:t>}}:</w:t>
      </w:r>
    </w:p>
    <w:p w14:paraId="7389C757" w14:textId="77777777" w:rsidR="00FB2463" w:rsidRDefault="00FB2463" w:rsidP="00FB2463">
      <w:pPr>
        <w:rPr>
          <w:rFonts w:cs="Arial"/>
          <w:sz w:val="24"/>
          <w:szCs w:val="24"/>
        </w:rPr>
      </w:pPr>
    </w:p>
    <w:p w14:paraId="07B13903" w14:textId="77777777" w:rsidR="005D1B6D" w:rsidRPr="00B07C8B" w:rsidRDefault="00FB2463" w:rsidP="00CA7925">
      <w:pPr>
        <w:rPr>
          <w:sz w:val="24"/>
          <w:szCs w:val="24"/>
        </w:rPr>
      </w:pPr>
      <w:r w:rsidRPr="00B07C8B">
        <w:rPr>
          <w:sz w:val="24"/>
          <w:szCs w:val="24"/>
        </w:rPr>
        <w:t>1. The foregoing recitals are true and correct and are incorporated herein by reference.</w:t>
      </w:r>
    </w:p>
    <w:p w14:paraId="34E4EADA" w14:textId="77777777" w:rsidR="005D1B6D" w:rsidRPr="00B07C8B" w:rsidRDefault="005D1B6D" w:rsidP="005D1B6D">
      <w:pPr>
        <w:rPr>
          <w:sz w:val="24"/>
          <w:szCs w:val="24"/>
        </w:rPr>
      </w:pPr>
    </w:p>
    <w:p w14:paraId="4D1280F7" w14:textId="66753D4E" w:rsidR="005D1B6D" w:rsidRPr="00B907A2" w:rsidRDefault="00FB2463" w:rsidP="28B0036C">
      <w:pPr>
        <w:rPr>
          <w:i/>
          <w:iCs/>
          <w:sz w:val="24"/>
          <w:szCs w:val="24"/>
        </w:rPr>
      </w:pPr>
      <w:r w:rsidRPr="00B07C8B">
        <w:rPr>
          <w:sz w:val="24"/>
          <w:szCs w:val="24"/>
        </w:rPr>
        <w:t>2. GRANTOR hereby imposes on the Restricted Property the following restriction</w:t>
      </w:r>
      <w:r w:rsidR="00602641">
        <w:rPr>
          <w:sz w:val="24"/>
          <w:szCs w:val="24"/>
        </w:rPr>
        <w:t>s and requirements</w:t>
      </w:r>
      <w:r w:rsidR="00CE1683">
        <w:rPr>
          <w:sz w:val="24"/>
          <w:szCs w:val="24"/>
        </w:rPr>
        <w:t>, as depicted on Exhibit B</w:t>
      </w:r>
      <w:r w:rsidRPr="00B07C8B">
        <w:rPr>
          <w:sz w:val="24"/>
          <w:szCs w:val="24"/>
        </w:rPr>
        <w:t>:</w:t>
      </w:r>
      <w:r w:rsidR="00602641">
        <w:rPr>
          <w:sz w:val="24"/>
          <w:szCs w:val="24"/>
        </w:rPr>
        <w:t xml:space="preserve"> </w:t>
      </w:r>
      <w:r w:rsidR="00602641" w:rsidRPr="28B0036C">
        <w:rPr>
          <w:i/>
          <w:iCs/>
          <w:sz w:val="24"/>
          <w:szCs w:val="24"/>
        </w:rPr>
        <w:t xml:space="preserve">{{Note: </w:t>
      </w:r>
      <w:r w:rsidR="00745FE1">
        <w:rPr>
          <w:i/>
          <w:iCs/>
          <w:sz w:val="24"/>
          <w:szCs w:val="24"/>
        </w:rPr>
        <w:t>T</w:t>
      </w:r>
      <w:r w:rsidR="00602641" w:rsidRPr="28B0036C">
        <w:rPr>
          <w:i/>
          <w:iCs/>
          <w:sz w:val="24"/>
          <w:szCs w:val="24"/>
        </w:rPr>
        <w:t xml:space="preserve">he following should be provided as an exhibit:  A Specific Purpose Survey, Boundary Survey or Sketches </w:t>
      </w:r>
      <w:r w:rsidR="007D4144">
        <w:rPr>
          <w:i/>
          <w:iCs/>
          <w:sz w:val="24"/>
          <w:szCs w:val="24"/>
        </w:rPr>
        <w:t xml:space="preserve">of </w:t>
      </w:r>
      <w:r w:rsidR="00602641" w:rsidRPr="28B0036C">
        <w:rPr>
          <w:i/>
          <w:iCs/>
          <w:sz w:val="24"/>
          <w:szCs w:val="24"/>
        </w:rPr>
        <w:t xml:space="preserve">Accompanying Legal Descriptions (collectively, “Survey”) prepared in accordance with the Minimum Technical Standards (MTS) that depicts the </w:t>
      </w:r>
      <w:r w:rsidR="009D4954">
        <w:rPr>
          <w:i/>
          <w:iCs/>
          <w:sz w:val="24"/>
          <w:szCs w:val="24"/>
        </w:rPr>
        <w:t>R</w:t>
      </w:r>
      <w:r w:rsidR="00602641" w:rsidRPr="28B0036C">
        <w:rPr>
          <w:i/>
          <w:iCs/>
          <w:sz w:val="24"/>
          <w:szCs w:val="24"/>
        </w:rPr>
        <w:t xml:space="preserve">estricted </w:t>
      </w:r>
      <w:r w:rsidR="009D4954">
        <w:rPr>
          <w:i/>
          <w:iCs/>
          <w:sz w:val="24"/>
          <w:szCs w:val="24"/>
        </w:rPr>
        <w:t>Property</w:t>
      </w:r>
      <w:r w:rsidR="00602641" w:rsidRPr="28B0036C">
        <w:rPr>
          <w:i/>
          <w:iCs/>
          <w:sz w:val="24"/>
          <w:szCs w:val="24"/>
        </w:rPr>
        <w:t xml:space="preserve"> and includes periodic points identified along its boundary referenced to the State Plane Coordinates System or geographical coordinates.  </w:t>
      </w:r>
      <w:r w:rsidR="00745FE1">
        <w:rPr>
          <w:i/>
          <w:iCs/>
          <w:sz w:val="24"/>
          <w:szCs w:val="24"/>
        </w:rPr>
        <w:t xml:space="preserve">The </w:t>
      </w:r>
      <w:r w:rsidR="007D4144">
        <w:rPr>
          <w:i/>
          <w:iCs/>
          <w:sz w:val="24"/>
          <w:szCs w:val="24"/>
        </w:rPr>
        <w:t>S</w:t>
      </w:r>
      <w:r w:rsidR="00602641" w:rsidRPr="28B0036C">
        <w:rPr>
          <w:i/>
          <w:iCs/>
          <w:sz w:val="24"/>
          <w:szCs w:val="24"/>
        </w:rPr>
        <w:t>urvey should be a clearly labeled</w:t>
      </w:r>
      <w:r w:rsidR="000D49D2">
        <w:rPr>
          <w:i/>
          <w:iCs/>
          <w:sz w:val="24"/>
          <w:szCs w:val="24"/>
        </w:rPr>
        <w:t>, legible</w:t>
      </w:r>
      <w:r w:rsidR="00602641" w:rsidRPr="28B0036C">
        <w:rPr>
          <w:i/>
          <w:iCs/>
          <w:sz w:val="24"/>
          <w:szCs w:val="24"/>
        </w:rPr>
        <w:t xml:space="preserve"> attachment to the </w:t>
      </w:r>
      <w:r w:rsidR="003820D2">
        <w:rPr>
          <w:i/>
          <w:iCs/>
          <w:sz w:val="24"/>
          <w:szCs w:val="24"/>
        </w:rPr>
        <w:t>D</w:t>
      </w:r>
      <w:r w:rsidR="00602641" w:rsidRPr="28B0036C">
        <w:rPr>
          <w:i/>
          <w:iCs/>
          <w:sz w:val="24"/>
          <w:szCs w:val="24"/>
        </w:rPr>
        <w:t xml:space="preserve">RC (e.g., Exhibit __) and the area to be restricted should also be clearly labeled on the </w:t>
      </w:r>
      <w:r w:rsidR="007D4144">
        <w:rPr>
          <w:i/>
          <w:iCs/>
          <w:sz w:val="24"/>
          <w:szCs w:val="24"/>
        </w:rPr>
        <w:t>S</w:t>
      </w:r>
      <w:r w:rsidR="007D4144" w:rsidRPr="28B0036C">
        <w:rPr>
          <w:i/>
          <w:iCs/>
          <w:sz w:val="24"/>
          <w:szCs w:val="24"/>
        </w:rPr>
        <w:t xml:space="preserve">urvey </w:t>
      </w:r>
      <w:r w:rsidR="00602641" w:rsidRPr="28B0036C">
        <w:rPr>
          <w:i/>
          <w:iCs/>
          <w:sz w:val="24"/>
          <w:szCs w:val="24"/>
        </w:rPr>
        <w:t xml:space="preserve">using the same phrasing as is used in the restriction paragraphs </w:t>
      </w:r>
      <w:r w:rsidR="009A7213" w:rsidRPr="28B0036C">
        <w:rPr>
          <w:i/>
          <w:iCs/>
          <w:sz w:val="24"/>
          <w:szCs w:val="24"/>
        </w:rPr>
        <w:t>b</w:t>
      </w:r>
      <w:r w:rsidR="00602641" w:rsidRPr="28B0036C">
        <w:rPr>
          <w:i/>
          <w:iCs/>
          <w:sz w:val="24"/>
          <w:szCs w:val="24"/>
        </w:rPr>
        <w:t>elow (e.g., “Groundwater Restriction Area,” “Soil Contamination Area,” “Area of EC,” “Capped Area,” “Location of Slurry Wall,” “Restricted Area”</w:t>
      </w:r>
      <w:r w:rsidR="009A7213" w:rsidRPr="28B0036C">
        <w:rPr>
          <w:i/>
          <w:iCs/>
          <w:sz w:val="24"/>
          <w:szCs w:val="24"/>
        </w:rPr>
        <w:t>).}}</w:t>
      </w:r>
    </w:p>
    <w:p w14:paraId="59EA606A" w14:textId="77777777" w:rsidR="005D1B6D" w:rsidRPr="00B07C8B" w:rsidRDefault="005D1B6D" w:rsidP="005D1B6D">
      <w:pPr>
        <w:rPr>
          <w:rFonts w:cs="Arial"/>
          <w:sz w:val="24"/>
          <w:szCs w:val="24"/>
        </w:rPr>
      </w:pPr>
    </w:p>
    <w:p w14:paraId="1B566E40" w14:textId="7AFF112B" w:rsidR="00E8282D" w:rsidRPr="00F74CEC" w:rsidRDefault="00FB2463" w:rsidP="00E8282D">
      <w:pPr>
        <w:rPr>
          <w:rFonts w:cs="Arial"/>
          <w:sz w:val="24"/>
          <w:szCs w:val="24"/>
        </w:rPr>
      </w:pPr>
      <w:r w:rsidRPr="00940A50">
        <w:rPr>
          <w:rFonts w:cs="Arial"/>
          <w:i/>
          <w:iCs/>
          <w:sz w:val="24"/>
          <w:szCs w:val="24"/>
        </w:rPr>
        <w:t>{{</w:t>
      </w:r>
      <w:r w:rsidRPr="00940A50">
        <w:rPr>
          <w:rFonts w:cs="Arial"/>
          <w:b/>
          <w:bCs/>
          <w:i/>
          <w:iCs/>
          <w:sz w:val="24"/>
          <w:szCs w:val="24"/>
        </w:rPr>
        <w:t xml:space="preserve">GROUNDWATER </w:t>
      </w:r>
      <w:r w:rsidR="00BD6A6D" w:rsidRPr="00940A50">
        <w:rPr>
          <w:rFonts w:cs="Arial"/>
          <w:b/>
          <w:bCs/>
          <w:i/>
          <w:iCs/>
          <w:sz w:val="24"/>
          <w:szCs w:val="24"/>
        </w:rPr>
        <w:t xml:space="preserve">USE </w:t>
      </w:r>
      <w:r w:rsidR="005D1B6D" w:rsidRPr="00940A50">
        <w:rPr>
          <w:rFonts w:cs="Arial"/>
          <w:b/>
          <w:bCs/>
          <w:i/>
          <w:iCs/>
          <w:sz w:val="24"/>
          <w:szCs w:val="24"/>
        </w:rPr>
        <w:t>RESTRICTIONS</w:t>
      </w:r>
      <w:r w:rsidR="006B0C34">
        <w:rPr>
          <w:rFonts w:cs="Arial"/>
          <w:b/>
          <w:bCs/>
          <w:i/>
          <w:iCs/>
          <w:sz w:val="24"/>
          <w:szCs w:val="24"/>
        </w:rPr>
        <w:t>:</w:t>
      </w:r>
      <w:r w:rsidR="005C4029" w:rsidRPr="00940A50">
        <w:rPr>
          <w:rFonts w:cs="Arial"/>
          <w:b/>
          <w:bCs/>
          <w:i/>
          <w:iCs/>
          <w:sz w:val="24"/>
          <w:szCs w:val="24"/>
        </w:rPr>
        <w:t xml:space="preserve">  </w:t>
      </w:r>
      <w:r w:rsidR="005D1B6D" w:rsidRPr="00BA6C92">
        <w:rPr>
          <w:rFonts w:cs="Arial"/>
          <w:i/>
          <w:iCs/>
          <w:sz w:val="24"/>
          <w:szCs w:val="24"/>
        </w:rPr>
        <w:t>In</w:t>
      </w:r>
      <w:r w:rsidR="00F83472" w:rsidRPr="00BA6C92">
        <w:rPr>
          <w:rFonts w:cs="Arial"/>
          <w:i/>
          <w:iCs/>
          <w:sz w:val="24"/>
          <w:szCs w:val="24"/>
        </w:rPr>
        <w:t xml:space="preserve"> </w:t>
      </w:r>
      <w:r w:rsidRPr="00BA6C92">
        <w:rPr>
          <w:rFonts w:cs="Arial"/>
          <w:i/>
          <w:iCs/>
          <w:sz w:val="24"/>
          <w:szCs w:val="24"/>
        </w:rPr>
        <w:t xml:space="preserve">most cases groundwater and stormwater restrictions will apply to the entire property, rather than to just restricted portion(s) of the </w:t>
      </w:r>
      <w:r w:rsidR="004B46C6" w:rsidRPr="00940A50">
        <w:rPr>
          <w:rFonts w:cs="Arial"/>
          <w:i/>
          <w:iCs/>
          <w:sz w:val="24"/>
          <w:szCs w:val="24"/>
        </w:rPr>
        <w:t>p</w:t>
      </w:r>
      <w:r w:rsidRPr="00940A50">
        <w:rPr>
          <w:rFonts w:cs="Arial"/>
          <w:i/>
          <w:iCs/>
          <w:sz w:val="24"/>
          <w:szCs w:val="24"/>
        </w:rPr>
        <w:t>roperty</w:t>
      </w:r>
      <w:r w:rsidR="005C4029" w:rsidRPr="00940A50">
        <w:rPr>
          <w:rFonts w:cs="Arial"/>
          <w:i/>
          <w:iCs/>
          <w:sz w:val="24"/>
          <w:szCs w:val="24"/>
        </w:rPr>
        <w:t xml:space="preserve">.  </w:t>
      </w:r>
      <w:r w:rsidRPr="00940A50">
        <w:rPr>
          <w:rFonts w:cs="Arial"/>
          <w:i/>
          <w:iCs/>
          <w:sz w:val="24"/>
          <w:szCs w:val="24"/>
        </w:rPr>
        <w:t>If that is the case</w:t>
      </w:r>
      <w:r w:rsidR="00A05190" w:rsidRPr="00BA6C92">
        <w:rPr>
          <w:rFonts w:cs="Arial"/>
          <w:i/>
          <w:iCs/>
          <w:sz w:val="24"/>
          <w:szCs w:val="24"/>
        </w:rPr>
        <w:t>, then</w:t>
      </w:r>
      <w:r w:rsidRPr="00BA6C92">
        <w:rPr>
          <w:rFonts w:cs="Arial"/>
          <w:i/>
          <w:iCs/>
          <w:sz w:val="24"/>
          <w:szCs w:val="24"/>
        </w:rPr>
        <w:t xml:space="preserve"> use </w:t>
      </w:r>
      <w:r w:rsidR="003820D2">
        <w:rPr>
          <w:rFonts w:cs="Arial"/>
          <w:i/>
          <w:iCs/>
          <w:sz w:val="24"/>
          <w:szCs w:val="24"/>
        </w:rPr>
        <w:t>D</w:t>
      </w:r>
      <w:r w:rsidRPr="00BA6C92">
        <w:rPr>
          <w:rFonts w:cs="Arial"/>
          <w:i/>
          <w:iCs/>
          <w:sz w:val="24"/>
          <w:szCs w:val="24"/>
        </w:rPr>
        <w:t xml:space="preserve">RC Form A.  See </w:t>
      </w:r>
      <w:r w:rsidR="00690F97">
        <w:rPr>
          <w:rFonts w:cs="Arial"/>
          <w:i/>
          <w:iCs/>
          <w:sz w:val="24"/>
          <w:szCs w:val="24"/>
        </w:rPr>
        <w:t>the FDEP Institutional Controls Procedures G</w:t>
      </w:r>
      <w:r w:rsidRPr="00BA6C92">
        <w:rPr>
          <w:rFonts w:cs="Arial"/>
          <w:i/>
          <w:iCs/>
          <w:sz w:val="24"/>
          <w:szCs w:val="24"/>
        </w:rPr>
        <w:t xml:space="preserve">uidance document for more details regarding the limited circumstances where groundwater or stormwater restrictions can apply to only a portion of the </w:t>
      </w:r>
      <w:r w:rsidR="004B46C6" w:rsidRPr="00940A50">
        <w:rPr>
          <w:rFonts w:cs="Arial"/>
          <w:i/>
          <w:iCs/>
          <w:sz w:val="24"/>
          <w:szCs w:val="24"/>
        </w:rPr>
        <w:t>p</w:t>
      </w:r>
      <w:r w:rsidRPr="00940A50">
        <w:rPr>
          <w:rFonts w:cs="Arial"/>
          <w:i/>
          <w:iCs/>
          <w:sz w:val="24"/>
          <w:szCs w:val="24"/>
        </w:rPr>
        <w:t>roperty</w:t>
      </w:r>
      <w:r w:rsidR="00B07C8B" w:rsidRPr="00940A50">
        <w:rPr>
          <w:rFonts w:cs="Arial"/>
          <w:i/>
          <w:iCs/>
          <w:sz w:val="24"/>
          <w:szCs w:val="24"/>
        </w:rPr>
        <w:t>.</w:t>
      </w:r>
      <w:bookmarkStart w:id="11" w:name="OLE_LINK6"/>
      <w:r w:rsidR="00E8282D">
        <w:rPr>
          <w:rFonts w:cs="Arial"/>
          <w:i/>
          <w:sz w:val="24"/>
          <w:szCs w:val="24"/>
        </w:rPr>
        <w:t xml:space="preserve">  If groundwater use will be restricted to a portion of the aquifer, then the aquifer depth above which there will be no groundwater use or access must be clearly specified.  The installation of wells accessing groundwater below a contaminated portion of an aquifer must have prior approval by the FDEP’s Division of Waste Management (DWM) and the Water Management District</w:t>
      </w:r>
      <w:r w:rsidR="00E8282D" w:rsidRPr="00F74CEC">
        <w:rPr>
          <w:rFonts w:cs="Arial"/>
          <w:i/>
          <w:sz w:val="24"/>
          <w:szCs w:val="24"/>
        </w:rPr>
        <w:t>}}</w:t>
      </w:r>
      <w:bookmarkEnd w:id="11"/>
    </w:p>
    <w:p w14:paraId="5DD05F12" w14:textId="77777777" w:rsidR="00E8282D" w:rsidRPr="00F83472" w:rsidRDefault="00E8282D" w:rsidP="00E8282D">
      <w:pPr>
        <w:rPr>
          <w:rFonts w:cs="Arial"/>
          <w:sz w:val="24"/>
          <w:szCs w:val="24"/>
        </w:rPr>
      </w:pPr>
    </w:p>
    <w:p w14:paraId="663387F3" w14:textId="77777777" w:rsidR="00EC1DEF" w:rsidRDefault="00EC1DEF" w:rsidP="00EC1DEF">
      <w:pPr>
        <w:pStyle w:val="BodyText2"/>
        <w:rPr>
          <w:ins w:id="12" w:author="Cinquino, Dawn" w:date="2021-07-29T09:19:00Z"/>
          <w:rFonts w:cs="Arial"/>
          <w:i/>
          <w:sz w:val="24"/>
          <w:szCs w:val="24"/>
        </w:rPr>
      </w:pPr>
    </w:p>
    <w:p w14:paraId="51A45BBD" w14:textId="5EE08A5A" w:rsidR="00EC1DEF" w:rsidRPr="00AD3C9F" w:rsidRDefault="00EC1DEF" w:rsidP="00AD3C9F">
      <w:pPr>
        <w:pStyle w:val="PlainText"/>
        <w:numPr>
          <w:ilvl w:val="0"/>
          <w:numId w:val="61"/>
        </w:numPr>
        <w:ind w:left="720"/>
        <w:rPr>
          <w:ins w:id="13" w:author="Cinquino, Dawn" w:date="2021-07-29T09:19:00Z"/>
          <w:rFonts w:ascii="Arial" w:eastAsia="MS Mincho" w:hAnsi="Arial" w:cs="Arial"/>
        </w:rPr>
      </w:pPr>
      <w:ins w:id="14" w:author="Cinquino, Dawn" w:date="2021-07-29T09:19:00Z">
        <w:r>
          <w:rPr>
            <w:rFonts w:ascii="Arial" w:eastAsia="MS Mincho" w:hAnsi="Arial" w:cs="Arial"/>
            <w:u w:val="single"/>
          </w:rPr>
          <w:t>Groundwater Use</w:t>
        </w:r>
        <w:r w:rsidRPr="00E86250">
          <w:rPr>
            <w:rFonts w:ascii="Arial" w:eastAsia="MS Mincho" w:hAnsi="Arial" w:cs="Arial"/>
          </w:rPr>
          <w:t>.</w:t>
        </w:r>
      </w:ins>
      <w:ins w:id="15" w:author="Cinquino, Dawn" w:date="2021-07-29T13:58:00Z">
        <w:r w:rsidR="00AD3C9F">
          <w:rPr>
            <w:rFonts w:ascii="Arial" w:eastAsia="MS Mincho" w:hAnsi="Arial" w:cs="Arial"/>
          </w:rPr>
          <w:t xml:space="preserve"> </w:t>
        </w:r>
      </w:ins>
      <w:ins w:id="16" w:author="Cinquino, Dawn" w:date="2021-07-29T09:19:00Z">
        <w:r w:rsidRPr="00AD3C9F">
          <w:rPr>
            <w:rFonts w:ascii="Arial" w:eastAsia="MS Mincho" w:hAnsi="Arial" w:cs="Arial"/>
          </w:rPr>
          <w:t xml:space="preserve">There are restrictions on use of the groundwater under the </w:t>
        </w:r>
      </w:ins>
      <w:ins w:id="17" w:author="Cinquino, Dawn" w:date="2021-07-29T09:26:00Z">
        <w:r w:rsidR="00DE3676" w:rsidRPr="00AD3C9F">
          <w:rPr>
            <w:rFonts w:ascii="Arial" w:eastAsia="MS Mincho" w:hAnsi="Arial" w:cs="Arial"/>
          </w:rPr>
          <w:t xml:space="preserve">Restricted </w:t>
        </w:r>
      </w:ins>
      <w:ins w:id="18" w:author="Cinquino, Dawn" w:date="2021-07-29T09:19:00Z">
        <w:r w:rsidRPr="00AD3C9F">
          <w:rPr>
            <w:rFonts w:ascii="Arial" w:eastAsia="MS Mincho" w:hAnsi="Arial" w:cs="Arial"/>
          </w:rPr>
          <w:t>Property.</w:t>
        </w:r>
        <w:r w:rsidRPr="00AD3C9F">
          <w:rPr>
            <w:rFonts w:ascii="Arial" w:eastAsia="MS Mincho" w:hAnsi="Arial" w:cs="Arial"/>
            <w:i/>
            <w:iCs/>
          </w:rPr>
          <w:t xml:space="preserve">  </w:t>
        </w:r>
        <w:r w:rsidRPr="00AD3C9F">
          <w:rPr>
            <w:rFonts w:ascii="Arial" w:eastAsia="MS Mincho" w:hAnsi="Arial" w:cs="Arial"/>
          </w:rPr>
          <w:t xml:space="preserve">Any monitoring wells installed on the </w:t>
        </w:r>
      </w:ins>
      <w:ins w:id="19" w:author="Cinquino, Dawn" w:date="2021-07-29T09:26:00Z">
        <w:r w:rsidR="00DE3676" w:rsidRPr="00AD3C9F">
          <w:rPr>
            <w:rFonts w:ascii="Arial" w:eastAsia="MS Mincho" w:hAnsi="Arial" w:cs="Arial"/>
          </w:rPr>
          <w:t xml:space="preserve">Restricted </w:t>
        </w:r>
      </w:ins>
      <w:ins w:id="20" w:author="Cinquino, Dawn" w:date="2021-07-29T09:19:00Z">
        <w:r w:rsidRPr="00AD3C9F">
          <w:rPr>
            <w:rFonts w:ascii="Arial" w:eastAsia="MS Mincho" w:hAnsi="Arial" w:cs="Arial"/>
          </w:rPr>
          <w:t xml:space="preserve">Property shall be pre-approved in writing by FDEP’s Division of Waste Management (DWM) in addition to any authorizations required by the </w:t>
        </w:r>
        <w:r w:rsidRPr="00AD3C9F">
          <w:rPr>
            <w:rFonts w:ascii="Arial" w:hAnsi="Arial" w:cs="Arial"/>
          </w:rPr>
          <w:t xml:space="preserve">Division of Water Resource Management (DWRM) and the </w:t>
        </w:r>
        <w:r w:rsidRPr="00AD3C9F">
          <w:rPr>
            <w:rFonts w:ascii="Arial" w:eastAsia="MS Mincho" w:hAnsi="Arial" w:cs="Arial"/>
          </w:rPr>
          <w:t xml:space="preserve">Water Management District (WMD). </w:t>
        </w:r>
      </w:ins>
    </w:p>
    <w:p w14:paraId="296037C1" w14:textId="77777777" w:rsidR="00EC1DEF" w:rsidRDefault="00EC1DEF" w:rsidP="00AD3C9F">
      <w:pPr>
        <w:pStyle w:val="PlainText"/>
        <w:ind w:left="720"/>
        <w:rPr>
          <w:ins w:id="21" w:author="Cinquino, Dawn" w:date="2021-07-29T09:19:00Z"/>
          <w:rFonts w:ascii="Arial" w:eastAsia="MS Mincho" w:hAnsi="Arial" w:cs="Arial"/>
        </w:rPr>
      </w:pPr>
    </w:p>
    <w:p w14:paraId="6B47B5A3" w14:textId="7A984BD2" w:rsidR="00EC1DEF" w:rsidRPr="00E55254" w:rsidRDefault="00EC1DEF" w:rsidP="00AD3C9F">
      <w:pPr>
        <w:pStyle w:val="PlainText"/>
        <w:ind w:left="720"/>
        <w:rPr>
          <w:ins w:id="22" w:author="Cinquino, Dawn" w:date="2021-07-29T09:19:00Z"/>
          <w:rFonts w:ascii="Arial" w:eastAsia="MS Mincho" w:hAnsi="Arial" w:cs="Arial"/>
        </w:rPr>
      </w:pPr>
      <w:ins w:id="23" w:author="Cinquino, Dawn" w:date="2021-07-29T09:19:00Z">
        <w:r w:rsidRPr="00C34935">
          <w:rPr>
            <w:rFonts w:ascii="Arial" w:eastAsia="MS Mincho" w:hAnsi="Arial" w:cs="Arial"/>
            <w:highlight w:val="yellow"/>
          </w:rPr>
          <w:lastRenderedPageBreak/>
          <w:t xml:space="preserve">For any </w:t>
        </w:r>
        <w:r>
          <w:rPr>
            <w:rFonts w:ascii="Arial" w:eastAsia="MS Mincho" w:hAnsi="Arial" w:cs="Arial"/>
            <w:highlight w:val="yellow"/>
          </w:rPr>
          <w:t xml:space="preserve">other </w:t>
        </w:r>
        <w:r w:rsidRPr="00C34935">
          <w:rPr>
            <w:rFonts w:ascii="Arial" w:eastAsia="MS Mincho" w:hAnsi="Arial" w:cs="Arial"/>
            <w:highlight w:val="yellow"/>
          </w:rPr>
          <w:t xml:space="preserve">groundwater wells to be installed on the </w:t>
        </w:r>
      </w:ins>
      <w:ins w:id="24" w:author="Cinquino, Dawn" w:date="2021-07-29T09:26:00Z">
        <w:r w:rsidR="00DE3676">
          <w:rPr>
            <w:rFonts w:ascii="Arial" w:eastAsia="MS Mincho" w:hAnsi="Arial" w:cs="Arial"/>
            <w:highlight w:val="yellow"/>
          </w:rPr>
          <w:t xml:space="preserve">Restricted </w:t>
        </w:r>
      </w:ins>
      <w:ins w:id="25" w:author="Cinquino, Dawn" w:date="2021-07-29T09:19:00Z">
        <w:r>
          <w:rPr>
            <w:rFonts w:ascii="Arial" w:eastAsia="MS Mincho" w:hAnsi="Arial" w:cs="Arial"/>
            <w:highlight w:val="yellow"/>
          </w:rPr>
          <w:t>P</w:t>
        </w:r>
        <w:r w:rsidRPr="00C34935">
          <w:rPr>
            <w:rFonts w:ascii="Arial" w:eastAsia="MS Mincho" w:hAnsi="Arial" w:cs="Arial"/>
            <w:highlight w:val="yellow"/>
          </w:rPr>
          <w:t xml:space="preserve">roperty, a plan signed and sealed by a Florida-registered professional engineer </w:t>
        </w:r>
        <w:r w:rsidRPr="00C34935">
          <w:rPr>
            <w:rFonts w:ascii="Arial" w:hAnsi="Arial" w:cs="Arial"/>
            <w:highlight w:val="yellow"/>
          </w:rPr>
          <w:t>or Florida-registered professional geologist</w:t>
        </w:r>
        <w:r w:rsidRPr="00C34935" w:rsidDel="00166B11">
          <w:rPr>
            <w:rFonts w:ascii="Arial" w:eastAsia="MS Mincho" w:hAnsi="Arial" w:cs="Arial"/>
            <w:highlight w:val="yellow"/>
          </w:rPr>
          <w:t xml:space="preserve"> </w:t>
        </w:r>
        <w:r w:rsidRPr="00C34935">
          <w:rPr>
            <w:rFonts w:ascii="Arial" w:eastAsia="MS Mincho" w:hAnsi="Arial" w:cs="Arial"/>
            <w:highlight w:val="yellow"/>
          </w:rPr>
          <w:t xml:space="preserve">to address and ensure there will be no exposure to contaminated groundwater must be submitted to the FDEP’s DWM.  The plan must include the well location, drilling method, casing depth, total depth, proposed maximum daily flow rate and volume, </w:t>
        </w:r>
        <w:r>
          <w:rPr>
            <w:rFonts w:ascii="Arial" w:eastAsia="MS Mincho" w:hAnsi="Arial" w:cs="Arial"/>
            <w:highlight w:val="yellow"/>
          </w:rPr>
          <w:t>and a technical evaluation (including calculations, fate and transport modeling, as applicable) to demonstrate that the proposed groundwater extraction will not cause</w:t>
        </w:r>
        <w:r w:rsidRPr="00C34935">
          <w:rPr>
            <w:rFonts w:ascii="Arial" w:eastAsia="MS Mincho" w:hAnsi="Arial" w:cs="Arial"/>
            <w:highlight w:val="yellow"/>
          </w:rPr>
          <w:t xml:space="preserve"> the spread or migration of contaminated groundwater </w:t>
        </w:r>
        <w:r>
          <w:rPr>
            <w:rFonts w:ascii="Arial" w:eastAsia="MS Mincho" w:hAnsi="Arial" w:cs="Arial"/>
            <w:highlight w:val="yellow"/>
          </w:rPr>
          <w:t>and that</w:t>
        </w:r>
        <w:r w:rsidRPr="0014718F">
          <w:rPr>
            <w:rFonts w:ascii="Arial" w:eastAsia="MS Mincho" w:hAnsi="Arial" w:cs="Arial"/>
            <w:highlight w:val="yellow"/>
          </w:rPr>
          <w:t xml:space="preserve"> </w:t>
        </w:r>
        <w:r>
          <w:rPr>
            <w:rFonts w:ascii="Arial" w:eastAsia="MS Mincho" w:hAnsi="Arial" w:cs="Arial"/>
            <w:highlight w:val="yellow"/>
          </w:rPr>
          <w:t xml:space="preserve">receptors will not be exposed as a result of contaminant migration.  The plan shall also outline the </w:t>
        </w:r>
        <w:r w:rsidRPr="00C34935">
          <w:rPr>
            <w:rFonts w:ascii="Arial" w:eastAsia="MS Mincho" w:hAnsi="Arial" w:cs="Arial"/>
            <w:highlight w:val="yellow"/>
          </w:rPr>
          <w:t>procedures for proper characterization</w:t>
        </w:r>
        <w:r>
          <w:rPr>
            <w:rFonts w:ascii="Arial" w:eastAsia="MS Mincho" w:hAnsi="Arial" w:cs="Arial"/>
            <w:highlight w:val="yellow"/>
          </w:rPr>
          <w:t>,</w:t>
        </w:r>
        <w:r w:rsidRPr="00C34935">
          <w:rPr>
            <w:rFonts w:ascii="Arial" w:eastAsia="MS Mincho" w:hAnsi="Arial" w:cs="Arial"/>
            <w:highlight w:val="yellow"/>
          </w:rPr>
          <w:t xml:space="preserve"> handling</w:t>
        </w:r>
        <w:r>
          <w:rPr>
            <w:rFonts w:ascii="Arial" w:eastAsia="MS Mincho" w:hAnsi="Arial" w:cs="Arial"/>
            <w:highlight w:val="yellow"/>
          </w:rPr>
          <w:t xml:space="preserve"> and disposal</w:t>
        </w:r>
        <w:r w:rsidRPr="00C34935">
          <w:rPr>
            <w:rFonts w:ascii="Arial" w:eastAsia="MS Mincho" w:hAnsi="Arial" w:cs="Arial"/>
            <w:highlight w:val="yellow"/>
          </w:rPr>
          <w:t xml:space="preserve"> of any contaminated media encountered during installation.</w:t>
        </w:r>
        <w:r>
          <w:rPr>
            <w:rFonts w:ascii="Arial" w:eastAsia="MS Mincho" w:hAnsi="Arial" w:cs="Arial"/>
          </w:rPr>
          <w:t xml:space="preserve"> </w:t>
        </w:r>
        <w:r w:rsidRPr="00BA03B4">
          <w:rPr>
            <w:rFonts w:ascii="Arial" w:hAnsi="Arial" w:cs="Arial"/>
            <w:highlight w:val="yellow"/>
          </w:rPr>
          <w:t>F</w:t>
        </w:r>
        <w:r w:rsidRPr="00BA03B4">
          <w:rPr>
            <w:rFonts w:ascii="Arial" w:hAnsi="Arial" w:cs="Arial"/>
            <w:color w:val="000000" w:themeColor="text1"/>
            <w:highlight w:val="yellow"/>
          </w:rPr>
          <w:t xml:space="preserve">DEP’s DWM will keep the plan in the site file as documentation of site conditions and will rely on this professional certification for demonstrating compliance with this restriction.  </w:t>
        </w:r>
        <w:r w:rsidRPr="00BA03B4">
          <w:rPr>
            <w:rFonts w:ascii="Arial" w:eastAsia="MS Mincho" w:hAnsi="Arial" w:cs="Arial"/>
            <w:highlight w:val="yellow"/>
          </w:rPr>
          <w:t xml:space="preserve">A revised exhibit must be </w:t>
        </w:r>
        <w:r>
          <w:rPr>
            <w:rFonts w:ascii="Arial" w:eastAsia="MS Mincho" w:hAnsi="Arial" w:cs="Arial"/>
            <w:highlight w:val="yellow"/>
          </w:rPr>
          <w:t>amended</w:t>
        </w:r>
        <w:r w:rsidDel="00A00069">
          <w:rPr>
            <w:rFonts w:ascii="Arial" w:eastAsia="MS Mincho" w:hAnsi="Arial" w:cs="Arial"/>
            <w:highlight w:val="yellow"/>
          </w:rPr>
          <w:t xml:space="preserve"> to the Declaration</w:t>
        </w:r>
        <w:r>
          <w:rPr>
            <w:rFonts w:ascii="Arial" w:eastAsia="MS Mincho" w:hAnsi="Arial" w:cs="Arial"/>
            <w:highlight w:val="yellow"/>
          </w:rPr>
          <w:t xml:space="preserve"> and</w:t>
        </w:r>
        <w:r w:rsidRPr="00BA03B4">
          <w:rPr>
            <w:rFonts w:ascii="Arial" w:eastAsia="MS Mincho" w:hAnsi="Arial" w:cs="Arial"/>
            <w:highlight w:val="yellow"/>
          </w:rPr>
          <w:t xml:space="preserve"> recorded when any groundwater well is altered, modified, expanded, or constructed. </w:t>
        </w:r>
        <w:r>
          <w:rPr>
            <w:rFonts w:ascii="Arial" w:eastAsia="MS Mincho" w:hAnsi="Arial" w:cs="Arial"/>
            <w:highlight w:val="yellow"/>
          </w:rPr>
          <w:t xml:space="preserve"> </w:t>
        </w:r>
        <w:r w:rsidRPr="0098219B">
          <w:rPr>
            <w:rFonts w:ascii="Arial" w:hAnsi="Arial" w:cs="Arial"/>
            <w:noProof/>
            <w:color w:val="000000"/>
            <w:highlight w:val="yellow"/>
          </w:rPr>
          <w:t xml:space="preserve">The </w:t>
        </w:r>
        <w:r>
          <w:rPr>
            <w:rFonts w:ascii="Arial" w:hAnsi="Arial" w:cs="Arial"/>
            <w:noProof/>
            <w:color w:val="000000"/>
            <w:highlight w:val="yellow"/>
          </w:rPr>
          <w:t>GRANTOR</w:t>
        </w:r>
        <w:r w:rsidRPr="0098219B">
          <w:rPr>
            <w:rFonts w:ascii="Arial" w:hAnsi="Arial" w:cs="Arial"/>
            <w:noProof/>
            <w:color w:val="000000"/>
            <w:highlight w:val="yellow"/>
          </w:rPr>
          <w:t xml:space="preserve"> is advised that other federal, state, or local laws and regulations may apply to th</w:t>
        </w:r>
        <w:r>
          <w:rPr>
            <w:rFonts w:ascii="Arial" w:hAnsi="Arial" w:cs="Arial"/>
            <w:noProof/>
            <w:color w:val="000000"/>
            <w:highlight w:val="yellow"/>
          </w:rPr>
          <w:t xml:space="preserve">is </w:t>
        </w:r>
        <w:r w:rsidRPr="006427C4">
          <w:rPr>
            <w:rFonts w:ascii="Arial" w:hAnsi="Arial" w:cs="Arial"/>
            <w:noProof/>
            <w:color w:val="000000"/>
            <w:highlight w:val="yellow"/>
          </w:rPr>
          <w:t>activi</w:t>
        </w:r>
        <w:r>
          <w:rPr>
            <w:rFonts w:ascii="Arial" w:hAnsi="Arial" w:cs="Arial"/>
            <w:noProof/>
            <w:color w:val="000000"/>
            <w:highlight w:val="yellow"/>
          </w:rPr>
          <w:t xml:space="preserve">ty. A copy of all permits obtained for the installation of groundwater wells at the </w:t>
        </w:r>
      </w:ins>
      <w:ins w:id="26" w:author="Cinquino, Dawn" w:date="2021-07-29T09:35:00Z">
        <w:r w:rsidR="00A0743C">
          <w:rPr>
            <w:rFonts w:ascii="Arial" w:hAnsi="Arial" w:cs="Arial"/>
            <w:noProof/>
            <w:color w:val="000000"/>
            <w:highlight w:val="yellow"/>
          </w:rPr>
          <w:t xml:space="preserve">Restricted </w:t>
        </w:r>
      </w:ins>
      <w:ins w:id="27" w:author="Cinquino, Dawn" w:date="2021-07-29T09:19:00Z">
        <w:r>
          <w:rPr>
            <w:rFonts w:ascii="Arial" w:hAnsi="Arial" w:cs="Arial"/>
            <w:noProof/>
            <w:color w:val="000000"/>
            <w:highlight w:val="yellow"/>
          </w:rPr>
          <w:t>Property must be provided along with the plan submitted to</w:t>
        </w:r>
        <w:r w:rsidRPr="00DB115F">
          <w:rPr>
            <w:rFonts w:ascii="Arial" w:eastAsia="MS Mincho" w:hAnsi="Arial" w:cs="Arial"/>
            <w:i/>
            <w:iCs/>
            <w:highlight w:val="yellow"/>
          </w:rPr>
          <w:t xml:space="preserve"> </w:t>
        </w:r>
        <w:r w:rsidRPr="00C34935">
          <w:rPr>
            <w:rFonts w:ascii="Arial" w:eastAsia="MS Mincho" w:hAnsi="Arial" w:cs="Arial"/>
            <w:highlight w:val="yellow"/>
          </w:rPr>
          <w:t>FDEP’s DWM</w:t>
        </w:r>
        <w:r>
          <w:rPr>
            <w:rFonts w:ascii="Arial" w:eastAsia="MS Mincho" w:hAnsi="Arial" w:cs="Arial"/>
            <w:highlight w:val="yellow"/>
          </w:rPr>
          <w:t>.</w:t>
        </w:r>
        <w:r w:rsidRPr="00BA03B4">
          <w:rPr>
            <w:rFonts w:ascii="Arial" w:eastAsia="MS Mincho" w:hAnsi="Arial" w:cs="Arial"/>
            <w:i/>
            <w:iCs/>
            <w:highlight w:val="yellow"/>
          </w:rPr>
          <w:t xml:space="preserve"> {{The remainder of this paragraph is intended to conform with language in other documents and should not be changed when drafting the DRC for a particular property.}}   </w:t>
        </w:r>
        <w:r w:rsidRPr="00BA03B4">
          <w:rPr>
            <w:rFonts w:ascii="Arial" w:eastAsia="MS Mincho" w:hAnsi="Arial" w:cs="Arial"/>
            <w:highlight w:val="yellow"/>
          </w:rPr>
          <w:t xml:space="preserve">FDEP will rely on this Declaration and certified plan to construct new or modify existing groundwater wells to ensure that there is no exposure to contaminated groundwater entering into new or expanded groundwater wells resulting in risk to human health, public safety or the environment due to the contaminated site.  Construction of groundwater wells on the </w:t>
        </w:r>
      </w:ins>
      <w:ins w:id="28" w:author="Cinquino, Dawn" w:date="2021-07-29T09:27:00Z">
        <w:r w:rsidR="00DE3676">
          <w:rPr>
            <w:rFonts w:ascii="Arial" w:eastAsia="MS Mincho" w:hAnsi="Arial" w:cs="Arial"/>
            <w:highlight w:val="yellow"/>
          </w:rPr>
          <w:t xml:space="preserve">Restricted </w:t>
        </w:r>
      </w:ins>
      <w:ins w:id="29" w:author="Cinquino, Dawn" w:date="2021-07-29T09:19:00Z">
        <w:r>
          <w:rPr>
            <w:rFonts w:ascii="Arial" w:eastAsia="MS Mincho" w:hAnsi="Arial" w:cs="Arial"/>
            <w:highlight w:val="yellow"/>
          </w:rPr>
          <w:t>P</w:t>
        </w:r>
        <w:r w:rsidRPr="00BA03B4">
          <w:rPr>
            <w:rFonts w:ascii="Arial" w:eastAsia="MS Mincho" w:hAnsi="Arial" w:cs="Arial"/>
            <w:highlight w:val="yellow"/>
          </w:rPr>
          <w:t xml:space="preserve">roperty could destabilize the groundwater plume or increase potential for exposure to contaminants resulting in risk to human health, public safety, or the environment.  For this reason, if GRANTOR seeks to construct groundwater wells on the </w:t>
        </w:r>
      </w:ins>
      <w:ins w:id="30" w:author="Cinquino, Dawn" w:date="2021-07-29T09:27:00Z">
        <w:r w:rsidR="00DE3676">
          <w:rPr>
            <w:rFonts w:ascii="Arial" w:eastAsia="MS Mincho" w:hAnsi="Arial" w:cs="Arial"/>
            <w:highlight w:val="yellow"/>
          </w:rPr>
          <w:t xml:space="preserve">Restricted </w:t>
        </w:r>
      </w:ins>
      <w:ins w:id="31" w:author="Cinquino, Dawn" w:date="2021-07-29T09:19:00Z">
        <w:r w:rsidRPr="00BA03B4">
          <w:rPr>
            <w:rFonts w:ascii="Arial" w:eastAsia="MS Mincho" w:hAnsi="Arial" w:cs="Arial"/>
            <w:highlight w:val="yellow"/>
          </w:rPr>
          <w:t>Property, GRANTOR s</w:t>
        </w:r>
        <w:r>
          <w:rPr>
            <w:rFonts w:ascii="Arial" w:eastAsia="MS Mincho" w:hAnsi="Arial" w:cs="Arial"/>
            <w:highlight w:val="yellow"/>
          </w:rPr>
          <w:t>hall</w:t>
        </w:r>
        <w:r w:rsidRPr="00BA03B4">
          <w:rPr>
            <w:rFonts w:ascii="Arial" w:eastAsia="MS Mincho" w:hAnsi="Arial" w:cs="Arial"/>
            <w:highlight w:val="yellow"/>
          </w:rPr>
          <w:t xml:space="preserve"> submit the certified plan to FDEP DWM in addition to obtaining any authorizations that may be required by FDEP DWRM, the WMD, or other </w:t>
        </w:r>
        <w:r w:rsidRPr="006A2998">
          <w:rPr>
            <w:rFonts w:ascii="Arial" w:hAnsi="Arial" w:cs="Arial"/>
            <w:noProof/>
            <w:color w:val="000000"/>
            <w:highlight w:val="yellow"/>
          </w:rPr>
          <w:t xml:space="preserve">federal, state, or local laws and regulations </w:t>
        </w:r>
        <w:r>
          <w:rPr>
            <w:rFonts w:ascii="Arial" w:hAnsi="Arial" w:cs="Arial"/>
            <w:noProof/>
            <w:color w:val="000000"/>
            <w:highlight w:val="yellow"/>
          </w:rPr>
          <w:t xml:space="preserve">that </w:t>
        </w:r>
        <w:r w:rsidRPr="006A2998">
          <w:rPr>
            <w:rFonts w:ascii="Arial" w:hAnsi="Arial" w:cs="Arial"/>
            <w:noProof/>
            <w:color w:val="000000"/>
            <w:highlight w:val="yellow"/>
          </w:rPr>
          <w:t>may apply to th</w:t>
        </w:r>
        <w:r>
          <w:rPr>
            <w:rFonts w:ascii="Arial" w:hAnsi="Arial" w:cs="Arial"/>
            <w:noProof/>
            <w:color w:val="000000"/>
            <w:highlight w:val="yellow"/>
          </w:rPr>
          <w:t xml:space="preserve">is </w:t>
        </w:r>
        <w:r w:rsidRPr="006A2998">
          <w:rPr>
            <w:rFonts w:ascii="Arial" w:hAnsi="Arial" w:cs="Arial"/>
            <w:noProof/>
            <w:color w:val="000000"/>
            <w:highlight w:val="yellow"/>
          </w:rPr>
          <w:t>activi</w:t>
        </w:r>
        <w:r>
          <w:rPr>
            <w:rFonts w:ascii="Arial" w:hAnsi="Arial" w:cs="Arial"/>
            <w:noProof/>
            <w:color w:val="000000"/>
            <w:highlight w:val="yellow"/>
          </w:rPr>
          <w:t>ty.</w:t>
        </w:r>
        <w:r w:rsidRPr="00BA03B4">
          <w:rPr>
            <w:rFonts w:ascii="Arial" w:eastAsia="MS Mincho" w:hAnsi="Arial" w:cs="Arial"/>
            <w:i/>
            <w:iCs/>
            <w:highlight w:val="yellow"/>
          </w:rPr>
          <w:t xml:space="preserve">  </w:t>
        </w:r>
        <w:r w:rsidRPr="00BA03B4">
          <w:rPr>
            <w:rFonts w:ascii="Arial" w:eastAsia="MS Mincho" w:hAnsi="Arial" w:cs="Arial"/>
            <w:highlight w:val="yellow"/>
          </w:rPr>
          <w:t xml:space="preserve">Unless it is demonstrated that the cleanup criteria under subsection 62-780.680(1), F.A.C., have been achieved, FDEP, in addition to other remedies available under law, may institute proceedings to revoke this Declaration and the Conditional Site Rehabilitation Completion Order {{delete “Conditional Site Rehabilitation Order” if no Order is to be issued}}, and require the </w:t>
        </w:r>
        <w:r>
          <w:rPr>
            <w:rFonts w:ascii="Arial" w:eastAsia="MS Mincho" w:hAnsi="Arial" w:cs="Arial"/>
            <w:highlight w:val="yellow"/>
          </w:rPr>
          <w:t>proper abandonment of the wells and</w:t>
        </w:r>
        <w:r w:rsidRPr="00BA03B4">
          <w:rPr>
            <w:rFonts w:ascii="Arial" w:eastAsia="MS Mincho" w:hAnsi="Arial" w:cs="Arial"/>
            <w:highlight w:val="yellow"/>
          </w:rPr>
          <w:t xml:space="preserve"> the resumption of site rehabilitation activities if any such groundwater wells are constructed or commenced without submittal of a certified plan.</w:t>
        </w:r>
      </w:ins>
    </w:p>
    <w:p w14:paraId="391015D7" w14:textId="77777777" w:rsidR="00EC1DEF" w:rsidRDefault="00EC1DEF" w:rsidP="00AD3C9F">
      <w:pPr>
        <w:pStyle w:val="PlainText"/>
        <w:ind w:left="360"/>
        <w:rPr>
          <w:ins w:id="32" w:author="Cinquino, Dawn" w:date="2021-07-29T09:19:00Z"/>
          <w:rFonts w:ascii="Arial" w:eastAsia="MS Mincho" w:hAnsi="Arial" w:cs="Arial"/>
          <w:i/>
        </w:rPr>
      </w:pPr>
    </w:p>
    <w:p w14:paraId="3922BB0A" w14:textId="3F16FA64" w:rsidR="00EC1DEF" w:rsidRPr="002B37F1" w:rsidRDefault="00EC1DEF" w:rsidP="00AD3C9F">
      <w:pPr>
        <w:pStyle w:val="PlainText"/>
        <w:numPr>
          <w:ilvl w:val="0"/>
          <w:numId w:val="61"/>
        </w:numPr>
        <w:ind w:left="720"/>
        <w:rPr>
          <w:ins w:id="33" w:author="Cinquino, Dawn" w:date="2021-07-29T09:19:00Z"/>
          <w:rFonts w:ascii="Arial" w:eastAsia="MS Mincho" w:hAnsi="Arial" w:cs="Arial"/>
          <w:i/>
          <w:iCs/>
        </w:rPr>
      </w:pPr>
      <w:ins w:id="34" w:author="Cinquino, Dawn" w:date="2021-07-29T09:19:00Z">
        <w:r>
          <w:rPr>
            <w:rFonts w:ascii="Arial" w:eastAsia="MS Mincho" w:hAnsi="Arial" w:cs="Arial"/>
            <w:u w:val="single"/>
          </w:rPr>
          <w:t>Dewatering</w:t>
        </w:r>
        <w:r w:rsidRPr="00E86250">
          <w:rPr>
            <w:rFonts w:ascii="Arial" w:eastAsia="MS Mincho" w:hAnsi="Arial" w:cs="Arial"/>
          </w:rPr>
          <w:t xml:space="preserve">.  </w:t>
        </w:r>
        <w:r w:rsidRPr="00E55254">
          <w:rPr>
            <w:rFonts w:ascii="Arial" w:eastAsia="MS Mincho" w:hAnsi="Arial" w:cs="Arial"/>
          </w:rPr>
          <w:t xml:space="preserve">For any dewatering activities on </w:t>
        </w:r>
        <w:r w:rsidRPr="00DA2A03">
          <w:rPr>
            <w:rFonts w:ascii="Arial" w:eastAsia="MS Mincho" w:hAnsi="Arial" w:cs="Arial"/>
          </w:rPr>
          <w:t xml:space="preserve">the </w:t>
        </w:r>
      </w:ins>
      <w:ins w:id="35" w:author="Cinquino, Dawn" w:date="2021-07-29T09:27:00Z">
        <w:r w:rsidR="00DE3676">
          <w:rPr>
            <w:rFonts w:ascii="Arial" w:eastAsia="MS Mincho" w:hAnsi="Arial" w:cs="Arial"/>
          </w:rPr>
          <w:t xml:space="preserve">Restricted </w:t>
        </w:r>
      </w:ins>
      <w:ins w:id="36" w:author="Cinquino, Dawn" w:date="2021-07-29T09:19:00Z">
        <w:r w:rsidRPr="00DA2A03">
          <w:rPr>
            <w:rFonts w:ascii="Arial" w:hAnsi="Arial" w:cs="Arial"/>
          </w:rPr>
          <w:t>Property</w:t>
        </w:r>
        <w:r>
          <w:rPr>
            <w:rFonts w:ascii="Arial" w:hAnsi="Arial" w:cs="Arial"/>
          </w:rPr>
          <w:t>,</w:t>
        </w:r>
        <w:r w:rsidRPr="002B37F1">
          <w:rPr>
            <w:rFonts w:ascii="Arial" w:eastAsia="MS Mincho" w:hAnsi="Arial" w:cs="Arial"/>
            <w:i/>
            <w:iCs/>
          </w:rPr>
          <w:t xml:space="preserve"> </w:t>
        </w:r>
        <w:r w:rsidRPr="00E55254">
          <w:rPr>
            <w:rFonts w:ascii="Arial" w:eastAsia="MS Mincho" w:hAnsi="Arial" w:cs="Arial"/>
          </w:rPr>
          <w:t xml:space="preserve">a plan </w:t>
        </w:r>
        <w:r>
          <w:rPr>
            <w:rFonts w:ascii="Arial" w:eastAsia="MS Mincho" w:hAnsi="Arial" w:cs="Arial"/>
          </w:rPr>
          <w:t xml:space="preserve">signed and sealed by a Florida-registered professional </w:t>
        </w:r>
        <w:r w:rsidRPr="00AF421C">
          <w:rPr>
            <w:rFonts w:ascii="Arial" w:eastAsia="MS Mincho" w:hAnsi="Arial" w:cs="Arial"/>
          </w:rPr>
          <w:t xml:space="preserve">engineer </w:t>
        </w:r>
        <w:r w:rsidRPr="00AF421C">
          <w:rPr>
            <w:rFonts w:ascii="Arial" w:hAnsi="Arial" w:cs="Arial"/>
          </w:rPr>
          <w:t>or Florida-registered professional geologist</w:t>
        </w:r>
        <w:r w:rsidRPr="00AF421C" w:rsidDel="00166B11">
          <w:rPr>
            <w:rFonts w:ascii="Arial" w:eastAsia="MS Mincho" w:hAnsi="Arial" w:cs="Arial"/>
          </w:rPr>
          <w:t xml:space="preserve"> </w:t>
        </w:r>
        <w:r w:rsidRPr="00E55254">
          <w:rPr>
            <w:rFonts w:ascii="Arial" w:eastAsia="MS Mincho" w:hAnsi="Arial" w:cs="Arial"/>
          </w:rPr>
          <w:t xml:space="preserve">to address and ensure the appropriate handling, treatment </w:t>
        </w:r>
        <w:r>
          <w:rPr>
            <w:rFonts w:ascii="Arial" w:eastAsia="MS Mincho" w:hAnsi="Arial" w:cs="Arial"/>
          </w:rPr>
          <w:t xml:space="preserve"> </w:t>
        </w:r>
        <w:r w:rsidRPr="00E55254">
          <w:rPr>
            <w:rFonts w:ascii="Arial" w:eastAsia="MS Mincho" w:hAnsi="Arial" w:cs="Arial"/>
          </w:rPr>
          <w:t>and disposal of any extracted groundwater that may be contaminated</w:t>
        </w:r>
        <w:r>
          <w:rPr>
            <w:rFonts w:ascii="Arial" w:eastAsia="MS Mincho" w:hAnsi="Arial" w:cs="Arial"/>
          </w:rPr>
          <w:t xml:space="preserve"> must be submitted to FDEP’s DWM</w:t>
        </w:r>
        <w:r w:rsidRPr="00E55254">
          <w:rPr>
            <w:rFonts w:ascii="Arial" w:eastAsia="MS Mincho" w:hAnsi="Arial" w:cs="Arial"/>
          </w:rPr>
          <w:t>.</w:t>
        </w:r>
        <w:r w:rsidRPr="00166B11">
          <w:rPr>
            <w:rFonts w:ascii="Arial" w:eastAsia="MS Mincho" w:hAnsi="Arial" w:cs="Arial"/>
          </w:rPr>
          <w:t xml:space="preserve">  </w:t>
        </w:r>
        <w:r w:rsidRPr="00ED2730">
          <w:rPr>
            <w:rFonts w:ascii="Arial" w:eastAsia="MS Mincho" w:hAnsi="Arial" w:cs="Arial"/>
            <w:highlight w:val="yellow"/>
          </w:rPr>
          <w:t>The plan must include the location</w:t>
        </w:r>
        <w:r>
          <w:rPr>
            <w:rFonts w:ascii="Arial" w:eastAsia="MS Mincho" w:hAnsi="Arial" w:cs="Arial"/>
            <w:highlight w:val="yellow"/>
          </w:rPr>
          <w:t xml:space="preserve">(s) of the </w:t>
        </w:r>
        <w:r>
          <w:rPr>
            <w:rFonts w:ascii="Arial" w:eastAsia="MS Mincho" w:hAnsi="Arial" w:cs="Arial"/>
            <w:highlight w:val="yellow"/>
          </w:rPr>
          <w:lastRenderedPageBreak/>
          <w:t>dewatering activity</w:t>
        </w:r>
        <w:r w:rsidRPr="00ED2730">
          <w:rPr>
            <w:rFonts w:ascii="Arial" w:eastAsia="MS Mincho" w:hAnsi="Arial" w:cs="Arial"/>
            <w:highlight w:val="yellow"/>
          </w:rPr>
          <w:t xml:space="preserve"> </w:t>
        </w:r>
        <w:r>
          <w:rPr>
            <w:rFonts w:ascii="Arial" w:eastAsia="MS Mincho" w:hAnsi="Arial" w:cs="Arial"/>
            <w:highlight w:val="yellow"/>
          </w:rPr>
          <w:t xml:space="preserve">and the effluent disposal area(s) </w:t>
        </w:r>
        <w:r w:rsidRPr="00ED2730">
          <w:rPr>
            <w:rFonts w:ascii="Arial" w:eastAsia="MS Mincho" w:hAnsi="Arial" w:cs="Arial"/>
            <w:highlight w:val="yellow"/>
          </w:rPr>
          <w:t xml:space="preserve">relative to known areas of groundwater contamination, </w:t>
        </w:r>
        <w:r>
          <w:rPr>
            <w:rFonts w:ascii="Arial" w:eastAsia="MS Mincho" w:hAnsi="Arial" w:cs="Arial"/>
            <w:highlight w:val="yellow"/>
          </w:rPr>
          <w:t xml:space="preserve">proposed flow rates, duration, volume, estimated drawdown, (based upon design calculations), </w:t>
        </w:r>
        <w:r w:rsidRPr="00ED2730">
          <w:rPr>
            <w:rFonts w:ascii="Arial" w:eastAsia="MS Mincho" w:hAnsi="Arial" w:cs="Arial"/>
            <w:highlight w:val="yellow"/>
          </w:rPr>
          <w:t xml:space="preserve">a </w:t>
        </w:r>
        <w:r>
          <w:rPr>
            <w:rFonts w:ascii="Arial" w:eastAsia="MS Mincho" w:hAnsi="Arial" w:cs="Arial"/>
            <w:highlight w:val="yellow"/>
          </w:rPr>
          <w:t xml:space="preserve">technical evaluation demonstrating that the dewatering will not cause the </w:t>
        </w:r>
        <w:r w:rsidRPr="00ED2730">
          <w:rPr>
            <w:rFonts w:ascii="Arial" w:eastAsia="MS Mincho" w:hAnsi="Arial" w:cs="Arial"/>
            <w:highlight w:val="yellow"/>
          </w:rPr>
          <w:t>migration of contamination and procedures for proper characterization</w:t>
        </w:r>
        <w:r>
          <w:rPr>
            <w:rFonts w:ascii="Arial" w:eastAsia="MS Mincho" w:hAnsi="Arial" w:cs="Arial"/>
            <w:highlight w:val="yellow"/>
          </w:rPr>
          <w:t>, treatment</w:t>
        </w:r>
        <w:r w:rsidRPr="00ED2730">
          <w:rPr>
            <w:rFonts w:ascii="Arial" w:eastAsia="MS Mincho" w:hAnsi="Arial" w:cs="Arial"/>
            <w:highlight w:val="yellow"/>
          </w:rPr>
          <w:t xml:space="preserve"> and</w:t>
        </w:r>
      </w:ins>
      <w:ins w:id="37" w:author="Cinquino, Dawn" w:date="2021-07-29T09:27:00Z">
        <w:r w:rsidR="00DE3676">
          <w:rPr>
            <w:rFonts w:ascii="Arial" w:eastAsia="MS Mincho" w:hAnsi="Arial" w:cs="Arial"/>
            <w:highlight w:val="yellow"/>
          </w:rPr>
          <w:t xml:space="preserve"> </w:t>
        </w:r>
      </w:ins>
      <w:ins w:id="38" w:author="Cinquino, Dawn" w:date="2021-07-29T09:19:00Z">
        <w:r w:rsidRPr="00ED2730">
          <w:rPr>
            <w:rFonts w:ascii="Arial" w:eastAsia="MS Mincho" w:hAnsi="Arial" w:cs="Arial"/>
            <w:highlight w:val="yellow"/>
          </w:rPr>
          <w:t xml:space="preserve">handling of any contaminated </w:t>
        </w:r>
        <w:r>
          <w:rPr>
            <w:rFonts w:ascii="Arial" w:eastAsia="MS Mincho" w:hAnsi="Arial" w:cs="Arial"/>
            <w:highlight w:val="yellow"/>
          </w:rPr>
          <w:t>groundwater</w:t>
        </w:r>
        <w:r w:rsidRPr="00ED2730">
          <w:rPr>
            <w:rFonts w:ascii="Arial" w:eastAsia="MS Mincho" w:hAnsi="Arial" w:cs="Arial"/>
            <w:highlight w:val="yellow"/>
          </w:rPr>
          <w:t xml:space="preserve"> that may be encountered during </w:t>
        </w:r>
        <w:r>
          <w:rPr>
            <w:rFonts w:ascii="Arial" w:eastAsia="MS Mincho" w:hAnsi="Arial" w:cs="Arial"/>
            <w:highlight w:val="yellow"/>
          </w:rPr>
          <w:t>dewatering</w:t>
        </w:r>
        <w:r w:rsidRPr="00ED2730">
          <w:rPr>
            <w:rFonts w:ascii="Arial" w:eastAsia="MS Mincho" w:hAnsi="Arial" w:cs="Arial"/>
            <w:highlight w:val="yellow"/>
          </w:rPr>
          <w:t>.</w:t>
        </w:r>
        <w:r>
          <w:rPr>
            <w:rFonts w:ascii="Arial" w:eastAsia="MS Mincho" w:hAnsi="Arial" w:cs="Arial"/>
          </w:rPr>
          <w:t xml:space="preserve">  </w:t>
        </w:r>
        <w:r w:rsidRPr="00166B11">
          <w:rPr>
            <w:rFonts w:ascii="Arial" w:eastAsia="MS Mincho" w:hAnsi="Arial" w:cs="Arial"/>
          </w:rPr>
          <w:t>F</w:t>
        </w:r>
        <w:r w:rsidRPr="00166B11">
          <w:rPr>
            <w:rFonts w:ascii="Arial" w:hAnsi="Arial" w:cs="Arial"/>
            <w:color w:val="000000" w:themeColor="text1"/>
          </w:rPr>
          <w:t xml:space="preserve">DEP’s DWM will keep the plan in the site file as documentation of site conditions </w:t>
        </w:r>
        <w:r>
          <w:rPr>
            <w:rFonts w:ascii="Arial" w:hAnsi="Arial" w:cs="Arial"/>
            <w:color w:val="000000" w:themeColor="text1"/>
          </w:rPr>
          <w:t>and will rely on this professional certification for demonstrating compliance with this restriction</w:t>
        </w:r>
        <w:r w:rsidRPr="00166B11">
          <w:rPr>
            <w:rFonts w:ascii="Arial" w:hAnsi="Arial" w:cs="Arial"/>
            <w:color w:val="000000" w:themeColor="text1"/>
          </w:rPr>
          <w:t>.</w:t>
        </w:r>
        <w:r w:rsidRPr="002B37F1">
          <w:rPr>
            <w:rFonts w:ascii="Arial" w:eastAsia="MS Mincho" w:hAnsi="Arial" w:cs="Arial"/>
            <w:i/>
            <w:iCs/>
          </w:rPr>
          <w:t xml:space="preserve"> </w:t>
        </w:r>
        <w:r w:rsidRPr="006A2998">
          <w:rPr>
            <w:rFonts w:ascii="Arial" w:hAnsi="Arial" w:cs="Arial"/>
            <w:noProof/>
            <w:color w:val="000000"/>
            <w:highlight w:val="yellow"/>
          </w:rPr>
          <w:t xml:space="preserve">The </w:t>
        </w:r>
        <w:r>
          <w:rPr>
            <w:rFonts w:ascii="Arial" w:hAnsi="Arial" w:cs="Arial"/>
            <w:noProof/>
            <w:color w:val="000000"/>
            <w:highlight w:val="yellow"/>
          </w:rPr>
          <w:t>GRANTOR</w:t>
        </w:r>
        <w:r w:rsidRPr="006A2998">
          <w:rPr>
            <w:rFonts w:ascii="Arial" w:hAnsi="Arial" w:cs="Arial"/>
            <w:noProof/>
            <w:color w:val="000000"/>
            <w:highlight w:val="yellow"/>
          </w:rPr>
          <w:t xml:space="preserve"> is advised that other federal, state, or local laws and regulations may apply to th</w:t>
        </w:r>
        <w:r>
          <w:rPr>
            <w:rFonts w:ascii="Arial" w:hAnsi="Arial" w:cs="Arial"/>
            <w:noProof/>
            <w:color w:val="000000"/>
            <w:highlight w:val="yellow"/>
          </w:rPr>
          <w:t xml:space="preserve">is </w:t>
        </w:r>
        <w:r w:rsidRPr="006A2998">
          <w:rPr>
            <w:rFonts w:ascii="Arial" w:hAnsi="Arial" w:cs="Arial"/>
            <w:noProof/>
            <w:color w:val="000000"/>
            <w:highlight w:val="yellow"/>
          </w:rPr>
          <w:t>activi</w:t>
        </w:r>
        <w:r>
          <w:rPr>
            <w:rFonts w:ascii="Arial" w:hAnsi="Arial" w:cs="Arial"/>
            <w:noProof/>
            <w:color w:val="000000"/>
            <w:highlight w:val="yellow"/>
          </w:rPr>
          <w:t>ty. A copy of all permits obtained for the implementation of dewatering must be provided along with the plan submitted to</w:t>
        </w:r>
        <w:r w:rsidRPr="00DB115F">
          <w:rPr>
            <w:rFonts w:ascii="Arial" w:eastAsia="MS Mincho" w:hAnsi="Arial" w:cs="Arial"/>
            <w:i/>
            <w:iCs/>
            <w:highlight w:val="yellow"/>
          </w:rPr>
          <w:t xml:space="preserve"> </w:t>
        </w:r>
        <w:r w:rsidRPr="00C34935">
          <w:rPr>
            <w:rFonts w:ascii="Arial" w:eastAsia="MS Mincho" w:hAnsi="Arial" w:cs="Arial"/>
            <w:highlight w:val="yellow"/>
          </w:rPr>
          <w:t>FDEP’s DWM</w:t>
        </w:r>
        <w:r>
          <w:rPr>
            <w:rFonts w:ascii="Arial" w:eastAsia="MS Mincho" w:hAnsi="Arial" w:cs="Arial"/>
          </w:rPr>
          <w:t>.</w:t>
        </w:r>
        <w:r w:rsidRPr="002B37F1">
          <w:rPr>
            <w:rFonts w:ascii="Arial" w:eastAsia="MS Mincho" w:hAnsi="Arial" w:cs="Arial"/>
            <w:i/>
            <w:iCs/>
          </w:rPr>
          <w:t xml:space="preserve"> </w:t>
        </w:r>
        <w:bookmarkStart w:id="39" w:name="_Hlk21008267"/>
        <w:r w:rsidRPr="002B37F1">
          <w:rPr>
            <w:rFonts w:ascii="Arial" w:eastAsia="MS Mincho" w:hAnsi="Arial" w:cs="Arial"/>
            <w:i/>
            <w:iCs/>
          </w:rPr>
          <w:t xml:space="preserve">{{The remainder of this paragraph is intended to conform with language in other documents and should not be changed when drafting the DRC for a particular property.}}  </w:t>
        </w:r>
        <w:bookmarkEnd w:id="39"/>
        <w:r w:rsidRPr="00E55254">
          <w:rPr>
            <w:rFonts w:ascii="Arial" w:eastAsia="MS Mincho" w:hAnsi="Arial" w:cs="Arial"/>
          </w:rPr>
          <w:t xml:space="preserve">FDEP will rely on this Declaration, Rule 62-621.300, F.A.C., and the guidance incorporated therein, and </w:t>
        </w:r>
        <w:r>
          <w:rPr>
            <w:rFonts w:ascii="Arial" w:eastAsia="MS Mincho" w:hAnsi="Arial" w:cs="Arial"/>
          </w:rPr>
          <w:t xml:space="preserve">the signed and sealed </w:t>
        </w:r>
        <w:r w:rsidRPr="00E55254">
          <w:rPr>
            <w:rFonts w:ascii="Arial" w:eastAsia="MS Mincho" w:hAnsi="Arial" w:cs="Arial"/>
          </w:rPr>
          <w:t>dewatering plan as the institutional control</w:t>
        </w:r>
        <w:r>
          <w:rPr>
            <w:rFonts w:ascii="Arial" w:eastAsia="MS Mincho" w:hAnsi="Arial" w:cs="Arial"/>
          </w:rPr>
          <w:t>s</w:t>
        </w:r>
        <w:r w:rsidRPr="00E55254">
          <w:rPr>
            <w:rFonts w:ascii="Arial" w:eastAsia="MS Mincho" w:hAnsi="Arial" w:cs="Arial"/>
          </w:rPr>
          <w:t xml:space="preserve"> to ensure that no exposure to contaminated groundwater resulting in risk to human health, public safety or the environment will occur due to dewatering activities on the contaminated site.  Rule 62-621.300, F.A.C., requires a permit when conducting dewatering in the area of a contaminated site.  </w:t>
        </w:r>
        <w:r w:rsidRPr="00BA03B4">
          <w:rPr>
            <w:rFonts w:ascii="Arial" w:eastAsia="MS Mincho" w:hAnsi="Arial" w:cs="Arial"/>
            <w:highlight w:val="yellow"/>
          </w:rPr>
          <w:t xml:space="preserve">For this reason, if GRANTOR seeks to </w:t>
        </w:r>
        <w:r>
          <w:rPr>
            <w:rFonts w:ascii="Arial" w:eastAsia="MS Mincho" w:hAnsi="Arial" w:cs="Arial"/>
            <w:highlight w:val="yellow"/>
          </w:rPr>
          <w:t xml:space="preserve">conduct dewatering </w:t>
        </w:r>
        <w:r w:rsidRPr="00BA03B4">
          <w:rPr>
            <w:rFonts w:ascii="Arial" w:eastAsia="MS Mincho" w:hAnsi="Arial" w:cs="Arial"/>
            <w:highlight w:val="yellow"/>
          </w:rPr>
          <w:t xml:space="preserve">on the </w:t>
        </w:r>
      </w:ins>
      <w:ins w:id="40" w:author="Cinquino, Dawn" w:date="2021-07-29T09:27:00Z">
        <w:r w:rsidR="00DE3676">
          <w:rPr>
            <w:rFonts w:ascii="Arial" w:eastAsia="MS Mincho" w:hAnsi="Arial" w:cs="Arial"/>
            <w:highlight w:val="yellow"/>
          </w:rPr>
          <w:t xml:space="preserve">Restricted </w:t>
        </w:r>
      </w:ins>
      <w:ins w:id="41" w:author="Cinquino, Dawn" w:date="2021-07-29T09:19:00Z">
        <w:r w:rsidRPr="00BA03B4">
          <w:rPr>
            <w:rFonts w:ascii="Arial" w:eastAsia="MS Mincho" w:hAnsi="Arial" w:cs="Arial"/>
            <w:highlight w:val="yellow"/>
          </w:rPr>
          <w:t>Property, GRANTOR s</w:t>
        </w:r>
        <w:r>
          <w:rPr>
            <w:rFonts w:ascii="Arial" w:eastAsia="MS Mincho" w:hAnsi="Arial" w:cs="Arial"/>
            <w:highlight w:val="yellow"/>
          </w:rPr>
          <w:t xml:space="preserve">hall </w:t>
        </w:r>
        <w:r w:rsidRPr="00BA03B4">
          <w:rPr>
            <w:rFonts w:ascii="Arial" w:eastAsia="MS Mincho" w:hAnsi="Arial" w:cs="Arial"/>
            <w:highlight w:val="yellow"/>
          </w:rPr>
          <w:t xml:space="preserve">submit the </w:t>
        </w:r>
        <w:r>
          <w:rPr>
            <w:rFonts w:ascii="Arial" w:eastAsia="MS Mincho" w:hAnsi="Arial" w:cs="Arial"/>
            <w:highlight w:val="yellow"/>
          </w:rPr>
          <w:t xml:space="preserve">signed and sealed </w:t>
        </w:r>
        <w:r w:rsidRPr="00BA03B4">
          <w:rPr>
            <w:rFonts w:ascii="Arial" w:eastAsia="MS Mincho" w:hAnsi="Arial" w:cs="Arial"/>
            <w:highlight w:val="yellow"/>
          </w:rPr>
          <w:t>plan to FDEP DWM in addition to obtaining any authorizations that may be required by FDEP DWRM, the WMD, or other</w:t>
        </w:r>
        <w:r w:rsidRPr="006A2998">
          <w:rPr>
            <w:rFonts w:ascii="Arial" w:hAnsi="Arial" w:cs="Arial"/>
            <w:noProof/>
            <w:color w:val="000000"/>
            <w:highlight w:val="yellow"/>
          </w:rPr>
          <w:t xml:space="preserve"> federal, state, or local laws and regulations </w:t>
        </w:r>
        <w:r>
          <w:rPr>
            <w:rFonts w:ascii="Arial" w:hAnsi="Arial" w:cs="Arial"/>
            <w:noProof/>
            <w:color w:val="000000"/>
            <w:highlight w:val="yellow"/>
          </w:rPr>
          <w:t xml:space="preserve">that </w:t>
        </w:r>
        <w:r w:rsidRPr="006A2998">
          <w:rPr>
            <w:rFonts w:ascii="Arial" w:hAnsi="Arial" w:cs="Arial"/>
            <w:noProof/>
            <w:color w:val="000000"/>
            <w:highlight w:val="yellow"/>
          </w:rPr>
          <w:t>may apply to th</w:t>
        </w:r>
        <w:r>
          <w:rPr>
            <w:rFonts w:ascii="Arial" w:hAnsi="Arial" w:cs="Arial"/>
            <w:noProof/>
            <w:color w:val="000000"/>
            <w:highlight w:val="yellow"/>
          </w:rPr>
          <w:t xml:space="preserve">is </w:t>
        </w:r>
        <w:r w:rsidRPr="006A2998">
          <w:rPr>
            <w:rFonts w:ascii="Arial" w:hAnsi="Arial" w:cs="Arial"/>
            <w:noProof/>
            <w:color w:val="000000"/>
            <w:highlight w:val="yellow"/>
          </w:rPr>
          <w:t>activi</w:t>
        </w:r>
        <w:r>
          <w:rPr>
            <w:rFonts w:ascii="Arial" w:hAnsi="Arial" w:cs="Arial"/>
            <w:noProof/>
            <w:color w:val="000000"/>
            <w:highlight w:val="yellow"/>
          </w:rPr>
          <w:t>ty.</w:t>
        </w:r>
        <w:r>
          <w:rPr>
            <w:rFonts w:ascii="Arial" w:hAnsi="Arial" w:cs="Arial"/>
            <w:noProof/>
            <w:color w:val="000000"/>
          </w:rPr>
          <w:t xml:space="preserve">  </w:t>
        </w:r>
        <w:r>
          <w:rPr>
            <w:rFonts w:ascii="Arial" w:eastAsia="MS Mincho" w:hAnsi="Arial" w:cs="Arial"/>
          </w:rPr>
          <w:t xml:space="preserve">The </w:t>
        </w:r>
        <w:r w:rsidRPr="00E55254">
          <w:rPr>
            <w:rFonts w:ascii="Arial" w:eastAsia="MS Mincho" w:hAnsi="Arial" w:cs="Arial"/>
          </w:rPr>
          <w:t xml:space="preserve">dewatering plan </w:t>
        </w:r>
        <w:r>
          <w:rPr>
            <w:rFonts w:ascii="Arial" w:eastAsia="MS Mincho" w:hAnsi="Arial" w:cs="Arial"/>
          </w:rPr>
          <w:t>must</w:t>
        </w:r>
        <w:r w:rsidRPr="00E55254">
          <w:rPr>
            <w:rFonts w:ascii="Arial" w:eastAsia="MS Mincho" w:hAnsi="Arial" w:cs="Arial"/>
          </w:rPr>
          <w:t xml:space="preserve"> ensure the appropriate handling, treatment, and disposal of any extracted groundwater that may be contaminated to avoid adversely impacting or increasing the potential for exposure to contaminants resulting in risk to human health, public safety or the environment.  Unless it is demonstrated that the cleanup criteria under </w:t>
        </w:r>
        <w:r>
          <w:rPr>
            <w:rFonts w:ascii="Arial" w:eastAsia="MS Mincho" w:hAnsi="Arial" w:cs="Arial"/>
          </w:rPr>
          <w:t>s</w:t>
        </w:r>
        <w:r w:rsidRPr="00E55254">
          <w:rPr>
            <w:rFonts w:ascii="Arial" w:eastAsia="MS Mincho" w:hAnsi="Arial" w:cs="Arial"/>
          </w:rPr>
          <w:t>ubsection 62-780.680(1), F.A.C., have been achieved</w:t>
        </w:r>
        <w:r>
          <w:rPr>
            <w:rFonts w:ascii="Arial" w:eastAsia="MS Mincho" w:hAnsi="Arial" w:cs="Arial"/>
          </w:rPr>
          <w:t>,</w:t>
        </w:r>
        <w:r w:rsidRPr="00E55254">
          <w:rPr>
            <w:rFonts w:ascii="Arial" w:eastAsia="MS Mincho" w:hAnsi="Arial" w:cs="Arial"/>
          </w:rPr>
          <w:t xml:space="preserve"> FDEP, in addition to other remedies available at law, may institute proceedings to revoke this Declaration and the </w:t>
        </w:r>
        <w:r>
          <w:rPr>
            <w:rFonts w:ascii="Arial" w:eastAsia="MS Mincho" w:hAnsi="Arial" w:cs="Arial"/>
          </w:rPr>
          <w:t xml:space="preserve">Conditional </w:t>
        </w:r>
        <w:r w:rsidRPr="00E55254">
          <w:rPr>
            <w:rFonts w:ascii="Arial" w:eastAsia="MS Mincho" w:hAnsi="Arial" w:cs="Arial"/>
          </w:rPr>
          <w:t>Site Rehabilitation Completion Order</w:t>
        </w:r>
        <w:r>
          <w:rPr>
            <w:rFonts w:ascii="Arial" w:eastAsia="MS Mincho" w:hAnsi="Arial" w:cs="Arial"/>
          </w:rPr>
          <w:t xml:space="preserve"> </w:t>
        </w:r>
        <w:r w:rsidRPr="002B37F1">
          <w:rPr>
            <w:rFonts w:ascii="Arial" w:eastAsia="MS Mincho" w:hAnsi="Arial" w:cs="Arial"/>
            <w:i/>
            <w:iCs/>
          </w:rPr>
          <w:t>{{delete “and the Conditional Site Rehabilitation Order” if no Order will be issued}}</w:t>
        </w:r>
        <w:r w:rsidRPr="00E55254">
          <w:rPr>
            <w:rFonts w:ascii="Arial" w:eastAsia="MS Mincho" w:hAnsi="Arial" w:cs="Arial"/>
          </w:rPr>
          <w:t xml:space="preserve"> and require the resumption of site rehabilitation activities if any dewatering activities are commenced without </w:t>
        </w:r>
        <w:r>
          <w:rPr>
            <w:rFonts w:ascii="Arial" w:eastAsia="MS Mincho" w:hAnsi="Arial" w:cs="Arial"/>
          </w:rPr>
          <w:t>submittal of a signed and sealed plan</w:t>
        </w:r>
        <w:r w:rsidRPr="00E55254">
          <w:rPr>
            <w:rFonts w:ascii="Arial" w:eastAsia="MS Mincho" w:hAnsi="Arial" w:cs="Arial"/>
          </w:rPr>
          <w:t>.</w:t>
        </w:r>
      </w:ins>
    </w:p>
    <w:p w14:paraId="046E319F" w14:textId="77777777" w:rsidR="00EC1DEF" w:rsidRDefault="00EC1DEF" w:rsidP="00EC1DEF">
      <w:pPr>
        <w:pStyle w:val="PlainText"/>
        <w:ind w:left="720"/>
        <w:rPr>
          <w:ins w:id="42" w:author="Cinquino, Dawn" w:date="2021-07-29T09:19:00Z"/>
          <w:rFonts w:ascii="Arial" w:eastAsia="MS Mincho" w:hAnsi="Arial" w:cs="Arial"/>
          <w:i/>
        </w:rPr>
      </w:pPr>
    </w:p>
    <w:p w14:paraId="76BD6C3A" w14:textId="0D5AEDE2" w:rsidR="00FB2463" w:rsidRPr="00B907A2" w:rsidDel="00EC1DEF" w:rsidRDefault="00726FDE" w:rsidP="000C30EC">
      <w:pPr>
        <w:pStyle w:val="PlainText"/>
        <w:numPr>
          <w:ilvl w:val="1"/>
          <w:numId w:val="60"/>
        </w:numPr>
        <w:ind w:left="720"/>
        <w:rPr>
          <w:del w:id="43" w:author="Cinquino, Dawn" w:date="2021-07-29T09:19:00Z"/>
          <w:rFonts w:ascii="Arial" w:eastAsia="MS Mincho" w:hAnsi="Arial" w:cs="Arial"/>
        </w:rPr>
      </w:pPr>
      <w:del w:id="44" w:author="Cinquino, Dawn" w:date="2021-07-29T09:19:00Z">
        <w:r w:rsidRPr="00FE55FB" w:rsidDel="00EC1DEF">
          <w:rPr>
            <w:rFonts w:ascii="Arial" w:eastAsia="MS Mincho" w:hAnsi="Arial" w:cs="Arial"/>
            <w:u w:val="single"/>
          </w:rPr>
          <w:delText>Groundwater Use</w:delText>
        </w:r>
        <w:r w:rsidDel="00EC1DEF">
          <w:rPr>
            <w:rFonts w:ascii="Arial" w:eastAsia="MS Mincho" w:hAnsi="Arial" w:cs="Arial"/>
          </w:rPr>
          <w:delText xml:space="preserve">.  </w:delText>
        </w:r>
        <w:r w:rsidR="00FB2463" w:rsidRPr="00B907A2" w:rsidDel="00EC1DEF">
          <w:rPr>
            <w:rFonts w:ascii="Arial" w:eastAsia="MS Mincho" w:hAnsi="Arial" w:cs="Arial"/>
          </w:rPr>
          <w:delText xml:space="preserve">There shall be no use of the groundwater under the Restricted Property. There shall be no drilling for water conducted on the Restricted Property, nor shall any wells be installed on the Restricted Property other than monitoring </w:delText>
        </w:r>
        <w:r w:rsidR="00800DA2" w:rsidRPr="00B907A2" w:rsidDel="00EC1DEF">
          <w:rPr>
            <w:rFonts w:ascii="Arial" w:eastAsia="MS Mincho" w:hAnsi="Arial" w:cs="Arial"/>
          </w:rPr>
          <w:delText xml:space="preserve">or other </w:delText>
        </w:r>
        <w:r w:rsidR="00FB2463" w:rsidRPr="00B907A2" w:rsidDel="00EC1DEF">
          <w:rPr>
            <w:rFonts w:ascii="Arial" w:eastAsia="MS Mincho" w:hAnsi="Arial" w:cs="Arial"/>
          </w:rPr>
          <w:delText xml:space="preserve">wells pre-approved in writing by FDEP Division of Waste Management (DWM) in addition to any authorizations required by the </w:delText>
        </w:r>
        <w:r w:rsidR="000D6930" w:rsidDel="00EC1DEF">
          <w:rPr>
            <w:rFonts w:ascii="Arial" w:eastAsia="MS Mincho" w:hAnsi="Arial" w:cs="Arial"/>
          </w:rPr>
          <w:delText xml:space="preserve">FDEP </w:delText>
        </w:r>
        <w:r w:rsidR="00FB2463" w:rsidRPr="00B907A2" w:rsidDel="00EC1DEF">
          <w:rPr>
            <w:rFonts w:ascii="Arial" w:hAnsi="Arial" w:cs="Arial"/>
          </w:rPr>
          <w:delText xml:space="preserve">Division of Water Resource Management (DWRM) and the </w:delText>
        </w:r>
        <w:r w:rsidR="000D6930" w:rsidDel="00EC1DEF">
          <w:rPr>
            <w:rFonts w:ascii="Arial" w:hAnsi="Arial" w:cs="Arial"/>
          </w:rPr>
          <w:delText xml:space="preserve">applicable </w:delText>
        </w:r>
        <w:r w:rsidR="00FB2463" w:rsidRPr="00B907A2" w:rsidDel="00EC1DEF">
          <w:rPr>
            <w:rFonts w:ascii="Arial" w:eastAsia="MS Mincho" w:hAnsi="Arial" w:cs="Arial"/>
          </w:rPr>
          <w:delText xml:space="preserve">Water Management District (WMD). </w:delText>
        </w:r>
      </w:del>
    </w:p>
    <w:p w14:paraId="5BEDF4FD" w14:textId="7464A9AD" w:rsidR="00B66C36" w:rsidRPr="00B907A2" w:rsidDel="00EC1DEF" w:rsidRDefault="00B66C36" w:rsidP="00FB2463">
      <w:pPr>
        <w:pStyle w:val="PlainText"/>
        <w:ind w:left="720"/>
        <w:rPr>
          <w:del w:id="45" w:author="Cinquino, Dawn" w:date="2021-07-29T09:19:00Z"/>
          <w:rFonts w:ascii="Arial" w:eastAsia="MS Mincho" w:hAnsi="Arial" w:cs="Arial"/>
        </w:rPr>
      </w:pPr>
    </w:p>
    <w:p w14:paraId="52DC7AEE" w14:textId="2D5508D3" w:rsidR="00FB2463" w:rsidRPr="00B907A2" w:rsidDel="00EC1DEF" w:rsidRDefault="00726FDE" w:rsidP="000C30EC">
      <w:pPr>
        <w:pStyle w:val="PlainText"/>
        <w:numPr>
          <w:ilvl w:val="0"/>
          <w:numId w:val="60"/>
        </w:numPr>
        <w:ind w:left="720"/>
        <w:rPr>
          <w:del w:id="46" w:author="Cinquino, Dawn" w:date="2021-07-29T09:19:00Z"/>
          <w:rFonts w:ascii="Arial" w:eastAsia="MS Mincho" w:hAnsi="Arial" w:cs="Arial"/>
        </w:rPr>
      </w:pPr>
      <w:del w:id="47" w:author="Cinquino, Dawn" w:date="2021-07-29T09:19:00Z">
        <w:r w:rsidRPr="00FE55FB" w:rsidDel="00EC1DEF">
          <w:rPr>
            <w:rFonts w:ascii="Arial" w:eastAsia="MS Mincho" w:hAnsi="Arial" w:cs="Arial"/>
            <w:u w:val="single"/>
          </w:rPr>
          <w:delText>Dewatering</w:delText>
        </w:r>
        <w:r w:rsidDel="00EC1DEF">
          <w:rPr>
            <w:rFonts w:ascii="Arial" w:eastAsia="MS Mincho" w:hAnsi="Arial" w:cs="Arial"/>
          </w:rPr>
          <w:delText xml:space="preserve">.  </w:delText>
        </w:r>
        <w:r w:rsidR="00FB2463" w:rsidRPr="00B907A2" w:rsidDel="00EC1DEF">
          <w:rPr>
            <w:rFonts w:ascii="Arial" w:eastAsia="MS Mincho" w:hAnsi="Arial" w:cs="Arial"/>
          </w:rPr>
          <w:delText xml:space="preserve">For any dewatering activities on the Restricted Property a plan approved by FDEP DWM must be in place to address and ensure the appropriate handling, treatment and disposal of any extracted groundwater that </w:delText>
        </w:r>
        <w:r w:rsidR="00FB2463" w:rsidRPr="00B907A2" w:rsidDel="00EC1DEF">
          <w:rPr>
            <w:rFonts w:ascii="Arial" w:eastAsia="MS Mincho" w:hAnsi="Arial" w:cs="Arial"/>
          </w:rPr>
          <w:lastRenderedPageBreak/>
          <w:delText>may be contaminated.</w:delText>
        </w:r>
        <w:r w:rsidDel="00EC1DEF">
          <w:rPr>
            <w:rFonts w:ascii="Arial" w:eastAsia="MS Mincho" w:hAnsi="Arial" w:cs="Arial"/>
          </w:rPr>
          <w:delText xml:space="preserve"> </w:delText>
        </w:r>
        <w:r w:rsidR="00E8282D" w:rsidDel="00EC1DEF">
          <w:rPr>
            <w:rFonts w:ascii="Arial" w:eastAsia="MS Mincho" w:hAnsi="Arial" w:cs="Arial"/>
            <w:i/>
          </w:rPr>
          <w:delText xml:space="preserve">{{The remainder of this paragraph is intended to conform with language in other documents and should not be changed when drafting the </w:delText>
        </w:r>
        <w:r w:rsidR="003820D2" w:rsidDel="00EC1DEF">
          <w:rPr>
            <w:rFonts w:ascii="Arial" w:eastAsia="MS Mincho" w:hAnsi="Arial" w:cs="Arial"/>
            <w:i/>
          </w:rPr>
          <w:delText>D</w:delText>
        </w:r>
        <w:r w:rsidR="00E8282D" w:rsidDel="00EC1DEF">
          <w:rPr>
            <w:rFonts w:ascii="Arial" w:eastAsia="MS Mincho" w:hAnsi="Arial" w:cs="Arial"/>
            <w:i/>
          </w:rPr>
          <w:delText xml:space="preserve">RC for a particular property.}}  </w:delText>
        </w:r>
        <w:r w:rsidDel="00EC1DEF">
          <w:rPr>
            <w:rFonts w:ascii="Arial" w:eastAsia="MS Mincho" w:hAnsi="Arial" w:cs="Arial"/>
          </w:rPr>
          <w:delText xml:space="preserve">FDEP will rely on this Declaration, Rule 62-621.300, F.A.C., and the guidance incorporated therein, and prior FDEP DWM review of any dewatering plan as the institutional control to ensure that no exposure to contaminated groundwater resulting in risk to human health, public safety or the environment will occur due to dewatering activities on the contaminated site.  </w:delText>
        </w:r>
        <w:r w:rsidR="00B310A8" w:rsidDel="00EC1DEF">
          <w:rPr>
            <w:rFonts w:ascii="Arial" w:eastAsia="MS Mincho" w:hAnsi="Arial" w:cs="Arial"/>
          </w:rPr>
          <w:delText>Rule</w:delText>
        </w:r>
        <w:r w:rsidR="00C72742" w:rsidDel="00EC1DEF">
          <w:rPr>
            <w:rFonts w:ascii="Arial" w:eastAsia="MS Mincho" w:hAnsi="Arial" w:cs="Arial"/>
          </w:rPr>
          <w:delText xml:space="preserve"> 62-621.300,</w:delText>
        </w:r>
        <w:r w:rsidDel="00EC1DEF">
          <w:rPr>
            <w:rFonts w:ascii="Arial" w:eastAsia="MS Mincho" w:hAnsi="Arial" w:cs="Arial"/>
          </w:rPr>
          <w:delText xml:space="preserve"> F.A.C., requires a permit when conducting dewatering in the area of a contaminated site.  FDEP DWM can only approve a dewatering plan that ensures the appropriate handling, treatment, and disposal of any extracted groundwater that may be contaminated to avoid adversely impacting or increasing the potential for exposure to contaminants resulting in risk to human health, public safety or the environment.  Unless it is demonstrated that the cleanup criteria under </w:delText>
        </w:r>
        <w:r w:rsidR="00864F72" w:rsidDel="00EC1DEF">
          <w:rPr>
            <w:rFonts w:ascii="Arial" w:eastAsia="MS Mincho" w:hAnsi="Arial" w:cs="Arial"/>
          </w:rPr>
          <w:delText>Rule</w:delText>
        </w:r>
        <w:r w:rsidDel="00EC1DEF">
          <w:rPr>
            <w:rFonts w:ascii="Arial" w:eastAsia="MS Mincho" w:hAnsi="Arial" w:cs="Arial"/>
          </w:rPr>
          <w:delText xml:space="preserve"> 62-780.680(1), F.A.C., have been achieved, </w:delText>
        </w:r>
        <w:r w:rsidR="00C72742" w:rsidDel="00EC1DEF">
          <w:rPr>
            <w:rFonts w:ascii="Arial" w:eastAsia="MS Mincho" w:hAnsi="Arial" w:cs="Arial"/>
          </w:rPr>
          <w:delText xml:space="preserve">FDEP, in addition to other remedies available at law, may institute proceedings to revoke this Declaration and the </w:delText>
        </w:r>
        <w:r w:rsidR="00C72742" w:rsidRPr="00081EF6" w:rsidDel="00EC1DEF">
          <w:rPr>
            <w:rFonts w:ascii="Arial" w:eastAsia="MS Mincho" w:hAnsi="Arial" w:cs="Arial"/>
          </w:rPr>
          <w:delText>Order</w:delText>
        </w:r>
        <w:r w:rsidR="00C91FA3" w:rsidRPr="00081EF6" w:rsidDel="00EC1DEF">
          <w:rPr>
            <w:rFonts w:ascii="Arial" w:eastAsia="MS Mincho" w:hAnsi="Arial" w:cs="Arial"/>
          </w:rPr>
          <w:delText xml:space="preserve"> </w:delText>
        </w:r>
        <w:bookmarkStart w:id="48" w:name="_Hlk21008377"/>
        <w:r w:rsidR="002540A8" w:rsidRPr="00081EF6" w:rsidDel="00EC1DEF">
          <w:rPr>
            <w:rFonts w:ascii="Arial" w:eastAsia="MS Mincho" w:hAnsi="Arial" w:cs="Arial"/>
            <w:i/>
          </w:rPr>
          <w:delText>{{delete “and the Order” if no Order w</w:delText>
        </w:r>
        <w:r w:rsidR="00E8282D" w:rsidDel="00EC1DEF">
          <w:rPr>
            <w:rFonts w:ascii="Arial" w:eastAsia="MS Mincho" w:hAnsi="Arial" w:cs="Arial"/>
            <w:i/>
          </w:rPr>
          <w:delText>ill be</w:delText>
        </w:r>
        <w:r w:rsidR="002540A8" w:rsidRPr="00081EF6" w:rsidDel="00EC1DEF">
          <w:rPr>
            <w:rFonts w:ascii="Arial" w:eastAsia="MS Mincho" w:hAnsi="Arial" w:cs="Arial"/>
            <w:i/>
          </w:rPr>
          <w:delText xml:space="preserve"> issued}}</w:delText>
        </w:r>
        <w:r w:rsidR="00C72742" w:rsidDel="00EC1DEF">
          <w:rPr>
            <w:rFonts w:ascii="Arial" w:eastAsia="MS Mincho" w:hAnsi="Arial" w:cs="Arial"/>
          </w:rPr>
          <w:delText xml:space="preserve"> </w:delText>
        </w:r>
        <w:bookmarkEnd w:id="48"/>
        <w:r w:rsidR="00C72742" w:rsidDel="00EC1DEF">
          <w:rPr>
            <w:rFonts w:ascii="Arial" w:eastAsia="MS Mincho" w:hAnsi="Arial" w:cs="Arial"/>
          </w:rPr>
          <w:delText>and require the resumption of site rehabilitation activities if any dewatering activities are commenced without FDEP DWM prior approval.</w:delText>
        </w:r>
      </w:del>
    </w:p>
    <w:p w14:paraId="6F64E150" w14:textId="32404212" w:rsidR="00B66C36" w:rsidRPr="00B907A2" w:rsidDel="00EC1DEF" w:rsidRDefault="00B66C36" w:rsidP="00FB2463">
      <w:pPr>
        <w:pStyle w:val="PlainText"/>
        <w:ind w:left="720"/>
        <w:rPr>
          <w:del w:id="49" w:author="Cinquino, Dawn" w:date="2021-07-29T09:19:00Z"/>
          <w:rFonts w:ascii="Arial" w:eastAsia="MS Mincho" w:hAnsi="Arial" w:cs="Arial"/>
        </w:rPr>
      </w:pPr>
    </w:p>
    <w:p w14:paraId="17C64D55" w14:textId="77777777" w:rsidR="00EC1DEF" w:rsidRDefault="00EC1DEF" w:rsidP="00EC1DEF">
      <w:pPr>
        <w:pStyle w:val="PlainText"/>
        <w:ind w:left="720"/>
        <w:rPr>
          <w:ins w:id="50" w:author="Cinquino, Dawn" w:date="2021-07-29T09:21:00Z"/>
          <w:rFonts w:ascii="Arial" w:eastAsia="MS Mincho" w:hAnsi="Arial" w:cs="Arial"/>
          <w:i/>
        </w:rPr>
      </w:pPr>
    </w:p>
    <w:p w14:paraId="2D916F80" w14:textId="77777777" w:rsidR="00EC1DEF" w:rsidRPr="00812C1F" w:rsidRDefault="00EC1DEF" w:rsidP="00AD3C9F">
      <w:pPr>
        <w:pStyle w:val="PlainText"/>
        <w:numPr>
          <w:ilvl w:val="0"/>
          <w:numId w:val="61"/>
        </w:numPr>
        <w:ind w:left="720"/>
        <w:rPr>
          <w:ins w:id="51" w:author="Cinquino, Dawn" w:date="2021-07-29T09:21:00Z"/>
          <w:rFonts w:ascii="Arial" w:eastAsia="MS Mincho" w:hAnsi="Arial" w:cs="Arial"/>
          <w:i/>
          <w:iCs/>
        </w:rPr>
      </w:pPr>
      <w:ins w:id="52" w:author="Cinquino, Dawn" w:date="2021-07-29T09:21:00Z">
        <w:r w:rsidRPr="00177CD2">
          <w:rPr>
            <w:rFonts w:ascii="Arial" w:eastAsia="MS Mincho" w:hAnsi="Arial" w:cs="Arial"/>
            <w:u w:val="single"/>
          </w:rPr>
          <w:t>Stormwater Facilities</w:t>
        </w:r>
        <w:r>
          <w:rPr>
            <w:rFonts w:ascii="Arial" w:eastAsia="MS Mincho" w:hAnsi="Arial" w:cs="Arial"/>
          </w:rPr>
          <w:t xml:space="preserve">.  </w:t>
        </w:r>
      </w:ins>
    </w:p>
    <w:p w14:paraId="3F6F4F20" w14:textId="77777777" w:rsidR="00EC1DEF" w:rsidRPr="00812C1F" w:rsidRDefault="00EC1DEF" w:rsidP="00AD3C9F">
      <w:pPr>
        <w:pStyle w:val="PlainText"/>
        <w:ind w:left="720"/>
        <w:rPr>
          <w:ins w:id="53" w:author="Cinquino, Dawn" w:date="2021-07-29T09:21:00Z"/>
          <w:rFonts w:eastAsia="MS Mincho" w:cs="Arial"/>
        </w:rPr>
      </w:pPr>
    </w:p>
    <w:p w14:paraId="2C3B5F5C" w14:textId="68ED0E14" w:rsidR="00EC1DEF" w:rsidRPr="00812C1F" w:rsidRDefault="00EC1DEF" w:rsidP="00AD3C9F">
      <w:pPr>
        <w:pStyle w:val="PlainText"/>
        <w:ind w:left="720"/>
        <w:rPr>
          <w:ins w:id="54" w:author="Cinquino, Dawn" w:date="2021-07-29T09:21:00Z"/>
          <w:rFonts w:eastAsia="MS Mincho" w:cs="Arial"/>
        </w:rPr>
      </w:pPr>
      <w:ins w:id="55" w:author="Cinquino, Dawn" w:date="2021-07-29T09:21:00Z">
        <w:r w:rsidRPr="00812C1F">
          <w:rPr>
            <w:rFonts w:ascii="Arial" w:eastAsia="MS Mincho" w:hAnsi="Arial" w:cs="Arial"/>
          </w:rPr>
          <w:t xml:space="preserve">{Option 1: No Stormwater Features:} There shall be no stormwater swales, stormwater detection or retention facilities, or ditches on the </w:t>
        </w:r>
      </w:ins>
      <w:ins w:id="56" w:author="Cinquino, Dawn" w:date="2021-07-29T09:28:00Z">
        <w:r w:rsidR="00DE3676">
          <w:rPr>
            <w:rFonts w:ascii="Arial" w:eastAsia="MS Mincho" w:hAnsi="Arial" w:cs="Arial"/>
          </w:rPr>
          <w:t xml:space="preserve">Restricted </w:t>
        </w:r>
      </w:ins>
      <w:ins w:id="57" w:author="Cinquino, Dawn" w:date="2021-07-29T09:21:00Z">
        <w:r w:rsidRPr="00812C1F">
          <w:rPr>
            <w:rFonts w:ascii="Arial" w:eastAsia="MS Mincho" w:hAnsi="Arial" w:cs="Arial"/>
          </w:rPr>
          <w:t>Property.</w:t>
        </w:r>
      </w:ins>
    </w:p>
    <w:p w14:paraId="7CC61300" w14:textId="77777777" w:rsidR="00EC1DEF" w:rsidRPr="00812C1F" w:rsidRDefault="00EC1DEF" w:rsidP="00AD3C9F">
      <w:pPr>
        <w:pStyle w:val="PlainText"/>
        <w:ind w:left="720"/>
        <w:rPr>
          <w:ins w:id="58" w:author="Cinquino, Dawn" w:date="2021-07-29T09:21:00Z"/>
          <w:rFonts w:eastAsia="MS Mincho" w:cs="Arial"/>
        </w:rPr>
      </w:pPr>
    </w:p>
    <w:p w14:paraId="55D3EB3F" w14:textId="77777777" w:rsidR="00EC1DEF" w:rsidRPr="00812C1F" w:rsidRDefault="00EC1DEF" w:rsidP="00AD3C9F">
      <w:pPr>
        <w:pStyle w:val="PlainText"/>
        <w:ind w:left="720"/>
        <w:rPr>
          <w:ins w:id="59" w:author="Cinquino, Dawn" w:date="2021-07-29T09:21:00Z"/>
          <w:i/>
          <w:iCs/>
        </w:rPr>
      </w:pPr>
      <w:ins w:id="60" w:author="Cinquino, Dawn" w:date="2021-07-29T09:21:00Z">
        <w:r w:rsidRPr="00E55254">
          <w:rPr>
            <w:rFonts w:ascii="Arial" w:eastAsia="MS Mincho" w:hAnsi="Arial" w:cs="Arial"/>
          </w:rPr>
          <w:t>{Option 2: Existing Stormwater Features, the existen</w:t>
        </w:r>
        <w:r w:rsidRPr="00812C1F">
          <w:rPr>
            <w:rFonts w:ascii="Arial" w:eastAsia="MS Mincho" w:hAnsi="Arial" w:cs="Arial"/>
          </w:rPr>
          <w:t>ce of which has been determined to not adversely affect the remaining contamination</w:t>
        </w:r>
        <w:r w:rsidRPr="00E55254">
          <w:rPr>
            <w:rFonts w:ascii="Arial" w:eastAsia="MS Mincho" w:hAnsi="Arial" w:cs="Arial"/>
          </w:rPr>
          <w:t>:}</w:t>
        </w:r>
      </w:ins>
    </w:p>
    <w:p w14:paraId="3DF4C0A7" w14:textId="32728490" w:rsidR="00EC1DEF" w:rsidRDefault="00EC1DEF" w:rsidP="00AD3C9F">
      <w:pPr>
        <w:pStyle w:val="PlainText"/>
        <w:ind w:left="720"/>
        <w:rPr>
          <w:ins w:id="61" w:author="Cinquino, Dawn" w:date="2021-07-29T09:21:00Z"/>
          <w:rFonts w:ascii="Arial" w:hAnsi="Arial" w:cs="Arial"/>
          <w:i/>
          <w:iCs/>
        </w:rPr>
      </w:pPr>
      <w:ins w:id="62" w:author="Cinquino, Dawn" w:date="2021-07-29T09:21:00Z">
        <w:r w:rsidRPr="00E55254">
          <w:rPr>
            <w:rFonts w:ascii="Arial" w:eastAsia="MS Mincho" w:hAnsi="Arial" w:cs="Arial"/>
          </w:rPr>
          <w:t>Attached as Exhibit __, and incorporated by reference herein, is a Survey</w:t>
        </w:r>
        <w:r>
          <w:rPr>
            <w:rFonts w:ascii="Arial" w:eastAsia="MS Mincho" w:hAnsi="Arial" w:cs="Arial"/>
          </w:rPr>
          <w:t xml:space="preserve"> </w:t>
        </w:r>
        <w:r w:rsidRPr="757FDE35">
          <w:rPr>
            <w:rFonts w:ascii="Arial" w:eastAsia="MS Mincho" w:hAnsi="Arial" w:cs="Arial"/>
            <w:i/>
            <w:iCs/>
          </w:rPr>
          <w:t>{{a Specific Purpose Survey, Boundary Survey or Sketches Accompanying Legal Descriptions prepared in accordance with the Minimum Technical Standards (MTS) that depicts an area and includes geographical coordinates referenced to the State Plane Coordinates System or other geographical coordinates.  Such a legal description and Survey should be a clearly labeled</w:t>
        </w:r>
        <w:r>
          <w:rPr>
            <w:rFonts w:ascii="Arial" w:eastAsia="MS Mincho" w:hAnsi="Arial" w:cs="Arial"/>
            <w:i/>
            <w:iCs/>
          </w:rPr>
          <w:t>, legible</w:t>
        </w:r>
        <w:r w:rsidRPr="757FDE35">
          <w:rPr>
            <w:rFonts w:ascii="Arial" w:eastAsia="MS Mincho" w:hAnsi="Arial" w:cs="Arial"/>
            <w:i/>
            <w:iCs/>
          </w:rPr>
          <w:t xml:space="preserve"> attachment to the Declaration and the area to be noted should also be clearly labeled on the drawing (e.g., “stormwater swale,” “stormwater detention or retention facility,” “ditch.”}}</w:t>
        </w:r>
        <w:r w:rsidRPr="0044495C">
          <w:rPr>
            <w:rFonts w:ascii="Arial" w:eastAsia="MS Mincho" w:hAnsi="Arial" w:cs="Arial"/>
          </w:rPr>
          <w:t xml:space="preserve"> identifying the size and location of existing stormwater swales, stormwater detention or retention facilities, and ditches on the </w:t>
        </w:r>
      </w:ins>
      <w:ins w:id="63" w:author="Cinquino, Dawn" w:date="2021-07-29T09:28:00Z">
        <w:r w:rsidR="00DE3676">
          <w:rPr>
            <w:rFonts w:ascii="Arial" w:eastAsia="MS Mincho" w:hAnsi="Arial" w:cs="Arial"/>
          </w:rPr>
          <w:t xml:space="preserve">Restricted </w:t>
        </w:r>
      </w:ins>
      <w:ins w:id="64" w:author="Cinquino, Dawn" w:date="2021-07-29T09:21:00Z">
        <w:r w:rsidRPr="0044495C">
          <w:rPr>
            <w:rFonts w:ascii="Arial" w:eastAsia="MS Mincho" w:hAnsi="Arial" w:cs="Arial"/>
          </w:rPr>
          <w:t>Property.  Such existing stormwater features shall not be altered, modified or expanded, and there shall be no construction of new stormwater swales, stormwater detention or retention facilities or ditches on the</w:t>
        </w:r>
        <w:r w:rsidRPr="757FDE35">
          <w:rPr>
            <w:rFonts w:ascii="Arial" w:eastAsia="MS Mincho" w:hAnsi="Arial" w:cs="Arial"/>
            <w:i/>
            <w:iCs/>
          </w:rPr>
          <w:t xml:space="preserve"> </w:t>
        </w:r>
      </w:ins>
      <w:ins w:id="65" w:author="Cinquino, Dawn" w:date="2021-07-29T09:28:00Z">
        <w:r w:rsidR="00DE3676">
          <w:rPr>
            <w:rFonts w:ascii="Arial" w:eastAsia="MS Mincho" w:hAnsi="Arial" w:cs="Arial"/>
          </w:rPr>
          <w:t xml:space="preserve">Restricted </w:t>
        </w:r>
      </w:ins>
      <w:ins w:id="66" w:author="Cinquino, Dawn" w:date="2021-07-29T09:21:00Z">
        <w:r w:rsidRPr="009200EF">
          <w:rPr>
            <w:rFonts w:ascii="Arial" w:hAnsi="Arial" w:cs="Arial"/>
          </w:rPr>
          <w:t>Property</w:t>
        </w:r>
        <w:r>
          <w:rPr>
            <w:rFonts w:ascii="Arial" w:hAnsi="Arial" w:cs="Arial"/>
            <w:i/>
            <w:iCs/>
          </w:rPr>
          <w:t>.</w:t>
        </w:r>
      </w:ins>
    </w:p>
    <w:p w14:paraId="718FAEAA" w14:textId="77777777" w:rsidR="00EC1DEF" w:rsidRDefault="00EC1DEF" w:rsidP="00AD3C9F">
      <w:pPr>
        <w:pStyle w:val="PlainText"/>
        <w:ind w:left="720"/>
        <w:rPr>
          <w:ins w:id="67" w:author="Cinquino, Dawn" w:date="2021-07-29T09:21:00Z"/>
          <w:rFonts w:ascii="Arial" w:hAnsi="Arial" w:cs="Arial"/>
          <w:i/>
          <w:iCs/>
        </w:rPr>
      </w:pPr>
    </w:p>
    <w:p w14:paraId="302CB475" w14:textId="7B700608" w:rsidR="00EC1DEF" w:rsidRPr="00812C1F" w:rsidRDefault="00EC1DEF" w:rsidP="00AD3C9F">
      <w:pPr>
        <w:pStyle w:val="PlainText"/>
        <w:ind w:left="720"/>
        <w:rPr>
          <w:ins w:id="68" w:author="Cinquino, Dawn" w:date="2021-07-29T09:21:00Z"/>
          <w:i/>
          <w:iCs/>
        </w:rPr>
      </w:pPr>
      <w:ins w:id="69" w:author="Cinquino, Dawn" w:date="2021-07-29T09:21:00Z">
        <w:r>
          <w:rPr>
            <w:rFonts w:ascii="Arial" w:eastAsia="MS Mincho" w:hAnsi="Arial" w:cs="Arial"/>
          </w:rPr>
          <w:t>If stormwater features must be constructed, modified, altered or expanded, a plan signed and sealed by a Florida-registered professional engineer or a Florida-registered professional geologist must be submitted to</w:t>
        </w:r>
        <w:r w:rsidRPr="0044495C">
          <w:rPr>
            <w:rFonts w:ascii="Arial" w:eastAsia="MS Mincho" w:hAnsi="Arial" w:cs="Arial"/>
          </w:rPr>
          <w:t xml:space="preserve"> FDEP’s DWM in addition to any authorizations required by the DWRM and the WMD.  </w:t>
        </w:r>
        <w:r w:rsidRPr="00ED2730">
          <w:rPr>
            <w:rFonts w:ascii="Arial" w:eastAsia="MS Mincho" w:hAnsi="Arial" w:cs="Arial"/>
            <w:highlight w:val="yellow"/>
          </w:rPr>
          <w:t xml:space="preserve">The plan must include the feature location, construction and design specifications relative </w:t>
        </w:r>
        <w:r w:rsidRPr="00ED2730">
          <w:rPr>
            <w:rFonts w:ascii="Arial" w:eastAsia="MS Mincho" w:hAnsi="Arial" w:cs="Arial"/>
            <w:highlight w:val="yellow"/>
          </w:rPr>
          <w:lastRenderedPageBreak/>
          <w:t xml:space="preserve">to known areas of soil and groundwater contamination, </w:t>
        </w:r>
        <w:r>
          <w:rPr>
            <w:rFonts w:ascii="Arial" w:eastAsia="MS Mincho" w:hAnsi="Arial" w:cs="Arial"/>
            <w:highlight w:val="yellow"/>
          </w:rPr>
          <w:t xml:space="preserve">and a technical evaluation (including calculations, fate and transport modeling, as applicable) to demonstrate that the new stormwater facilities will not cause </w:t>
        </w:r>
        <w:r w:rsidRPr="00ED2730">
          <w:rPr>
            <w:rFonts w:ascii="Arial" w:eastAsia="MS Mincho" w:hAnsi="Arial" w:cs="Arial"/>
            <w:highlight w:val="yellow"/>
          </w:rPr>
          <w:t xml:space="preserve">the </w:t>
        </w:r>
        <w:r>
          <w:rPr>
            <w:rFonts w:ascii="Arial" w:eastAsia="MS Mincho" w:hAnsi="Arial" w:cs="Arial"/>
            <w:highlight w:val="yellow"/>
          </w:rPr>
          <w:t xml:space="preserve">migration </w:t>
        </w:r>
        <w:r w:rsidRPr="00ED2730">
          <w:rPr>
            <w:rFonts w:ascii="Arial" w:eastAsia="MS Mincho" w:hAnsi="Arial" w:cs="Arial"/>
            <w:highlight w:val="yellow"/>
          </w:rPr>
          <w:t>of contamination</w:t>
        </w:r>
        <w:r>
          <w:rPr>
            <w:rFonts w:ascii="Arial" w:eastAsia="MS Mincho" w:hAnsi="Arial" w:cs="Arial"/>
            <w:highlight w:val="yellow"/>
          </w:rPr>
          <w:t>.  The plan shall also outline the</w:t>
        </w:r>
        <w:r w:rsidRPr="00ED2730">
          <w:rPr>
            <w:rFonts w:ascii="Arial" w:eastAsia="MS Mincho" w:hAnsi="Arial" w:cs="Arial"/>
            <w:highlight w:val="yellow"/>
          </w:rPr>
          <w:t xml:space="preserve"> procedures for proper characterization</w:t>
        </w:r>
        <w:r>
          <w:rPr>
            <w:rFonts w:ascii="Arial" w:eastAsia="MS Mincho" w:hAnsi="Arial" w:cs="Arial"/>
            <w:highlight w:val="yellow"/>
          </w:rPr>
          <w:t xml:space="preserve">, </w:t>
        </w:r>
        <w:r w:rsidRPr="00ED2730">
          <w:rPr>
            <w:rFonts w:ascii="Arial" w:eastAsia="MS Mincho" w:hAnsi="Arial" w:cs="Arial"/>
            <w:highlight w:val="yellow"/>
          </w:rPr>
          <w:t xml:space="preserve">handling </w:t>
        </w:r>
        <w:r>
          <w:rPr>
            <w:rFonts w:ascii="Arial" w:eastAsia="MS Mincho" w:hAnsi="Arial" w:cs="Arial"/>
            <w:highlight w:val="yellow"/>
          </w:rPr>
          <w:t xml:space="preserve">and disposal </w:t>
        </w:r>
        <w:r w:rsidRPr="00ED2730">
          <w:rPr>
            <w:rFonts w:ascii="Arial" w:eastAsia="MS Mincho" w:hAnsi="Arial" w:cs="Arial"/>
            <w:highlight w:val="yellow"/>
          </w:rPr>
          <w:t>of any contaminated media that may be encountered during construction.</w:t>
        </w:r>
        <w:r>
          <w:rPr>
            <w:rFonts w:ascii="Arial" w:eastAsia="MS Mincho" w:hAnsi="Arial" w:cs="Arial"/>
          </w:rPr>
          <w:t xml:space="preserve">  </w:t>
        </w:r>
        <w:r w:rsidRPr="00643A2E">
          <w:rPr>
            <w:rFonts w:ascii="Arial" w:hAnsi="Arial" w:cs="Arial"/>
          </w:rPr>
          <w:t>F</w:t>
        </w:r>
        <w:r w:rsidRPr="00643A2E">
          <w:rPr>
            <w:rFonts w:ascii="Arial" w:hAnsi="Arial" w:cs="Arial"/>
            <w:color w:val="000000" w:themeColor="text1"/>
          </w:rPr>
          <w:t xml:space="preserve">DEP’s DWM will keep the plan in the site file as documentation of site conditions </w:t>
        </w:r>
        <w:r>
          <w:rPr>
            <w:rFonts w:ascii="Arial" w:hAnsi="Arial" w:cs="Arial"/>
            <w:color w:val="000000" w:themeColor="text1"/>
          </w:rPr>
          <w:t>and will rely on this professional certification for demonstrating compliance with this restriction</w:t>
        </w:r>
        <w:r w:rsidRPr="00166B11">
          <w:rPr>
            <w:rFonts w:ascii="Arial" w:hAnsi="Arial" w:cs="Arial"/>
            <w:color w:val="000000" w:themeColor="text1"/>
          </w:rPr>
          <w:t>.</w:t>
        </w:r>
        <w:r w:rsidRPr="00643A2E">
          <w:rPr>
            <w:rFonts w:ascii="Arial" w:hAnsi="Arial" w:cs="Arial"/>
            <w:color w:val="000000" w:themeColor="text1"/>
          </w:rPr>
          <w:t xml:space="preserve">  </w:t>
        </w:r>
        <w:r w:rsidRPr="006A2998">
          <w:rPr>
            <w:rFonts w:ascii="Arial" w:hAnsi="Arial" w:cs="Arial"/>
            <w:noProof/>
            <w:color w:val="000000"/>
            <w:highlight w:val="yellow"/>
          </w:rPr>
          <w:t xml:space="preserve">The </w:t>
        </w:r>
        <w:r>
          <w:rPr>
            <w:rFonts w:ascii="Arial" w:hAnsi="Arial" w:cs="Arial"/>
            <w:noProof/>
            <w:color w:val="000000"/>
            <w:highlight w:val="yellow"/>
          </w:rPr>
          <w:t>GRANTOR</w:t>
        </w:r>
        <w:r w:rsidRPr="006A2998">
          <w:rPr>
            <w:rFonts w:ascii="Arial" w:hAnsi="Arial" w:cs="Arial"/>
            <w:noProof/>
            <w:color w:val="000000"/>
            <w:highlight w:val="yellow"/>
          </w:rPr>
          <w:t xml:space="preserve"> is advised that other federal, state, or local laws and regulations may apply to th</w:t>
        </w:r>
        <w:r>
          <w:rPr>
            <w:rFonts w:ascii="Arial" w:hAnsi="Arial" w:cs="Arial"/>
            <w:noProof/>
            <w:color w:val="000000"/>
            <w:highlight w:val="yellow"/>
          </w:rPr>
          <w:t xml:space="preserve">is </w:t>
        </w:r>
        <w:r w:rsidRPr="006A2998">
          <w:rPr>
            <w:rFonts w:ascii="Arial" w:hAnsi="Arial" w:cs="Arial"/>
            <w:noProof/>
            <w:color w:val="000000"/>
            <w:highlight w:val="yellow"/>
          </w:rPr>
          <w:t>activi</w:t>
        </w:r>
        <w:r>
          <w:rPr>
            <w:rFonts w:ascii="Arial" w:hAnsi="Arial" w:cs="Arial"/>
            <w:noProof/>
            <w:color w:val="000000"/>
            <w:highlight w:val="yellow"/>
          </w:rPr>
          <w:t>ty. A copy of all permits obtained for the implementation of dewatering must be provided along with the plan submitted to</w:t>
        </w:r>
        <w:r w:rsidRPr="00DB115F">
          <w:rPr>
            <w:rFonts w:ascii="Arial" w:eastAsia="MS Mincho" w:hAnsi="Arial" w:cs="Arial"/>
            <w:i/>
            <w:iCs/>
            <w:highlight w:val="yellow"/>
          </w:rPr>
          <w:t xml:space="preserve"> </w:t>
        </w:r>
        <w:r w:rsidRPr="00C34935">
          <w:rPr>
            <w:rFonts w:ascii="Arial" w:eastAsia="MS Mincho" w:hAnsi="Arial" w:cs="Arial"/>
            <w:highlight w:val="yellow"/>
          </w:rPr>
          <w:t xml:space="preserve">FDEP’s </w:t>
        </w:r>
        <w:proofErr w:type="gramStart"/>
        <w:r w:rsidRPr="00C34935">
          <w:rPr>
            <w:rFonts w:ascii="Arial" w:eastAsia="MS Mincho" w:hAnsi="Arial" w:cs="Arial"/>
            <w:highlight w:val="yellow"/>
          </w:rPr>
          <w:t>DWM</w:t>
        </w:r>
        <w:r w:rsidRPr="006A0E89">
          <w:rPr>
            <w:rFonts w:ascii="Arial" w:eastAsia="MS Mincho" w:hAnsi="Arial" w:cs="Arial"/>
            <w:i/>
            <w:iCs/>
          </w:rPr>
          <w:t xml:space="preserve"> </w:t>
        </w:r>
        <w:r w:rsidRPr="00643A2E">
          <w:rPr>
            <w:rFonts w:ascii="Arial" w:hAnsi="Arial" w:cs="Arial"/>
            <w:color w:val="000000" w:themeColor="text1"/>
          </w:rPr>
          <w:t xml:space="preserve"> </w:t>
        </w:r>
        <w:r w:rsidRPr="0044495C">
          <w:rPr>
            <w:rFonts w:ascii="Arial" w:eastAsia="MS Mincho" w:hAnsi="Arial" w:cs="Arial"/>
          </w:rPr>
          <w:t>A</w:t>
        </w:r>
        <w:proofErr w:type="gramEnd"/>
        <w:r w:rsidRPr="0044495C">
          <w:rPr>
            <w:rFonts w:ascii="Arial" w:eastAsia="MS Mincho" w:hAnsi="Arial" w:cs="Arial"/>
          </w:rPr>
          <w:t xml:space="preserve"> revised exhibit must be </w:t>
        </w:r>
        <w:r>
          <w:rPr>
            <w:rFonts w:ascii="Arial" w:eastAsia="MS Mincho" w:hAnsi="Arial" w:cs="Arial"/>
          </w:rPr>
          <w:t>amended to the Declaration and</w:t>
        </w:r>
        <w:r w:rsidRPr="0044495C">
          <w:rPr>
            <w:rFonts w:ascii="Arial" w:eastAsia="MS Mincho" w:hAnsi="Arial" w:cs="Arial"/>
          </w:rPr>
          <w:t xml:space="preserve"> recorded when any stormwater feature is altered, modified, expanded, or constructed.</w:t>
        </w:r>
        <w:r>
          <w:rPr>
            <w:rFonts w:ascii="Arial" w:eastAsia="MS Mincho" w:hAnsi="Arial" w:cs="Arial"/>
          </w:rPr>
          <w:t xml:space="preserve"> </w:t>
        </w:r>
        <w:r w:rsidRPr="757FDE35">
          <w:rPr>
            <w:rFonts w:ascii="Arial" w:eastAsia="MS Mincho" w:hAnsi="Arial" w:cs="Arial"/>
            <w:i/>
            <w:iCs/>
          </w:rPr>
          <w:t xml:space="preserve"> </w:t>
        </w:r>
        <w:bookmarkStart w:id="70" w:name="_Hlk21008493"/>
        <w:r w:rsidRPr="00812C1F">
          <w:rPr>
            <w:rFonts w:ascii="Arial" w:eastAsia="MS Mincho" w:hAnsi="Arial" w:cs="Arial"/>
            <w:i/>
            <w:iCs/>
          </w:rPr>
          <w:t xml:space="preserve">{{The remainder of this paragraph is intended to conform with language in other documents and should not be changed when drafting the DRC for a particular property.}}  </w:t>
        </w:r>
        <w:r w:rsidRPr="757FDE35">
          <w:rPr>
            <w:rFonts w:ascii="Arial" w:eastAsia="MS Mincho" w:hAnsi="Arial" w:cs="Arial"/>
            <w:i/>
            <w:iCs/>
          </w:rPr>
          <w:t xml:space="preserve"> </w:t>
        </w:r>
        <w:bookmarkEnd w:id="70"/>
        <w:r w:rsidRPr="0044495C">
          <w:rPr>
            <w:rFonts w:ascii="Arial" w:eastAsia="MS Mincho" w:hAnsi="Arial" w:cs="Arial"/>
          </w:rPr>
          <w:t xml:space="preserve">FDEP will rely on this Declaration and </w:t>
        </w:r>
        <w:r>
          <w:rPr>
            <w:rFonts w:ascii="Arial" w:eastAsia="MS Mincho" w:hAnsi="Arial" w:cs="Arial"/>
          </w:rPr>
          <w:t>certified</w:t>
        </w:r>
        <w:r w:rsidRPr="0044495C">
          <w:rPr>
            <w:rFonts w:ascii="Arial" w:eastAsia="MS Mincho" w:hAnsi="Arial" w:cs="Arial"/>
          </w:rPr>
          <w:t xml:space="preserve"> plan to construct new or modify existing stormwater features to ensure that there is no exposure to contaminated groundwater entering into new or expanded stormwater features resulting in risk to human health, public safety or the environment due to the contaminated site.  Construction of stormwater swales, stormwater detention or retention features, or ditches on the </w:t>
        </w:r>
      </w:ins>
      <w:ins w:id="71" w:author="Cinquino, Dawn" w:date="2021-07-29T09:29:00Z">
        <w:r w:rsidR="00DE3676">
          <w:rPr>
            <w:rFonts w:ascii="Arial" w:eastAsia="MS Mincho" w:hAnsi="Arial" w:cs="Arial"/>
          </w:rPr>
          <w:t>Restricted Property</w:t>
        </w:r>
      </w:ins>
      <w:ins w:id="72" w:author="Cinquino, Dawn" w:date="2021-07-29T09:21:00Z">
        <w:r w:rsidRPr="0044495C">
          <w:rPr>
            <w:rFonts w:ascii="Arial" w:eastAsia="MS Mincho" w:hAnsi="Arial" w:cs="Arial"/>
          </w:rPr>
          <w:t xml:space="preserve"> could destabilize the groundwater plume or increase potential for exposure to contaminants resulting in risk to human health, public safety, or the environment.  For this reason, if G</w:t>
        </w:r>
        <w:r>
          <w:rPr>
            <w:rFonts w:ascii="Arial" w:eastAsia="MS Mincho" w:hAnsi="Arial" w:cs="Arial"/>
          </w:rPr>
          <w:t>RANTOR</w:t>
        </w:r>
        <w:r w:rsidRPr="0044495C">
          <w:rPr>
            <w:rFonts w:ascii="Arial" w:eastAsia="MS Mincho" w:hAnsi="Arial" w:cs="Arial"/>
          </w:rPr>
          <w:t xml:space="preserve"> seeks to construct stormwater features on the </w:t>
        </w:r>
      </w:ins>
      <w:ins w:id="73" w:author="Cinquino, Dawn" w:date="2021-07-29T09:29:00Z">
        <w:r w:rsidR="00DE3676">
          <w:rPr>
            <w:rFonts w:ascii="Arial" w:eastAsia="MS Mincho" w:hAnsi="Arial" w:cs="Arial"/>
          </w:rPr>
          <w:t xml:space="preserve">Restricted </w:t>
        </w:r>
      </w:ins>
      <w:ins w:id="74" w:author="Cinquino, Dawn" w:date="2021-07-29T09:21:00Z">
        <w:r w:rsidRPr="0044495C">
          <w:rPr>
            <w:rFonts w:ascii="Arial" w:eastAsia="MS Mincho" w:hAnsi="Arial" w:cs="Arial"/>
          </w:rPr>
          <w:t>Property</w:t>
        </w:r>
        <w:r>
          <w:rPr>
            <w:rFonts w:ascii="Arial" w:eastAsia="MS Mincho" w:hAnsi="Arial" w:cs="Arial"/>
          </w:rPr>
          <w:t>,</w:t>
        </w:r>
        <w:r w:rsidRPr="0044495C">
          <w:rPr>
            <w:rFonts w:ascii="Arial" w:eastAsia="MS Mincho" w:hAnsi="Arial" w:cs="Arial"/>
          </w:rPr>
          <w:t xml:space="preserve"> G</w:t>
        </w:r>
        <w:r>
          <w:rPr>
            <w:rFonts w:ascii="Arial" w:eastAsia="MS Mincho" w:hAnsi="Arial" w:cs="Arial"/>
          </w:rPr>
          <w:t xml:space="preserve">RANTOR shall submit the certified plan to </w:t>
        </w:r>
        <w:r w:rsidRPr="0044495C">
          <w:rPr>
            <w:rFonts w:ascii="Arial" w:eastAsia="MS Mincho" w:hAnsi="Arial" w:cs="Arial"/>
          </w:rPr>
          <w:t>FDEP DWM in addition to obtaining any authorizations that may be required by FDEP DWRM, the WMD</w:t>
        </w:r>
        <w:r>
          <w:rPr>
            <w:rFonts w:ascii="Arial" w:eastAsia="MS Mincho" w:hAnsi="Arial" w:cs="Arial"/>
          </w:rPr>
          <w:t>,</w:t>
        </w:r>
        <w:r w:rsidRPr="0044495C">
          <w:rPr>
            <w:rFonts w:ascii="Arial" w:eastAsia="MS Mincho" w:hAnsi="Arial" w:cs="Arial"/>
          </w:rPr>
          <w:t xml:space="preserve"> or </w:t>
        </w:r>
        <w:r w:rsidRPr="00BA03B4">
          <w:rPr>
            <w:rFonts w:ascii="Arial" w:eastAsia="MS Mincho" w:hAnsi="Arial" w:cs="Arial"/>
            <w:highlight w:val="yellow"/>
          </w:rPr>
          <w:t xml:space="preserve">other </w:t>
        </w:r>
        <w:r w:rsidRPr="006A2998">
          <w:rPr>
            <w:rFonts w:ascii="Arial" w:hAnsi="Arial" w:cs="Arial"/>
            <w:noProof/>
            <w:color w:val="000000"/>
            <w:highlight w:val="yellow"/>
          </w:rPr>
          <w:t xml:space="preserve">federal, state, or local laws and regulations </w:t>
        </w:r>
        <w:r>
          <w:rPr>
            <w:rFonts w:ascii="Arial" w:hAnsi="Arial" w:cs="Arial"/>
            <w:noProof/>
            <w:color w:val="000000"/>
            <w:highlight w:val="yellow"/>
          </w:rPr>
          <w:t xml:space="preserve">that </w:t>
        </w:r>
        <w:r w:rsidRPr="006A2998">
          <w:rPr>
            <w:rFonts w:ascii="Arial" w:hAnsi="Arial" w:cs="Arial"/>
            <w:noProof/>
            <w:color w:val="000000"/>
            <w:highlight w:val="yellow"/>
          </w:rPr>
          <w:t>may apply to th</w:t>
        </w:r>
        <w:r>
          <w:rPr>
            <w:rFonts w:ascii="Arial" w:hAnsi="Arial" w:cs="Arial"/>
            <w:noProof/>
            <w:color w:val="000000"/>
            <w:highlight w:val="yellow"/>
          </w:rPr>
          <w:t xml:space="preserve">is </w:t>
        </w:r>
        <w:r w:rsidRPr="006A2998">
          <w:rPr>
            <w:rFonts w:ascii="Arial" w:hAnsi="Arial" w:cs="Arial"/>
            <w:noProof/>
            <w:color w:val="000000"/>
            <w:highlight w:val="yellow"/>
          </w:rPr>
          <w:t>activi</w:t>
        </w:r>
        <w:r>
          <w:rPr>
            <w:rFonts w:ascii="Arial" w:hAnsi="Arial" w:cs="Arial"/>
            <w:noProof/>
            <w:color w:val="000000"/>
            <w:highlight w:val="yellow"/>
          </w:rPr>
          <w:t>ty</w:t>
        </w:r>
        <w:r w:rsidRPr="0044495C">
          <w:rPr>
            <w:rFonts w:ascii="Arial" w:eastAsia="MS Mincho" w:hAnsi="Arial" w:cs="Arial"/>
          </w:rPr>
          <w:t>.</w:t>
        </w:r>
        <w:r w:rsidRPr="757FDE35">
          <w:rPr>
            <w:rFonts w:ascii="Arial" w:eastAsia="MS Mincho" w:hAnsi="Arial" w:cs="Arial"/>
            <w:i/>
            <w:iCs/>
          </w:rPr>
          <w:t xml:space="preserve">  </w:t>
        </w:r>
        <w:r w:rsidRPr="0044495C">
          <w:rPr>
            <w:rFonts w:ascii="Arial" w:eastAsia="MS Mincho" w:hAnsi="Arial" w:cs="Arial"/>
          </w:rPr>
          <w:t xml:space="preserve">Unless it is demonstrated that the cleanup criteria under </w:t>
        </w:r>
        <w:r>
          <w:rPr>
            <w:rFonts w:ascii="Arial" w:eastAsia="MS Mincho" w:hAnsi="Arial" w:cs="Arial"/>
          </w:rPr>
          <w:t>s</w:t>
        </w:r>
        <w:r w:rsidRPr="0044495C">
          <w:rPr>
            <w:rFonts w:ascii="Arial" w:eastAsia="MS Mincho" w:hAnsi="Arial" w:cs="Arial"/>
          </w:rPr>
          <w:t>ubsection 62-</w:t>
        </w:r>
        <w:r w:rsidRPr="00BA03B4">
          <w:rPr>
            <w:rFonts w:ascii="Arial" w:eastAsia="MS Mincho" w:hAnsi="Arial" w:cs="Arial"/>
            <w:highlight w:val="green"/>
          </w:rPr>
          <w:t>780.</w:t>
        </w:r>
        <w:r w:rsidRPr="0044495C">
          <w:rPr>
            <w:rFonts w:ascii="Arial" w:eastAsia="MS Mincho" w:hAnsi="Arial" w:cs="Arial"/>
          </w:rPr>
          <w:t xml:space="preserve">680(1), F.A.C., have been achieved, FDEP, in addition to other remedies available under law, may institute proceedings to revoke this Declaration and the </w:t>
        </w:r>
        <w:r>
          <w:rPr>
            <w:rFonts w:ascii="Arial" w:eastAsia="MS Mincho" w:hAnsi="Arial" w:cs="Arial"/>
          </w:rPr>
          <w:t xml:space="preserve">Conditional </w:t>
        </w:r>
        <w:r w:rsidRPr="0044495C">
          <w:rPr>
            <w:rFonts w:ascii="Arial" w:eastAsia="MS Mincho" w:hAnsi="Arial" w:cs="Arial"/>
          </w:rPr>
          <w:t>Site Rehabilitation Completion Order</w:t>
        </w:r>
        <w:r>
          <w:rPr>
            <w:rFonts w:ascii="Arial" w:eastAsia="MS Mincho" w:hAnsi="Arial" w:cs="Arial"/>
          </w:rPr>
          <w:t xml:space="preserve"> </w:t>
        </w:r>
        <w:r w:rsidRPr="00533D3A">
          <w:rPr>
            <w:rFonts w:ascii="Arial" w:eastAsia="MS Mincho" w:hAnsi="Arial" w:cs="Arial"/>
          </w:rPr>
          <w:t>{{delete “</w:t>
        </w:r>
        <w:r>
          <w:rPr>
            <w:rFonts w:ascii="Arial" w:eastAsia="MS Mincho" w:hAnsi="Arial" w:cs="Arial"/>
          </w:rPr>
          <w:t xml:space="preserve">Conditional Site Rehabilitation </w:t>
        </w:r>
        <w:r w:rsidRPr="00533D3A">
          <w:rPr>
            <w:rFonts w:ascii="Arial" w:eastAsia="MS Mincho" w:hAnsi="Arial" w:cs="Arial"/>
          </w:rPr>
          <w:t>Order” if no Order is to be issued}}</w:t>
        </w:r>
        <w:r w:rsidRPr="0044495C">
          <w:rPr>
            <w:rFonts w:ascii="Arial" w:eastAsia="MS Mincho" w:hAnsi="Arial" w:cs="Arial"/>
          </w:rPr>
          <w:t>, and require the resumption of site</w:t>
        </w:r>
        <w:r>
          <w:rPr>
            <w:rFonts w:ascii="Arial" w:eastAsia="MS Mincho" w:hAnsi="Arial" w:cs="Arial"/>
          </w:rPr>
          <w:t xml:space="preserve"> </w:t>
        </w:r>
        <w:r w:rsidRPr="0044495C">
          <w:rPr>
            <w:rFonts w:ascii="Arial" w:eastAsia="MS Mincho" w:hAnsi="Arial" w:cs="Arial"/>
          </w:rPr>
          <w:t xml:space="preserve">rehabilitation activities if any such stormwater features are constructed or commenced without </w:t>
        </w:r>
        <w:r>
          <w:rPr>
            <w:rFonts w:ascii="Arial" w:eastAsia="MS Mincho" w:hAnsi="Arial" w:cs="Arial"/>
          </w:rPr>
          <w:t>submittal of a certified plan</w:t>
        </w:r>
        <w:r w:rsidRPr="0044495C">
          <w:rPr>
            <w:rFonts w:ascii="Arial" w:eastAsia="MS Mincho" w:hAnsi="Arial" w:cs="Arial"/>
          </w:rPr>
          <w:t>.</w:t>
        </w:r>
      </w:ins>
    </w:p>
    <w:p w14:paraId="4F4218BD" w14:textId="601742AC" w:rsidR="00874DF0" w:rsidRPr="000C30EC" w:rsidDel="00EC1DEF" w:rsidRDefault="00C72742" w:rsidP="000C30EC">
      <w:pPr>
        <w:pStyle w:val="ListParagraph"/>
        <w:numPr>
          <w:ilvl w:val="0"/>
          <w:numId w:val="60"/>
        </w:numPr>
        <w:ind w:left="720"/>
        <w:rPr>
          <w:del w:id="75" w:author="Cinquino, Dawn" w:date="2021-07-29T09:21:00Z"/>
          <w:rFonts w:eastAsia="MS Mincho" w:cs="Arial"/>
          <w:sz w:val="24"/>
          <w:szCs w:val="24"/>
        </w:rPr>
      </w:pPr>
      <w:del w:id="76" w:author="Cinquino, Dawn" w:date="2021-07-29T09:21:00Z">
        <w:r w:rsidRPr="000C30EC" w:rsidDel="00EC1DEF">
          <w:rPr>
            <w:rFonts w:eastAsia="MS Mincho" w:cs="Arial"/>
            <w:sz w:val="24"/>
            <w:szCs w:val="24"/>
            <w:u w:val="single"/>
          </w:rPr>
          <w:delText>Stormwater Facilities</w:delText>
        </w:r>
        <w:r w:rsidRPr="000C30EC" w:rsidDel="00EC1DEF">
          <w:rPr>
            <w:rFonts w:eastAsia="MS Mincho" w:cs="Arial"/>
            <w:sz w:val="24"/>
            <w:szCs w:val="24"/>
          </w:rPr>
          <w:delText>.</w:delText>
        </w:r>
        <w:r w:rsidR="005C4029" w:rsidRPr="000C30EC" w:rsidDel="00EC1DEF">
          <w:rPr>
            <w:rFonts w:eastAsia="MS Mincho" w:cs="Arial"/>
            <w:sz w:val="24"/>
            <w:szCs w:val="24"/>
          </w:rPr>
          <w:delText xml:space="preserve"> </w:delText>
        </w:r>
        <w:r w:rsidRPr="000C30EC" w:rsidDel="00EC1DEF">
          <w:rPr>
            <w:rFonts w:eastAsia="MS Mincho" w:cs="Arial"/>
            <w:sz w:val="24"/>
            <w:szCs w:val="24"/>
          </w:rPr>
          <w:delText xml:space="preserve"> </w:delText>
        </w:r>
      </w:del>
    </w:p>
    <w:p w14:paraId="3DA6112D" w14:textId="7765B30C" w:rsidR="00874DF0" w:rsidDel="00EC1DEF" w:rsidRDefault="00874DF0" w:rsidP="00874DF0">
      <w:pPr>
        <w:pStyle w:val="paragraph"/>
        <w:spacing w:before="0" w:beforeAutospacing="0" w:after="0" w:afterAutospacing="0"/>
        <w:ind w:left="720"/>
        <w:textAlignment w:val="baseline"/>
        <w:rPr>
          <w:del w:id="77" w:author="Cinquino, Dawn" w:date="2021-07-29T09:21:00Z"/>
          <w:rStyle w:val="normaltextrun"/>
          <w:rFonts w:ascii="Arial" w:hAnsi="Arial" w:cs="Arial"/>
        </w:rPr>
      </w:pPr>
    </w:p>
    <w:p w14:paraId="13CC6F43" w14:textId="535E02EE" w:rsidR="00874DF0" w:rsidDel="00EC1DEF" w:rsidRDefault="00874DF0" w:rsidP="3A38EE04">
      <w:pPr>
        <w:pStyle w:val="paragraph"/>
        <w:spacing w:before="0" w:beforeAutospacing="0" w:after="0" w:afterAutospacing="0"/>
        <w:ind w:left="720"/>
        <w:textAlignment w:val="baseline"/>
        <w:rPr>
          <w:del w:id="78" w:author="Cinquino, Dawn" w:date="2021-07-29T09:21:00Z"/>
          <w:rFonts w:ascii="Segoe UI" w:hAnsi="Segoe UI" w:cs="Segoe UI"/>
          <w:sz w:val="18"/>
          <w:szCs w:val="18"/>
        </w:rPr>
      </w:pPr>
      <w:del w:id="79" w:author="Cinquino, Dawn" w:date="2021-07-29T09:21:00Z">
        <w:r w:rsidRPr="3A38EE04" w:rsidDel="00EC1DEF">
          <w:rPr>
            <w:rStyle w:val="normaltextrun"/>
            <w:rFonts w:ascii="Arial" w:hAnsi="Arial" w:cs="Arial"/>
          </w:rPr>
          <w:delText xml:space="preserve">{Option 1: No Stormwater Features:} There shall be no stormwater swales, stormwater detection </w:delText>
        </w:r>
      </w:del>
      <w:ins w:id="80" w:author="Petersen, Dane" w:date="2020-04-23T20:40:00Z">
        <w:del w:id="81" w:author="Cinquino, Dawn" w:date="2021-07-29T09:21:00Z">
          <w:r w:rsidR="0002EAE3" w:rsidRPr="3A38EE04" w:rsidDel="00EC1DEF">
            <w:rPr>
              <w:rStyle w:val="normaltextrun"/>
              <w:rFonts w:ascii="Arial" w:hAnsi="Arial" w:cs="Arial"/>
            </w:rPr>
            <w:delText xml:space="preserve">detention </w:delText>
          </w:r>
        </w:del>
      </w:ins>
      <w:del w:id="82" w:author="Cinquino, Dawn" w:date="2021-07-29T09:21:00Z">
        <w:r w:rsidRPr="3A38EE04" w:rsidDel="00EC1DEF">
          <w:rPr>
            <w:rStyle w:val="normaltextrun"/>
            <w:rFonts w:ascii="Arial" w:hAnsi="Arial" w:cs="Arial"/>
          </w:rPr>
          <w:delText xml:space="preserve">or retention facilities, or ditches on the </w:delText>
        </w:r>
        <w:r w:rsidR="008B0550" w:rsidRPr="3A38EE04" w:rsidDel="00EC1DEF">
          <w:rPr>
            <w:rStyle w:val="normaltextrun"/>
            <w:rFonts w:ascii="Arial" w:hAnsi="Arial" w:cs="Arial"/>
          </w:rPr>
          <w:delText xml:space="preserve">Restricted </w:delText>
        </w:r>
        <w:r w:rsidRPr="3A38EE04" w:rsidDel="00EC1DEF">
          <w:rPr>
            <w:rStyle w:val="normaltextrun"/>
            <w:rFonts w:ascii="Arial" w:hAnsi="Arial" w:cs="Arial"/>
          </w:rPr>
          <w:delText>Property.</w:delText>
        </w:r>
        <w:r w:rsidRPr="3A38EE04" w:rsidDel="00EC1DEF">
          <w:rPr>
            <w:rStyle w:val="eop"/>
            <w:rFonts w:ascii="Arial" w:hAnsi="Arial" w:cs="Arial"/>
          </w:rPr>
          <w:delText> </w:delText>
        </w:r>
      </w:del>
    </w:p>
    <w:p w14:paraId="24D50880" w14:textId="0A631898" w:rsidR="00874DF0" w:rsidDel="00EC1DEF" w:rsidRDefault="00874DF0" w:rsidP="00874DF0">
      <w:pPr>
        <w:pStyle w:val="paragraph"/>
        <w:spacing w:before="0" w:beforeAutospacing="0" w:after="0" w:afterAutospacing="0"/>
        <w:ind w:left="1440"/>
        <w:textAlignment w:val="baseline"/>
        <w:rPr>
          <w:del w:id="83" w:author="Cinquino, Dawn" w:date="2021-07-29T09:21:00Z"/>
          <w:rFonts w:ascii="Segoe UI" w:hAnsi="Segoe UI" w:cs="Segoe UI"/>
          <w:sz w:val="18"/>
          <w:szCs w:val="18"/>
        </w:rPr>
      </w:pPr>
      <w:del w:id="84" w:author="Cinquino, Dawn" w:date="2021-07-29T09:21:00Z">
        <w:r w:rsidDel="00EC1DEF">
          <w:rPr>
            <w:rStyle w:val="eop"/>
            <w:rFonts w:ascii="Arial" w:hAnsi="Arial" w:cs="Arial"/>
          </w:rPr>
          <w:delText> </w:delText>
        </w:r>
      </w:del>
    </w:p>
    <w:p w14:paraId="1BB3E1F5" w14:textId="23C60A65" w:rsidR="00874DF0" w:rsidDel="00EC1DEF" w:rsidRDefault="00874DF0" w:rsidP="008B0550">
      <w:pPr>
        <w:pStyle w:val="paragraph"/>
        <w:spacing w:before="0" w:beforeAutospacing="0" w:after="0" w:afterAutospacing="0"/>
        <w:ind w:left="720"/>
        <w:textAlignment w:val="baseline"/>
        <w:rPr>
          <w:del w:id="85" w:author="Cinquino, Dawn" w:date="2021-07-29T09:21:00Z"/>
          <w:rFonts w:ascii="Segoe UI" w:hAnsi="Segoe UI" w:cs="Segoe UI"/>
          <w:sz w:val="18"/>
          <w:szCs w:val="18"/>
        </w:rPr>
      </w:pPr>
      <w:del w:id="86" w:author="Cinquino, Dawn" w:date="2021-07-29T09:21:00Z">
        <w:r w:rsidDel="00EC1DEF">
          <w:rPr>
            <w:rStyle w:val="normaltextrun"/>
            <w:rFonts w:ascii="Arial" w:hAnsi="Arial" w:cs="Arial"/>
          </w:rPr>
          <w:delText>{Option 2: Existing Stormwater Features, the existence of which has been determined to not adversely affect the remaining contamination:}</w:delText>
        </w:r>
        <w:r w:rsidDel="00EC1DEF">
          <w:rPr>
            <w:rStyle w:val="eop"/>
            <w:rFonts w:ascii="Arial" w:hAnsi="Arial" w:cs="Arial"/>
          </w:rPr>
          <w:delText> </w:delText>
        </w:r>
      </w:del>
    </w:p>
    <w:p w14:paraId="0C24A6A3" w14:textId="3A5631EE" w:rsidR="00FB2463" w:rsidRPr="00081EF6" w:rsidDel="00EC1DEF" w:rsidRDefault="005C4029" w:rsidP="00FC4D7C">
      <w:pPr>
        <w:ind w:left="720"/>
        <w:rPr>
          <w:del w:id="87" w:author="Cinquino, Dawn" w:date="2021-07-29T09:21:00Z"/>
          <w:rFonts w:eastAsia="MS Mincho" w:cs="Arial"/>
          <w:sz w:val="24"/>
          <w:szCs w:val="24"/>
        </w:rPr>
      </w:pPr>
      <w:del w:id="88" w:author="Cinquino, Dawn" w:date="2021-07-29T09:21:00Z">
        <w:r w:rsidRPr="00B907A2" w:rsidDel="00EC1DEF">
          <w:rPr>
            <w:rFonts w:eastAsia="MS Mincho" w:cs="Arial"/>
            <w:sz w:val="24"/>
            <w:szCs w:val="24"/>
          </w:rPr>
          <w:delText>Attached</w:delText>
        </w:r>
        <w:r w:rsidR="00FB2463" w:rsidRPr="00B907A2" w:rsidDel="00EC1DEF">
          <w:rPr>
            <w:rFonts w:eastAsia="MS Mincho" w:cs="Arial"/>
            <w:sz w:val="24"/>
            <w:szCs w:val="24"/>
          </w:rPr>
          <w:delText xml:space="preserve"> as Exhibit </w:delText>
        </w:r>
        <w:r w:rsidR="001620B1" w:rsidRPr="00B907A2" w:rsidDel="00EC1DEF">
          <w:rPr>
            <w:rFonts w:eastAsia="MS Mincho" w:cs="Arial"/>
            <w:sz w:val="24"/>
            <w:szCs w:val="24"/>
          </w:rPr>
          <w:delText>__</w:delText>
        </w:r>
        <w:r w:rsidR="00FB2463" w:rsidRPr="00B907A2" w:rsidDel="00EC1DEF">
          <w:rPr>
            <w:rFonts w:eastAsia="MS Mincho" w:cs="Arial"/>
            <w:sz w:val="24"/>
            <w:szCs w:val="24"/>
          </w:rPr>
          <w:delText xml:space="preserve">, and incorporated by reference herein, is a Survey </w:delText>
        </w:r>
        <w:r w:rsidR="00C6358C" w:rsidRPr="00B907A2" w:rsidDel="00EC1DEF">
          <w:rPr>
            <w:rFonts w:eastAsia="MS Mincho" w:cs="Arial"/>
            <w:i/>
            <w:iCs/>
            <w:sz w:val="24"/>
            <w:szCs w:val="24"/>
          </w:rPr>
          <w:delText>{{</w:delText>
        </w:r>
        <w:r w:rsidR="00C6358C" w:rsidRPr="28B0036C" w:rsidDel="00EC1DEF">
          <w:rPr>
            <w:rFonts w:cs="Arial"/>
            <w:i/>
            <w:iCs/>
            <w:sz w:val="24"/>
            <w:szCs w:val="24"/>
          </w:rPr>
          <w:delText>a</w:delText>
        </w:r>
        <w:r w:rsidR="00C6358C" w:rsidRPr="00C72742" w:rsidDel="00EC1DEF">
          <w:rPr>
            <w:rFonts w:cs="Arial"/>
            <w:sz w:val="24"/>
            <w:szCs w:val="24"/>
          </w:rPr>
          <w:delText xml:space="preserve"> </w:delText>
        </w:r>
        <w:r w:rsidR="00C6358C" w:rsidRPr="28B0036C" w:rsidDel="00EC1DEF">
          <w:rPr>
            <w:rFonts w:cs="Arial"/>
            <w:i/>
            <w:iCs/>
            <w:sz w:val="24"/>
            <w:szCs w:val="24"/>
          </w:rPr>
          <w:delText>Specific Purpose Survey, Boundary Survey or Sketches Accompanying Legal</w:delText>
        </w:r>
        <w:r w:rsidR="00C6358C" w:rsidRPr="00B907A2" w:rsidDel="00EC1DEF">
          <w:rPr>
            <w:rFonts w:cs="Arial"/>
            <w:i/>
            <w:iCs/>
            <w:sz w:val="24"/>
            <w:szCs w:val="24"/>
          </w:rPr>
          <w:delText xml:space="preserve"> </w:delText>
        </w:r>
        <w:r w:rsidR="00C6358C" w:rsidRPr="28B0036C" w:rsidDel="00EC1DEF">
          <w:rPr>
            <w:rFonts w:cs="Arial"/>
            <w:i/>
            <w:iCs/>
            <w:sz w:val="24"/>
            <w:szCs w:val="24"/>
          </w:rPr>
          <w:delText>Descriptions</w:delText>
        </w:r>
        <w:r w:rsidR="00C6358C" w:rsidRPr="00B907A2" w:rsidDel="00EC1DEF">
          <w:rPr>
            <w:rFonts w:cs="Arial"/>
            <w:sz w:val="24"/>
            <w:szCs w:val="24"/>
          </w:rPr>
          <w:delText xml:space="preserve"> </w:delText>
        </w:r>
        <w:r w:rsidR="00C6358C" w:rsidRPr="28B0036C" w:rsidDel="00EC1DEF">
          <w:rPr>
            <w:rFonts w:cs="Arial"/>
            <w:i/>
            <w:iCs/>
            <w:sz w:val="24"/>
            <w:szCs w:val="24"/>
          </w:rPr>
          <w:delText xml:space="preserve">prepared in accordance with the Minimum Technical Standards (MTS) that depicts an area and includes geographical coordinates referenced to </w:delText>
        </w:r>
        <w:r w:rsidR="00C6358C" w:rsidRPr="28B0036C" w:rsidDel="00EC1DEF">
          <w:rPr>
            <w:rFonts w:cs="Arial"/>
            <w:i/>
            <w:iCs/>
            <w:sz w:val="24"/>
            <w:szCs w:val="24"/>
          </w:rPr>
          <w:lastRenderedPageBreak/>
          <w:delText xml:space="preserve">the State Plane Coordinates System, or other geographical coordinates.  </w:delText>
        </w:r>
        <w:r w:rsidR="0068283C" w:rsidDel="00EC1DEF">
          <w:rPr>
            <w:rFonts w:cs="Arial"/>
            <w:i/>
            <w:iCs/>
            <w:sz w:val="24"/>
            <w:szCs w:val="24"/>
          </w:rPr>
          <w:delText>The</w:delText>
        </w:r>
        <w:r w:rsidR="00C6358C" w:rsidRPr="28B0036C" w:rsidDel="00EC1DEF">
          <w:rPr>
            <w:rFonts w:cs="Arial"/>
            <w:i/>
            <w:iCs/>
            <w:sz w:val="24"/>
            <w:szCs w:val="24"/>
          </w:rPr>
          <w:delText xml:space="preserve"> Survey should be a clearly labeled</w:delText>
        </w:r>
        <w:r w:rsidR="006C4240" w:rsidDel="00EC1DEF">
          <w:rPr>
            <w:rFonts w:cs="Arial"/>
            <w:i/>
            <w:iCs/>
            <w:sz w:val="24"/>
            <w:szCs w:val="24"/>
          </w:rPr>
          <w:delText>, legible</w:delText>
        </w:r>
        <w:r w:rsidR="00C6358C" w:rsidRPr="28B0036C" w:rsidDel="00EC1DEF">
          <w:rPr>
            <w:rFonts w:cs="Arial"/>
            <w:i/>
            <w:iCs/>
            <w:sz w:val="24"/>
            <w:szCs w:val="24"/>
          </w:rPr>
          <w:delText xml:space="preserve"> attachment to the Declaration and the area to be </w:delText>
        </w:r>
        <w:r w:rsidR="00501560" w:rsidRPr="28B0036C" w:rsidDel="00EC1DEF">
          <w:rPr>
            <w:rFonts w:cs="Arial"/>
            <w:i/>
            <w:iCs/>
            <w:sz w:val="24"/>
            <w:szCs w:val="24"/>
          </w:rPr>
          <w:delText>noted</w:delText>
        </w:r>
        <w:r w:rsidR="00C6358C" w:rsidRPr="28B0036C" w:rsidDel="00EC1DEF">
          <w:rPr>
            <w:rFonts w:cs="Arial"/>
            <w:i/>
            <w:iCs/>
            <w:sz w:val="24"/>
            <w:szCs w:val="24"/>
          </w:rPr>
          <w:delText xml:space="preserve"> should also be clearly labeled on the drawing (e.g., </w:delText>
        </w:r>
        <w:r w:rsidR="00501560" w:rsidRPr="28B0036C" w:rsidDel="00EC1DEF">
          <w:rPr>
            <w:rFonts w:cs="Arial"/>
            <w:i/>
            <w:iCs/>
            <w:sz w:val="24"/>
            <w:szCs w:val="24"/>
          </w:rPr>
          <w:delText>“stormwater swale,” “stormwater detention or retention facility,” “ditch”</w:delText>
        </w:r>
        <w:r w:rsidR="00C6358C" w:rsidRPr="28B0036C" w:rsidDel="00EC1DEF">
          <w:rPr>
            <w:rFonts w:cs="Arial"/>
            <w:i/>
            <w:iCs/>
            <w:sz w:val="24"/>
            <w:szCs w:val="24"/>
          </w:rPr>
          <w:delText>}}</w:delText>
        </w:r>
        <w:r w:rsidR="00501560" w:rsidRPr="28B0036C" w:rsidDel="00EC1DEF">
          <w:rPr>
            <w:rFonts w:cs="Arial"/>
            <w:i/>
            <w:iCs/>
            <w:sz w:val="24"/>
            <w:szCs w:val="24"/>
          </w:rPr>
          <w:delText xml:space="preserve"> </w:delText>
        </w:r>
        <w:r w:rsidR="00FB2463" w:rsidRPr="00B907A2" w:rsidDel="00EC1DEF">
          <w:rPr>
            <w:rFonts w:eastAsia="MS Mincho" w:cs="Arial"/>
            <w:sz w:val="24"/>
            <w:szCs w:val="24"/>
          </w:rPr>
          <w:delText>identifying the size and location of existing stormwater swales, stormwater detention or retention facilities, and ditches on the Restricted Property</w:delText>
        </w:r>
        <w:r w:rsidRPr="00B907A2" w:rsidDel="00EC1DEF">
          <w:rPr>
            <w:rFonts w:eastAsia="MS Mincho" w:cs="Arial"/>
            <w:sz w:val="24"/>
            <w:szCs w:val="24"/>
          </w:rPr>
          <w:delText xml:space="preserve">.  </w:delText>
        </w:r>
        <w:r w:rsidR="00FB2463" w:rsidRPr="00B907A2" w:rsidDel="00EC1DEF">
          <w:rPr>
            <w:rFonts w:eastAsia="MS Mincho" w:cs="Arial"/>
            <w:sz w:val="24"/>
            <w:szCs w:val="24"/>
          </w:rPr>
          <w:delText>Such existing stormwater features shall not be altered, modified or expanded</w:delText>
        </w:r>
        <w:r w:rsidRPr="00B907A2" w:rsidDel="00EC1DEF">
          <w:rPr>
            <w:rFonts w:eastAsia="MS Mincho" w:cs="Arial"/>
            <w:sz w:val="24"/>
            <w:szCs w:val="24"/>
          </w:rPr>
          <w:delText>, and</w:delText>
        </w:r>
        <w:r w:rsidR="00FB2463" w:rsidRPr="00B907A2" w:rsidDel="00EC1DEF">
          <w:rPr>
            <w:rFonts w:eastAsia="MS Mincho" w:cs="Arial"/>
            <w:sz w:val="24"/>
            <w:szCs w:val="24"/>
          </w:rPr>
          <w:delText xml:space="preserve"> there shall be no construction of new stormwater swales, stormwater detention or retention facilities or ditches on the Restricted Property</w:delText>
        </w:r>
        <w:r w:rsidR="00C72742" w:rsidRPr="00B907A2" w:rsidDel="00EC1DEF">
          <w:rPr>
            <w:rFonts w:eastAsia="MS Mincho" w:cs="Arial"/>
            <w:sz w:val="24"/>
            <w:szCs w:val="24"/>
          </w:rPr>
          <w:delText>,</w:delText>
        </w:r>
        <w:r w:rsidR="00FB2463" w:rsidRPr="00B907A2" w:rsidDel="00EC1DEF">
          <w:rPr>
            <w:rFonts w:eastAsia="MS Mincho" w:cs="Arial"/>
            <w:sz w:val="24"/>
            <w:szCs w:val="24"/>
          </w:rPr>
          <w:delText xml:space="preserve"> without prior written approval from FDEP DWM in addition to any authorizations required by the DWRM and the WMD. </w:delText>
        </w:r>
        <w:r w:rsidR="007B787D" w:rsidDel="00EC1DEF">
          <w:rPr>
            <w:rFonts w:eastAsia="MS Mincho" w:cs="Arial"/>
            <w:sz w:val="24"/>
            <w:szCs w:val="24"/>
          </w:rPr>
          <w:delText xml:space="preserve">Construction of </w:delText>
        </w:r>
        <w:r w:rsidR="00557520" w:rsidDel="00EC1DEF">
          <w:rPr>
            <w:rFonts w:eastAsia="MS Mincho" w:cs="Arial"/>
            <w:sz w:val="24"/>
            <w:szCs w:val="24"/>
          </w:rPr>
          <w:delText>new or modification of existing</w:delText>
        </w:r>
        <w:r w:rsidR="008A3AF4" w:rsidDel="00EC1DEF">
          <w:rPr>
            <w:rFonts w:eastAsia="MS Mincho" w:cs="Arial"/>
            <w:sz w:val="24"/>
            <w:szCs w:val="24"/>
          </w:rPr>
          <w:delText xml:space="preserve"> stormwater swales, stormwater detention or retention features, or ditches on the Restricted Property could destabilize the groundwater plume or increase potential for exposure to contaminants resulting in risk to human health, public safety, or the environment. For this reason, if </w:delText>
        </w:r>
        <w:r w:rsidR="009D4954" w:rsidDel="00EC1DEF">
          <w:rPr>
            <w:rFonts w:eastAsia="MS Mincho" w:cs="Arial"/>
            <w:sz w:val="24"/>
            <w:szCs w:val="24"/>
          </w:rPr>
          <w:delText>GRANTOR</w:delText>
        </w:r>
        <w:r w:rsidR="008A3AF4" w:rsidDel="00EC1DEF">
          <w:rPr>
            <w:rFonts w:eastAsia="MS Mincho" w:cs="Arial"/>
            <w:sz w:val="24"/>
            <w:szCs w:val="24"/>
          </w:rPr>
          <w:delText xml:space="preserve"> seeks to construct </w:delText>
        </w:r>
        <w:r w:rsidR="007B787D" w:rsidDel="00EC1DEF">
          <w:rPr>
            <w:rFonts w:eastAsia="MS Mincho" w:cs="Arial"/>
            <w:sz w:val="24"/>
            <w:szCs w:val="24"/>
          </w:rPr>
          <w:delText xml:space="preserve">or modify </w:delText>
        </w:r>
        <w:r w:rsidR="008A3AF4" w:rsidDel="00EC1DEF">
          <w:rPr>
            <w:rFonts w:eastAsia="MS Mincho" w:cs="Arial"/>
            <w:sz w:val="24"/>
            <w:szCs w:val="24"/>
          </w:rPr>
          <w:delText xml:space="preserve">stormwater features on the Restricted Property, </w:delText>
        </w:r>
        <w:r w:rsidR="009D4954" w:rsidDel="00EC1DEF">
          <w:rPr>
            <w:rFonts w:eastAsia="MS Mincho" w:cs="Arial"/>
            <w:sz w:val="24"/>
            <w:szCs w:val="24"/>
          </w:rPr>
          <w:delText>GRANTOR</w:delText>
        </w:r>
        <w:r w:rsidR="008A3AF4" w:rsidDel="00EC1DEF">
          <w:rPr>
            <w:rFonts w:eastAsia="MS Mincho" w:cs="Arial"/>
            <w:sz w:val="24"/>
            <w:szCs w:val="24"/>
          </w:rPr>
          <w:delText xml:space="preserve"> </w:delText>
        </w:r>
        <w:r w:rsidR="006C5021" w:rsidDel="00EC1DEF">
          <w:rPr>
            <w:rFonts w:eastAsia="MS Mincho" w:cs="Arial"/>
            <w:sz w:val="24"/>
            <w:szCs w:val="24"/>
          </w:rPr>
          <w:delText>must</w:delText>
        </w:r>
        <w:r w:rsidR="008A3AF4" w:rsidDel="00EC1DEF">
          <w:rPr>
            <w:rFonts w:eastAsia="MS Mincho" w:cs="Arial"/>
            <w:sz w:val="24"/>
            <w:szCs w:val="24"/>
          </w:rPr>
          <w:delText xml:space="preserve"> first consult with and receive approval from FDEP DWM in addition to obtaining any authorizations that may be required by FDEP DWRM, the WMD, or other applicable law. </w:delText>
        </w:r>
        <w:r w:rsidR="00777AE7" w:rsidRPr="00926955" w:rsidDel="00EC1DEF">
          <w:rPr>
            <w:rFonts w:eastAsia="MS Mincho" w:cs="Arial"/>
            <w:i/>
            <w:sz w:val="24"/>
            <w:szCs w:val="24"/>
          </w:rPr>
          <w:delText>{{The remainder of this paragraph is intended to conform with language in other documents and should not be changed when drafting the DRC for a particular property.}}</w:delText>
        </w:r>
        <w:r w:rsidR="00777AE7" w:rsidDel="00EC1DEF">
          <w:rPr>
            <w:rFonts w:eastAsia="MS Mincho" w:cs="Arial"/>
            <w:i/>
          </w:rPr>
          <w:delText xml:space="preserve">  </w:delText>
        </w:r>
        <w:r w:rsidR="007B787D" w:rsidDel="00EC1DEF">
          <w:rPr>
            <w:rFonts w:eastAsia="MS Mincho" w:cs="Arial"/>
            <w:sz w:val="24"/>
            <w:szCs w:val="24"/>
          </w:rPr>
          <w:delText xml:space="preserve">FDEP will rely on this Declaration, and prior FDEP review of any plan to construct new or modify existing stormwater features to ensure that there is no exposure to contaminated groundwater entering into new or expanded stormwater features that may result in risk to human health, public safety or the environment due to the contaminated site.  </w:delText>
        </w:r>
        <w:r w:rsidR="007B787D" w:rsidRPr="009B525C" w:rsidDel="00EC1DEF">
          <w:rPr>
            <w:rFonts w:eastAsia="MS Mincho" w:cs="Arial"/>
            <w:sz w:val="24"/>
            <w:szCs w:val="24"/>
          </w:rPr>
          <w:delText>A revised exhibit must be recorded when any stormwater feature is altered, modified, expanded, or constructed.</w:delText>
        </w:r>
        <w:r w:rsidR="008A3AF4" w:rsidDel="00EC1DEF">
          <w:rPr>
            <w:rFonts w:eastAsia="MS Mincho" w:cs="Arial"/>
            <w:sz w:val="24"/>
            <w:szCs w:val="24"/>
          </w:rPr>
          <w:delText xml:space="preserve"> Unless it is demonstrated that the cleanup criteria under </w:delText>
        </w:r>
        <w:r w:rsidR="00E560F8" w:rsidDel="00EC1DEF">
          <w:rPr>
            <w:rFonts w:eastAsia="MS Mincho" w:cs="Arial"/>
            <w:sz w:val="24"/>
            <w:szCs w:val="24"/>
          </w:rPr>
          <w:delText>Rule</w:delText>
        </w:r>
        <w:r w:rsidR="008A3AF4" w:rsidDel="00EC1DEF">
          <w:rPr>
            <w:rFonts w:eastAsia="MS Mincho" w:cs="Arial"/>
            <w:sz w:val="24"/>
            <w:szCs w:val="24"/>
          </w:rPr>
          <w:delText xml:space="preserve"> 62-</w:delText>
        </w:r>
        <w:r w:rsidR="007B787D" w:rsidDel="00EC1DEF">
          <w:rPr>
            <w:rFonts w:eastAsia="MS Mincho" w:cs="Arial"/>
            <w:sz w:val="24"/>
            <w:szCs w:val="24"/>
          </w:rPr>
          <w:delText xml:space="preserve">780.680(1), F.A.C., have been achieved, FDEP, in addition to other remedies available under law, may institute proceedings to revoke this Declaration and the </w:delText>
        </w:r>
        <w:bookmarkStart w:id="89" w:name="_Hlk21008588"/>
        <w:r w:rsidR="007B787D" w:rsidDel="00EC1DEF">
          <w:rPr>
            <w:rFonts w:eastAsia="MS Mincho" w:cs="Arial"/>
            <w:sz w:val="24"/>
            <w:szCs w:val="24"/>
          </w:rPr>
          <w:delText>Order</w:delText>
        </w:r>
        <w:r w:rsidR="0029569C" w:rsidDel="00EC1DEF">
          <w:rPr>
            <w:rFonts w:eastAsia="MS Mincho" w:cs="Arial"/>
            <w:sz w:val="24"/>
            <w:szCs w:val="24"/>
          </w:rPr>
          <w:delText xml:space="preserve"> </w:delText>
        </w:r>
        <w:r w:rsidR="0029569C" w:rsidDel="00EC1DEF">
          <w:rPr>
            <w:rFonts w:eastAsia="MS Mincho" w:cs="Arial"/>
            <w:i/>
            <w:sz w:val="24"/>
            <w:szCs w:val="24"/>
          </w:rPr>
          <w:delText xml:space="preserve">{{delete “Order” if no Order </w:delText>
        </w:r>
        <w:r w:rsidR="00FC4D7C" w:rsidDel="00EC1DEF">
          <w:rPr>
            <w:rFonts w:eastAsia="MS Mincho" w:cs="Arial"/>
            <w:i/>
            <w:sz w:val="24"/>
            <w:szCs w:val="24"/>
          </w:rPr>
          <w:delText>is to be</w:delText>
        </w:r>
        <w:r w:rsidR="0029569C" w:rsidDel="00EC1DEF">
          <w:rPr>
            <w:rFonts w:eastAsia="MS Mincho" w:cs="Arial"/>
            <w:i/>
            <w:sz w:val="24"/>
            <w:szCs w:val="24"/>
          </w:rPr>
          <w:delText xml:space="preserve"> issued}}</w:delText>
        </w:r>
        <w:bookmarkEnd w:id="89"/>
        <w:r w:rsidR="007B787D" w:rsidDel="00EC1DEF">
          <w:rPr>
            <w:rFonts w:eastAsia="MS Mincho" w:cs="Arial"/>
            <w:sz w:val="24"/>
            <w:szCs w:val="24"/>
          </w:rPr>
          <w:delText>, and require the resumption of site rehabilitation activities if any such stormwater features are constructed or commenced without FDEP DWM prior approval.</w:delText>
        </w:r>
        <w:r w:rsidR="008A3AF4" w:rsidDel="00EC1DEF">
          <w:rPr>
            <w:rFonts w:eastAsia="MS Mincho" w:cs="Arial"/>
            <w:sz w:val="24"/>
            <w:szCs w:val="24"/>
          </w:rPr>
          <w:delText xml:space="preserve">  </w:delText>
        </w:r>
      </w:del>
    </w:p>
    <w:p w14:paraId="6CDD80C7" w14:textId="77777777" w:rsidR="00FB2463" w:rsidRDefault="00FB2463" w:rsidP="00FB2463">
      <w:pPr>
        <w:ind w:left="1440"/>
        <w:rPr>
          <w:rFonts w:cs="Arial"/>
          <w:sz w:val="24"/>
          <w:szCs w:val="24"/>
        </w:rPr>
      </w:pPr>
    </w:p>
    <w:p w14:paraId="2205883F" w14:textId="04024807" w:rsidR="00777AE7" w:rsidRDefault="00FB2463" w:rsidP="00026B5D">
      <w:pPr>
        <w:pStyle w:val="BlockText"/>
        <w:ind w:right="0"/>
        <w:rPr>
          <w:rFonts w:cs="Arial"/>
          <w:i/>
          <w:iCs/>
          <w:sz w:val="24"/>
          <w:szCs w:val="24"/>
        </w:rPr>
      </w:pPr>
      <w:r w:rsidRPr="17AC973B">
        <w:rPr>
          <w:rFonts w:cs="Arial"/>
          <w:i/>
          <w:iCs/>
          <w:sz w:val="24"/>
          <w:szCs w:val="24"/>
        </w:rPr>
        <w:t>{{</w:t>
      </w:r>
      <w:r w:rsidRPr="17AC973B">
        <w:rPr>
          <w:rFonts w:cs="Arial"/>
          <w:b/>
          <w:bCs/>
          <w:i/>
          <w:iCs/>
          <w:sz w:val="24"/>
          <w:szCs w:val="24"/>
        </w:rPr>
        <w:t xml:space="preserve">SOIL </w:t>
      </w:r>
      <w:r w:rsidR="00026B5D" w:rsidRPr="17AC973B">
        <w:rPr>
          <w:rFonts w:cs="Arial"/>
          <w:b/>
          <w:bCs/>
          <w:i/>
          <w:iCs/>
          <w:sz w:val="24"/>
          <w:szCs w:val="24"/>
        </w:rPr>
        <w:t>RESTRICTIONS:</w:t>
      </w:r>
      <w:r w:rsidRPr="17AC973B">
        <w:rPr>
          <w:rFonts w:cs="Arial"/>
          <w:i/>
          <w:iCs/>
          <w:sz w:val="24"/>
          <w:szCs w:val="24"/>
        </w:rPr>
        <w:t xml:space="preserve"> The </w:t>
      </w:r>
      <w:r w:rsidR="003820D2">
        <w:rPr>
          <w:rFonts w:cs="Arial"/>
          <w:i/>
          <w:iCs/>
          <w:sz w:val="24"/>
          <w:szCs w:val="24"/>
        </w:rPr>
        <w:t>D</w:t>
      </w:r>
      <w:r w:rsidRPr="17AC973B">
        <w:rPr>
          <w:rFonts w:cs="Arial"/>
          <w:i/>
          <w:iCs/>
          <w:sz w:val="24"/>
          <w:szCs w:val="24"/>
        </w:rPr>
        <w:t>RC language used to address soils contamination depends in part on whether the concern is Direct Exposure, Leachability, or both [</w:t>
      </w:r>
      <w:r w:rsidR="005730DF" w:rsidRPr="17AC973B">
        <w:rPr>
          <w:rFonts w:cs="Arial"/>
          <w:i/>
          <w:iCs/>
          <w:sz w:val="24"/>
          <w:szCs w:val="24"/>
        </w:rPr>
        <w:t>see cleanup</w:t>
      </w:r>
      <w:r w:rsidRPr="17AC973B">
        <w:rPr>
          <w:rFonts w:cs="Arial"/>
          <w:i/>
          <w:iCs/>
          <w:sz w:val="24"/>
          <w:szCs w:val="24"/>
        </w:rPr>
        <w:t xml:space="preserve"> criteria in</w:t>
      </w:r>
      <w:r w:rsidR="006D0DCC" w:rsidRPr="17AC973B">
        <w:rPr>
          <w:rFonts w:cs="Arial"/>
          <w:i/>
          <w:iCs/>
          <w:sz w:val="24"/>
          <w:szCs w:val="24"/>
        </w:rPr>
        <w:t xml:space="preserve"> Chapter 62-780</w:t>
      </w:r>
      <w:r w:rsidRPr="17AC973B">
        <w:rPr>
          <w:rFonts w:cs="Arial"/>
          <w:i/>
          <w:iCs/>
          <w:sz w:val="24"/>
          <w:szCs w:val="24"/>
        </w:rPr>
        <w:t xml:space="preserve">, F.A.C., and tables of cleanup target levels (CTLs) in Ch. 62-777, F.A.C., for further guidance.]  Additionally, the choice of which </w:t>
      </w:r>
      <w:r w:rsidR="003820D2">
        <w:rPr>
          <w:rFonts w:cs="Arial"/>
          <w:i/>
          <w:iCs/>
          <w:sz w:val="24"/>
          <w:szCs w:val="24"/>
        </w:rPr>
        <w:t>D</w:t>
      </w:r>
      <w:r w:rsidRPr="17AC973B">
        <w:rPr>
          <w:rFonts w:cs="Arial"/>
          <w:i/>
          <w:iCs/>
          <w:sz w:val="24"/>
          <w:szCs w:val="24"/>
        </w:rPr>
        <w:t xml:space="preserve">RC language to include for soils may depend on the intended future land use. </w:t>
      </w:r>
    </w:p>
    <w:p w14:paraId="03231096" w14:textId="77777777" w:rsidR="00777AE7" w:rsidRDefault="00777AE7" w:rsidP="00026B5D">
      <w:pPr>
        <w:pStyle w:val="BlockText"/>
        <w:ind w:right="0"/>
        <w:rPr>
          <w:rFonts w:cs="Arial"/>
          <w:i/>
          <w:iCs/>
          <w:sz w:val="24"/>
          <w:szCs w:val="24"/>
        </w:rPr>
      </w:pPr>
    </w:p>
    <w:p w14:paraId="0A5E88C8" w14:textId="1DE26173" w:rsidR="00081EF6" w:rsidRDefault="00FB2463" w:rsidP="00026B5D">
      <w:pPr>
        <w:pStyle w:val="BlockText"/>
        <w:ind w:right="0"/>
        <w:rPr>
          <w:rFonts w:cs="Arial"/>
          <w:i/>
          <w:iCs/>
          <w:sz w:val="24"/>
          <w:szCs w:val="24"/>
        </w:rPr>
      </w:pPr>
      <w:r w:rsidRPr="17AC973B">
        <w:rPr>
          <w:rFonts w:cs="Arial"/>
          <w:i/>
          <w:iCs/>
          <w:sz w:val="24"/>
          <w:szCs w:val="24"/>
        </w:rPr>
        <w:t xml:space="preserve">In general, ECs (e.g., caps, parking lots, building foundation) should be identified on a Survey </w:t>
      </w:r>
      <w:r w:rsidR="00321313" w:rsidRPr="17AC973B">
        <w:rPr>
          <w:rFonts w:cs="Arial"/>
          <w:i/>
          <w:iCs/>
          <w:sz w:val="24"/>
          <w:szCs w:val="24"/>
        </w:rPr>
        <w:t xml:space="preserve">that is incorporated by reference as </w:t>
      </w:r>
      <w:r w:rsidR="006F72A6">
        <w:rPr>
          <w:rFonts w:cs="Arial"/>
          <w:i/>
          <w:iCs/>
          <w:sz w:val="24"/>
          <w:szCs w:val="24"/>
        </w:rPr>
        <w:t>an exhibit</w:t>
      </w:r>
      <w:r w:rsidR="006B0C34">
        <w:rPr>
          <w:rFonts w:cs="Arial"/>
          <w:i/>
          <w:iCs/>
          <w:sz w:val="24"/>
          <w:szCs w:val="24"/>
        </w:rPr>
        <w:t xml:space="preserve"> to the Declaration</w:t>
      </w:r>
      <w:r w:rsidR="00321313" w:rsidRPr="17AC973B">
        <w:rPr>
          <w:rFonts w:cs="Arial"/>
          <w:i/>
          <w:iCs/>
          <w:sz w:val="24"/>
          <w:szCs w:val="24"/>
        </w:rPr>
        <w:t xml:space="preserve">.  </w:t>
      </w:r>
      <w:r w:rsidR="00112A48" w:rsidRPr="17AC973B">
        <w:rPr>
          <w:rFonts w:cs="Arial"/>
          <w:i/>
          <w:iCs/>
          <w:sz w:val="24"/>
          <w:szCs w:val="24"/>
        </w:rPr>
        <w:t xml:space="preserve">The Survey consists of </w:t>
      </w:r>
      <w:r w:rsidR="00501560" w:rsidRPr="17AC973B">
        <w:rPr>
          <w:rFonts w:cs="Arial"/>
          <w:i/>
          <w:iCs/>
          <w:sz w:val="24"/>
          <w:szCs w:val="24"/>
        </w:rPr>
        <w:t>a</w:t>
      </w:r>
      <w:r w:rsidR="00501560">
        <w:rPr>
          <w:rFonts w:cs="Arial"/>
          <w:sz w:val="24"/>
          <w:szCs w:val="24"/>
        </w:rPr>
        <w:t xml:space="preserve"> </w:t>
      </w:r>
      <w:r w:rsidR="00501560" w:rsidRPr="17AC973B">
        <w:rPr>
          <w:rFonts w:cs="Arial"/>
          <w:i/>
          <w:iCs/>
          <w:sz w:val="24"/>
          <w:szCs w:val="24"/>
        </w:rPr>
        <w:t>Specific Purpose Survey, Boundary Survey or Sketches Accompanying Legal</w:t>
      </w:r>
      <w:r w:rsidR="00501560" w:rsidRPr="17AC973B">
        <w:rPr>
          <w:rFonts w:cs="Arial"/>
          <w:i/>
          <w:iCs/>
        </w:rPr>
        <w:t xml:space="preserve"> </w:t>
      </w:r>
      <w:r w:rsidR="00501560" w:rsidRPr="17AC973B">
        <w:rPr>
          <w:rFonts w:cs="Arial"/>
          <w:i/>
          <w:iCs/>
          <w:sz w:val="24"/>
          <w:szCs w:val="24"/>
        </w:rPr>
        <w:t>Descriptions</w:t>
      </w:r>
      <w:r w:rsidR="00501560">
        <w:rPr>
          <w:rFonts w:cs="Arial"/>
        </w:rPr>
        <w:t xml:space="preserve"> </w:t>
      </w:r>
      <w:r w:rsidR="00501560" w:rsidRPr="17AC973B">
        <w:rPr>
          <w:rFonts w:cs="Arial"/>
          <w:i/>
          <w:iCs/>
          <w:sz w:val="24"/>
          <w:szCs w:val="24"/>
        </w:rPr>
        <w:t>prepared in accordance with the Minimum Technical Standards (MTS) that depicts the restricted area and includes geographical coordinates</w:t>
      </w:r>
      <w:r w:rsidR="00112A48" w:rsidRPr="17AC973B">
        <w:rPr>
          <w:rFonts w:cs="Arial"/>
          <w:i/>
          <w:iCs/>
          <w:sz w:val="24"/>
          <w:szCs w:val="24"/>
        </w:rPr>
        <w:t xml:space="preserve"> of points along the boundary of the area noted</w:t>
      </w:r>
      <w:r w:rsidR="00501560" w:rsidRPr="17AC973B">
        <w:rPr>
          <w:rFonts w:cs="Arial"/>
          <w:i/>
          <w:iCs/>
          <w:sz w:val="24"/>
          <w:szCs w:val="24"/>
        </w:rPr>
        <w:t xml:space="preserve"> </w:t>
      </w:r>
      <w:r w:rsidR="00501560" w:rsidRPr="17AC973B">
        <w:rPr>
          <w:rFonts w:cs="Arial"/>
          <w:i/>
          <w:iCs/>
          <w:sz w:val="24"/>
          <w:szCs w:val="24"/>
        </w:rPr>
        <w:lastRenderedPageBreak/>
        <w:t>referenced to the State Plane Coordinates System, or other geographical coordinates.  Such a Survey should be a clearly labeled</w:t>
      </w:r>
      <w:r w:rsidR="006C4240">
        <w:rPr>
          <w:rFonts w:cs="Arial"/>
          <w:i/>
          <w:iCs/>
          <w:sz w:val="24"/>
          <w:szCs w:val="24"/>
        </w:rPr>
        <w:t>, legible</w:t>
      </w:r>
      <w:r w:rsidR="00501560" w:rsidRPr="17AC973B">
        <w:rPr>
          <w:rFonts w:cs="Arial"/>
          <w:i/>
          <w:iCs/>
          <w:sz w:val="24"/>
          <w:szCs w:val="24"/>
        </w:rPr>
        <w:t xml:space="preserve"> </w:t>
      </w:r>
      <w:r w:rsidR="003D2C91">
        <w:rPr>
          <w:rFonts w:cs="Arial"/>
          <w:i/>
          <w:iCs/>
          <w:sz w:val="24"/>
          <w:szCs w:val="24"/>
        </w:rPr>
        <w:t xml:space="preserve">exhibit </w:t>
      </w:r>
      <w:r w:rsidR="00501560" w:rsidRPr="17AC973B">
        <w:rPr>
          <w:rFonts w:cs="Arial"/>
          <w:i/>
          <w:iCs/>
          <w:sz w:val="24"/>
          <w:szCs w:val="24"/>
        </w:rPr>
        <w:t>to the Declaration and the area to be restricted should also be clearly labeled on the drawing (e.g., “area of EC,” “capped area,” “location of slurry wall,” “restricted area”</w:t>
      </w:r>
      <w:r w:rsidR="00112A48" w:rsidRPr="17AC973B">
        <w:rPr>
          <w:rFonts w:cs="Arial"/>
          <w:i/>
          <w:iCs/>
          <w:sz w:val="24"/>
          <w:szCs w:val="24"/>
        </w:rPr>
        <w:t>).</w:t>
      </w:r>
      <w:r w:rsidR="00501560" w:rsidRPr="17AC973B">
        <w:rPr>
          <w:rFonts w:cs="Arial"/>
          <w:i/>
          <w:iCs/>
          <w:sz w:val="24"/>
          <w:szCs w:val="24"/>
        </w:rPr>
        <w:t xml:space="preserve">  The terms used to label locations on the survey should match the terms used in the text of the document discussing that location.</w:t>
      </w:r>
      <w:r w:rsidR="00112A48" w:rsidRPr="17AC973B">
        <w:rPr>
          <w:rFonts w:cs="Arial"/>
          <w:i/>
          <w:iCs/>
          <w:sz w:val="24"/>
          <w:szCs w:val="24"/>
        </w:rPr>
        <w:t>}}</w:t>
      </w:r>
    </w:p>
    <w:p w14:paraId="389B0CEB" w14:textId="77777777" w:rsidR="00081EF6" w:rsidDel="00AD3C9F" w:rsidRDefault="00081EF6" w:rsidP="00026B5D">
      <w:pPr>
        <w:pStyle w:val="BlockText"/>
        <w:ind w:right="0"/>
        <w:rPr>
          <w:del w:id="90" w:author="Cinquino, Dawn" w:date="2021-07-29T13:55:00Z"/>
          <w:rFonts w:cs="Arial"/>
          <w:sz w:val="24"/>
          <w:szCs w:val="24"/>
        </w:rPr>
      </w:pPr>
    </w:p>
    <w:p w14:paraId="5F62BD66" w14:textId="6E819DA0" w:rsidR="00FB2463" w:rsidRDefault="00112A48" w:rsidP="00AD3C9F">
      <w:pPr>
        <w:pStyle w:val="BlockText"/>
        <w:numPr>
          <w:ilvl w:val="0"/>
          <w:numId w:val="61"/>
        </w:numPr>
        <w:ind w:left="720" w:right="0"/>
        <w:rPr>
          <w:rFonts w:cs="Arial"/>
          <w:sz w:val="24"/>
          <w:szCs w:val="24"/>
        </w:rPr>
      </w:pPr>
      <w:r w:rsidRPr="00926955">
        <w:rPr>
          <w:rFonts w:cs="Arial"/>
          <w:sz w:val="24"/>
          <w:szCs w:val="24"/>
          <w:u w:val="single"/>
        </w:rPr>
        <w:t>Soil Engineering Controls</w:t>
      </w:r>
      <w:r>
        <w:rPr>
          <w:rFonts w:cs="Arial"/>
          <w:sz w:val="24"/>
          <w:szCs w:val="24"/>
        </w:rPr>
        <w:t xml:space="preserve">.  </w:t>
      </w:r>
      <w:r w:rsidR="00FB2463" w:rsidRPr="00DF7CFD">
        <w:rPr>
          <w:rFonts w:cs="Arial"/>
          <w:i/>
          <w:iCs/>
          <w:sz w:val="24"/>
          <w:szCs w:val="24"/>
        </w:rPr>
        <w:t xml:space="preserve">{{Use this language </w:t>
      </w:r>
      <w:r w:rsidR="00FB2463" w:rsidRPr="17AC973B">
        <w:rPr>
          <w:rFonts w:cs="Arial"/>
          <w:i/>
          <w:iCs/>
          <w:sz w:val="24"/>
          <w:szCs w:val="24"/>
        </w:rPr>
        <w:t>when leachability CTLs are exceeded:</w:t>
      </w:r>
      <w:r w:rsidR="005730DF" w:rsidRPr="17AC973B">
        <w:rPr>
          <w:rFonts w:cs="Arial"/>
          <w:i/>
          <w:iCs/>
          <w:sz w:val="24"/>
          <w:szCs w:val="24"/>
        </w:rPr>
        <w:t>}</w:t>
      </w:r>
      <w:r w:rsidR="005730DF" w:rsidRPr="00DF7CFD">
        <w:rPr>
          <w:rFonts w:cs="Arial"/>
          <w:i/>
          <w:iCs/>
          <w:sz w:val="24"/>
          <w:szCs w:val="24"/>
        </w:rPr>
        <w:t>}</w:t>
      </w:r>
      <w:r w:rsidR="005730DF">
        <w:rPr>
          <w:rFonts w:cs="Arial"/>
          <w:sz w:val="24"/>
          <w:szCs w:val="24"/>
        </w:rPr>
        <w:t xml:space="preserve"> The</w:t>
      </w:r>
      <w:r w:rsidR="00FB2463">
        <w:rPr>
          <w:rFonts w:cs="Arial"/>
          <w:sz w:val="24"/>
          <w:szCs w:val="24"/>
        </w:rPr>
        <w:t xml:space="preserve"> </w:t>
      </w:r>
      <w:r w:rsidR="00212220">
        <w:rPr>
          <w:rFonts w:cs="Arial"/>
          <w:sz w:val="24"/>
          <w:szCs w:val="24"/>
        </w:rPr>
        <w:t>“A</w:t>
      </w:r>
      <w:r w:rsidR="00FB2463">
        <w:rPr>
          <w:rFonts w:cs="Arial"/>
          <w:sz w:val="24"/>
          <w:szCs w:val="24"/>
        </w:rPr>
        <w:t xml:space="preserve">rea of </w:t>
      </w:r>
      <w:r w:rsidR="00212220">
        <w:rPr>
          <w:rFonts w:cs="Arial"/>
          <w:sz w:val="24"/>
          <w:szCs w:val="24"/>
        </w:rPr>
        <w:t>S</w:t>
      </w:r>
      <w:r w:rsidR="00FB2463">
        <w:rPr>
          <w:rFonts w:cs="Arial"/>
          <w:sz w:val="24"/>
          <w:szCs w:val="24"/>
        </w:rPr>
        <w:t xml:space="preserve">oil </w:t>
      </w:r>
      <w:r w:rsidR="00212220">
        <w:rPr>
          <w:rFonts w:cs="Arial"/>
          <w:sz w:val="24"/>
          <w:szCs w:val="24"/>
        </w:rPr>
        <w:t>C</w:t>
      </w:r>
      <w:r w:rsidR="00FB2463">
        <w:rPr>
          <w:rFonts w:cs="Arial"/>
          <w:sz w:val="24"/>
          <w:szCs w:val="24"/>
        </w:rPr>
        <w:t>ontamination</w:t>
      </w:r>
      <w:r w:rsidR="00212220">
        <w:rPr>
          <w:rFonts w:cs="Arial"/>
          <w:sz w:val="24"/>
          <w:szCs w:val="24"/>
        </w:rPr>
        <w:t>”</w:t>
      </w:r>
      <w:r w:rsidR="00FB2463">
        <w:rPr>
          <w:rFonts w:cs="Arial"/>
          <w:sz w:val="24"/>
          <w:szCs w:val="24"/>
        </w:rPr>
        <w:t xml:space="preserve"> as located on the Restricted Property </w:t>
      </w:r>
      <w:r w:rsidR="00212220">
        <w:rPr>
          <w:rFonts w:cs="Arial"/>
          <w:sz w:val="24"/>
          <w:szCs w:val="24"/>
        </w:rPr>
        <w:t xml:space="preserve">and shown on Exhibit </w:t>
      </w:r>
      <w:r w:rsidR="001620B1">
        <w:rPr>
          <w:rFonts w:cs="Arial"/>
          <w:sz w:val="24"/>
          <w:szCs w:val="24"/>
        </w:rPr>
        <w:t>__</w:t>
      </w:r>
      <w:r w:rsidR="00212220">
        <w:rPr>
          <w:rFonts w:cs="Arial"/>
          <w:sz w:val="24"/>
          <w:szCs w:val="24"/>
        </w:rPr>
        <w:t xml:space="preserve"> </w:t>
      </w:r>
      <w:r w:rsidR="00FB2463">
        <w:rPr>
          <w:rFonts w:cs="Arial"/>
          <w:sz w:val="24"/>
          <w:szCs w:val="24"/>
        </w:rPr>
        <w:t>shall be permanently covered and maintained with an impermeable material that prevents human exposure and prevents water infiltration</w:t>
      </w:r>
      <w:r w:rsidR="000E5D0B">
        <w:rPr>
          <w:rFonts w:cs="Arial"/>
          <w:sz w:val="24"/>
          <w:szCs w:val="24"/>
        </w:rPr>
        <w:t xml:space="preserve"> </w:t>
      </w:r>
      <w:r w:rsidR="00114C38">
        <w:rPr>
          <w:rFonts w:cs="Arial"/>
          <w:sz w:val="24"/>
          <w:szCs w:val="24"/>
        </w:rPr>
        <w:t xml:space="preserve">(hereinafter referred to as “the Engineering Control”).  </w:t>
      </w:r>
      <w:r w:rsidRPr="00DF7CFD">
        <w:rPr>
          <w:rFonts w:cs="Arial"/>
          <w:i/>
          <w:iCs/>
          <w:sz w:val="24"/>
          <w:szCs w:val="24"/>
        </w:rPr>
        <w:t>{{OR, use the following language when the problem is direct exposure of the soil, and leachability is not a concern</w:t>
      </w:r>
      <w:r w:rsidRPr="00792A47">
        <w:rPr>
          <w:rFonts w:cs="Arial"/>
          <w:i/>
          <w:iCs/>
          <w:sz w:val="24"/>
          <w:szCs w:val="24"/>
        </w:rPr>
        <w:t xml:space="preserve">:  </w:t>
      </w:r>
      <w:r w:rsidR="00D03F8E">
        <w:rPr>
          <w:rFonts w:cs="Arial"/>
          <w:sz w:val="24"/>
          <w:szCs w:val="24"/>
        </w:rPr>
        <w:t xml:space="preserve">“The “Area of Soil Contamination” as located on the Restricted Property, and as shown on Exhibit __ shall be permanently covered and maintained with a minimum of two (2) feet of clean and uncontaminated soil that prevents human exposure (hereinafter referred to as the “Engineering Control”).” </w:t>
      </w:r>
      <w:r w:rsidR="006C4240" w:rsidRPr="006C4240">
        <w:rPr>
          <w:rFonts w:cs="Arial"/>
          <w:i/>
          <w:sz w:val="24"/>
          <w:szCs w:val="24"/>
        </w:rPr>
        <w:t>[</w:t>
      </w:r>
      <w:r w:rsidR="00D03F8E" w:rsidRPr="00DF7CFD">
        <w:rPr>
          <w:rFonts w:cs="Arial"/>
          <w:i/>
          <w:iCs/>
          <w:sz w:val="24"/>
          <w:szCs w:val="24"/>
        </w:rPr>
        <w:t xml:space="preserve">Note: </w:t>
      </w:r>
      <w:r w:rsidR="00182172">
        <w:rPr>
          <w:rFonts w:cs="Arial"/>
          <w:i/>
          <w:iCs/>
          <w:sz w:val="24"/>
          <w:szCs w:val="24"/>
        </w:rPr>
        <w:t>two feet of clean soil</w:t>
      </w:r>
      <w:r w:rsidR="00D03F8E" w:rsidRPr="00DF7CFD">
        <w:rPr>
          <w:rFonts w:cs="Arial"/>
          <w:i/>
          <w:iCs/>
          <w:sz w:val="24"/>
          <w:szCs w:val="24"/>
        </w:rPr>
        <w:t xml:space="preserve"> is the minimal cap required to address direct exposure, but </w:t>
      </w:r>
      <w:r w:rsidR="003D2C91">
        <w:rPr>
          <w:rFonts w:cs="Arial"/>
          <w:i/>
          <w:iCs/>
          <w:sz w:val="24"/>
          <w:szCs w:val="24"/>
        </w:rPr>
        <w:t>GRANTOR</w:t>
      </w:r>
      <w:r w:rsidR="00D03F8E" w:rsidRPr="00DF7CFD">
        <w:rPr>
          <w:rFonts w:cs="Arial"/>
          <w:i/>
          <w:iCs/>
          <w:sz w:val="24"/>
          <w:szCs w:val="24"/>
        </w:rPr>
        <w:t xml:space="preserve"> may use </w:t>
      </w:r>
      <w:r w:rsidR="00607D60">
        <w:rPr>
          <w:rFonts w:cs="Arial"/>
          <w:i/>
          <w:iCs/>
          <w:sz w:val="24"/>
          <w:szCs w:val="24"/>
        </w:rPr>
        <w:t>the more rigorous</w:t>
      </w:r>
      <w:r w:rsidR="00D03F8E" w:rsidRPr="00DF7CFD">
        <w:rPr>
          <w:rFonts w:cs="Arial"/>
          <w:i/>
          <w:iCs/>
          <w:sz w:val="24"/>
          <w:szCs w:val="24"/>
        </w:rPr>
        <w:t xml:space="preserve"> impermeable cap (e.g., parking lot) </w:t>
      </w:r>
      <w:r w:rsidR="00182172">
        <w:rPr>
          <w:rFonts w:cs="Arial"/>
          <w:i/>
          <w:iCs/>
          <w:sz w:val="24"/>
          <w:szCs w:val="24"/>
        </w:rPr>
        <w:t>if desired</w:t>
      </w:r>
      <w:r w:rsidR="00CC6CF4">
        <w:rPr>
          <w:rFonts w:cs="Arial"/>
          <w:i/>
          <w:iCs/>
          <w:sz w:val="24"/>
          <w:szCs w:val="24"/>
        </w:rPr>
        <w:t xml:space="preserve">, in which case the impermeable cap </w:t>
      </w:r>
      <w:r w:rsidR="00607D60">
        <w:rPr>
          <w:rFonts w:cs="Arial"/>
          <w:i/>
          <w:iCs/>
          <w:sz w:val="24"/>
          <w:szCs w:val="24"/>
        </w:rPr>
        <w:t xml:space="preserve">should be described </w:t>
      </w:r>
      <w:r w:rsidR="00D03F8E" w:rsidRPr="00DF7CFD">
        <w:rPr>
          <w:rFonts w:cs="Arial"/>
          <w:i/>
          <w:iCs/>
          <w:sz w:val="24"/>
          <w:szCs w:val="24"/>
        </w:rPr>
        <w:t>in the Engineering Control Maintenance Plan.</w:t>
      </w:r>
      <w:r w:rsidR="00D03F8E" w:rsidRPr="00792A47">
        <w:rPr>
          <w:rFonts w:cs="Arial"/>
          <w:i/>
          <w:iCs/>
          <w:sz w:val="24"/>
          <w:szCs w:val="24"/>
        </w:rPr>
        <w:t>]}}</w:t>
      </w:r>
      <w:r w:rsidR="00D03F8E">
        <w:rPr>
          <w:rFonts w:cs="Arial"/>
          <w:sz w:val="24"/>
          <w:szCs w:val="24"/>
        </w:rPr>
        <w:t xml:space="preserve"> </w:t>
      </w:r>
      <w:r w:rsidR="00F9595C" w:rsidRPr="00DA3575">
        <w:rPr>
          <w:rFonts w:cs="Arial"/>
          <w:sz w:val="24"/>
          <w:szCs w:val="24"/>
        </w:rPr>
        <w:t>An Engineering Control Maintenance Plan (ECMP)</w:t>
      </w:r>
      <w:r w:rsidR="005C4029" w:rsidRPr="00DA3575">
        <w:rPr>
          <w:rFonts w:cs="Arial"/>
          <w:sz w:val="24"/>
          <w:szCs w:val="24"/>
        </w:rPr>
        <w:t xml:space="preserve"> has</w:t>
      </w:r>
      <w:r w:rsidR="00F9595C" w:rsidRPr="00DA3575">
        <w:rPr>
          <w:rFonts w:cs="Arial"/>
          <w:sz w:val="24"/>
          <w:szCs w:val="24"/>
        </w:rPr>
        <w:t xml:space="preserve"> been approved by </w:t>
      </w:r>
      <w:r w:rsidR="00212220">
        <w:rPr>
          <w:rFonts w:cs="Arial"/>
          <w:sz w:val="24"/>
          <w:szCs w:val="24"/>
        </w:rPr>
        <w:t>FDEP</w:t>
      </w:r>
      <w:r w:rsidR="00F9595C" w:rsidRPr="00DA3575">
        <w:rPr>
          <w:rFonts w:cs="Arial"/>
          <w:sz w:val="24"/>
          <w:szCs w:val="24"/>
        </w:rPr>
        <w:t xml:space="preserve">.  </w:t>
      </w:r>
      <w:r w:rsidR="00F9595C">
        <w:rPr>
          <w:rFonts w:cs="Arial"/>
          <w:sz w:val="24"/>
          <w:szCs w:val="24"/>
        </w:rPr>
        <w:t>The ECMP specifies the frequency of inspections and monitoring for the Engineering Control and the criteria for determining when the Engineering Control has failed</w:t>
      </w:r>
      <w:r w:rsidR="005C4029">
        <w:rPr>
          <w:rFonts w:cs="Arial"/>
          <w:sz w:val="24"/>
          <w:szCs w:val="24"/>
        </w:rPr>
        <w:t>.</w:t>
      </w:r>
      <w:r w:rsidR="005C4029" w:rsidRPr="00081EF6">
        <w:rPr>
          <w:rFonts w:eastAsiaTheme="minorEastAsia" w:cs="Arial"/>
          <w:sz w:val="24"/>
          <w:szCs w:val="24"/>
        </w:rPr>
        <w:t xml:space="preserve">  </w:t>
      </w:r>
      <w:r w:rsidR="00F9595C" w:rsidRPr="00DE52F0">
        <w:rPr>
          <w:rFonts w:cs="Arial"/>
          <w:sz w:val="24"/>
          <w:szCs w:val="24"/>
        </w:rPr>
        <w:t>The Engineering Control shall be maintained in accordance with the ECMP</w:t>
      </w:r>
      <w:r w:rsidR="00E023B2">
        <w:rPr>
          <w:rFonts w:cs="Arial"/>
          <w:sz w:val="24"/>
          <w:szCs w:val="24"/>
        </w:rPr>
        <w:t>.</w:t>
      </w:r>
      <w:r w:rsidR="00F9595C" w:rsidRPr="00DE52F0">
        <w:rPr>
          <w:rFonts w:cs="Arial"/>
          <w:sz w:val="24"/>
          <w:szCs w:val="24"/>
        </w:rPr>
        <w:t xml:space="preserve"> </w:t>
      </w:r>
      <w:r w:rsidR="00E023B2">
        <w:rPr>
          <w:rFonts w:cs="Arial"/>
          <w:sz w:val="24"/>
          <w:szCs w:val="24"/>
        </w:rPr>
        <w:t xml:space="preserve">The ECMP </w:t>
      </w:r>
      <w:r w:rsidR="00F9595C" w:rsidRPr="00DE52F0">
        <w:rPr>
          <w:rFonts w:cs="Arial"/>
          <w:sz w:val="24"/>
          <w:szCs w:val="24"/>
        </w:rPr>
        <w:t xml:space="preserve">may be amended upon the prior written consent of </w:t>
      </w:r>
      <w:r w:rsidR="00212220">
        <w:rPr>
          <w:rFonts w:cs="Arial"/>
          <w:sz w:val="24"/>
          <w:szCs w:val="24"/>
        </w:rPr>
        <w:t>FDEP</w:t>
      </w:r>
      <w:r w:rsidR="00F9595C" w:rsidRPr="00DE52F0">
        <w:rPr>
          <w:rFonts w:cs="Arial"/>
          <w:sz w:val="24"/>
          <w:szCs w:val="24"/>
        </w:rPr>
        <w:t xml:space="preserve">.  The ECMP, as amended, relating to FDEP Facility No. </w:t>
      </w:r>
      <w:r w:rsidR="00F9595C" w:rsidRPr="00DF7CFD">
        <w:rPr>
          <w:rFonts w:cs="Arial"/>
          <w:i/>
          <w:iCs/>
          <w:sz w:val="24"/>
          <w:szCs w:val="24"/>
        </w:rPr>
        <w:t>{{9 digit #; or other appropriate tracking number, as applicable}}</w:t>
      </w:r>
      <w:r w:rsidR="005C4029" w:rsidRPr="00DE52F0">
        <w:rPr>
          <w:rFonts w:cs="Arial"/>
          <w:sz w:val="24"/>
          <w:szCs w:val="24"/>
        </w:rPr>
        <w:t>, can</w:t>
      </w:r>
      <w:r w:rsidR="00F9595C" w:rsidRPr="00DE52F0">
        <w:rPr>
          <w:rFonts w:cs="Arial"/>
          <w:sz w:val="24"/>
          <w:szCs w:val="24"/>
        </w:rPr>
        <w:t xml:space="preserve"> be </w:t>
      </w:r>
      <w:r w:rsidR="00212220">
        <w:rPr>
          <w:rFonts w:cs="Arial"/>
          <w:sz w:val="24"/>
          <w:szCs w:val="24"/>
        </w:rPr>
        <w:t>obtained</w:t>
      </w:r>
      <w:r w:rsidR="00F9595C" w:rsidRPr="00DE52F0">
        <w:rPr>
          <w:rFonts w:cs="Arial"/>
          <w:sz w:val="24"/>
          <w:szCs w:val="24"/>
        </w:rPr>
        <w:t xml:space="preserve"> by contacting the appropriate FDEP district off</w:t>
      </w:r>
      <w:r w:rsidR="00F9595C">
        <w:rPr>
          <w:rFonts w:cs="Arial"/>
          <w:sz w:val="24"/>
          <w:szCs w:val="24"/>
        </w:rPr>
        <w:t>ice or Tallahassee program area</w:t>
      </w:r>
      <w:r w:rsidR="006F72A6">
        <w:rPr>
          <w:rFonts w:cs="Arial"/>
          <w:sz w:val="24"/>
          <w:szCs w:val="24"/>
        </w:rPr>
        <w:t>.</w:t>
      </w:r>
    </w:p>
    <w:p w14:paraId="6945B1E5" w14:textId="77777777" w:rsidR="00026B5D" w:rsidRDefault="00026B5D" w:rsidP="00026B5D">
      <w:pPr>
        <w:pStyle w:val="BlockText"/>
        <w:ind w:right="0"/>
        <w:rPr>
          <w:rFonts w:cs="Arial"/>
          <w:i/>
          <w:sz w:val="24"/>
          <w:szCs w:val="24"/>
        </w:rPr>
      </w:pPr>
    </w:p>
    <w:p w14:paraId="2A7F2F52" w14:textId="68D8C382" w:rsidR="00FB2463" w:rsidRDefault="00CC0AD7" w:rsidP="00AD3C9F">
      <w:pPr>
        <w:pStyle w:val="BlockText"/>
        <w:numPr>
          <w:ilvl w:val="0"/>
          <w:numId w:val="61"/>
        </w:numPr>
        <w:ind w:left="720" w:right="0"/>
        <w:rPr>
          <w:ins w:id="91" w:author="Cinquino, Dawn" w:date="2020-05-08T12:12:00Z"/>
          <w:rFonts w:cs="Arial"/>
          <w:sz w:val="24"/>
          <w:szCs w:val="24"/>
        </w:rPr>
      </w:pPr>
      <w:r w:rsidRPr="00926955">
        <w:rPr>
          <w:rFonts w:cs="Arial"/>
          <w:sz w:val="24"/>
          <w:szCs w:val="24"/>
          <w:u w:val="single"/>
        </w:rPr>
        <w:t>Excavation and Construction</w:t>
      </w:r>
      <w:r>
        <w:rPr>
          <w:rFonts w:cs="Arial"/>
          <w:sz w:val="24"/>
          <w:szCs w:val="24"/>
        </w:rPr>
        <w:t xml:space="preserve">.  </w:t>
      </w:r>
      <w:r w:rsidR="005C4029">
        <w:rPr>
          <w:rFonts w:cs="Arial"/>
          <w:sz w:val="24"/>
          <w:szCs w:val="24"/>
        </w:rPr>
        <w:t xml:space="preserve"> Excavation</w:t>
      </w:r>
      <w:r w:rsidR="00FB2463">
        <w:rPr>
          <w:rFonts w:cs="Arial"/>
          <w:sz w:val="24"/>
          <w:szCs w:val="24"/>
        </w:rPr>
        <w:t xml:space="preserve"> and </w:t>
      </w:r>
      <w:r w:rsidR="00FB2463" w:rsidRPr="00BC3299">
        <w:rPr>
          <w:rFonts w:cs="Arial"/>
          <w:sz w:val="24"/>
          <w:szCs w:val="24"/>
        </w:rPr>
        <w:t>construction</w:t>
      </w:r>
      <w:r w:rsidR="006D0DCC" w:rsidRPr="00BC3299">
        <w:rPr>
          <w:rFonts w:cs="Arial"/>
          <w:sz w:val="24"/>
          <w:szCs w:val="24"/>
        </w:rPr>
        <w:t xml:space="preserve"> be</w:t>
      </w:r>
      <w:r w:rsidR="00BC3299" w:rsidRPr="00BC3299">
        <w:rPr>
          <w:rFonts w:cs="Arial"/>
          <w:sz w:val="24"/>
          <w:szCs w:val="24"/>
        </w:rPr>
        <w:t>low</w:t>
      </w:r>
      <w:r w:rsidR="006D0DCC" w:rsidRPr="00BC3299">
        <w:rPr>
          <w:rFonts w:cs="Arial"/>
          <w:sz w:val="24"/>
          <w:szCs w:val="24"/>
        </w:rPr>
        <w:t xml:space="preserve"> the </w:t>
      </w:r>
      <w:r w:rsidR="00BC3299" w:rsidRPr="00BC3299">
        <w:rPr>
          <w:rFonts w:cs="Arial"/>
          <w:sz w:val="24"/>
          <w:szCs w:val="24"/>
        </w:rPr>
        <w:t>Engineering Control</w:t>
      </w:r>
      <w:r w:rsidR="006D0DCC" w:rsidRPr="1B22E1F3">
        <w:rPr>
          <w:rFonts w:cs="Arial"/>
          <w:i/>
          <w:iCs/>
          <w:sz w:val="24"/>
          <w:szCs w:val="24"/>
        </w:rPr>
        <w:t xml:space="preserve"> </w:t>
      </w:r>
      <w:r w:rsidR="00FB2463">
        <w:rPr>
          <w:rFonts w:cs="Arial"/>
          <w:sz w:val="24"/>
          <w:szCs w:val="24"/>
        </w:rPr>
        <w:t xml:space="preserve">is not prohibited on the Restricted Property provided any contaminated soils that are excavated are </w:t>
      </w:r>
      <w:r w:rsidR="00E35EBA">
        <w:rPr>
          <w:rFonts w:cs="Arial"/>
          <w:sz w:val="24"/>
          <w:szCs w:val="24"/>
        </w:rPr>
        <w:t xml:space="preserve">either: 1) placed back into the excavation and the Engineering Controls are reconstructed or 2) are </w:t>
      </w:r>
      <w:r w:rsidR="00FB2463">
        <w:rPr>
          <w:rFonts w:cs="Arial"/>
          <w:sz w:val="24"/>
          <w:szCs w:val="24"/>
        </w:rPr>
        <w:t>removed and properly disposed of pursuant to Chapter 62</w:t>
      </w:r>
      <w:r w:rsidR="00746497">
        <w:rPr>
          <w:rFonts w:cs="Arial"/>
          <w:sz w:val="24"/>
          <w:szCs w:val="24"/>
        </w:rPr>
        <w:t>-780</w:t>
      </w:r>
      <w:r w:rsidR="00FB2463">
        <w:rPr>
          <w:rFonts w:cs="Arial"/>
          <w:sz w:val="24"/>
          <w:szCs w:val="24"/>
        </w:rPr>
        <w:t>, F.A.C.</w:t>
      </w:r>
      <w:r w:rsidR="000E5D0B">
        <w:rPr>
          <w:rFonts w:cs="Arial"/>
          <w:sz w:val="24"/>
          <w:szCs w:val="24"/>
        </w:rPr>
        <w:t>,</w:t>
      </w:r>
      <w:r w:rsidR="00FB2463">
        <w:rPr>
          <w:rFonts w:cs="Arial"/>
          <w:sz w:val="24"/>
          <w:szCs w:val="24"/>
        </w:rPr>
        <w:t xml:space="preserve"> and any other applicable local, state, and federal requirements</w:t>
      </w:r>
      <w:r w:rsidR="005C4029">
        <w:rPr>
          <w:rFonts w:cs="Arial"/>
          <w:sz w:val="24"/>
          <w:szCs w:val="24"/>
        </w:rPr>
        <w:t xml:space="preserve">.  </w:t>
      </w:r>
      <w:r w:rsidR="00FB2463">
        <w:rPr>
          <w:rFonts w:cs="Arial"/>
          <w:sz w:val="24"/>
          <w:szCs w:val="24"/>
        </w:rPr>
        <w:t>Nothing herein shall limit any other legal requirements regarding construction methods and precautions that must be taken to minimize risk of exposure while conducting work in contaminated areas.</w:t>
      </w:r>
    </w:p>
    <w:p w14:paraId="27F45597" w14:textId="63843927" w:rsidR="000C30EC" w:rsidRDefault="000C30EC">
      <w:pPr>
        <w:pStyle w:val="BlockText"/>
        <w:ind w:right="0"/>
        <w:rPr>
          <w:ins w:id="92" w:author="Cinquino, Dawn" w:date="2020-05-08T12:12:00Z"/>
          <w:rFonts w:cs="Arial"/>
          <w:sz w:val="24"/>
          <w:szCs w:val="24"/>
        </w:rPr>
      </w:pPr>
    </w:p>
    <w:p w14:paraId="7F744608" w14:textId="6829857F" w:rsidR="000C30EC" w:rsidRPr="00271DAB" w:rsidRDefault="000C30EC" w:rsidP="00AD3C9F">
      <w:pPr>
        <w:pStyle w:val="BlockText"/>
        <w:numPr>
          <w:ilvl w:val="0"/>
          <w:numId w:val="61"/>
        </w:numPr>
        <w:ind w:left="720" w:right="0"/>
        <w:rPr>
          <w:ins w:id="93" w:author="Cinquino, Dawn" w:date="2020-05-08T12:12:00Z"/>
          <w:rFonts w:cs="Arial"/>
          <w:i/>
          <w:iCs/>
          <w:sz w:val="24"/>
          <w:szCs w:val="24"/>
        </w:rPr>
      </w:pPr>
      <w:ins w:id="94" w:author="Cinquino, Dawn" w:date="2020-05-08T12:12:00Z">
        <w:r w:rsidRPr="00AD3C9F">
          <w:rPr>
            <w:rFonts w:cs="Arial"/>
            <w:sz w:val="24"/>
            <w:szCs w:val="24"/>
            <w:u w:val="single"/>
          </w:rPr>
          <w:t xml:space="preserve">Subdivision of </w:t>
        </w:r>
      </w:ins>
      <w:ins w:id="95" w:author="Cinquino, Dawn" w:date="2021-07-29T09:36:00Z">
        <w:r w:rsidR="00A0743C" w:rsidRPr="00AD3C9F">
          <w:rPr>
            <w:rFonts w:cs="Arial"/>
            <w:sz w:val="24"/>
            <w:szCs w:val="24"/>
            <w:u w:val="single"/>
          </w:rPr>
          <w:t xml:space="preserve">Restricted </w:t>
        </w:r>
      </w:ins>
      <w:ins w:id="96" w:author="Cinquino, Dawn" w:date="2020-05-08T12:12:00Z">
        <w:r w:rsidRPr="00AD3C9F">
          <w:rPr>
            <w:rFonts w:cs="Arial"/>
            <w:sz w:val="24"/>
            <w:szCs w:val="24"/>
            <w:u w:val="single"/>
          </w:rPr>
          <w:t>Property</w:t>
        </w:r>
        <w:r w:rsidRPr="00AD3C9F">
          <w:rPr>
            <w:rFonts w:cs="Arial"/>
            <w:sz w:val="24"/>
            <w:szCs w:val="24"/>
          </w:rPr>
          <w:t>.</w:t>
        </w:r>
        <w:r>
          <w:rPr>
            <w:rFonts w:cs="Arial"/>
            <w:i/>
            <w:iCs/>
            <w:sz w:val="24"/>
            <w:szCs w:val="24"/>
          </w:rPr>
          <w:t xml:space="preserve"> </w:t>
        </w:r>
        <w:r w:rsidRPr="00271DAB">
          <w:rPr>
            <w:rFonts w:cs="Arial"/>
            <w:i/>
            <w:sz w:val="24"/>
            <w:szCs w:val="24"/>
          </w:rPr>
          <w:t>{{If the criteria for direct exposure were met using average soil contaminant concentrations calculated based on a 95% Upper Confidence Limit (UCL) approach and subdivision of the exposure units (EUs) needs to be prohibited, the following paragraph should be added:</w:t>
        </w:r>
      </w:ins>
      <w:ins w:id="97" w:author="Cinquino, Dawn" w:date="2021-07-29T09:37:00Z">
        <w:r w:rsidR="00A0743C" w:rsidRPr="00271DAB">
          <w:rPr>
            <w:rFonts w:cs="Arial"/>
            <w:i/>
            <w:sz w:val="24"/>
            <w:szCs w:val="24"/>
          </w:rPr>
          <w:t>}}</w:t>
        </w:r>
      </w:ins>
      <w:ins w:id="98" w:author="Cinquino, Dawn" w:date="2020-05-08T12:12:00Z">
        <w:r w:rsidRPr="00271DAB">
          <w:rPr>
            <w:rFonts w:cs="Arial"/>
            <w:i/>
            <w:sz w:val="24"/>
            <w:szCs w:val="24"/>
          </w:rPr>
          <w:t xml:space="preserve"> “</w:t>
        </w:r>
        <w:r w:rsidRPr="00271DAB">
          <w:rPr>
            <w:rFonts w:cs="Arial"/>
            <w:sz w:val="24"/>
            <w:szCs w:val="24"/>
          </w:rPr>
          <w:t xml:space="preserve">The criteria for direct exposure of contamination in the soil was based upon an average soil contaminant concentration calculated using a 95% Upper Confidence Limit (UCL) </w:t>
        </w:r>
        <w:r w:rsidRPr="00271DAB">
          <w:rPr>
            <w:rFonts w:cs="Arial"/>
            <w:sz w:val="24"/>
            <w:szCs w:val="24"/>
          </w:rPr>
          <w:lastRenderedPageBreak/>
          <w:t>approach with an exposure unit (EU) of</w:t>
        </w:r>
        <w:r w:rsidRPr="00271DAB">
          <w:rPr>
            <w:rFonts w:cs="Arial"/>
            <w:i/>
            <w:sz w:val="24"/>
            <w:szCs w:val="24"/>
          </w:rPr>
          <w:t xml:space="preserve"> {{SIZE OF UNIT}} </w:t>
        </w:r>
        <w:r w:rsidRPr="00271DAB">
          <w:rPr>
            <w:rFonts w:cs="Arial"/>
            <w:sz w:val="24"/>
            <w:szCs w:val="24"/>
          </w:rPr>
          <w:t>pursuant to Rule 62-780.680, F.A.C</w:t>
        </w:r>
        <w:r w:rsidRPr="00271DAB">
          <w:rPr>
            <w:rFonts w:cs="Arial"/>
            <w:i/>
            <w:sz w:val="24"/>
            <w:szCs w:val="24"/>
          </w:rPr>
          <w:t>.</w:t>
        </w:r>
        <w:r w:rsidRPr="00271DAB">
          <w:rPr>
            <w:rFonts w:cs="Arial"/>
            <w:i/>
            <w:color w:val="FF0000"/>
            <w:sz w:val="24"/>
            <w:szCs w:val="24"/>
          </w:rPr>
          <w:t xml:space="preserve">  </w:t>
        </w:r>
        <w:r w:rsidRPr="00271DAB">
          <w:rPr>
            <w:rFonts w:cs="Arial"/>
            <w:sz w:val="24"/>
            <w:szCs w:val="24"/>
          </w:rPr>
          <w:t xml:space="preserve">Therefore, the </w:t>
        </w:r>
      </w:ins>
      <w:ins w:id="99" w:author="Cinquino, Dawn" w:date="2021-07-29T09:30:00Z">
        <w:r w:rsidR="00DE3676">
          <w:rPr>
            <w:rFonts w:cs="Arial"/>
            <w:sz w:val="24"/>
            <w:szCs w:val="24"/>
          </w:rPr>
          <w:t xml:space="preserve">Restricted </w:t>
        </w:r>
      </w:ins>
      <w:ins w:id="100" w:author="Cinquino, Dawn" w:date="2020-05-08T12:12:00Z">
        <w:r w:rsidRPr="00271DAB">
          <w:rPr>
            <w:rFonts w:cs="Arial"/>
            <w:sz w:val="24"/>
            <w:szCs w:val="24"/>
          </w:rPr>
          <w:t>Property may not be subdivided into parcels smaller than</w:t>
        </w:r>
        <w:r w:rsidRPr="00271DAB">
          <w:rPr>
            <w:rFonts w:cs="Arial"/>
            <w:i/>
            <w:sz w:val="24"/>
            <w:szCs w:val="24"/>
          </w:rPr>
          <w:t xml:space="preserve"> {{size}} </w:t>
        </w:r>
        <w:r w:rsidRPr="00271DAB">
          <w:rPr>
            <w:rFonts w:cs="Arial"/>
            <w:sz w:val="24"/>
            <w:szCs w:val="24"/>
          </w:rPr>
          <w:t>without prior written approval from FDEP’s Division of Waste Management.</w:t>
        </w:r>
        <w:r w:rsidRPr="00271DAB">
          <w:rPr>
            <w:rFonts w:cs="Arial"/>
            <w:i/>
            <w:sz w:val="24"/>
            <w:szCs w:val="24"/>
          </w:rPr>
          <w:t xml:space="preserve">  </w:t>
        </w:r>
      </w:ins>
      <w:ins w:id="101" w:author="Cinquino, Dawn" w:date="2021-07-29T09:23:00Z">
        <w:r w:rsidR="00EC1DEF">
          <w:rPr>
            <w:rFonts w:cs="Arial"/>
            <w:sz w:val="24"/>
            <w:szCs w:val="24"/>
          </w:rPr>
          <w:t xml:space="preserve">A subsequent amendment to this Declaration shall be recorded on the </w:t>
        </w:r>
      </w:ins>
      <w:ins w:id="102" w:author="Cinquino, Dawn" w:date="2021-07-29T09:37:00Z">
        <w:r w:rsidR="00A0743C">
          <w:rPr>
            <w:rFonts w:cs="Arial"/>
            <w:sz w:val="24"/>
            <w:szCs w:val="24"/>
          </w:rPr>
          <w:t xml:space="preserve">Restricted </w:t>
        </w:r>
      </w:ins>
      <w:ins w:id="103" w:author="Cinquino, Dawn" w:date="2021-07-29T09:23:00Z">
        <w:r w:rsidR="00EC1DEF">
          <w:rPr>
            <w:rFonts w:cs="Arial"/>
            <w:sz w:val="24"/>
            <w:szCs w:val="24"/>
          </w:rPr>
          <w:t>Property in accordance with Paragraph 7.</w:t>
        </w:r>
      </w:ins>
      <w:ins w:id="104" w:author="Cinquino, Dawn" w:date="2021-07-29T09:37:00Z">
        <w:r w:rsidR="00A0743C">
          <w:rPr>
            <w:rFonts w:cs="Arial"/>
            <w:sz w:val="24"/>
            <w:szCs w:val="24"/>
          </w:rPr>
          <w:t>”</w:t>
        </w:r>
      </w:ins>
    </w:p>
    <w:p w14:paraId="629168F4" w14:textId="77777777" w:rsidR="000C30EC" w:rsidRPr="00613EF4" w:rsidRDefault="000C30EC">
      <w:pPr>
        <w:pStyle w:val="BlockText"/>
        <w:ind w:right="0"/>
        <w:rPr>
          <w:rFonts w:cs="Arial"/>
          <w:sz w:val="24"/>
          <w:szCs w:val="24"/>
        </w:rPr>
      </w:pPr>
    </w:p>
    <w:p w14:paraId="2ABA65BF" w14:textId="554F908B" w:rsidR="00FB2463" w:rsidRDefault="00FB2463" w:rsidP="00613EF4">
      <w:pPr>
        <w:pStyle w:val="BlockText"/>
        <w:ind w:right="0"/>
        <w:rPr>
          <w:rFonts w:cs="Arial"/>
          <w:sz w:val="24"/>
          <w:szCs w:val="24"/>
        </w:rPr>
      </w:pPr>
      <w:r>
        <w:rPr>
          <w:rFonts w:cs="Arial"/>
          <w:sz w:val="24"/>
          <w:szCs w:val="24"/>
        </w:rPr>
        <w:t xml:space="preserve">  </w:t>
      </w:r>
    </w:p>
    <w:p w14:paraId="4C033EE1" w14:textId="2631EAF8" w:rsidR="00E35EBA" w:rsidRDefault="00FB2463" w:rsidP="00FB2463">
      <w:pPr>
        <w:rPr>
          <w:rFonts w:cs="Arial"/>
          <w:i/>
          <w:sz w:val="24"/>
          <w:szCs w:val="24"/>
        </w:rPr>
      </w:pPr>
      <w:r w:rsidRPr="00F83472">
        <w:rPr>
          <w:rFonts w:cs="Arial"/>
          <w:i/>
          <w:sz w:val="24"/>
          <w:szCs w:val="24"/>
        </w:rPr>
        <w:t>{{</w:t>
      </w:r>
      <w:r w:rsidR="00026B5D" w:rsidRPr="00F83472">
        <w:rPr>
          <w:rFonts w:cs="Arial"/>
          <w:b/>
          <w:i/>
          <w:sz w:val="24"/>
          <w:szCs w:val="24"/>
        </w:rPr>
        <w:t>LAND-USE RESTRICTIONS</w:t>
      </w:r>
      <w:r w:rsidRPr="00F83472">
        <w:rPr>
          <w:rFonts w:cs="Arial"/>
          <w:b/>
          <w:i/>
          <w:sz w:val="24"/>
          <w:szCs w:val="24"/>
        </w:rPr>
        <w:t xml:space="preserve">: </w:t>
      </w:r>
      <w:r w:rsidRPr="00F83472">
        <w:rPr>
          <w:rFonts w:cs="Arial"/>
          <w:i/>
          <w:sz w:val="24"/>
          <w:szCs w:val="24"/>
        </w:rPr>
        <w:t xml:space="preserve">Land use </w:t>
      </w:r>
      <w:r w:rsidRPr="00F83472">
        <w:rPr>
          <w:rFonts w:cs="Arial"/>
          <w:bCs/>
          <w:i/>
          <w:sz w:val="24"/>
          <w:szCs w:val="24"/>
        </w:rPr>
        <w:t>restrictions generally will apply to the entire property, rather than to just restricted portion(s) of the Property</w:t>
      </w:r>
      <w:r w:rsidR="005C4029" w:rsidRPr="00F83472">
        <w:rPr>
          <w:rFonts w:cs="Arial"/>
          <w:bCs/>
          <w:i/>
          <w:sz w:val="24"/>
          <w:szCs w:val="24"/>
        </w:rPr>
        <w:t xml:space="preserve">.  </w:t>
      </w:r>
      <w:r w:rsidRPr="00F83472">
        <w:rPr>
          <w:rFonts w:cs="Arial"/>
          <w:bCs/>
          <w:i/>
          <w:sz w:val="24"/>
          <w:szCs w:val="24"/>
        </w:rPr>
        <w:t xml:space="preserve">If that is the case use </w:t>
      </w:r>
      <w:r w:rsidR="003820D2">
        <w:rPr>
          <w:rFonts w:cs="Arial"/>
          <w:bCs/>
          <w:i/>
          <w:sz w:val="24"/>
          <w:szCs w:val="24"/>
        </w:rPr>
        <w:t>D</w:t>
      </w:r>
      <w:r w:rsidRPr="00F83472">
        <w:rPr>
          <w:rFonts w:cs="Arial"/>
          <w:bCs/>
          <w:i/>
          <w:sz w:val="24"/>
          <w:szCs w:val="24"/>
        </w:rPr>
        <w:t>RC Form A.</w:t>
      </w:r>
      <w:r>
        <w:rPr>
          <w:rFonts w:cs="Arial"/>
          <w:i/>
          <w:sz w:val="24"/>
          <w:szCs w:val="24"/>
        </w:rPr>
        <w:t xml:space="preserve">  If the above options describing ECs such as soil caps or concrete pads are not utilized to control exposure, then the following land-use restriction language should be used to address soil contamination.</w:t>
      </w:r>
      <w:r w:rsidR="00935814">
        <w:rPr>
          <w:rFonts w:cs="Arial"/>
          <w:i/>
          <w:sz w:val="24"/>
          <w:szCs w:val="24"/>
        </w:rPr>
        <w:t xml:space="preserve">  </w:t>
      </w:r>
      <w:r w:rsidR="00935814">
        <w:rPr>
          <w:i/>
          <w:iCs/>
          <w:sz w:val="24"/>
          <w:szCs w:val="24"/>
        </w:rPr>
        <w:t xml:space="preserve">Typically, a soil cap EC and a Land-Use Restriction should not both </w:t>
      </w:r>
      <w:r w:rsidR="00C80D9B">
        <w:rPr>
          <w:i/>
          <w:iCs/>
          <w:sz w:val="24"/>
          <w:szCs w:val="24"/>
        </w:rPr>
        <w:t xml:space="preserve">be </w:t>
      </w:r>
      <w:r w:rsidR="00935814">
        <w:rPr>
          <w:i/>
          <w:iCs/>
          <w:sz w:val="24"/>
          <w:szCs w:val="24"/>
        </w:rPr>
        <w:t>used on the same property for the same contamination</w:t>
      </w:r>
      <w:r w:rsidR="00984153">
        <w:rPr>
          <w:i/>
          <w:iCs/>
          <w:sz w:val="24"/>
          <w:szCs w:val="24"/>
        </w:rPr>
        <w:t>, however there are occasions when both are required</w:t>
      </w:r>
      <w:r w:rsidR="00935814">
        <w:rPr>
          <w:i/>
          <w:iCs/>
          <w:sz w:val="24"/>
          <w:szCs w:val="24"/>
        </w:rPr>
        <w:t xml:space="preserve">.  </w:t>
      </w:r>
      <w:r>
        <w:rPr>
          <w:rFonts w:cs="Arial"/>
          <w:i/>
          <w:sz w:val="24"/>
          <w:szCs w:val="24"/>
        </w:rPr>
        <w:t xml:space="preserve">A restriction on </w:t>
      </w:r>
      <w:r w:rsidRPr="00F83472">
        <w:rPr>
          <w:rFonts w:cs="Arial"/>
          <w:i/>
          <w:sz w:val="24"/>
          <w:szCs w:val="24"/>
        </w:rPr>
        <w:t>the use of the land must be clearly described</w:t>
      </w:r>
      <w:r w:rsidRPr="00FE15EB">
        <w:rPr>
          <w:rFonts w:cs="Arial"/>
          <w:i/>
          <w:sz w:val="24"/>
          <w:szCs w:val="24"/>
        </w:rPr>
        <w:t>.</w:t>
      </w:r>
      <w:r>
        <w:rPr>
          <w:rFonts w:cs="Arial"/>
          <w:i/>
          <w:sz w:val="24"/>
          <w:szCs w:val="24"/>
        </w:rPr>
        <w:t xml:space="preserve">  </w:t>
      </w:r>
    </w:p>
    <w:p w14:paraId="37AF13EA" w14:textId="77777777" w:rsidR="00E35EBA" w:rsidRDefault="00E35EBA" w:rsidP="00FB2463">
      <w:pPr>
        <w:rPr>
          <w:rFonts w:cs="Arial"/>
          <w:i/>
          <w:sz w:val="24"/>
          <w:szCs w:val="24"/>
        </w:rPr>
      </w:pPr>
    </w:p>
    <w:p w14:paraId="4E85A254" w14:textId="1F667032" w:rsidR="00E35EBA" w:rsidRDefault="00FB2463" w:rsidP="00FB2463">
      <w:pPr>
        <w:rPr>
          <w:rFonts w:cs="Arial"/>
          <w:i/>
          <w:sz w:val="24"/>
          <w:szCs w:val="24"/>
        </w:rPr>
      </w:pPr>
      <w:r w:rsidRPr="001B1606">
        <w:rPr>
          <w:rFonts w:cs="Arial"/>
          <w:i/>
          <w:sz w:val="24"/>
          <w:szCs w:val="24"/>
        </w:rPr>
        <w:t>Reliance ONLY on local zoning or land use classifications is insufficient to adequately restrict the use of the land or adequately describe the restriction in perpetuity.</w:t>
      </w:r>
      <w:r>
        <w:rPr>
          <w:rFonts w:cs="Arial"/>
          <w:i/>
          <w:sz w:val="24"/>
          <w:szCs w:val="24"/>
        </w:rPr>
        <w:t xml:space="preserve">  Additionally, there is often confusion because the cleanup rule categories for land use are lumped into “residential” and “commercial/industrial.”  This is for ease of using the look-up tables for cleanup target levels. </w:t>
      </w:r>
      <w:r w:rsidR="006647FC">
        <w:rPr>
          <w:rFonts w:cs="Arial"/>
          <w:i/>
          <w:sz w:val="24"/>
          <w:szCs w:val="24"/>
        </w:rPr>
        <w:t xml:space="preserve">But, simply using the term “residential,” will create inconsistent application and interpretation of what this limitation means across the state because every local government creates its own definition for each land use category, including “residential.”  The categories selected by DWM and OGC from the classification codes available to meet the RMO II/III requirements for closure are conservative based upon an assumption that the LUR is the only restriction being used.  </w:t>
      </w:r>
    </w:p>
    <w:p w14:paraId="6A7AF454" w14:textId="77777777" w:rsidR="00E35EBA" w:rsidRDefault="00E35EBA" w:rsidP="00FB2463">
      <w:pPr>
        <w:rPr>
          <w:rFonts w:cs="Arial"/>
          <w:i/>
          <w:sz w:val="24"/>
          <w:szCs w:val="24"/>
        </w:rPr>
      </w:pPr>
    </w:p>
    <w:p w14:paraId="3FAB998C" w14:textId="73D076B2" w:rsidR="00E35EBA" w:rsidRDefault="00FB2463" w:rsidP="00FB2463">
      <w:pPr>
        <w:rPr>
          <w:rFonts w:cs="Arial"/>
          <w:i/>
          <w:sz w:val="24"/>
          <w:szCs w:val="24"/>
        </w:rPr>
      </w:pPr>
      <w:r>
        <w:rPr>
          <w:rFonts w:cs="Arial"/>
          <w:i/>
          <w:sz w:val="24"/>
          <w:szCs w:val="24"/>
        </w:rPr>
        <w:t>The categories listed below provide the detail necessary to adequately protect human health based on calculations using the various land-use scenarios’ exposure duration and frequency.  The categories are consistent with the Ch. 62-777, F.A.C., cleanup target levels and governing statutes regarding acceptable risk levels under Florida’s risk-based corrective action principles</w:t>
      </w:r>
      <w:r w:rsidR="005C4029">
        <w:rPr>
          <w:rFonts w:cs="Arial"/>
          <w:i/>
          <w:sz w:val="24"/>
          <w:szCs w:val="24"/>
        </w:rPr>
        <w:t xml:space="preserve">.  </w:t>
      </w:r>
      <w:r>
        <w:rPr>
          <w:rFonts w:cs="Arial"/>
          <w:i/>
          <w:sz w:val="24"/>
          <w:szCs w:val="24"/>
        </w:rPr>
        <w:t xml:space="preserve">These codes come from the </w:t>
      </w:r>
      <w:r>
        <w:rPr>
          <w:rFonts w:cs="Arial"/>
          <w:i/>
          <w:sz w:val="24"/>
          <w:szCs w:val="24"/>
          <w:u w:val="single"/>
        </w:rPr>
        <w:t xml:space="preserve">North American Industry Classification System, United States, </w:t>
      </w:r>
      <w:r w:rsidR="00746497">
        <w:rPr>
          <w:rFonts w:cs="Arial"/>
          <w:i/>
          <w:sz w:val="24"/>
          <w:szCs w:val="24"/>
          <w:u w:val="single"/>
        </w:rPr>
        <w:t>201</w:t>
      </w:r>
      <w:r w:rsidR="00607D60">
        <w:rPr>
          <w:rFonts w:cs="Arial"/>
          <w:i/>
          <w:sz w:val="24"/>
          <w:szCs w:val="24"/>
          <w:u w:val="single"/>
        </w:rPr>
        <w:t>7</w:t>
      </w:r>
      <w:r>
        <w:rPr>
          <w:rFonts w:cs="Arial"/>
          <w:i/>
          <w:sz w:val="24"/>
          <w:szCs w:val="24"/>
        </w:rPr>
        <w:t xml:space="preserve">, because it is one of the only comprehensive and standardized systems for categorizing human activity and use of the land.  </w:t>
      </w:r>
    </w:p>
    <w:p w14:paraId="4EF8FC73" w14:textId="77777777" w:rsidR="00E35EBA" w:rsidRDefault="00E35EBA" w:rsidP="00FB2463">
      <w:pPr>
        <w:rPr>
          <w:rFonts w:cs="Arial"/>
          <w:i/>
          <w:sz w:val="24"/>
          <w:szCs w:val="24"/>
        </w:rPr>
      </w:pPr>
    </w:p>
    <w:p w14:paraId="4BDE14CC" w14:textId="101AC190" w:rsidR="00FB2463" w:rsidRDefault="00FB2463" w:rsidP="00FB2463">
      <w:pPr>
        <w:rPr>
          <w:rFonts w:cs="Arial"/>
          <w:i/>
          <w:sz w:val="24"/>
          <w:szCs w:val="24"/>
        </w:rPr>
      </w:pPr>
      <w:r>
        <w:rPr>
          <w:rFonts w:cs="Arial"/>
          <w:i/>
          <w:sz w:val="24"/>
          <w:szCs w:val="24"/>
        </w:rPr>
        <w:t xml:space="preserve">In order to utilize the Land-Use Restriction option for an RMO II closure, contaminant levels in soils </w:t>
      </w:r>
      <w:r w:rsidR="00746497">
        <w:rPr>
          <w:rFonts w:cs="Arial"/>
          <w:i/>
          <w:sz w:val="24"/>
          <w:szCs w:val="24"/>
        </w:rPr>
        <w:t>should</w:t>
      </w:r>
      <w:r>
        <w:rPr>
          <w:rFonts w:cs="Arial"/>
          <w:i/>
          <w:sz w:val="24"/>
          <w:szCs w:val="24"/>
        </w:rPr>
        <w:t xml:space="preserve"> not exceed the “commercial/industrial” cleanup target levels.  If using the Land-Use Restriction option for an RMO III closure, then a site-specific alternative cleanup target level may be established using appropriate risk assessment methodologies.  Lastly, if the </w:t>
      </w:r>
      <w:r w:rsidR="002F620A">
        <w:rPr>
          <w:rFonts w:cs="Arial"/>
          <w:i/>
          <w:sz w:val="24"/>
          <w:szCs w:val="24"/>
        </w:rPr>
        <w:t>GRANTOR</w:t>
      </w:r>
      <w:r>
        <w:rPr>
          <w:rFonts w:cs="Arial"/>
          <w:i/>
          <w:sz w:val="24"/>
          <w:szCs w:val="24"/>
        </w:rPr>
        <w:t xml:space="preserve"> wants a land-use restriction but does not want to use the default land-use restrictions listed below, then the RMO III closure option should be conducted.  It is recommended that you speak with FDEP site or project manager before pursuing this option.}}</w:t>
      </w:r>
    </w:p>
    <w:p w14:paraId="21D0A9BB" w14:textId="77777777" w:rsidR="00026B5D" w:rsidDel="00AD3C9F" w:rsidRDefault="00026B5D" w:rsidP="00026B5D">
      <w:pPr>
        <w:rPr>
          <w:del w:id="105" w:author="Cinquino, Dawn" w:date="2021-07-29T13:56:00Z"/>
          <w:rFonts w:cs="Arial"/>
          <w:sz w:val="24"/>
          <w:szCs w:val="24"/>
        </w:rPr>
      </w:pPr>
    </w:p>
    <w:p w14:paraId="5D0C39AF" w14:textId="6B362F26" w:rsidR="009E083B" w:rsidRPr="00AD3C9F" w:rsidRDefault="00CC0AD7" w:rsidP="00AD3C9F">
      <w:pPr>
        <w:pStyle w:val="ListParagraph"/>
        <w:numPr>
          <w:ilvl w:val="0"/>
          <w:numId w:val="61"/>
        </w:numPr>
        <w:ind w:left="720"/>
        <w:rPr>
          <w:color w:val="000000" w:themeColor="text1"/>
          <w:sz w:val="24"/>
          <w:szCs w:val="24"/>
        </w:rPr>
      </w:pPr>
      <w:r w:rsidRPr="00AD3C9F">
        <w:rPr>
          <w:rFonts w:cs="Arial"/>
          <w:sz w:val="24"/>
          <w:szCs w:val="24"/>
          <w:u w:val="single"/>
        </w:rPr>
        <w:lastRenderedPageBreak/>
        <w:t>Land Use Restrictions</w:t>
      </w:r>
      <w:r w:rsidRPr="00AD3C9F">
        <w:rPr>
          <w:rFonts w:cs="Arial"/>
          <w:sz w:val="24"/>
          <w:szCs w:val="24"/>
        </w:rPr>
        <w:t xml:space="preserve">.  </w:t>
      </w:r>
      <w:r w:rsidR="00CC3920" w:rsidRPr="00AD3C9F">
        <w:rPr>
          <w:rFonts w:cs="Arial"/>
          <w:sz w:val="24"/>
          <w:szCs w:val="24"/>
        </w:rPr>
        <w:t>The</w:t>
      </w:r>
      <w:r w:rsidR="00FB2463" w:rsidRPr="00AD3C9F">
        <w:rPr>
          <w:rFonts w:cs="Arial"/>
          <w:sz w:val="24"/>
          <w:szCs w:val="24"/>
        </w:rPr>
        <w:t xml:space="preserve"> following uses of the Restricted Property are prohibited: agricultural use of the land including forestry, fishing and mining; hotels or lodging; recreational uses including amusement parks, parks, camps, museums, zoos, or </w:t>
      </w:r>
      <w:r w:rsidR="005730DF" w:rsidRPr="00AD3C9F">
        <w:rPr>
          <w:rFonts w:cs="Arial"/>
          <w:sz w:val="24"/>
          <w:szCs w:val="24"/>
        </w:rPr>
        <w:t>gardens; residential</w:t>
      </w:r>
      <w:r w:rsidR="00FB2463" w:rsidRPr="00AD3C9F">
        <w:rPr>
          <w:rFonts w:cs="Arial"/>
          <w:sz w:val="24"/>
          <w:szCs w:val="24"/>
        </w:rPr>
        <w:t xml:space="preserve"> uses, and educational uses such as elementary or secondary schools, or day care services.  These prohibited uses are specifically defined by using the </w:t>
      </w:r>
      <w:r w:rsidR="00FB2463" w:rsidRPr="00AD3C9F">
        <w:rPr>
          <w:rFonts w:cs="Arial"/>
          <w:sz w:val="24"/>
          <w:szCs w:val="24"/>
          <w:u w:val="single"/>
        </w:rPr>
        <w:t xml:space="preserve">North American Industry Classification System, United States, </w:t>
      </w:r>
      <w:r w:rsidR="00746497" w:rsidRPr="00AD3C9F">
        <w:rPr>
          <w:rFonts w:cs="Arial"/>
          <w:sz w:val="24"/>
          <w:szCs w:val="24"/>
          <w:u w:val="single"/>
        </w:rPr>
        <w:t>201</w:t>
      </w:r>
      <w:r w:rsidRPr="00AD3C9F">
        <w:rPr>
          <w:rFonts w:cs="Arial"/>
          <w:sz w:val="24"/>
          <w:szCs w:val="24"/>
          <w:u w:val="single"/>
        </w:rPr>
        <w:t>7</w:t>
      </w:r>
      <w:r w:rsidR="00FB2463" w:rsidRPr="00AD3C9F">
        <w:rPr>
          <w:rFonts w:cs="Arial"/>
          <w:sz w:val="24"/>
          <w:szCs w:val="24"/>
          <w:u w:val="single"/>
        </w:rPr>
        <w:t xml:space="preserve"> (NAICS)</w:t>
      </w:r>
      <w:r w:rsidR="00FB2463" w:rsidRPr="00AD3C9F">
        <w:rPr>
          <w:rFonts w:cs="Arial"/>
          <w:sz w:val="24"/>
          <w:szCs w:val="24"/>
        </w:rPr>
        <w:t>, Executive Office of the President, Office of Management and Budget.  The prohibited uses by code are: Sector 11 Agriculture, Forestry, Fishing and Hunting; Subsector 212 Mining (except Oil and Gas); Code 512132 Drive-In Motion Picture Theaters; Code 51912</w:t>
      </w:r>
      <w:r w:rsidRPr="00AD3C9F">
        <w:rPr>
          <w:rFonts w:cs="Arial"/>
          <w:sz w:val="24"/>
          <w:szCs w:val="24"/>
        </w:rPr>
        <w:t>0</w:t>
      </w:r>
      <w:r w:rsidR="00FB2463" w:rsidRPr="00AD3C9F">
        <w:rPr>
          <w:rFonts w:cs="Arial"/>
          <w:sz w:val="24"/>
          <w:szCs w:val="24"/>
        </w:rPr>
        <w:t xml:space="preserve"> Libraries and Archives; Code 53111</w:t>
      </w:r>
      <w:r w:rsidRPr="00AD3C9F">
        <w:rPr>
          <w:rFonts w:cs="Arial"/>
          <w:sz w:val="24"/>
          <w:szCs w:val="24"/>
        </w:rPr>
        <w:t>0</w:t>
      </w:r>
      <w:r w:rsidR="00FB2463" w:rsidRPr="00AD3C9F">
        <w:rPr>
          <w:rFonts w:cs="Arial"/>
          <w:sz w:val="24"/>
          <w:szCs w:val="24"/>
        </w:rPr>
        <w:t xml:space="preserve"> Lessors of Residential Buildings and Dwellings; Subsector 6111 Elementary and Secondary Schools; Subsector 623 Nursing and Residential Care Facilities; Subsector 624 Social Assistance; Subsector 711 Performing Arts, Spectator Sports and Related Industries; Subsector 712 Museums, Historical Sites, and Similar Institutions; Subsector 713 Amusement, Gambling, and Recreation Industries; Subsector 721 Accommodation (hotels, motels, RV parks, etc.); Subsector 813 Religious, Grantmaking, Civic, Professional, and Similar Organizations; and Subsector 814 Private Households</w:t>
      </w:r>
      <w:r w:rsidR="009E083B" w:rsidRPr="00AD3C9F">
        <w:rPr>
          <w:color w:val="000000" w:themeColor="text1"/>
          <w:sz w:val="24"/>
          <w:szCs w:val="24"/>
        </w:rPr>
        <w:t>.</w:t>
      </w:r>
    </w:p>
    <w:p w14:paraId="390DC4BE" w14:textId="77777777" w:rsidR="009E083B" w:rsidRPr="00A26C27" w:rsidRDefault="009E083B" w:rsidP="00A26C27">
      <w:pPr>
        <w:rPr>
          <w:color w:val="000000" w:themeColor="text1"/>
          <w:sz w:val="24"/>
        </w:rPr>
      </w:pPr>
    </w:p>
    <w:p w14:paraId="60418284" w14:textId="59062077" w:rsidR="00FB2463" w:rsidRDefault="009E083B" w:rsidP="00FB2463">
      <w:pPr>
        <w:rPr>
          <w:rFonts w:cs="Arial"/>
          <w:sz w:val="24"/>
          <w:szCs w:val="24"/>
        </w:rPr>
      </w:pPr>
      <w:r w:rsidRPr="00940A50">
        <w:rPr>
          <w:color w:val="000000" w:themeColor="text1"/>
          <w:sz w:val="24"/>
          <w:szCs w:val="24"/>
        </w:rPr>
        <w:t xml:space="preserve">3. </w:t>
      </w:r>
      <w:r w:rsidR="00FB2463">
        <w:rPr>
          <w:rFonts w:cs="Arial"/>
          <w:sz w:val="24"/>
          <w:szCs w:val="24"/>
        </w:rPr>
        <w:t>In the remaining paragraphs, all references to “GRANTOR” and “FDEP” shall also mean and refer to their respective</w:t>
      </w:r>
      <w:r w:rsidR="007E433A">
        <w:rPr>
          <w:rFonts w:cs="Arial"/>
          <w:sz w:val="24"/>
          <w:szCs w:val="24"/>
        </w:rPr>
        <w:t xml:space="preserve"> </w:t>
      </w:r>
      <w:del w:id="106" w:author="Cinquino, Dawn" w:date="2020-09-16T12:33:00Z">
        <w:r w:rsidR="007E433A" w:rsidDel="002B0DDD">
          <w:rPr>
            <w:rFonts w:cs="Arial"/>
            <w:sz w:val="24"/>
            <w:szCs w:val="24"/>
          </w:rPr>
          <w:delText>legal representatives,</w:delText>
        </w:r>
        <w:r w:rsidR="00FB2463" w:rsidDel="002B0DDD">
          <w:rPr>
            <w:rFonts w:cs="Arial"/>
            <w:sz w:val="24"/>
            <w:szCs w:val="24"/>
          </w:rPr>
          <w:delText xml:space="preserve"> </w:delText>
        </w:r>
      </w:del>
      <w:r w:rsidR="00FB2463">
        <w:rPr>
          <w:rFonts w:cs="Arial"/>
          <w:sz w:val="24"/>
          <w:szCs w:val="24"/>
        </w:rPr>
        <w:t>successors and assigns.</w:t>
      </w:r>
    </w:p>
    <w:p w14:paraId="4C38E575" w14:textId="77777777" w:rsidR="00FB2463" w:rsidRDefault="00FB2463" w:rsidP="00FB2463">
      <w:pPr>
        <w:rPr>
          <w:rFonts w:cs="Arial"/>
          <w:sz w:val="24"/>
          <w:szCs w:val="24"/>
        </w:rPr>
      </w:pPr>
    </w:p>
    <w:p w14:paraId="37AAB511" w14:textId="35FC9773" w:rsidR="00737A20" w:rsidRPr="00E85513" w:rsidRDefault="0061553A">
      <w:pPr>
        <w:rPr>
          <w:sz w:val="24"/>
          <w:szCs w:val="24"/>
        </w:rPr>
      </w:pPr>
      <w:r>
        <w:rPr>
          <w:sz w:val="24"/>
          <w:szCs w:val="24"/>
        </w:rPr>
        <w:t xml:space="preserve">4. </w:t>
      </w:r>
      <w:r w:rsidR="00FB2463" w:rsidRPr="00CA7925">
        <w:rPr>
          <w:sz w:val="24"/>
          <w:szCs w:val="24"/>
        </w:rPr>
        <w:t>For the purpose of monitoring the restrictions contained herein, FDEP is hereby granted a right of entry upon</w:t>
      </w:r>
      <w:r w:rsidR="00553DBC" w:rsidRPr="00CA7925">
        <w:rPr>
          <w:sz w:val="24"/>
          <w:szCs w:val="24"/>
        </w:rPr>
        <w:t>, over and through</w:t>
      </w:r>
      <w:r w:rsidR="00766CCF" w:rsidRPr="00CA7925">
        <w:rPr>
          <w:sz w:val="24"/>
          <w:szCs w:val="24"/>
        </w:rPr>
        <w:t>,</w:t>
      </w:r>
      <w:r w:rsidR="00FB2463" w:rsidRPr="00CA7925">
        <w:rPr>
          <w:sz w:val="24"/>
          <w:szCs w:val="24"/>
        </w:rPr>
        <w:t xml:space="preserve"> and access to the Restricted Property at reasonable times and with reasonable notice to GRANTOR</w:t>
      </w:r>
      <w:r w:rsidR="005C4029" w:rsidRPr="00CA7925">
        <w:rPr>
          <w:sz w:val="24"/>
          <w:szCs w:val="24"/>
        </w:rPr>
        <w:t xml:space="preserve">. </w:t>
      </w:r>
      <w:r w:rsidR="006647FC" w:rsidRPr="00E85513">
        <w:rPr>
          <w:i/>
          <w:sz w:val="24"/>
          <w:szCs w:val="24"/>
        </w:rPr>
        <w:t xml:space="preserve">{{Please select the appropriate language depending on how access will be granted. </w:t>
      </w:r>
      <w:r w:rsidR="007C0568" w:rsidRPr="00E85513">
        <w:rPr>
          <w:i/>
          <w:sz w:val="24"/>
          <w:szCs w:val="24"/>
        </w:rPr>
        <w:t>If access is granted via the entire/parent property, insert</w:t>
      </w:r>
      <w:r w:rsidR="0051024D" w:rsidRPr="00E85513">
        <w:rPr>
          <w:i/>
          <w:sz w:val="24"/>
          <w:szCs w:val="24"/>
        </w:rPr>
        <w:t>,</w:t>
      </w:r>
      <w:r w:rsidR="007C0568" w:rsidRPr="00E85513">
        <w:rPr>
          <w:i/>
          <w:sz w:val="24"/>
          <w:szCs w:val="24"/>
        </w:rPr>
        <w:t xml:space="preserve"> </w:t>
      </w:r>
      <w:r w:rsidR="006647FC" w:rsidRPr="003820D2">
        <w:rPr>
          <w:sz w:val="24"/>
          <w:szCs w:val="24"/>
        </w:rPr>
        <w:t>“</w:t>
      </w:r>
      <w:r w:rsidR="007C0568" w:rsidRPr="003820D2">
        <w:rPr>
          <w:sz w:val="24"/>
          <w:szCs w:val="24"/>
        </w:rPr>
        <w:t xml:space="preserve">Access to the Restricted Property is granted </w:t>
      </w:r>
      <w:r w:rsidR="00E60F98">
        <w:rPr>
          <w:sz w:val="24"/>
          <w:szCs w:val="24"/>
        </w:rPr>
        <w:t>via</w:t>
      </w:r>
      <w:r w:rsidR="00E60F98" w:rsidRPr="003820D2">
        <w:rPr>
          <w:sz w:val="24"/>
          <w:szCs w:val="24"/>
        </w:rPr>
        <w:t xml:space="preserve"> </w:t>
      </w:r>
      <w:r w:rsidR="007C0568" w:rsidRPr="003820D2">
        <w:rPr>
          <w:sz w:val="24"/>
          <w:szCs w:val="24"/>
        </w:rPr>
        <w:t>providing access to the Property</w:t>
      </w:r>
      <w:r w:rsidR="009D2E69" w:rsidRPr="003820D2">
        <w:rPr>
          <w:sz w:val="24"/>
          <w:szCs w:val="24"/>
        </w:rPr>
        <w:t xml:space="preserve"> located at</w:t>
      </w:r>
      <w:r w:rsidR="009D2E69" w:rsidRPr="00E85513">
        <w:rPr>
          <w:i/>
          <w:sz w:val="24"/>
          <w:szCs w:val="24"/>
        </w:rPr>
        <w:t xml:space="preserve"> {{</w:t>
      </w:r>
      <w:r w:rsidR="00E60F98">
        <w:rPr>
          <w:i/>
          <w:sz w:val="24"/>
          <w:szCs w:val="24"/>
        </w:rPr>
        <w:t xml:space="preserve">insert </w:t>
      </w:r>
      <w:r w:rsidR="009D2E69" w:rsidRPr="00E85513">
        <w:rPr>
          <w:i/>
          <w:sz w:val="24"/>
          <w:szCs w:val="24"/>
        </w:rPr>
        <w:t xml:space="preserve">address}} </w:t>
      </w:r>
      <w:r w:rsidR="009D2E69" w:rsidRPr="003820D2">
        <w:rPr>
          <w:sz w:val="24"/>
          <w:szCs w:val="24"/>
        </w:rPr>
        <w:t>and</w:t>
      </w:r>
      <w:r w:rsidR="007C0568" w:rsidRPr="003820D2">
        <w:rPr>
          <w:sz w:val="24"/>
          <w:szCs w:val="24"/>
        </w:rPr>
        <w:t xml:space="preserve"> as defined in Exhibit A</w:t>
      </w:r>
      <w:r w:rsidR="006647FC" w:rsidRPr="003820D2">
        <w:rPr>
          <w:sz w:val="24"/>
          <w:szCs w:val="24"/>
        </w:rPr>
        <w:t xml:space="preserve">.” </w:t>
      </w:r>
    </w:p>
    <w:p w14:paraId="003358F9" w14:textId="77777777" w:rsidR="00737A20" w:rsidRDefault="00737A20">
      <w:pPr>
        <w:rPr>
          <w:i/>
          <w:sz w:val="24"/>
          <w:szCs w:val="24"/>
        </w:rPr>
      </w:pPr>
    </w:p>
    <w:p w14:paraId="0B4FEC59" w14:textId="5912DFDF" w:rsidR="00737A20" w:rsidRDefault="00231C0D">
      <w:pPr>
        <w:rPr>
          <w:i/>
          <w:sz w:val="24"/>
          <w:szCs w:val="24"/>
        </w:rPr>
      </w:pPr>
      <w:r w:rsidRPr="00E85513">
        <w:rPr>
          <w:i/>
          <w:sz w:val="24"/>
          <w:szCs w:val="24"/>
        </w:rPr>
        <w:t xml:space="preserve">If access </w:t>
      </w:r>
      <w:r w:rsidR="00000BA8" w:rsidRPr="00E85513">
        <w:rPr>
          <w:i/>
          <w:sz w:val="24"/>
          <w:szCs w:val="24"/>
        </w:rPr>
        <w:t xml:space="preserve">will be </w:t>
      </w:r>
      <w:r w:rsidRPr="00E85513">
        <w:rPr>
          <w:i/>
          <w:sz w:val="24"/>
          <w:szCs w:val="24"/>
        </w:rPr>
        <w:t xml:space="preserve">via an immediately adjacent public right-of-way, insert </w:t>
      </w:r>
      <w:r w:rsidR="006647FC" w:rsidRPr="003820D2">
        <w:rPr>
          <w:sz w:val="24"/>
          <w:szCs w:val="24"/>
        </w:rPr>
        <w:t>“</w:t>
      </w:r>
      <w:r w:rsidRPr="003820D2">
        <w:rPr>
          <w:sz w:val="24"/>
          <w:szCs w:val="24"/>
        </w:rPr>
        <w:t xml:space="preserve">Access to the Restricted Property is </w:t>
      </w:r>
      <w:r w:rsidR="007C0568" w:rsidRPr="003820D2">
        <w:rPr>
          <w:sz w:val="24"/>
          <w:szCs w:val="24"/>
        </w:rPr>
        <w:t xml:space="preserve">provided </w:t>
      </w:r>
      <w:r w:rsidRPr="003820D2">
        <w:rPr>
          <w:sz w:val="24"/>
          <w:szCs w:val="24"/>
        </w:rPr>
        <w:t>via an immediately adjacent public right-of-way</w:t>
      </w:r>
      <w:r w:rsidRPr="00E85513">
        <w:rPr>
          <w:i/>
          <w:sz w:val="24"/>
          <w:szCs w:val="24"/>
        </w:rPr>
        <w:t xml:space="preserve"> </w:t>
      </w:r>
      <w:r w:rsidR="009D2E69" w:rsidRPr="00E85513">
        <w:rPr>
          <w:i/>
          <w:sz w:val="24"/>
          <w:szCs w:val="24"/>
        </w:rPr>
        <w:t>{{</w:t>
      </w:r>
      <w:r w:rsidRPr="00E85513">
        <w:rPr>
          <w:i/>
          <w:sz w:val="24"/>
          <w:szCs w:val="24"/>
        </w:rPr>
        <w:t>insert street name</w:t>
      </w:r>
      <w:r w:rsidR="009D2E69" w:rsidRPr="00E85513">
        <w:rPr>
          <w:i/>
          <w:sz w:val="24"/>
          <w:szCs w:val="24"/>
        </w:rPr>
        <w:t>}}</w:t>
      </w:r>
      <w:r w:rsidRPr="00E85513">
        <w:rPr>
          <w:i/>
          <w:sz w:val="24"/>
          <w:szCs w:val="24"/>
        </w:rPr>
        <w:t>.</w:t>
      </w:r>
      <w:r w:rsidR="006647FC" w:rsidRPr="00E85513">
        <w:rPr>
          <w:i/>
          <w:sz w:val="24"/>
          <w:szCs w:val="24"/>
        </w:rPr>
        <w:t>”</w:t>
      </w:r>
    </w:p>
    <w:p w14:paraId="47C28A12" w14:textId="77777777" w:rsidR="00737A20" w:rsidRDefault="00737A20">
      <w:pPr>
        <w:rPr>
          <w:i/>
          <w:sz w:val="24"/>
          <w:szCs w:val="24"/>
        </w:rPr>
      </w:pPr>
    </w:p>
    <w:p w14:paraId="3DC79BBC" w14:textId="65CB2689" w:rsidR="00FB2463" w:rsidRPr="00E85513" w:rsidRDefault="00231C0D">
      <w:pPr>
        <w:rPr>
          <w:iCs/>
          <w:sz w:val="24"/>
          <w:szCs w:val="24"/>
        </w:rPr>
      </w:pPr>
      <w:r w:rsidRPr="00E85513">
        <w:rPr>
          <w:i/>
          <w:sz w:val="24"/>
          <w:szCs w:val="24"/>
        </w:rPr>
        <w:t xml:space="preserve">If access is via an access easement, insert </w:t>
      </w:r>
      <w:bookmarkStart w:id="107" w:name="_Hlk21010572"/>
      <w:r w:rsidR="004A2199" w:rsidRPr="003820D2">
        <w:rPr>
          <w:sz w:val="24"/>
          <w:szCs w:val="24"/>
        </w:rPr>
        <w:t>“</w:t>
      </w:r>
      <w:r w:rsidR="0027210E" w:rsidRPr="003820D2">
        <w:rPr>
          <w:sz w:val="24"/>
          <w:szCs w:val="24"/>
        </w:rPr>
        <w:t xml:space="preserve">Access </w:t>
      </w:r>
      <w:r w:rsidR="00002E22" w:rsidRPr="003820D2">
        <w:rPr>
          <w:sz w:val="24"/>
          <w:szCs w:val="24"/>
        </w:rPr>
        <w:t>from a public right of way</w:t>
      </w:r>
      <w:r w:rsidR="002F620A" w:rsidRPr="003820D2">
        <w:rPr>
          <w:sz w:val="24"/>
          <w:szCs w:val="24"/>
        </w:rPr>
        <w:t xml:space="preserve"> across an access easement</w:t>
      </w:r>
      <w:r w:rsidR="00002E22" w:rsidRPr="003820D2">
        <w:rPr>
          <w:sz w:val="24"/>
          <w:szCs w:val="24"/>
        </w:rPr>
        <w:t xml:space="preserve"> </w:t>
      </w:r>
      <w:r w:rsidR="00D85C02" w:rsidRPr="003820D2">
        <w:rPr>
          <w:sz w:val="24"/>
          <w:szCs w:val="24"/>
        </w:rPr>
        <w:t xml:space="preserve">to the </w:t>
      </w:r>
      <w:r w:rsidR="00E310C8" w:rsidRPr="003820D2">
        <w:rPr>
          <w:sz w:val="24"/>
          <w:szCs w:val="24"/>
        </w:rPr>
        <w:t xml:space="preserve">Restricted </w:t>
      </w:r>
      <w:r w:rsidR="00D85C02" w:rsidRPr="003820D2">
        <w:rPr>
          <w:sz w:val="24"/>
          <w:szCs w:val="24"/>
        </w:rPr>
        <w:t xml:space="preserve">Property </w:t>
      </w:r>
      <w:r w:rsidR="0027210E" w:rsidRPr="003820D2">
        <w:rPr>
          <w:sz w:val="24"/>
          <w:szCs w:val="24"/>
        </w:rPr>
        <w:t xml:space="preserve">is granted by </w:t>
      </w:r>
      <w:r w:rsidR="002846B3" w:rsidRPr="003820D2">
        <w:rPr>
          <w:sz w:val="24"/>
          <w:szCs w:val="24"/>
        </w:rPr>
        <w:t>the following</w:t>
      </w:r>
      <w:r w:rsidR="0027210E" w:rsidRPr="003820D2">
        <w:rPr>
          <w:sz w:val="24"/>
          <w:szCs w:val="24"/>
        </w:rPr>
        <w:t xml:space="preserve"> </w:t>
      </w:r>
      <w:r w:rsidR="002846B3" w:rsidRPr="003820D2">
        <w:rPr>
          <w:sz w:val="24"/>
          <w:szCs w:val="24"/>
        </w:rPr>
        <w:t>A</w:t>
      </w:r>
      <w:r w:rsidR="0027210E" w:rsidRPr="003820D2">
        <w:rPr>
          <w:sz w:val="24"/>
          <w:szCs w:val="24"/>
        </w:rPr>
        <w:t xml:space="preserve">ccess </w:t>
      </w:r>
      <w:r w:rsidR="002846B3" w:rsidRPr="003820D2">
        <w:rPr>
          <w:sz w:val="24"/>
          <w:szCs w:val="24"/>
        </w:rPr>
        <w:t>E</w:t>
      </w:r>
      <w:r w:rsidR="0027210E" w:rsidRPr="003820D2">
        <w:rPr>
          <w:sz w:val="24"/>
          <w:szCs w:val="24"/>
        </w:rPr>
        <w:t xml:space="preserve">asement </w:t>
      </w:r>
      <w:r w:rsidR="002846B3" w:rsidRPr="003820D2">
        <w:rPr>
          <w:sz w:val="24"/>
          <w:szCs w:val="24"/>
        </w:rPr>
        <w:t>A</w:t>
      </w:r>
      <w:r w:rsidR="0027210E" w:rsidRPr="003820D2">
        <w:rPr>
          <w:sz w:val="24"/>
          <w:szCs w:val="24"/>
        </w:rPr>
        <w:t>greement</w:t>
      </w:r>
      <w:bookmarkEnd w:id="107"/>
      <w:r w:rsidR="001A71EC">
        <w:rPr>
          <w:sz w:val="24"/>
          <w:szCs w:val="24"/>
        </w:rPr>
        <w:t>:</w:t>
      </w:r>
      <w:r w:rsidR="001A71EC" w:rsidRPr="003820D2">
        <w:rPr>
          <w:sz w:val="24"/>
          <w:szCs w:val="24"/>
        </w:rPr>
        <w:t xml:space="preserve"> </w:t>
      </w:r>
    </w:p>
    <w:p w14:paraId="2A3E2233" w14:textId="10BE0737" w:rsidR="002846B3" w:rsidRPr="00CA7925" w:rsidRDefault="0061553A" w:rsidP="00CA7925">
      <w:pPr>
        <w:pStyle w:val="ListParagraph"/>
        <w:numPr>
          <w:ilvl w:val="0"/>
          <w:numId w:val="56"/>
        </w:numPr>
        <w:rPr>
          <w:sz w:val="24"/>
          <w:szCs w:val="24"/>
        </w:rPr>
      </w:pPr>
      <w:bookmarkStart w:id="108" w:name="_Hlk21010680"/>
      <w:r>
        <w:rPr>
          <w:sz w:val="24"/>
          <w:szCs w:val="24"/>
        </w:rPr>
        <w:t xml:space="preserve">GRANTOR is the fee simple owner of certain real property </w:t>
      </w:r>
      <w:del w:id="109" w:author="Cinquino, Dawn" w:date="2020-09-04T10:25:00Z">
        <w:r w:rsidDel="002C4216">
          <w:rPr>
            <w:sz w:val="24"/>
            <w:szCs w:val="24"/>
          </w:rPr>
          <w:delText>(hereinafter “Easement Parcel”)</w:delText>
        </w:r>
      </w:del>
      <w:r>
        <w:rPr>
          <w:sz w:val="24"/>
          <w:szCs w:val="24"/>
        </w:rPr>
        <w:t xml:space="preserve"> located in </w:t>
      </w:r>
      <w:r w:rsidR="002E35DE" w:rsidRPr="28B0036C">
        <w:rPr>
          <w:i/>
          <w:iCs/>
          <w:sz w:val="24"/>
          <w:szCs w:val="24"/>
        </w:rPr>
        <w:t>{{</w:t>
      </w:r>
      <w:r w:rsidRPr="00081EF6">
        <w:rPr>
          <w:i/>
          <w:iCs/>
          <w:sz w:val="24"/>
          <w:szCs w:val="24"/>
        </w:rPr>
        <w:t>insert county</w:t>
      </w:r>
      <w:r w:rsidR="002E35DE" w:rsidRPr="28B0036C">
        <w:rPr>
          <w:i/>
          <w:iCs/>
          <w:sz w:val="24"/>
          <w:szCs w:val="24"/>
        </w:rPr>
        <w:t>}}</w:t>
      </w:r>
      <w:r>
        <w:rPr>
          <w:sz w:val="24"/>
          <w:szCs w:val="24"/>
        </w:rPr>
        <w:t xml:space="preserve"> County, Florida, as more particularly described in Exhibit </w:t>
      </w:r>
      <w:r w:rsidR="002846B3">
        <w:rPr>
          <w:sz w:val="24"/>
          <w:szCs w:val="24"/>
        </w:rPr>
        <w:t>“</w:t>
      </w:r>
      <w:r w:rsidR="00DB37B3">
        <w:rPr>
          <w:sz w:val="24"/>
          <w:szCs w:val="24"/>
        </w:rPr>
        <w:t>__</w:t>
      </w:r>
      <w:r w:rsidR="002846B3">
        <w:rPr>
          <w:sz w:val="24"/>
          <w:szCs w:val="24"/>
        </w:rPr>
        <w:t>,”</w:t>
      </w:r>
      <w:r w:rsidR="00F81924">
        <w:rPr>
          <w:sz w:val="24"/>
          <w:szCs w:val="24"/>
        </w:rPr>
        <w:t xml:space="preserve"> </w:t>
      </w:r>
      <w:r w:rsidR="00F81924">
        <w:rPr>
          <w:rFonts w:cs="Arial"/>
          <w:sz w:val="24"/>
          <w:szCs w:val="24"/>
        </w:rPr>
        <w:t>attached hereto and made a part hereof (hereinafter the “Easement Parcel”</w:t>
      </w:r>
      <w:r w:rsidR="00C75E3F">
        <w:rPr>
          <w:rFonts w:cs="Arial"/>
          <w:sz w:val="24"/>
          <w:szCs w:val="24"/>
        </w:rPr>
        <w:t>).</w:t>
      </w:r>
      <w:r w:rsidR="00F81924">
        <w:rPr>
          <w:rFonts w:cs="Arial"/>
          <w:sz w:val="24"/>
          <w:szCs w:val="24"/>
        </w:rPr>
        <w:t xml:space="preserve"> </w:t>
      </w:r>
      <w:r w:rsidR="00C75E3F">
        <w:rPr>
          <w:rFonts w:cs="Arial"/>
          <w:sz w:val="24"/>
          <w:szCs w:val="24"/>
        </w:rPr>
        <w:t xml:space="preserve"> </w:t>
      </w:r>
      <w:r w:rsidR="002E35DE" w:rsidRPr="28B0036C">
        <w:rPr>
          <w:i/>
          <w:iCs/>
          <w:sz w:val="24"/>
          <w:szCs w:val="24"/>
        </w:rPr>
        <w:t>{{</w:t>
      </w:r>
      <w:r w:rsidR="002846B3" w:rsidRPr="00081EF6">
        <w:rPr>
          <w:i/>
          <w:iCs/>
          <w:sz w:val="24"/>
          <w:szCs w:val="24"/>
        </w:rPr>
        <w:t xml:space="preserve">Exhibit </w:t>
      </w:r>
      <w:r w:rsidR="002E35DE" w:rsidRPr="28B0036C">
        <w:rPr>
          <w:i/>
          <w:iCs/>
          <w:sz w:val="24"/>
          <w:szCs w:val="24"/>
        </w:rPr>
        <w:t xml:space="preserve">__ </w:t>
      </w:r>
      <w:r w:rsidR="00C75E3F">
        <w:rPr>
          <w:i/>
          <w:iCs/>
          <w:sz w:val="24"/>
          <w:szCs w:val="24"/>
        </w:rPr>
        <w:t>should be</w:t>
      </w:r>
      <w:r w:rsidR="002846B3" w:rsidRPr="00081EF6">
        <w:rPr>
          <w:i/>
          <w:iCs/>
          <w:sz w:val="24"/>
          <w:szCs w:val="24"/>
        </w:rPr>
        <w:t xml:space="preserve"> the legal description &amp; Survey</w:t>
      </w:r>
      <w:r w:rsidR="00C75E3F">
        <w:rPr>
          <w:i/>
          <w:iCs/>
          <w:sz w:val="24"/>
          <w:szCs w:val="24"/>
        </w:rPr>
        <w:t xml:space="preserve"> </w:t>
      </w:r>
      <w:r w:rsidR="002846B3" w:rsidRPr="00081EF6">
        <w:rPr>
          <w:i/>
          <w:iCs/>
          <w:sz w:val="24"/>
          <w:szCs w:val="24"/>
        </w:rPr>
        <w:t>of the easement area</w:t>
      </w:r>
      <w:r w:rsidR="00002E22" w:rsidRPr="00081EF6">
        <w:rPr>
          <w:i/>
          <w:iCs/>
          <w:sz w:val="24"/>
          <w:szCs w:val="24"/>
        </w:rPr>
        <w:t xml:space="preserve"> or easement corridor</w:t>
      </w:r>
      <w:r w:rsidR="002846B3" w:rsidRPr="00081EF6">
        <w:rPr>
          <w:i/>
          <w:iCs/>
          <w:sz w:val="24"/>
          <w:szCs w:val="24"/>
        </w:rPr>
        <w:t xml:space="preserve">, which provides access from an existing public right of way to the </w:t>
      </w:r>
      <w:r w:rsidR="00C75E3F">
        <w:rPr>
          <w:i/>
          <w:iCs/>
          <w:sz w:val="24"/>
          <w:szCs w:val="24"/>
        </w:rPr>
        <w:t>R</w:t>
      </w:r>
      <w:r w:rsidR="002846B3" w:rsidRPr="00081EF6">
        <w:rPr>
          <w:i/>
          <w:iCs/>
          <w:sz w:val="24"/>
          <w:szCs w:val="24"/>
        </w:rPr>
        <w:t xml:space="preserve">estricted </w:t>
      </w:r>
      <w:r w:rsidR="00C75E3F">
        <w:rPr>
          <w:i/>
          <w:iCs/>
          <w:sz w:val="24"/>
          <w:szCs w:val="24"/>
        </w:rPr>
        <w:t>Property</w:t>
      </w:r>
      <w:r w:rsidR="00F81924" w:rsidRPr="28B0036C">
        <w:rPr>
          <w:rFonts w:cs="Arial"/>
          <w:i/>
          <w:iCs/>
          <w:sz w:val="24"/>
          <w:szCs w:val="24"/>
        </w:rPr>
        <w:t>.</w:t>
      </w:r>
      <w:r w:rsidR="00C75E3F">
        <w:rPr>
          <w:rFonts w:cs="Arial"/>
          <w:i/>
          <w:iCs/>
          <w:sz w:val="24"/>
          <w:szCs w:val="24"/>
        </w:rPr>
        <w:t xml:space="preserve">  </w:t>
      </w:r>
      <w:r w:rsidR="00C75E3F" w:rsidRPr="17AC973B">
        <w:rPr>
          <w:rFonts w:cs="Arial"/>
          <w:i/>
          <w:iCs/>
          <w:sz w:val="24"/>
          <w:szCs w:val="24"/>
        </w:rPr>
        <w:t>The Survey consists of a</w:t>
      </w:r>
      <w:r w:rsidR="00C75E3F">
        <w:rPr>
          <w:rFonts w:cs="Arial"/>
          <w:sz w:val="24"/>
          <w:szCs w:val="24"/>
        </w:rPr>
        <w:t xml:space="preserve"> </w:t>
      </w:r>
      <w:r w:rsidR="00C75E3F" w:rsidRPr="17AC973B">
        <w:rPr>
          <w:rFonts w:cs="Arial"/>
          <w:i/>
          <w:iCs/>
          <w:sz w:val="24"/>
          <w:szCs w:val="24"/>
        </w:rPr>
        <w:t>Specific Purpose Survey, Boundary Survey or Sketches Accompanying Legal</w:t>
      </w:r>
      <w:r w:rsidR="00C75E3F" w:rsidRPr="17AC973B">
        <w:rPr>
          <w:rFonts w:cs="Arial"/>
          <w:i/>
          <w:iCs/>
        </w:rPr>
        <w:t xml:space="preserve"> </w:t>
      </w:r>
      <w:r w:rsidR="00C75E3F" w:rsidRPr="17AC973B">
        <w:rPr>
          <w:rFonts w:cs="Arial"/>
          <w:i/>
          <w:iCs/>
          <w:sz w:val="24"/>
          <w:szCs w:val="24"/>
        </w:rPr>
        <w:t>Descriptions</w:t>
      </w:r>
      <w:r w:rsidR="00C75E3F">
        <w:rPr>
          <w:rFonts w:cs="Arial"/>
        </w:rPr>
        <w:t xml:space="preserve"> </w:t>
      </w:r>
      <w:r w:rsidR="00C75E3F" w:rsidRPr="17AC973B">
        <w:rPr>
          <w:rFonts w:cs="Arial"/>
          <w:i/>
          <w:iCs/>
          <w:sz w:val="24"/>
          <w:szCs w:val="24"/>
        </w:rPr>
        <w:t xml:space="preserve">prepared in accordance with the Minimum Technical Standards (MTS) that depicts </w:t>
      </w:r>
      <w:r w:rsidR="00C75E3F" w:rsidRPr="17AC973B">
        <w:rPr>
          <w:rFonts w:cs="Arial"/>
          <w:i/>
          <w:iCs/>
          <w:sz w:val="24"/>
          <w:szCs w:val="24"/>
        </w:rPr>
        <w:lastRenderedPageBreak/>
        <w:t xml:space="preserve">the </w:t>
      </w:r>
      <w:r w:rsidR="00C75E3F">
        <w:rPr>
          <w:rFonts w:cs="Arial"/>
          <w:i/>
          <w:iCs/>
          <w:sz w:val="24"/>
          <w:szCs w:val="24"/>
        </w:rPr>
        <w:t>Easement Parcel</w:t>
      </w:r>
      <w:r w:rsidR="00C75E3F" w:rsidRPr="17AC973B">
        <w:rPr>
          <w:rFonts w:cs="Arial"/>
          <w:i/>
          <w:iCs/>
          <w:sz w:val="24"/>
          <w:szCs w:val="24"/>
        </w:rPr>
        <w:t xml:space="preserve"> and includes geographical coordinates of points along the boundary of the area referenced to the State Plane Coordinates System, or other geographical coordinates.  </w:t>
      </w:r>
      <w:r w:rsidR="00C75E3F">
        <w:rPr>
          <w:rFonts w:cs="Arial"/>
          <w:i/>
          <w:iCs/>
          <w:sz w:val="24"/>
          <w:szCs w:val="24"/>
        </w:rPr>
        <w:t xml:space="preserve">The </w:t>
      </w:r>
      <w:r w:rsidR="00C75E3F" w:rsidRPr="17AC973B">
        <w:rPr>
          <w:rFonts w:cs="Arial"/>
          <w:i/>
          <w:iCs/>
          <w:sz w:val="24"/>
          <w:szCs w:val="24"/>
        </w:rPr>
        <w:t>Survey should be a clearly labeled</w:t>
      </w:r>
      <w:r w:rsidR="00795CE8">
        <w:rPr>
          <w:rFonts w:cs="Arial"/>
          <w:i/>
          <w:iCs/>
          <w:sz w:val="24"/>
          <w:szCs w:val="24"/>
        </w:rPr>
        <w:t>, legible</w:t>
      </w:r>
      <w:r w:rsidR="00C75E3F" w:rsidRPr="17AC973B">
        <w:rPr>
          <w:rFonts w:cs="Arial"/>
          <w:i/>
          <w:iCs/>
          <w:sz w:val="24"/>
          <w:szCs w:val="24"/>
        </w:rPr>
        <w:t xml:space="preserve"> </w:t>
      </w:r>
      <w:r w:rsidR="00C75E3F">
        <w:rPr>
          <w:rFonts w:cs="Arial"/>
          <w:i/>
          <w:iCs/>
          <w:sz w:val="24"/>
          <w:szCs w:val="24"/>
        </w:rPr>
        <w:t xml:space="preserve">exhibit </w:t>
      </w:r>
      <w:r w:rsidR="00C75E3F" w:rsidRPr="17AC973B">
        <w:rPr>
          <w:rFonts w:cs="Arial"/>
          <w:i/>
          <w:iCs/>
          <w:sz w:val="24"/>
          <w:szCs w:val="24"/>
        </w:rPr>
        <w:t>to the Declaration</w:t>
      </w:r>
      <w:r w:rsidR="00C75E3F">
        <w:rPr>
          <w:rFonts w:cs="Arial"/>
          <w:i/>
          <w:iCs/>
          <w:sz w:val="24"/>
          <w:szCs w:val="24"/>
        </w:rPr>
        <w:t>.</w:t>
      </w:r>
      <w:r w:rsidR="00F81924" w:rsidRPr="28B0036C">
        <w:rPr>
          <w:rFonts w:cs="Arial"/>
          <w:i/>
          <w:iCs/>
          <w:sz w:val="24"/>
          <w:szCs w:val="24"/>
        </w:rPr>
        <w:t>}}</w:t>
      </w:r>
    </w:p>
    <w:p w14:paraId="61C6DC28" w14:textId="0914B3B6" w:rsidR="00002E22" w:rsidRDefault="00013033" w:rsidP="003A32F9">
      <w:pPr>
        <w:pStyle w:val="ListParagraph"/>
        <w:numPr>
          <w:ilvl w:val="0"/>
          <w:numId w:val="56"/>
        </w:numPr>
        <w:rPr>
          <w:sz w:val="24"/>
          <w:szCs w:val="24"/>
        </w:rPr>
      </w:pPr>
      <w:r>
        <w:rPr>
          <w:sz w:val="24"/>
          <w:szCs w:val="24"/>
        </w:rPr>
        <w:t xml:space="preserve">FDEP desires to use the Easement Parcel in order to </w:t>
      </w:r>
      <w:r w:rsidR="002F620A">
        <w:rPr>
          <w:sz w:val="24"/>
          <w:szCs w:val="24"/>
        </w:rPr>
        <w:t xml:space="preserve">cross over private </w:t>
      </w:r>
      <w:r w:rsidR="00C75E3F">
        <w:rPr>
          <w:sz w:val="24"/>
          <w:szCs w:val="24"/>
        </w:rPr>
        <w:t>p</w:t>
      </w:r>
      <w:r w:rsidR="002F620A">
        <w:rPr>
          <w:sz w:val="24"/>
          <w:szCs w:val="24"/>
        </w:rPr>
        <w:t xml:space="preserve">roperty to </w:t>
      </w:r>
      <w:r>
        <w:rPr>
          <w:sz w:val="24"/>
          <w:szCs w:val="24"/>
        </w:rPr>
        <w:t>gain access to the Restricted Property for the purpose of inspecting, viewing and monitoring the Restricted Property and GRANTOR’S compliance with the obligations set forth in this Declaration related to the Restricted Property</w:t>
      </w:r>
      <w:r w:rsidR="00002E22">
        <w:rPr>
          <w:sz w:val="24"/>
          <w:szCs w:val="24"/>
        </w:rPr>
        <w:t>;</w:t>
      </w:r>
    </w:p>
    <w:p w14:paraId="2A4543C4" w14:textId="24F8CF9D" w:rsidR="0061553A" w:rsidRDefault="00013033" w:rsidP="003A32F9">
      <w:pPr>
        <w:pStyle w:val="ListParagraph"/>
        <w:numPr>
          <w:ilvl w:val="0"/>
          <w:numId w:val="56"/>
        </w:numPr>
        <w:rPr>
          <w:sz w:val="24"/>
          <w:szCs w:val="24"/>
        </w:rPr>
      </w:pPr>
      <w:r>
        <w:rPr>
          <w:sz w:val="24"/>
          <w:szCs w:val="24"/>
        </w:rPr>
        <w:t>GRANTOR desires to grant to FDEP an easement for this purpose;</w:t>
      </w:r>
      <w:r w:rsidR="002846B3">
        <w:rPr>
          <w:sz w:val="24"/>
          <w:szCs w:val="24"/>
        </w:rPr>
        <w:t xml:space="preserve"> </w:t>
      </w:r>
    </w:p>
    <w:p w14:paraId="6275F3B6" w14:textId="23BD2AA4" w:rsidR="00013033" w:rsidRDefault="00013033" w:rsidP="003A32F9">
      <w:pPr>
        <w:pStyle w:val="ListParagraph"/>
        <w:numPr>
          <w:ilvl w:val="0"/>
          <w:numId w:val="56"/>
        </w:numPr>
        <w:rPr>
          <w:sz w:val="24"/>
          <w:szCs w:val="24"/>
        </w:rPr>
      </w:pPr>
      <w:r>
        <w:rPr>
          <w:sz w:val="24"/>
          <w:szCs w:val="24"/>
        </w:rPr>
        <w:t>For an</w:t>
      </w:r>
      <w:r w:rsidR="5EF85712">
        <w:rPr>
          <w:sz w:val="24"/>
          <w:szCs w:val="24"/>
        </w:rPr>
        <w:t>d</w:t>
      </w:r>
      <w:r>
        <w:rPr>
          <w:sz w:val="24"/>
          <w:szCs w:val="24"/>
        </w:rPr>
        <w:t xml:space="preserve"> in consideration of the terms, conditions, and mutual covenants contained herein and other good and valuable consideration received by each party, the sufficiency of which are hereby acknowledged, the parties hereby agree</w:t>
      </w:r>
      <w:r w:rsidR="001A7136">
        <w:rPr>
          <w:sz w:val="24"/>
          <w:szCs w:val="24"/>
        </w:rPr>
        <w:t xml:space="preserve"> to the following:</w:t>
      </w:r>
    </w:p>
    <w:p w14:paraId="111D2E57" w14:textId="2E376BE6" w:rsidR="001A7136" w:rsidRDefault="001A7136" w:rsidP="003A32F9">
      <w:pPr>
        <w:pStyle w:val="ListParagraph"/>
        <w:numPr>
          <w:ilvl w:val="0"/>
          <w:numId w:val="57"/>
        </w:numPr>
        <w:rPr>
          <w:sz w:val="24"/>
          <w:szCs w:val="24"/>
        </w:rPr>
      </w:pPr>
      <w:r>
        <w:rPr>
          <w:sz w:val="24"/>
          <w:szCs w:val="24"/>
        </w:rPr>
        <w:t>GRANTOR hereby grants to FDEP a non-exclusive easement for ingress and egress in and upon the Easement Parcel for the purpose described above (hereinafter, the “Easement”).</w:t>
      </w:r>
    </w:p>
    <w:p w14:paraId="1F331B0B" w14:textId="361D68F7" w:rsidR="0062272D" w:rsidRDefault="0062272D" w:rsidP="003A32F9">
      <w:pPr>
        <w:pStyle w:val="ListParagraph"/>
        <w:numPr>
          <w:ilvl w:val="0"/>
          <w:numId w:val="57"/>
        </w:numPr>
        <w:rPr>
          <w:sz w:val="24"/>
          <w:szCs w:val="24"/>
        </w:rPr>
      </w:pPr>
      <w:r>
        <w:rPr>
          <w:sz w:val="24"/>
          <w:szCs w:val="24"/>
        </w:rPr>
        <w:t xml:space="preserve">The terms of the Easement shall commence upon the date of full execution of this </w:t>
      </w:r>
      <w:r w:rsidR="00707DC9">
        <w:rPr>
          <w:sz w:val="24"/>
          <w:szCs w:val="24"/>
        </w:rPr>
        <w:t xml:space="preserve">Declaration </w:t>
      </w:r>
      <w:r>
        <w:rPr>
          <w:sz w:val="24"/>
          <w:szCs w:val="24"/>
        </w:rPr>
        <w:t>and shall continue in perpetuity</w:t>
      </w:r>
      <w:r w:rsidR="00707DC9">
        <w:rPr>
          <w:sz w:val="24"/>
          <w:szCs w:val="24"/>
        </w:rPr>
        <w:t>.</w:t>
      </w:r>
      <w:r>
        <w:rPr>
          <w:sz w:val="24"/>
          <w:szCs w:val="24"/>
        </w:rPr>
        <w:t xml:space="preserve"> </w:t>
      </w:r>
      <w:r w:rsidR="00707DC9">
        <w:rPr>
          <w:sz w:val="24"/>
          <w:szCs w:val="24"/>
        </w:rPr>
        <w:t>T</w:t>
      </w:r>
      <w:r>
        <w:rPr>
          <w:sz w:val="24"/>
          <w:szCs w:val="24"/>
        </w:rPr>
        <w:t>his Eas</w:t>
      </w:r>
      <w:r w:rsidR="00002E22">
        <w:rPr>
          <w:sz w:val="24"/>
          <w:szCs w:val="24"/>
        </w:rPr>
        <w:t>e</w:t>
      </w:r>
      <w:r>
        <w:rPr>
          <w:sz w:val="24"/>
          <w:szCs w:val="24"/>
        </w:rPr>
        <w:t>ment shall terminate and be of no further force and effect upon the termination of th</w:t>
      </w:r>
      <w:r w:rsidR="00707DC9">
        <w:rPr>
          <w:sz w:val="24"/>
          <w:szCs w:val="24"/>
        </w:rPr>
        <w:t>is</w:t>
      </w:r>
      <w:r>
        <w:rPr>
          <w:sz w:val="24"/>
          <w:szCs w:val="24"/>
        </w:rPr>
        <w:t xml:space="preserve"> Declaration by FDEP.</w:t>
      </w:r>
    </w:p>
    <w:p w14:paraId="4D8EEFC6" w14:textId="11EC06DF" w:rsidR="0062272D" w:rsidRDefault="0062272D" w:rsidP="003A32F9">
      <w:pPr>
        <w:pStyle w:val="ListParagraph"/>
        <w:numPr>
          <w:ilvl w:val="0"/>
          <w:numId w:val="57"/>
        </w:numPr>
        <w:rPr>
          <w:sz w:val="24"/>
          <w:szCs w:val="24"/>
        </w:rPr>
      </w:pPr>
      <w:r>
        <w:rPr>
          <w:sz w:val="24"/>
          <w:szCs w:val="24"/>
        </w:rPr>
        <w:t>GRANTOR agrees that FDEP and its employees,</w:t>
      </w:r>
      <w:r w:rsidR="007E433A">
        <w:rPr>
          <w:sz w:val="24"/>
          <w:szCs w:val="24"/>
        </w:rPr>
        <w:t xml:space="preserve"> </w:t>
      </w:r>
      <w:r>
        <w:rPr>
          <w:sz w:val="24"/>
          <w:szCs w:val="24"/>
        </w:rPr>
        <w:t>contractors, and agents shall have ingress and egress to and from the Restricted Property over and across the Easement Parcel to affect the purposes of this Easement.</w:t>
      </w:r>
    </w:p>
    <w:p w14:paraId="33E6FE81" w14:textId="50938A59" w:rsidR="0062272D" w:rsidRDefault="0062272D" w:rsidP="003A32F9">
      <w:pPr>
        <w:pStyle w:val="ListParagraph"/>
        <w:numPr>
          <w:ilvl w:val="0"/>
          <w:numId w:val="57"/>
        </w:numPr>
        <w:rPr>
          <w:sz w:val="24"/>
          <w:szCs w:val="24"/>
        </w:rPr>
      </w:pPr>
      <w:r>
        <w:rPr>
          <w:sz w:val="24"/>
          <w:szCs w:val="24"/>
        </w:rPr>
        <w:t>In order to ensure the perpetual nature of the Easement, G</w:t>
      </w:r>
      <w:r w:rsidR="00D449D3">
        <w:rPr>
          <w:sz w:val="24"/>
          <w:szCs w:val="24"/>
        </w:rPr>
        <w:t>RANTOR</w:t>
      </w:r>
      <w:r>
        <w:rPr>
          <w:sz w:val="24"/>
          <w:szCs w:val="24"/>
        </w:rPr>
        <w:t xml:space="preserve"> shall reference this </w:t>
      </w:r>
      <w:r w:rsidR="00707DC9">
        <w:rPr>
          <w:sz w:val="24"/>
          <w:szCs w:val="24"/>
        </w:rPr>
        <w:t xml:space="preserve">Declaration </w:t>
      </w:r>
      <w:r>
        <w:rPr>
          <w:sz w:val="24"/>
          <w:szCs w:val="24"/>
        </w:rPr>
        <w:t xml:space="preserve">in any subsequent deed of conveyance, including the recording information for this </w:t>
      </w:r>
      <w:r w:rsidR="00707DC9">
        <w:rPr>
          <w:sz w:val="24"/>
          <w:szCs w:val="24"/>
        </w:rPr>
        <w:t>Declaration</w:t>
      </w:r>
      <w:r>
        <w:rPr>
          <w:sz w:val="24"/>
          <w:szCs w:val="24"/>
        </w:rPr>
        <w:t>.</w:t>
      </w:r>
    </w:p>
    <w:p w14:paraId="4C54679C" w14:textId="7B8E060F" w:rsidR="0062272D" w:rsidRDefault="0062272D" w:rsidP="003A32F9">
      <w:pPr>
        <w:pStyle w:val="ListParagraph"/>
        <w:numPr>
          <w:ilvl w:val="0"/>
          <w:numId w:val="57"/>
        </w:numPr>
        <w:rPr>
          <w:sz w:val="24"/>
          <w:szCs w:val="24"/>
        </w:rPr>
      </w:pPr>
      <w:r>
        <w:rPr>
          <w:sz w:val="24"/>
          <w:szCs w:val="24"/>
        </w:rPr>
        <w:t>GRANTOR hereby represents and warrants that GRANTOR has fee title in the Easement Parcel; and GRANTOR represents and warrants that it has the power and authority to grant this Easement.  With respect to its use of the Easement Parcel, FDEP shall be responsible for injury or damage to persons or property for which it is found legally liable.</w:t>
      </w:r>
    </w:p>
    <w:p w14:paraId="128B6F27" w14:textId="5607835A" w:rsidR="0062272D" w:rsidRDefault="0062272D" w:rsidP="003A32F9">
      <w:pPr>
        <w:pStyle w:val="ListParagraph"/>
        <w:numPr>
          <w:ilvl w:val="0"/>
          <w:numId w:val="57"/>
        </w:numPr>
        <w:rPr>
          <w:sz w:val="24"/>
          <w:szCs w:val="24"/>
        </w:rPr>
      </w:pPr>
      <w:r>
        <w:rPr>
          <w:sz w:val="24"/>
          <w:szCs w:val="24"/>
        </w:rPr>
        <w:t>GRANTOR reserves the right to use, or authorize others to use, the Easement Parcel in any manner not inconsistent with, or which will not unreasonably interfere with</w:t>
      </w:r>
      <w:r w:rsidR="007E433A">
        <w:rPr>
          <w:sz w:val="24"/>
          <w:szCs w:val="24"/>
        </w:rPr>
        <w:t>,</w:t>
      </w:r>
      <w:r>
        <w:rPr>
          <w:sz w:val="24"/>
          <w:szCs w:val="24"/>
        </w:rPr>
        <w:t xml:space="preserve"> the rights granted herein, provided, however, that </w:t>
      </w:r>
      <w:r w:rsidR="007E433A">
        <w:rPr>
          <w:sz w:val="24"/>
          <w:szCs w:val="24"/>
        </w:rPr>
        <w:t>GRANTOR shall not disturb or block access in any way without prior approval from FDEP.</w:t>
      </w:r>
    </w:p>
    <w:p w14:paraId="7946EE48" w14:textId="451F1AFF" w:rsidR="007E433A" w:rsidRDefault="007E433A" w:rsidP="003A32F9">
      <w:pPr>
        <w:pStyle w:val="ListParagraph"/>
        <w:numPr>
          <w:ilvl w:val="0"/>
          <w:numId w:val="57"/>
        </w:numPr>
        <w:rPr>
          <w:sz w:val="24"/>
          <w:szCs w:val="24"/>
        </w:rPr>
      </w:pPr>
      <w:r>
        <w:rPr>
          <w:sz w:val="24"/>
          <w:szCs w:val="24"/>
        </w:rPr>
        <w:t xml:space="preserve">In the event FDEP determines that the Easement Parcel is no longer needed for the purposes set forth herein, FDEP may terminate this </w:t>
      </w:r>
      <w:r w:rsidR="00707DC9">
        <w:rPr>
          <w:sz w:val="24"/>
          <w:szCs w:val="24"/>
        </w:rPr>
        <w:t xml:space="preserve">Declaration </w:t>
      </w:r>
      <w:r>
        <w:rPr>
          <w:sz w:val="24"/>
          <w:szCs w:val="24"/>
        </w:rPr>
        <w:t xml:space="preserve">by notifying GRANTOR, in writing, at least sixty (60) days prior to the date of such termination.  In such event, FDEP agrees to execute an instrument </w:t>
      </w:r>
      <w:r w:rsidR="002E35DE">
        <w:rPr>
          <w:sz w:val="24"/>
          <w:szCs w:val="24"/>
        </w:rPr>
        <w:t xml:space="preserve">(e.g., amendment or repeal of the Declaration) </w:t>
      </w:r>
      <w:r>
        <w:rPr>
          <w:sz w:val="24"/>
          <w:szCs w:val="24"/>
        </w:rPr>
        <w:t>in recordable form, releasing this Easement.</w:t>
      </w:r>
    </w:p>
    <w:p w14:paraId="67DA64C9" w14:textId="2FDA664F" w:rsidR="007E433A" w:rsidRDefault="007E433A" w:rsidP="003A32F9">
      <w:pPr>
        <w:pStyle w:val="ListParagraph"/>
        <w:numPr>
          <w:ilvl w:val="0"/>
          <w:numId w:val="57"/>
        </w:numPr>
        <w:rPr>
          <w:sz w:val="24"/>
          <w:szCs w:val="24"/>
        </w:rPr>
      </w:pPr>
      <w:r>
        <w:rPr>
          <w:sz w:val="24"/>
          <w:szCs w:val="24"/>
        </w:rPr>
        <w:lastRenderedPageBreak/>
        <w:t>This Easement shall be binding upon and inure to the benefit of the parties specified herein.</w:t>
      </w:r>
    </w:p>
    <w:p w14:paraId="6893C342" w14:textId="2B079A2D" w:rsidR="007E433A" w:rsidRDefault="007E433A" w:rsidP="003A32F9">
      <w:pPr>
        <w:pStyle w:val="ListParagraph"/>
        <w:numPr>
          <w:ilvl w:val="0"/>
          <w:numId w:val="57"/>
        </w:numPr>
        <w:rPr>
          <w:sz w:val="24"/>
          <w:szCs w:val="24"/>
        </w:rPr>
      </w:pPr>
      <w:r>
        <w:rPr>
          <w:sz w:val="24"/>
          <w:szCs w:val="24"/>
        </w:rPr>
        <w:t>This Easement does not impact or modify any other legal authority FDEP may have to inspect the Easement Parcel or Restricted Property for regulatory purposes pursuant to Chapters 376 and 403, Florida Statutes.</w:t>
      </w:r>
    </w:p>
    <w:p w14:paraId="4C55E467" w14:textId="0EF77BBC" w:rsidR="007E433A" w:rsidRPr="00081EF6" w:rsidRDefault="007E433A" w:rsidP="28B0036C">
      <w:pPr>
        <w:pStyle w:val="ListParagraph"/>
        <w:numPr>
          <w:ilvl w:val="0"/>
          <w:numId w:val="57"/>
        </w:numPr>
        <w:rPr>
          <w:i/>
          <w:iCs/>
          <w:sz w:val="24"/>
          <w:szCs w:val="24"/>
        </w:rPr>
      </w:pPr>
      <w:r w:rsidRPr="00081EF6">
        <w:rPr>
          <w:i/>
          <w:iCs/>
          <w:sz w:val="24"/>
          <w:szCs w:val="24"/>
        </w:rPr>
        <w:t xml:space="preserve">[Optional – </w:t>
      </w:r>
      <w:r w:rsidR="00CE62E8">
        <w:rPr>
          <w:i/>
          <w:iCs/>
          <w:sz w:val="24"/>
          <w:szCs w:val="24"/>
        </w:rPr>
        <w:t>I</w:t>
      </w:r>
      <w:r w:rsidRPr="00081EF6">
        <w:rPr>
          <w:i/>
          <w:iCs/>
          <w:sz w:val="24"/>
          <w:szCs w:val="24"/>
        </w:rPr>
        <w:t>f the Easem</w:t>
      </w:r>
      <w:r w:rsidR="00002E22" w:rsidRPr="00081EF6">
        <w:rPr>
          <w:i/>
          <w:iCs/>
          <w:sz w:val="24"/>
          <w:szCs w:val="24"/>
        </w:rPr>
        <w:t>e</w:t>
      </w:r>
      <w:r w:rsidRPr="00081EF6">
        <w:rPr>
          <w:i/>
          <w:iCs/>
          <w:sz w:val="24"/>
          <w:szCs w:val="24"/>
        </w:rPr>
        <w:t xml:space="preserve">nt </w:t>
      </w:r>
      <w:r w:rsidR="00002E22" w:rsidRPr="00081EF6">
        <w:rPr>
          <w:i/>
          <w:iCs/>
          <w:sz w:val="24"/>
          <w:szCs w:val="24"/>
        </w:rPr>
        <w:t xml:space="preserve">Parcel </w:t>
      </w:r>
      <w:r w:rsidRPr="00081EF6">
        <w:rPr>
          <w:i/>
          <w:iCs/>
          <w:sz w:val="24"/>
          <w:szCs w:val="24"/>
        </w:rPr>
        <w:t xml:space="preserve">is long </w:t>
      </w:r>
      <w:r w:rsidR="002E35DE" w:rsidRPr="28B0036C">
        <w:rPr>
          <w:i/>
          <w:iCs/>
          <w:sz w:val="24"/>
          <w:szCs w:val="24"/>
        </w:rPr>
        <w:t>and</w:t>
      </w:r>
      <w:r w:rsidRPr="00081EF6">
        <w:rPr>
          <w:i/>
          <w:iCs/>
          <w:sz w:val="24"/>
          <w:szCs w:val="24"/>
        </w:rPr>
        <w:t xml:space="preserve"> would take too much time to walk the full length to gain access to the </w:t>
      </w:r>
      <w:r w:rsidR="00002E22" w:rsidRPr="00081EF6">
        <w:rPr>
          <w:i/>
          <w:iCs/>
          <w:sz w:val="24"/>
          <w:szCs w:val="24"/>
        </w:rPr>
        <w:t>R</w:t>
      </w:r>
      <w:r w:rsidRPr="00081EF6">
        <w:rPr>
          <w:i/>
          <w:iCs/>
          <w:sz w:val="24"/>
          <w:szCs w:val="24"/>
        </w:rPr>
        <w:t xml:space="preserve">estricted </w:t>
      </w:r>
      <w:r w:rsidR="00002E22" w:rsidRPr="00081EF6">
        <w:rPr>
          <w:i/>
          <w:iCs/>
          <w:sz w:val="24"/>
          <w:szCs w:val="24"/>
        </w:rPr>
        <w:t>Property</w:t>
      </w:r>
      <w:r w:rsidRPr="00081EF6">
        <w:rPr>
          <w:i/>
          <w:iCs/>
          <w:sz w:val="24"/>
          <w:szCs w:val="24"/>
        </w:rPr>
        <w:t xml:space="preserve"> add the following: </w:t>
      </w:r>
      <w:r w:rsidR="002E35DE" w:rsidRPr="28B0036C">
        <w:rPr>
          <w:i/>
          <w:iCs/>
          <w:sz w:val="24"/>
          <w:szCs w:val="24"/>
        </w:rPr>
        <w:t>“</w:t>
      </w:r>
      <w:r w:rsidRPr="002E35DE">
        <w:rPr>
          <w:sz w:val="24"/>
          <w:szCs w:val="24"/>
        </w:rPr>
        <w:t>GRANTOR</w:t>
      </w:r>
      <w:r w:rsidR="00002E22" w:rsidRPr="002E35DE">
        <w:rPr>
          <w:sz w:val="24"/>
          <w:szCs w:val="24"/>
        </w:rPr>
        <w:t xml:space="preserve"> shall maintain the Easement Parcel</w:t>
      </w:r>
      <w:r w:rsidRPr="00081EF6">
        <w:rPr>
          <w:sz w:val="24"/>
          <w:szCs w:val="24"/>
        </w:rPr>
        <w:t xml:space="preserve"> </w:t>
      </w:r>
      <w:r w:rsidR="00002E22" w:rsidRPr="002E35DE">
        <w:rPr>
          <w:sz w:val="24"/>
          <w:szCs w:val="24"/>
        </w:rPr>
        <w:t>so that a standard sized motor vehicle can traverse the Easement Parcel</w:t>
      </w:r>
      <w:r w:rsidR="002E35DE">
        <w:rPr>
          <w:sz w:val="24"/>
          <w:szCs w:val="24"/>
        </w:rPr>
        <w:t>.”</w:t>
      </w:r>
      <w:r w:rsidR="00002E22" w:rsidRPr="00081EF6">
        <w:rPr>
          <w:i/>
          <w:iCs/>
          <w:sz w:val="24"/>
          <w:szCs w:val="24"/>
        </w:rPr>
        <w:t>]</w:t>
      </w:r>
    </w:p>
    <w:bookmarkEnd w:id="108"/>
    <w:p w14:paraId="2DAE5A28" w14:textId="77777777" w:rsidR="00FB2463" w:rsidRPr="00081EF6" w:rsidRDefault="00FB2463" w:rsidP="00F83472">
      <w:pPr>
        <w:numPr>
          <w:ilvl w:val="12"/>
          <w:numId w:val="0"/>
        </w:numPr>
        <w:ind w:left="288" w:hanging="360"/>
        <w:rPr>
          <w:rFonts w:cs="Arial"/>
          <w:i/>
          <w:sz w:val="24"/>
          <w:szCs w:val="24"/>
        </w:rPr>
      </w:pPr>
    </w:p>
    <w:p w14:paraId="14C588BA" w14:textId="253519FF" w:rsidR="00FB2463" w:rsidRDefault="00FB2463" w:rsidP="00B66C36">
      <w:pPr>
        <w:numPr>
          <w:ilvl w:val="12"/>
          <w:numId w:val="0"/>
        </w:numPr>
        <w:ind w:left="-72"/>
        <w:rPr>
          <w:rFonts w:cs="Arial"/>
          <w:i/>
          <w:sz w:val="24"/>
          <w:szCs w:val="24"/>
        </w:rPr>
      </w:pPr>
      <w:r>
        <w:rPr>
          <w:rFonts w:cs="Arial"/>
          <w:i/>
          <w:sz w:val="24"/>
          <w:szCs w:val="24"/>
        </w:rPr>
        <w:t xml:space="preserve">{{The remaining paragraphs 5 – 9 are based on </w:t>
      </w:r>
      <w:r w:rsidR="00CC6CF4">
        <w:rPr>
          <w:rFonts w:cs="Arial"/>
          <w:i/>
          <w:sz w:val="24"/>
          <w:szCs w:val="24"/>
        </w:rPr>
        <w:t>principles of r</w:t>
      </w:r>
      <w:r>
        <w:rPr>
          <w:rFonts w:cs="Arial"/>
          <w:i/>
          <w:sz w:val="24"/>
          <w:szCs w:val="24"/>
        </w:rPr>
        <w:t xml:space="preserve">eal </w:t>
      </w:r>
      <w:r w:rsidR="00081EF6">
        <w:rPr>
          <w:rFonts w:cs="Arial"/>
          <w:i/>
          <w:sz w:val="24"/>
          <w:szCs w:val="24"/>
        </w:rPr>
        <w:t>p</w:t>
      </w:r>
      <w:r>
        <w:rPr>
          <w:rFonts w:cs="Arial"/>
          <w:i/>
          <w:sz w:val="24"/>
          <w:szCs w:val="24"/>
        </w:rPr>
        <w:t xml:space="preserve">roperty </w:t>
      </w:r>
      <w:r w:rsidR="00081EF6">
        <w:rPr>
          <w:rFonts w:cs="Arial"/>
          <w:i/>
          <w:sz w:val="24"/>
          <w:szCs w:val="24"/>
        </w:rPr>
        <w:t>l</w:t>
      </w:r>
      <w:r>
        <w:rPr>
          <w:rFonts w:cs="Arial"/>
          <w:i/>
          <w:sz w:val="24"/>
          <w:szCs w:val="24"/>
        </w:rPr>
        <w:t xml:space="preserve">aw and include necessary language in order to create an enforceable and durable </w:t>
      </w:r>
      <w:r w:rsidR="003820D2">
        <w:rPr>
          <w:rFonts w:cs="Arial"/>
          <w:i/>
          <w:sz w:val="24"/>
          <w:szCs w:val="24"/>
        </w:rPr>
        <w:t>D</w:t>
      </w:r>
      <w:r>
        <w:rPr>
          <w:rFonts w:cs="Arial"/>
          <w:i/>
          <w:sz w:val="24"/>
          <w:szCs w:val="24"/>
        </w:rPr>
        <w:t>RC.  Generally, these paragraphs should not be modified.}}</w:t>
      </w:r>
    </w:p>
    <w:p w14:paraId="791AF307" w14:textId="77777777" w:rsidR="00FB2463" w:rsidRDefault="00FB2463" w:rsidP="00F83472">
      <w:pPr>
        <w:numPr>
          <w:ilvl w:val="12"/>
          <w:numId w:val="0"/>
        </w:numPr>
        <w:ind w:left="288" w:hanging="360"/>
        <w:rPr>
          <w:rFonts w:cs="Arial"/>
          <w:sz w:val="24"/>
          <w:szCs w:val="24"/>
        </w:rPr>
      </w:pPr>
    </w:p>
    <w:p w14:paraId="19EA3ADF" w14:textId="115C1341" w:rsidR="00FB2463" w:rsidRDefault="00FB2463" w:rsidP="00FB2463">
      <w:pPr>
        <w:rPr>
          <w:rFonts w:cs="Arial"/>
          <w:sz w:val="24"/>
          <w:szCs w:val="24"/>
        </w:rPr>
      </w:pPr>
      <w:r>
        <w:rPr>
          <w:rFonts w:cs="Arial"/>
          <w:sz w:val="24"/>
          <w:szCs w:val="24"/>
        </w:rPr>
        <w:t>5. It is the intention of GRANTOR that this Declaration shall touch and concern the</w:t>
      </w:r>
      <w:r w:rsidR="002F620A">
        <w:rPr>
          <w:rFonts w:cs="Arial"/>
          <w:sz w:val="24"/>
          <w:szCs w:val="24"/>
        </w:rPr>
        <w:t xml:space="preserve"> Restricted</w:t>
      </w:r>
      <w:r>
        <w:rPr>
          <w:rFonts w:cs="Arial"/>
          <w:sz w:val="24"/>
          <w:szCs w:val="24"/>
        </w:rPr>
        <w:t xml:space="preserve"> </w:t>
      </w:r>
      <w:r w:rsidR="002F620A">
        <w:rPr>
          <w:rFonts w:cs="Arial"/>
          <w:sz w:val="24"/>
          <w:szCs w:val="24"/>
        </w:rPr>
        <w:t>P</w:t>
      </w:r>
      <w:r>
        <w:rPr>
          <w:rFonts w:cs="Arial"/>
          <w:sz w:val="24"/>
          <w:szCs w:val="24"/>
        </w:rPr>
        <w:t xml:space="preserve">roperty, run with the land and with the title to the </w:t>
      </w:r>
      <w:r w:rsidR="00E17600">
        <w:rPr>
          <w:rFonts w:cs="Arial"/>
          <w:sz w:val="24"/>
          <w:szCs w:val="24"/>
        </w:rPr>
        <w:t>Restricted P</w:t>
      </w:r>
      <w:r>
        <w:rPr>
          <w:rFonts w:cs="Arial"/>
          <w:sz w:val="24"/>
          <w:szCs w:val="24"/>
        </w:rPr>
        <w:t xml:space="preserve">roperty, and shall apply to and be binding upon and inure to the benefit of GRANTOR and FDEP, and to any and all parties hereafter having any right, title or interest in the </w:t>
      </w:r>
      <w:r w:rsidR="00E17600">
        <w:rPr>
          <w:rFonts w:cs="Arial"/>
          <w:sz w:val="24"/>
          <w:szCs w:val="24"/>
        </w:rPr>
        <w:t>Restricted P</w:t>
      </w:r>
      <w:r>
        <w:rPr>
          <w:rFonts w:cs="Arial"/>
          <w:sz w:val="24"/>
          <w:szCs w:val="24"/>
        </w:rPr>
        <w:t>roperty or any part thereof</w:t>
      </w:r>
      <w:r w:rsidR="005C4029">
        <w:rPr>
          <w:rFonts w:cs="Arial"/>
          <w:sz w:val="24"/>
          <w:szCs w:val="24"/>
        </w:rPr>
        <w:t xml:space="preserve">.  </w:t>
      </w:r>
      <w:r>
        <w:rPr>
          <w:rFonts w:cs="Arial"/>
          <w:sz w:val="24"/>
          <w:szCs w:val="24"/>
        </w:rPr>
        <w:t>FDEP may enforce the terms and conditions of this Declaration</w:t>
      </w:r>
      <w:r w:rsidR="009B46F3">
        <w:rPr>
          <w:rFonts w:cs="Arial"/>
          <w:sz w:val="24"/>
          <w:szCs w:val="24"/>
        </w:rPr>
        <w:t xml:space="preserve"> </w:t>
      </w:r>
      <w:r>
        <w:rPr>
          <w:rFonts w:cs="Arial"/>
          <w:sz w:val="24"/>
          <w:szCs w:val="24"/>
        </w:rPr>
        <w:t>by injunctive relief and other appropriate available legal remedies.  Any forbearance on behalf of FDEP to exercise its right in the event of the failure of GRANTOR to comply with the provisions of this Declaration shall not be deemed or construed to be a waiver of</w:t>
      </w:r>
      <w:r w:rsidR="00746497">
        <w:rPr>
          <w:rFonts w:cs="Arial"/>
          <w:sz w:val="24"/>
          <w:szCs w:val="24"/>
        </w:rPr>
        <w:t xml:space="preserve"> </w:t>
      </w:r>
      <w:r>
        <w:rPr>
          <w:rFonts w:cs="Arial"/>
          <w:sz w:val="24"/>
          <w:szCs w:val="24"/>
        </w:rPr>
        <w:t>FDEP’s rights hereunder</w:t>
      </w:r>
      <w:r w:rsidR="005C4029">
        <w:rPr>
          <w:rFonts w:cs="Arial"/>
          <w:sz w:val="24"/>
          <w:szCs w:val="24"/>
        </w:rPr>
        <w:t xml:space="preserve">.  </w:t>
      </w:r>
      <w:r>
        <w:rPr>
          <w:rFonts w:cs="Arial"/>
          <w:sz w:val="24"/>
          <w:szCs w:val="24"/>
        </w:rPr>
        <w:t xml:space="preserve">This Declaration shall continue in perpetuity, unless otherwise modified in writing by GRANTOR and FDEP as provided in paragraph 7 </w:t>
      </w:r>
      <w:r w:rsidR="00607D60">
        <w:rPr>
          <w:rFonts w:cs="Arial"/>
          <w:sz w:val="24"/>
          <w:szCs w:val="24"/>
        </w:rPr>
        <w:t>below</w:t>
      </w:r>
      <w:r>
        <w:rPr>
          <w:rFonts w:cs="Arial"/>
          <w:sz w:val="24"/>
          <w:szCs w:val="24"/>
        </w:rPr>
        <w:t>.  These restrictions may also be enforced in a court of competent jurisdiction by any other person, firm, corporation, or governmental agency that is substantially benefited by th</w:t>
      </w:r>
      <w:r w:rsidR="009B46F3">
        <w:rPr>
          <w:rFonts w:cs="Arial"/>
          <w:sz w:val="24"/>
          <w:szCs w:val="24"/>
        </w:rPr>
        <w:t>is Declaration</w:t>
      </w:r>
      <w:r w:rsidR="005C4029">
        <w:rPr>
          <w:rFonts w:cs="Arial"/>
          <w:sz w:val="24"/>
          <w:szCs w:val="24"/>
        </w:rPr>
        <w:t xml:space="preserve">.  </w:t>
      </w:r>
      <w:r>
        <w:rPr>
          <w:rFonts w:cs="Arial"/>
          <w:sz w:val="24"/>
          <w:szCs w:val="24"/>
        </w:rPr>
        <w:t xml:space="preserve">If GRANTOR does not or will not be able to comply with any or </w:t>
      </w:r>
      <w:proofErr w:type="gramStart"/>
      <w:r>
        <w:rPr>
          <w:rFonts w:cs="Arial"/>
          <w:sz w:val="24"/>
          <w:szCs w:val="24"/>
        </w:rPr>
        <w:t>all of</w:t>
      </w:r>
      <w:proofErr w:type="gramEnd"/>
      <w:r>
        <w:rPr>
          <w:rFonts w:cs="Arial"/>
          <w:sz w:val="24"/>
          <w:szCs w:val="24"/>
        </w:rPr>
        <w:t xml:space="preserve"> the provisions of this Declaration, GRANTOR shall notify FDEP in writing within three (3) calendar days.  </w:t>
      </w:r>
      <w:del w:id="110" w:author="Cinquino, Dawn" w:date="2020-07-10T11:18:00Z">
        <w:r w:rsidDel="008E2F5B">
          <w:rPr>
            <w:rFonts w:cs="Arial"/>
            <w:sz w:val="24"/>
            <w:szCs w:val="24"/>
          </w:rPr>
          <w:delText xml:space="preserve">Additionally, GRANTOR shall notify FDEP thirty (30) days prior to any conveyance or sale, granting or transferring the </w:delText>
        </w:r>
        <w:r w:rsidR="00E17600" w:rsidDel="008E2F5B">
          <w:rPr>
            <w:rFonts w:cs="Arial"/>
            <w:sz w:val="24"/>
            <w:szCs w:val="24"/>
          </w:rPr>
          <w:delText>Restricted P</w:delText>
        </w:r>
        <w:r w:rsidDel="008E2F5B">
          <w:rPr>
            <w:rFonts w:cs="Arial"/>
            <w:sz w:val="24"/>
            <w:szCs w:val="24"/>
          </w:rPr>
          <w:delText xml:space="preserve">roperty or portion thereof, to any heirs, successors, assigns or grantees, including, without limitation, the conveyance of any security interest in said </w:delText>
        </w:r>
        <w:r w:rsidR="00E17600" w:rsidDel="008E2F5B">
          <w:rPr>
            <w:rFonts w:cs="Arial"/>
            <w:sz w:val="24"/>
            <w:szCs w:val="24"/>
          </w:rPr>
          <w:delText>Restricted P</w:delText>
        </w:r>
        <w:r w:rsidR="009B46F3" w:rsidDel="008E2F5B">
          <w:rPr>
            <w:rFonts w:cs="Arial"/>
            <w:sz w:val="24"/>
            <w:szCs w:val="24"/>
          </w:rPr>
          <w:delText>rop</w:delText>
        </w:r>
        <w:r w:rsidDel="008E2F5B">
          <w:rPr>
            <w:rFonts w:cs="Arial"/>
            <w:sz w:val="24"/>
            <w:szCs w:val="24"/>
          </w:rPr>
          <w:delText>erty.</w:delText>
        </w:r>
      </w:del>
    </w:p>
    <w:p w14:paraId="49E14312" w14:textId="77777777" w:rsidR="00FB2463" w:rsidRDefault="00FB2463" w:rsidP="00FB2463">
      <w:pPr>
        <w:rPr>
          <w:rFonts w:cs="Arial"/>
          <w:sz w:val="24"/>
          <w:szCs w:val="24"/>
        </w:rPr>
      </w:pPr>
    </w:p>
    <w:p w14:paraId="61D6DD02" w14:textId="28FE556C" w:rsidR="00FB2463" w:rsidRDefault="00FB2463" w:rsidP="00FB2463">
      <w:pPr>
        <w:rPr>
          <w:rFonts w:cs="Arial"/>
          <w:sz w:val="24"/>
          <w:szCs w:val="24"/>
        </w:rPr>
      </w:pPr>
      <w:r>
        <w:rPr>
          <w:rFonts w:cs="Arial"/>
          <w:sz w:val="24"/>
          <w:szCs w:val="24"/>
        </w:rPr>
        <w:t xml:space="preserve">6. In order to ensure the perpetual nature of </w:t>
      </w:r>
      <w:r w:rsidR="00E310C8">
        <w:rPr>
          <w:rFonts w:cs="Arial"/>
          <w:sz w:val="24"/>
          <w:szCs w:val="24"/>
        </w:rPr>
        <w:t>this Declaration</w:t>
      </w:r>
      <w:r>
        <w:rPr>
          <w:rFonts w:cs="Arial"/>
          <w:sz w:val="24"/>
          <w:szCs w:val="24"/>
        </w:rPr>
        <w:t xml:space="preserve">, </w:t>
      </w:r>
      <w:r w:rsidR="00D2603F">
        <w:rPr>
          <w:rFonts w:cs="Arial"/>
          <w:sz w:val="24"/>
          <w:szCs w:val="24"/>
        </w:rPr>
        <w:t xml:space="preserve">GRANTOR shall record this Declaration, and </w:t>
      </w:r>
      <w:r>
        <w:rPr>
          <w:rFonts w:cs="Arial"/>
          <w:sz w:val="24"/>
          <w:szCs w:val="24"/>
        </w:rPr>
        <w:t>GRANTOR shall reference these restrictions in any subsequent lease or deed of conveyance, including the recording book and page of record of this Declaration</w:t>
      </w:r>
      <w:r w:rsidR="005C4029">
        <w:rPr>
          <w:rFonts w:cs="Arial"/>
          <w:sz w:val="24"/>
          <w:szCs w:val="24"/>
        </w:rPr>
        <w:t xml:space="preserve">.  </w:t>
      </w:r>
      <w:r>
        <w:rPr>
          <w:rFonts w:cs="Arial"/>
          <w:sz w:val="24"/>
          <w:szCs w:val="24"/>
        </w:rPr>
        <w:t>Furthermore, prior to the entry into a landlord-tenant relationship with respect to the Restricted Property, GRANTOR agrees to notify in writing all proposed tenants of the Restricted Property of the existence and contents of this Declaration.</w:t>
      </w:r>
      <w:r w:rsidR="002E35DE">
        <w:rPr>
          <w:rFonts w:cs="Arial"/>
          <w:sz w:val="24"/>
          <w:szCs w:val="24"/>
        </w:rPr>
        <w:t xml:space="preserve">  Without limiting the generality of paragraph 3 above, it is the intention </w:t>
      </w:r>
      <w:r w:rsidR="003E7A82">
        <w:rPr>
          <w:rFonts w:cs="Arial"/>
          <w:sz w:val="24"/>
          <w:szCs w:val="24"/>
        </w:rPr>
        <w:t>o</w:t>
      </w:r>
      <w:r w:rsidR="002E35DE">
        <w:rPr>
          <w:rFonts w:cs="Arial"/>
          <w:sz w:val="24"/>
          <w:szCs w:val="24"/>
        </w:rPr>
        <w:t>f the parties that if G</w:t>
      </w:r>
      <w:r w:rsidR="00D449D3">
        <w:rPr>
          <w:rFonts w:cs="Arial"/>
          <w:sz w:val="24"/>
          <w:szCs w:val="24"/>
        </w:rPr>
        <w:t>RANTOR</w:t>
      </w:r>
      <w:r w:rsidR="002E35DE">
        <w:rPr>
          <w:rFonts w:cs="Arial"/>
          <w:sz w:val="24"/>
          <w:szCs w:val="24"/>
        </w:rPr>
        <w:t xml:space="preserve"> has conveyed the Restricted Property, the G</w:t>
      </w:r>
      <w:r w:rsidR="00D449D3">
        <w:rPr>
          <w:rFonts w:cs="Arial"/>
          <w:sz w:val="24"/>
          <w:szCs w:val="24"/>
        </w:rPr>
        <w:t>RANTOR</w:t>
      </w:r>
      <w:r w:rsidR="002E35DE">
        <w:rPr>
          <w:rFonts w:cs="Arial"/>
          <w:sz w:val="24"/>
          <w:szCs w:val="24"/>
        </w:rPr>
        <w:t>’s successors and ass</w:t>
      </w:r>
      <w:r w:rsidR="00792A47">
        <w:rPr>
          <w:rFonts w:cs="Arial"/>
          <w:sz w:val="24"/>
          <w:szCs w:val="24"/>
        </w:rPr>
        <w:t>i</w:t>
      </w:r>
      <w:r w:rsidR="002E35DE">
        <w:rPr>
          <w:rFonts w:cs="Arial"/>
          <w:sz w:val="24"/>
          <w:szCs w:val="24"/>
        </w:rPr>
        <w:t>gns sh</w:t>
      </w:r>
      <w:r w:rsidR="006870FD">
        <w:rPr>
          <w:rFonts w:cs="Arial"/>
          <w:sz w:val="24"/>
          <w:szCs w:val="24"/>
        </w:rPr>
        <w:t>a</w:t>
      </w:r>
      <w:r w:rsidR="002E35DE">
        <w:rPr>
          <w:rFonts w:cs="Arial"/>
          <w:sz w:val="24"/>
          <w:szCs w:val="24"/>
        </w:rPr>
        <w:t>ll be required to perform such notification</w:t>
      </w:r>
      <w:r w:rsidR="003E7A82">
        <w:rPr>
          <w:rFonts w:cs="Arial"/>
          <w:sz w:val="24"/>
          <w:szCs w:val="24"/>
        </w:rPr>
        <w:t>.</w:t>
      </w:r>
    </w:p>
    <w:p w14:paraId="0AE97CE8" w14:textId="77777777" w:rsidR="00FB2463" w:rsidRDefault="00FB2463" w:rsidP="00FB2463">
      <w:pPr>
        <w:rPr>
          <w:rFonts w:cs="Arial"/>
          <w:sz w:val="24"/>
          <w:szCs w:val="24"/>
        </w:rPr>
      </w:pPr>
    </w:p>
    <w:p w14:paraId="3A698854" w14:textId="2269A3C7" w:rsidR="00FB2463" w:rsidRDefault="00FB2463" w:rsidP="00FB2463">
      <w:pPr>
        <w:rPr>
          <w:rFonts w:cs="Arial"/>
          <w:sz w:val="24"/>
          <w:szCs w:val="24"/>
        </w:rPr>
      </w:pPr>
      <w:r>
        <w:rPr>
          <w:rFonts w:cs="Arial"/>
          <w:sz w:val="24"/>
          <w:szCs w:val="24"/>
        </w:rPr>
        <w:lastRenderedPageBreak/>
        <w:t>7. This Declaration</w:t>
      </w:r>
      <w:r w:rsidR="009B6DF6">
        <w:rPr>
          <w:rFonts w:cs="Arial"/>
          <w:sz w:val="24"/>
          <w:szCs w:val="24"/>
        </w:rPr>
        <w:t xml:space="preserve"> </w:t>
      </w:r>
      <w:r>
        <w:rPr>
          <w:rFonts w:cs="Arial"/>
          <w:sz w:val="24"/>
          <w:szCs w:val="24"/>
        </w:rPr>
        <w:t xml:space="preserve">is binding until a release is executed by </w:t>
      </w:r>
      <w:r w:rsidR="00D2603F">
        <w:rPr>
          <w:rFonts w:cs="Arial"/>
          <w:sz w:val="24"/>
          <w:szCs w:val="24"/>
        </w:rPr>
        <w:t xml:space="preserve">the </w:t>
      </w:r>
      <w:r>
        <w:rPr>
          <w:rFonts w:cs="Arial"/>
          <w:sz w:val="24"/>
          <w:szCs w:val="24"/>
        </w:rPr>
        <w:t xml:space="preserve">FDEP Secretary (or designee) and is recorded in the public records of the county in which the </w:t>
      </w:r>
      <w:r w:rsidR="00E17600">
        <w:rPr>
          <w:rFonts w:cs="Arial"/>
          <w:sz w:val="24"/>
          <w:szCs w:val="24"/>
        </w:rPr>
        <w:t>land</w:t>
      </w:r>
      <w:r>
        <w:rPr>
          <w:rFonts w:cs="Arial"/>
          <w:sz w:val="24"/>
          <w:szCs w:val="24"/>
        </w:rPr>
        <w:t xml:space="preserve"> is located.  To receive prior approval from the FDEP to remove </w:t>
      </w:r>
      <w:ins w:id="111" w:author="Cinquino, Dawn" w:date="2021-07-29T09:24:00Z">
        <w:r w:rsidR="00EC1DEF">
          <w:rPr>
            <w:rFonts w:cs="Arial"/>
            <w:sz w:val="24"/>
            <w:szCs w:val="24"/>
          </w:rPr>
          <w:t xml:space="preserve">or amend </w:t>
        </w:r>
      </w:ins>
      <w:r>
        <w:rPr>
          <w:rFonts w:cs="Arial"/>
          <w:sz w:val="24"/>
          <w:szCs w:val="24"/>
        </w:rPr>
        <w:t xml:space="preserve">any requirement herein, cleanup target levels established pursuant to Florida Statutes and FDEP rules must </w:t>
      </w:r>
      <w:r w:rsidR="00E310C8">
        <w:rPr>
          <w:rFonts w:cs="Arial"/>
          <w:sz w:val="24"/>
          <w:szCs w:val="24"/>
        </w:rPr>
        <w:t>be</w:t>
      </w:r>
      <w:r>
        <w:rPr>
          <w:rFonts w:cs="Arial"/>
          <w:sz w:val="24"/>
          <w:szCs w:val="24"/>
        </w:rPr>
        <w:t xml:space="preserve"> achieved.  This Declaration</w:t>
      </w:r>
      <w:r w:rsidR="009B6DF6">
        <w:rPr>
          <w:rFonts w:cs="Arial"/>
          <w:sz w:val="24"/>
          <w:szCs w:val="24"/>
        </w:rPr>
        <w:t xml:space="preserve"> </w:t>
      </w:r>
      <w:r>
        <w:rPr>
          <w:rFonts w:cs="Arial"/>
          <w:sz w:val="24"/>
          <w:szCs w:val="24"/>
        </w:rPr>
        <w:t>may be modified in writing only.  Any subsequent amendment</w:t>
      </w:r>
      <w:r w:rsidR="00D07125">
        <w:rPr>
          <w:rFonts w:cs="Arial"/>
          <w:sz w:val="24"/>
          <w:szCs w:val="24"/>
        </w:rPr>
        <w:t>s</w:t>
      </w:r>
      <w:ins w:id="112" w:author="Cinquino, Dawn" w:date="2021-07-29T09:24:00Z">
        <w:r w:rsidR="00EC1DEF">
          <w:rPr>
            <w:rFonts w:cs="Arial"/>
            <w:sz w:val="24"/>
            <w:szCs w:val="24"/>
          </w:rPr>
          <w:t>, including new or revis</w:t>
        </w:r>
      </w:ins>
      <w:ins w:id="113" w:author="Cinquino, Dawn" w:date="2021-07-29T09:25:00Z">
        <w:r w:rsidR="00EC1DEF">
          <w:rPr>
            <w:rFonts w:cs="Arial"/>
            <w:sz w:val="24"/>
            <w:szCs w:val="24"/>
          </w:rPr>
          <w:t>ed exhibits,</w:t>
        </w:r>
      </w:ins>
      <w:r>
        <w:rPr>
          <w:rFonts w:cs="Arial"/>
          <w:sz w:val="24"/>
          <w:szCs w:val="24"/>
        </w:rPr>
        <w:t xml:space="preserve"> must be executed by both GRANTOR and</w:t>
      </w:r>
      <w:r w:rsidR="00746497">
        <w:rPr>
          <w:rFonts w:cs="Arial"/>
          <w:sz w:val="24"/>
          <w:szCs w:val="24"/>
        </w:rPr>
        <w:t xml:space="preserve"> </w:t>
      </w:r>
      <w:r>
        <w:rPr>
          <w:rFonts w:cs="Arial"/>
          <w:sz w:val="24"/>
          <w:szCs w:val="24"/>
        </w:rPr>
        <w:t xml:space="preserve">FDEP and be recorded by </w:t>
      </w:r>
      <w:r w:rsidR="00E310C8">
        <w:rPr>
          <w:rFonts w:cs="Arial"/>
          <w:sz w:val="24"/>
          <w:szCs w:val="24"/>
        </w:rPr>
        <w:t>GRANTOR</w:t>
      </w:r>
      <w:r>
        <w:rPr>
          <w:rFonts w:cs="Arial"/>
          <w:sz w:val="24"/>
          <w:szCs w:val="24"/>
        </w:rPr>
        <w:t xml:space="preserve"> as an amendment hereto.</w:t>
      </w:r>
    </w:p>
    <w:p w14:paraId="7D9FD342" w14:textId="77777777" w:rsidR="00FB2463" w:rsidRDefault="00FB2463" w:rsidP="00FB2463">
      <w:pPr>
        <w:rPr>
          <w:rFonts w:cs="Arial"/>
          <w:sz w:val="24"/>
          <w:szCs w:val="24"/>
        </w:rPr>
      </w:pPr>
    </w:p>
    <w:p w14:paraId="77787586" w14:textId="16775805" w:rsidR="00FB2463" w:rsidRDefault="00FB2463" w:rsidP="00FB2463">
      <w:pPr>
        <w:rPr>
          <w:rFonts w:cs="Arial"/>
          <w:sz w:val="24"/>
          <w:szCs w:val="24"/>
        </w:rPr>
      </w:pPr>
      <w:r>
        <w:rPr>
          <w:rFonts w:cs="Arial"/>
          <w:sz w:val="24"/>
          <w:szCs w:val="24"/>
        </w:rPr>
        <w:t>8. If any provision of this Declaration</w:t>
      </w:r>
      <w:r w:rsidR="009B6DF6">
        <w:rPr>
          <w:rFonts w:cs="Arial"/>
          <w:sz w:val="24"/>
          <w:szCs w:val="24"/>
        </w:rPr>
        <w:t xml:space="preserve"> </w:t>
      </w:r>
      <w:r>
        <w:rPr>
          <w:rFonts w:cs="Arial"/>
          <w:sz w:val="24"/>
          <w:szCs w:val="24"/>
        </w:rPr>
        <w:t>is held to be invalid by any court of competent jurisdiction, the invalidity of that provision shall not affect the validity of any other provisions of the Declaration.  All such other provisions shall continue unimpaired in full force and effect.</w:t>
      </w:r>
    </w:p>
    <w:p w14:paraId="63417AE8" w14:textId="77777777" w:rsidR="00FB2463" w:rsidRDefault="00FB2463" w:rsidP="00FB2463">
      <w:pPr>
        <w:rPr>
          <w:rFonts w:cs="Arial"/>
          <w:sz w:val="24"/>
          <w:szCs w:val="24"/>
        </w:rPr>
      </w:pPr>
    </w:p>
    <w:p w14:paraId="0B54E20E" w14:textId="483C8F44" w:rsidR="009F5D86" w:rsidRDefault="00F46480" w:rsidP="099B1940">
      <w:pPr>
        <w:rPr>
          <w:i/>
          <w:iCs/>
          <w:sz w:val="24"/>
          <w:szCs w:val="24"/>
        </w:rPr>
      </w:pPr>
      <w:r>
        <w:rPr>
          <w:rFonts w:cs="Arial"/>
          <w:sz w:val="24"/>
          <w:szCs w:val="24"/>
        </w:rPr>
        <w:t xml:space="preserve">9. </w:t>
      </w:r>
      <w:r w:rsidR="00EF5051">
        <w:rPr>
          <w:rFonts w:cs="Arial"/>
          <w:sz w:val="24"/>
          <w:szCs w:val="24"/>
        </w:rPr>
        <w:t>GRANTOR covenants and represents that on the date of execution of this Declaration</w:t>
      </w:r>
      <w:r w:rsidR="009B6DF6">
        <w:rPr>
          <w:rFonts w:cs="Arial"/>
          <w:sz w:val="24"/>
          <w:szCs w:val="24"/>
        </w:rPr>
        <w:t xml:space="preserve"> </w:t>
      </w:r>
      <w:r w:rsidR="00EF5051">
        <w:rPr>
          <w:rFonts w:cs="Arial"/>
          <w:sz w:val="24"/>
          <w:szCs w:val="24"/>
        </w:rPr>
        <w:t xml:space="preserve">that GRANTOR is seized of the </w:t>
      </w:r>
      <w:r w:rsidR="00E17600">
        <w:rPr>
          <w:rFonts w:cs="Arial"/>
          <w:sz w:val="24"/>
          <w:szCs w:val="24"/>
        </w:rPr>
        <w:t>Restricted P</w:t>
      </w:r>
      <w:r w:rsidR="00EF5051">
        <w:rPr>
          <w:rFonts w:cs="Arial"/>
          <w:sz w:val="24"/>
          <w:szCs w:val="24"/>
        </w:rPr>
        <w:t xml:space="preserve">roperty in fee simple and has good right to create, establish, and impose this </w:t>
      </w:r>
      <w:r w:rsidR="009B6DF6">
        <w:rPr>
          <w:rFonts w:cs="Arial"/>
          <w:sz w:val="24"/>
          <w:szCs w:val="24"/>
        </w:rPr>
        <w:t xml:space="preserve">Declaration </w:t>
      </w:r>
      <w:r w:rsidR="00EF5051">
        <w:rPr>
          <w:rFonts w:cs="Arial"/>
          <w:sz w:val="24"/>
          <w:szCs w:val="24"/>
        </w:rPr>
        <w:t xml:space="preserve">on the use of the </w:t>
      </w:r>
      <w:r w:rsidR="00E17600">
        <w:rPr>
          <w:rFonts w:cs="Arial"/>
          <w:sz w:val="24"/>
          <w:szCs w:val="24"/>
        </w:rPr>
        <w:t>Restricted P</w:t>
      </w:r>
      <w:r w:rsidR="00EF5051">
        <w:rPr>
          <w:rFonts w:cs="Arial"/>
          <w:sz w:val="24"/>
          <w:szCs w:val="24"/>
        </w:rPr>
        <w:t>roperty</w:t>
      </w:r>
      <w:r w:rsidR="00EF5051" w:rsidRPr="00940A50">
        <w:rPr>
          <w:rFonts w:cs="Arial"/>
          <w:i/>
          <w:iCs/>
          <w:sz w:val="24"/>
          <w:szCs w:val="24"/>
        </w:rPr>
        <w:t>.</w:t>
      </w:r>
      <w:r w:rsidR="00BC5BF8" w:rsidRPr="00940A50">
        <w:rPr>
          <w:rFonts w:cs="Arial"/>
          <w:i/>
          <w:iCs/>
          <w:sz w:val="24"/>
          <w:szCs w:val="24"/>
        </w:rPr>
        <w:t xml:space="preserve">  {{Do not use the next sentence if an Owner’s Notice to Encumbrance Holder has been utilized.}</w:t>
      </w:r>
      <w:r w:rsidR="005C4029" w:rsidRPr="00940A50">
        <w:rPr>
          <w:rFonts w:cs="Arial"/>
          <w:i/>
          <w:iCs/>
          <w:sz w:val="24"/>
          <w:szCs w:val="24"/>
        </w:rPr>
        <w:t>}</w:t>
      </w:r>
      <w:r w:rsidR="005C4029">
        <w:rPr>
          <w:rFonts w:cs="Arial"/>
          <w:sz w:val="24"/>
          <w:szCs w:val="24"/>
        </w:rPr>
        <w:t xml:space="preserve">  </w:t>
      </w:r>
      <w:r w:rsidR="00EF5051" w:rsidRPr="00D1077F">
        <w:rPr>
          <w:rFonts w:cs="Arial"/>
          <w:sz w:val="24"/>
          <w:szCs w:val="24"/>
        </w:rPr>
        <w:t xml:space="preserve">GRANTOR also covenants and warrants that the </w:t>
      </w:r>
      <w:r w:rsidR="00E17600">
        <w:rPr>
          <w:rFonts w:cs="Arial"/>
          <w:sz w:val="24"/>
          <w:szCs w:val="24"/>
        </w:rPr>
        <w:t>Restricted P</w:t>
      </w:r>
      <w:r w:rsidR="00EF5051" w:rsidRPr="00D1077F">
        <w:rPr>
          <w:rFonts w:cs="Arial"/>
          <w:sz w:val="24"/>
          <w:szCs w:val="24"/>
        </w:rPr>
        <w:t>roperty is free and clear of any and all liens, mortgages, or encumbrances that could impair GRANTOR’S rights to impose the restrictive covenant described in this Declaration</w:t>
      </w:r>
      <w:r w:rsidR="00BC5BF8">
        <w:rPr>
          <w:rFonts w:cs="Arial"/>
          <w:sz w:val="24"/>
          <w:szCs w:val="24"/>
        </w:rPr>
        <w:t xml:space="preserve">.  </w:t>
      </w:r>
      <w:r w:rsidR="00BC5BF8" w:rsidRPr="00940A50">
        <w:rPr>
          <w:rFonts w:cs="Arial"/>
          <w:i/>
          <w:iCs/>
          <w:sz w:val="24"/>
          <w:szCs w:val="24"/>
        </w:rPr>
        <w:t xml:space="preserve">{{Use the next statement only if any joinders and consents or subordinations are executed.}} </w:t>
      </w:r>
      <w:r w:rsidR="00BC5BF8">
        <w:rPr>
          <w:rFonts w:cs="Arial"/>
          <w:sz w:val="24"/>
          <w:szCs w:val="24"/>
        </w:rPr>
        <w:t xml:space="preserve"> A</w:t>
      </w:r>
      <w:r w:rsidR="00EF5051">
        <w:rPr>
          <w:rStyle w:val="DeltaViewInsertion"/>
          <w:color w:val="auto"/>
          <w:sz w:val="24"/>
          <w:szCs w:val="24"/>
          <w:u w:val="none"/>
        </w:rPr>
        <w:t xml:space="preserve"> </w:t>
      </w:r>
      <w:r w:rsidR="00EF5051" w:rsidRPr="00D1077F">
        <w:rPr>
          <w:rStyle w:val="DeltaViewInsertion"/>
          <w:color w:val="auto"/>
          <w:sz w:val="24"/>
          <w:szCs w:val="24"/>
          <w:u w:val="none"/>
        </w:rPr>
        <w:t xml:space="preserve">joinder and consent, or subordination of </w:t>
      </w:r>
      <w:r w:rsidR="004D56FB">
        <w:rPr>
          <w:rStyle w:val="DeltaViewInsertion"/>
          <w:color w:val="auto"/>
          <w:sz w:val="24"/>
          <w:szCs w:val="24"/>
          <w:u w:val="none"/>
        </w:rPr>
        <w:t>liens, mortgages, or encumbrances</w:t>
      </w:r>
      <w:r w:rsidR="00EF5051" w:rsidRPr="00D1077F">
        <w:rPr>
          <w:rStyle w:val="DeltaViewInsertion"/>
          <w:color w:val="auto"/>
          <w:sz w:val="24"/>
          <w:szCs w:val="24"/>
          <w:u w:val="none"/>
        </w:rPr>
        <w:t>, as applicable, is attached hereto</w:t>
      </w:r>
      <w:r w:rsidR="005C4029">
        <w:rPr>
          <w:rStyle w:val="DeltaViewInsertion"/>
          <w:color w:val="auto"/>
          <w:sz w:val="24"/>
          <w:szCs w:val="24"/>
          <w:u w:val="none"/>
        </w:rPr>
        <w:t>.</w:t>
      </w:r>
      <w:r w:rsidR="005C4029" w:rsidRPr="00940A50">
        <w:rPr>
          <w:i/>
          <w:iCs/>
          <w:sz w:val="24"/>
          <w:szCs w:val="24"/>
        </w:rPr>
        <w:t xml:space="preserve">  </w:t>
      </w:r>
    </w:p>
    <w:p w14:paraId="4E0DF939" w14:textId="77777777" w:rsidR="009F5D86" w:rsidRDefault="009F5D86" w:rsidP="099B1940">
      <w:pPr>
        <w:rPr>
          <w:i/>
          <w:iCs/>
          <w:sz w:val="24"/>
          <w:szCs w:val="24"/>
        </w:rPr>
      </w:pPr>
    </w:p>
    <w:p w14:paraId="49BB8DF1" w14:textId="77777777" w:rsidR="009F5D86" w:rsidRDefault="009F5D86" w:rsidP="009F5D86">
      <w:pPr>
        <w:jc w:val="center"/>
        <w:rPr>
          <w:b/>
          <w:i/>
          <w:sz w:val="24"/>
          <w:szCs w:val="24"/>
        </w:rPr>
      </w:pPr>
      <w:r>
        <w:rPr>
          <w:b/>
          <w:i/>
          <w:sz w:val="24"/>
          <w:szCs w:val="24"/>
        </w:rPr>
        <w:t xml:space="preserve">---The remainder of this page is intentionally left </w:t>
      </w:r>
      <w:proofErr w:type="gramStart"/>
      <w:r>
        <w:rPr>
          <w:b/>
          <w:i/>
          <w:sz w:val="24"/>
          <w:szCs w:val="24"/>
        </w:rPr>
        <w:t>blank.---</w:t>
      </w:r>
      <w:proofErr w:type="gramEnd"/>
    </w:p>
    <w:p w14:paraId="6214FF67" w14:textId="5EDA6929" w:rsidR="00963946" w:rsidRDefault="009F5D86" w:rsidP="099B1940">
      <w:pPr>
        <w:rPr>
          <w:ins w:id="114" w:author="Cinquino, Dawn" w:date="2020-07-10T11:20:00Z"/>
          <w:i/>
          <w:sz w:val="24"/>
          <w:szCs w:val="24"/>
        </w:rPr>
      </w:pPr>
      <w:r>
        <w:rPr>
          <w:i/>
          <w:sz w:val="24"/>
          <w:szCs w:val="24"/>
        </w:rPr>
        <w:t>{{Place a hard page break here so that none of GRANTOR’S signature page is on the pages of text.}}</w:t>
      </w:r>
    </w:p>
    <w:p w14:paraId="7C0136C3" w14:textId="77777777" w:rsidR="00963946" w:rsidRDefault="00963946">
      <w:pPr>
        <w:overflowPunct/>
        <w:autoSpaceDE/>
        <w:autoSpaceDN/>
        <w:adjustRightInd/>
        <w:textAlignment w:val="auto"/>
        <w:rPr>
          <w:ins w:id="115" w:author="Cinquino, Dawn" w:date="2020-07-10T11:20:00Z"/>
          <w:i/>
          <w:sz w:val="24"/>
          <w:szCs w:val="24"/>
        </w:rPr>
      </w:pPr>
      <w:ins w:id="116" w:author="Cinquino, Dawn" w:date="2020-07-10T11:20:00Z">
        <w:r>
          <w:rPr>
            <w:i/>
            <w:sz w:val="24"/>
            <w:szCs w:val="24"/>
          </w:rPr>
          <w:br w:type="page"/>
        </w:r>
      </w:ins>
    </w:p>
    <w:p w14:paraId="5A970C8D" w14:textId="3899648A" w:rsidR="00FB2463" w:rsidRDefault="00FB2463" w:rsidP="00FB2463">
      <w:pPr>
        <w:rPr>
          <w:rFonts w:cs="Arial"/>
          <w:sz w:val="24"/>
          <w:szCs w:val="24"/>
        </w:rPr>
      </w:pPr>
      <w:r>
        <w:rPr>
          <w:rFonts w:cs="Arial"/>
          <w:sz w:val="24"/>
          <w:szCs w:val="24"/>
        </w:rPr>
        <w:lastRenderedPageBreak/>
        <w:tab/>
        <w:t xml:space="preserve">IN WITNESS WHEREOF, </w:t>
      </w:r>
      <w:r w:rsidR="00262C17" w:rsidRPr="00262C17">
        <w:rPr>
          <w:rFonts w:cs="Arial"/>
          <w:i/>
          <w:sz w:val="24"/>
          <w:szCs w:val="24"/>
        </w:rPr>
        <w:t>{{</w:t>
      </w:r>
      <w:r w:rsidR="00792A47">
        <w:rPr>
          <w:rFonts w:cs="Arial"/>
          <w:i/>
          <w:sz w:val="24"/>
          <w:szCs w:val="24"/>
        </w:rPr>
        <w:t xml:space="preserve">Name of </w:t>
      </w:r>
      <w:r w:rsidRPr="00D07125">
        <w:rPr>
          <w:rFonts w:cs="Arial"/>
          <w:i/>
          <w:sz w:val="24"/>
          <w:szCs w:val="24"/>
        </w:rPr>
        <w:t>G</w:t>
      </w:r>
      <w:r w:rsidR="00D449D3">
        <w:rPr>
          <w:rFonts w:cs="Arial"/>
          <w:i/>
          <w:sz w:val="24"/>
          <w:szCs w:val="24"/>
        </w:rPr>
        <w:t>RANTOR</w:t>
      </w:r>
      <w:r w:rsidR="00792A47" w:rsidRPr="00262C17">
        <w:rPr>
          <w:rFonts w:cs="Arial"/>
          <w:i/>
          <w:sz w:val="24"/>
          <w:szCs w:val="24"/>
        </w:rPr>
        <w:t>}}</w:t>
      </w:r>
      <w:r w:rsidR="00792A47">
        <w:rPr>
          <w:rFonts w:cs="Arial"/>
          <w:sz w:val="24"/>
          <w:szCs w:val="24"/>
        </w:rPr>
        <w:t xml:space="preserve"> </w:t>
      </w:r>
      <w:r>
        <w:rPr>
          <w:rFonts w:cs="Arial"/>
          <w:sz w:val="24"/>
          <w:szCs w:val="24"/>
        </w:rPr>
        <w:t>has executed this instrument, this _____ day of _______________________, 20__</w:t>
      </w:r>
      <w:ins w:id="117" w:author="Cinquino, Dawn" w:date="2020-09-10T15:08:00Z">
        <w:r w:rsidR="004B0F59">
          <w:rPr>
            <w:rFonts w:cs="Arial"/>
            <w:sz w:val="24"/>
            <w:szCs w:val="24"/>
          </w:rPr>
          <w:t>__</w:t>
        </w:r>
      </w:ins>
      <w:r>
        <w:rPr>
          <w:rFonts w:cs="Arial"/>
          <w:sz w:val="24"/>
          <w:szCs w:val="24"/>
        </w:rPr>
        <w:t>.</w:t>
      </w:r>
    </w:p>
    <w:p w14:paraId="6FC959E8" w14:textId="77777777" w:rsidR="00FB2463" w:rsidRDefault="00FB2463" w:rsidP="00FB2463">
      <w:pPr>
        <w:rPr>
          <w:rFonts w:cs="Arial"/>
          <w:sz w:val="24"/>
          <w:szCs w:val="24"/>
        </w:rPr>
      </w:pPr>
    </w:p>
    <w:p w14:paraId="1A8B0D93" w14:textId="77777777" w:rsidR="00FB2463" w:rsidRDefault="00FB2463" w:rsidP="00FB2463">
      <w:pPr>
        <w:ind w:left="4320"/>
        <w:rPr>
          <w:rFonts w:cs="Arial"/>
          <w:sz w:val="24"/>
          <w:szCs w:val="24"/>
        </w:rPr>
      </w:pPr>
      <w:r>
        <w:rPr>
          <w:rFonts w:cs="Arial"/>
          <w:sz w:val="24"/>
          <w:szCs w:val="24"/>
        </w:rPr>
        <w:t>GRANTOR</w:t>
      </w:r>
    </w:p>
    <w:p w14:paraId="63947048" w14:textId="22AF2733" w:rsidR="00FB2463" w:rsidRPr="00D07125" w:rsidRDefault="00262C17" w:rsidP="00FB2463">
      <w:pPr>
        <w:ind w:left="4320"/>
        <w:rPr>
          <w:rFonts w:cs="Arial"/>
          <w:i/>
          <w:sz w:val="24"/>
          <w:szCs w:val="24"/>
        </w:rPr>
      </w:pPr>
      <w:r w:rsidRPr="00262C17">
        <w:rPr>
          <w:rFonts w:cs="Arial"/>
          <w:i/>
          <w:sz w:val="24"/>
          <w:szCs w:val="24"/>
        </w:rPr>
        <w:t>{{</w:t>
      </w:r>
      <w:r w:rsidR="00DF7CFD" w:rsidRPr="00262C17">
        <w:rPr>
          <w:rFonts w:cs="Arial"/>
          <w:i/>
          <w:sz w:val="24"/>
          <w:szCs w:val="24"/>
        </w:rPr>
        <w:t>Company Name, If Applicable</w:t>
      </w:r>
      <w:r w:rsidRPr="00262C17">
        <w:rPr>
          <w:rFonts w:cs="Arial"/>
          <w:i/>
          <w:sz w:val="24"/>
          <w:szCs w:val="24"/>
        </w:rPr>
        <w:t>}}</w:t>
      </w:r>
    </w:p>
    <w:p w14:paraId="50A4569E" w14:textId="77777777" w:rsidR="00FB2463" w:rsidRDefault="00FB2463" w:rsidP="00FB2463">
      <w:pPr>
        <w:ind w:left="3600" w:firstLine="720"/>
        <w:rPr>
          <w:rFonts w:cs="Arial"/>
          <w:sz w:val="24"/>
          <w:szCs w:val="24"/>
        </w:rPr>
      </w:pPr>
    </w:p>
    <w:p w14:paraId="4B9BCAC8" w14:textId="5BCFC102" w:rsidR="00FB2463" w:rsidRDefault="00FB2463" w:rsidP="00CE7B26">
      <w:pPr>
        <w:ind w:left="3600" w:firstLine="720"/>
        <w:rPr>
          <w:rFonts w:cs="Arial"/>
          <w:sz w:val="24"/>
          <w:szCs w:val="24"/>
        </w:rPr>
      </w:pPr>
      <w:r>
        <w:rPr>
          <w:rFonts w:cs="Arial"/>
          <w:sz w:val="24"/>
          <w:szCs w:val="24"/>
        </w:rPr>
        <w:t>____________________________</w:t>
      </w:r>
      <w:r w:rsidR="00E17600">
        <w:rPr>
          <w:rFonts w:cs="Arial"/>
          <w:sz w:val="24"/>
          <w:szCs w:val="24"/>
        </w:rPr>
        <w:t>_____</w:t>
      </w:r>
    </w:p>
    <w:p w14:paraId="38FAB699" w14:textId="4BA1BDF4" w:rsidR="00E17600" w:rsidRDefault="00262C17" w:rsidP="00FB2463">
      <w:pPr>
        <w:ind w:left="4320"/>
        <w:rPr>
          <w:rFonts w:cs="Arial"/>
          <w:i/>
          <w:iCs/>
          <w:sz w:val="24"/>
          <w:szCs w:val="24"/>
        </w:rPr>
      </w:pPr>
      <w:r w:rsidRPr="00940A50">
        <w:rPr>
          <w:rFonts w:cs="Arial"/>
          <w:i/>
          <w:iCs/>
          <w:sz w:val="24"/>
          <w:szCs w:val="24"/>
        </w:rPr>
        <w:t>{{</w:t>
      </w:r>
      <w:r w:rsidR="00DF7CFD" w:rsidRPr="00940A50">
        <w:rPr>
          <w:rFonts w:cs="Arial"/>
          <w:i/>
          <w:iCs/>
          <w:sz w:val="24"/>
          <w:szCs w:val="24"/>
        </w:rPr>
        <w:t>Printed Name</w:t>
      </w:r>
      <w:r w:rsidR="00DF7CFD">
        <w:rPr>
          <w:rFonts w:cs="Arial"/>
          <w:i/>
          <w:iCs/>
          <w:sz w:val="24"/>
          <w:szCs w:val="24"/>
        </w:rPr>
        <w:t xml:space="preserve"> </w:t>
      </w:r>
      <w:r w:rsidR="00792A47">
        <w:rPr>
          <w:rFonts w:cs="Arial"/>
          <w:i/>
          <w:iCs/>
          <w:sz w:val="24"/>
          <w:szCs w:val="24"/>
        </w:rPr>
        <w:t>o</w:t>
      </w:r>
      <w:r w:rsidR="00DF7CFD">
        <w:rPr>
          <w:rFonts w:cs="Arial"/>
          <w:i/>
          <w:iCs/>
          <w:sz w:val="24"/>
          <w:szCs w:val="24"/>
        </w:rPr>
        <w:t>f Signatory</w:t>
      </w:r>
      <w:r w:rsidRPr="00940A50">
        <w:rPr>
          <w:rFonts w:cs="Arial"/>
          <w:i/>
          <w:iCs/>
          <w:sz w:val="24"/>
          <w:szCs w:val="24"/>
        </w:rPr>
        <w:t>}}</w:t>
      </w:r>
      <w:r w:rsidR="009B6DF6" w:rsidRPr="00940A50">
        <w:rPr>
          <w:rFonts w:cs="Arial"/>
          <w:i/>
          <w:iCs/>
          <w:sz w:val="24"/>
          <w:szCs w:val="24"/>
        </w:rPr>
        <w:t xml:space="preserve"> </w:t>
      </w:r>
    </w:p>
    <w:p w14:paraId="32BF3D43" w14:textId="4C2C436A" w:rsidR="00FB2463" w:rsidRDefault="009B6DF6" w:rsidP="00FB2463">
      <w:pPr>
        <w:ind w:left="4320"/>
        <w:rPr>
          <w:rFonts w:cs="Arial"/>
          <w:sz w:val="24"/>
          <w:szCs w:val="24"/>
        </w:rPr>
      </w:pPr>
      <w:r w:rsidRPr="00940A50">
        <w:rPr>
          <w:rFonts w:cs="Arial"/>
          <w:i/>
          <w:iCs/>
          <w:sz w:val="24"/>
          <w:szCs w:val="24"/>
        </w:rPr>
        <w:t>{{</w:t>
      </w:r>
      <w:r w:rsidR="00E17600">
        <w:rPr>
          <w:rFonts w:cs="Arial"/>
          <w:i/>
          <w:iCs/>
          <w:sz w:val="24"/>
          <w:szCs w:val="24"/>
        </w:rPr>
        <w:t>And, p</w:t>
      </w:r>
      <w:r w:rsidRPr="00940A50">
        <w:rPr>
          <w:rFonts w:cs="Arial"/>
          <w:i/>
          <w:iCs/>
          <w:sz w:val="24"/>
          <w:szCs w:val="24"/>
        </w:rPr>
        <w:t>rovide document proving signatory’s authorization to sign on GRANTOR’s behalf}}</w:t>
      </w:r>
    </w:p>
    <w:p w14:paraId="6D9E0EAD" w14:textId="4F41C778" w:rsidR="00FB2463" w:rsidRPr="002344E9" w:rsidRDefault="002344E9" w:rsidP="00CE7B26">
      <w:pPr>
        <w:ind w:left="3600" w:firstLine="720"/>
        <w:rPr>
          <w:rFonts w:cs="Arial"/>
          <w:i/>
          <w:sz w:val="24"/>
          <w:szCs w:val="24"/>
        </w:rPr>
      </w:pPr>
      <w:r w:rsidRPr="002344E9">
        <w:rPr>
          <w:rFonts w:cs="Arial"/>
          <w:i/>
          <w:sz w:val="24"/>
          <w:szCs w:val="24"/>
        </w:rPr>
        <w:t>{{</w:t>
      </w:r>
      <w:r w:rsidR="00DF7CFD" w:rsidRPr="002344E9">
        <w:rPr>
          <w:rFonts w:cs="Arial"/>
          <w:i/>
          <w:sz w:val="24"/>
          <w:szCs w:val="24"/>
        </w:rPr>
        <w:t>Title</w:t>
      </w:r>
      <w:r w:rsidR="00DF7CFD">
        <w:rPr>
          <w:rFonts w:cs="Arial"/>
          <w:i/>
          <w:sz w:val="24"/>
          <w:szCs w:val="24"/>
        </w:rPr>
        <w:t xml:space="preserve"> </w:t>
      </w:r>
      <w:r w:rsidR="00792A47">
        <w:rPr>
          <w:rFonts w:cs="Arial"/>
          <w:i/>
          <w:sz w:val="24"/>
          <w:szCs w:val="24"/>
        </w:rPr>
        <w:t>o</w:t>
      </w:r>
      <w:r w:rsidR="00DF7CFD">
        <w:rPr>
          <w:rFonts w:cs="Arial"/>
          <w:i/>
          <w:sz w:val="24"/>
          <w:szCs w:val="24"/>
        </w:rPr>
        <w:t>f Signatory</w:t>
      </w:r>
      <w:r w:rsidRPr="002344E9">
        <w:rPr>
          <w:rFonts w:cs="Arial"/>
          <w:i/>
          <w:sz w:val="24"/>
          <w:szCs w:val="24"/>
        </w:rPr>
        <w:t>}}</w:t>
      </w:r>
    </w:p>
    <w:p w14:paraId="63A5ECCB" w14:textId="284AE401" w:rsidR="00FB2463" w:rsidRPr="002344E9" w:rsidRDefault="002344E9" w:rsidP="00FB2463">
      <w:pPr>
        <w:ind w:left="4320"/>
        <w:rPr>
          <w:rFonts w:cs="Arial"/>
          <w:i/>
          <w:sz w:val="24"/>
          <w:szCs w:val="24"/>
        </w:rPr>
      </w:pPr>
      <w:r w:rsidRPr="002344E9">
        <w:rPr>
          <w:rFonts w:cs="Arial"/>
          <w:i/>
          <w:sz w:val="24"/>
          <w:szCs w:val="24"/>
        </w:rPr>
        <w:t>{{</w:t>
      </w:r>
      <w:r w:rsidR="00DF7CFD" w:rsidRPr="002344E9">
        <w:rPr>
          <w:rFonts w:cs="Arial"/>
          <w:i/>
          <w:sz w:val="24"/>
          <w:szCs w:val="24"/>
        </w:rPr>
        <w:t>Full Mailing Address</w:t>
      </w:r>
      <w:r w:rsidRPr="002344E9">
        <w:rPr>
          <w:rFonts w:cs="Arial"/>
          <w:i/>
          <w:sz w:val="24"/>
          <w:szCs w:val="24"/>
        </w:rPr>
        <w:t>}}</w:t>
      </w:r>
    </w:p>
    <w:p w14:paraId="6F7A21F4" w14:textId="77777777" w:rsidR="009E083B" w:rsidRPr="00A26C27" w:rsidRDefault="009E083B" w:rsidP="00A26C27"/>
    <w:p w14:paraId="3B75714C" w14:textId="77777777" w:rsidR="009E083B" w:rsidRPr="00A26C27" w:rsidRDefault="009E083B" w:rsidP="009E083B"/>
    <w:p w14:paraId="23883A91" w14:textId="173146A1" w:rsidR="009E083B" w:rsidRPr="00A26C27" w:rsidRDefault="009E083B" w:rsidP="009E083B">
      <w:r w:rsidRPr="00A26C27">
        <w:t>Signed, sealed and delivered in the presence of:</w:t>
      </w:r>
    </w:p>
    <w:p w14:paraId="3C3B8ADE" w14:textId="77777777" w:rsidR="009E083B" w:rsidRPr="00A26C27" w:rsidRDefault="009E083B" w:rsidP="009E083B"/>
    <w:p w14:paraId="534B3758" w14:textId="77777777" w:rsidR="00FB2463" w:rsidRDefault="00FB2463" w:rsidP="00FB2463">
      <w:pPr>
        <w:rPr>
          <w:rFonts w:cs="Arial"/>
          <w:sz w:val="24"/>
          <w:szCs w:val="24"/>
        </w:rPr>
      </w:pPr>
    </w:p>
    <w:p w14:paraId="07971CDD" w14:textId="77777777" w:rsidR="00FB2463" w:rsidRDefault="00FB2463" w:rsidP="00FB2463">
      <w:pPr>
        <w:rPr>
          <w:rFonts w:cs="Arial"/>
          <w:sz w:val="24"/>
          <w:szCs w:val="24"/>
        </w:rPr>
      </w:pPr>
      <w:r>
        <w:rPr>
          <w:rFonts w:cs="Arial"/>
          <w:sz w:val="24"/>
          <w:szCs w:val="24"/>
        </w:rPr>
        <w:t>______________________________ Date: __________________________</w:t>
      </w:r>
    </w:p>
    <w:p w14:paraId="4B3B015B" w14:textId="77777777" w:rsidR="00FB2463" w:rsidRDefault="00FB2463" w:rsidP="00FB2463">
      <w:pPr>
        <w:rPr>
          <w:rFonts w:cs="Arial"/>
          <w:sz w:val="24"/>
          <w:szCs w:val="24"/>
        </w:rPr>
      </w:pPr>
      <w:r>
        <w:rPr>
          <w:rFonts w:cs="Arial"/>
          <w:sz w:val="24"/>
          <w:szCs w:val="24"/>
        </w:rPr>
        <w:t>Witness</w:t>
      </w:r>
    </w:p>
    <w:p w14:paraId="31AFED4E" w14:textId="77777777" w:rsidR="00FB2463" w:rsidRDefault="00FB2463" w:rsidP="00FB2463">
      <w:pPr>
        <w:rPr>
          <w:rFonts w:cs="Arial"/>
          <w:sz w:val="24"/>
          <w:szCs w:val="24"/>
        </w:rPr>
      </w:pPr>
      <w:r>
        <w:rPr>
          <w:rFonts w:cs="Arial"/>
          <w:sz w:val="24"/>
          <w:szCs w:val="24"/>
        </w:rPr>
        <w:t>Print Name:  ____________________</w:t>
      </w:r>
    </w:p>
    <w:p w14:paraId="452F9CBB" w14:textId="77777777" w:rsidR="00FB2463" w:rsidRDefault="00FB2463" w:rsidP="00FB2463">
      <w:pPr>
        <w:rPr>
          <w:rFonts w:cs="Arial"/>
          <w:sz w:val="24"/>
          <w:szCs w:val="24"/>
        </w:rPr>
      </w:pPr>
    </w:p>
    <w:p w14:paraId="4E9C9224" w14:textId="77777777" w:rsidR="00FB2463" w:rsidRDefault="00FB2463" w:rsidP="00FB2463">
      <w:pPr>
        <w:rPr>
          <w:rFonts w:cs="Arial"/>
          <w:sz w:val="24"/>
          <w:szCs w:val="24"/>
        </w:rPr>
      </w:pPr>
      <w:r>
        <w:rPr>
          <w:rFonts w:cs="Arial"/>
          <w:sz w:val="24"/>
          <w:szCs w:val="24"/>
        </w:rPr>
        <w:t>______________________________ Date: __________________________</w:t>
      </w:r>
    </w:p>
    <w:p w14:paraId="679F519B" w14:textId="77777777" w:rsidR="00FB2463" w:rsidRDefault="00FB2463" w:rsidP="00FB2463">
      <w:pPr>
        <w:rPr>
          <w:rFonts w:cs="Arial"/>
          <w:sz w:val="24"/>
          <w:szCs w:val="24"/>
        </w:rPr>
      </w:pPr>
      <w:r>
        <w:rPr>
          <w:rFonts w:cs="Arial"/>
          <w:sz w:val="24"/>
          <w:szCs w:val="24"/>
        </w:rPr>
        <w:t>Witness</w:t>
      </w:r>
    </w:p>
    <w:p w14:paraId="660AA20A" w14:textId="77777777" w:rsidR="00FB2463" w:rsidRDefault="00FB2463" w:rsidP="00FB2463">
      <w:pPr>
        <w:rPr>
          <w:rFonts w:cs="Arial"/>
          <w:sz w:val="24"/>
          <w:szCs w:val="24"/>
        </w:rPr>
      </w:pPr>
      <w:r>
        <w:rPr>
          <w:rFonts w:cs="Arial"/>
          <w:sz w:val="24"/>
          <w:szCs w:val="24"/>
        </w:rPr>
        <w:t>Print Name:  ____________________</w:t>
      </w:r>
    </w:p>
    <w:p w14:paraId="40F747B4" w14:textId="77777777" w:rsidR="00FB2463" w:rsidRDefault="00FB2463" w:rsidP="00FB2463">
      <w:pPr>
        <w:rPr>
          <w:rFonts w:cs="Arial"/>
          <w:sz w:val="24"/>
          <w:szCs w:val="24"/>
        </w:rPr>
      </w:pPr>
    </w:p>
    <w:p w14:paraId="698697B5" w14:textId="77777777" w:rsidR="00FB2463" w:rsidRDefault="00FB2463" w:rsidP="00FB2463">
      <w:pPr>
        <w:rPr>
          <w:rFonts w:cs="Arial"/>
          <w:sz w:val="24"/>
          <w:szCs w:val="24"/>
        </w:rPr>
      </w:pPr>
      <w:r>
        <w:rPr>
          <w:rFonts w:cs="Arial"/>
          <w:sz w:val="24"/>
          <w:szCs w:val="24"/>
        </w:rPr>
        <w:t>STATE OF ______________________)</w:t>
      </w:r>
    </w:p>
    <w:p w14:paraId="6B76FA5B" w14:textId="77777777" w:rsidR="00FB2463" w:rsidRDefault="00FB2463" w:rsidP="00FB2463">
      <w:pPr>
        <w:rPr>
          <w:rFonts w:cs="Arial"/>
          <w:sz w:val="24"/>
          <w:szCs w:val="24"/>
        </w:rPr>
      </w:pPr>
    </w:p>
    <w:p w14:paraId="4E6F5BB6" w14:textId="77777777" w:rsidR="00FB2463" w:rsidRDefault="00FB2463" w:rsidP="00FB2463">
      <w:pPr>
        <w:rPr>
          <w:rFonts w:cs="Arial"/>
          <w:sz w:val="24"/>
          <w:szCs w:val="24"/>
        </w:rPr>
      </w:pPr>
      <w:r>
        <w:rPr>
          <w:rFonts w:cs="Arial"/>
          <w:sz w:val="24"/>
          <w:szCs w:val="24"/>
        </w:rPr>
        <w:t>COUNTY OF ____________________)</w:t>
      </w:r>
    </w:p>
    <w:p w14:paraId="211E2944" w14:textId="77777777" w:rsidR="00FB2463" w:rsidRDefault="00FB2463" w:rsidP="00FB2463">
      <w:pPr>
        <w:rPr>
          <w:rFonts w:cs="Arial"/>
          <w:sz w:val="24"/>
          <w:szCs w:val="24"/>
        </w:rPr>
      </w:pPr>
    </w:p>
    <w:p w14:paraId="3415DC8C" w14:textId="77777777" w:rsidR="00FB2463" w:rsidRDefault="00FB2463" w:rsidP="00FB2463">
      <w:pPr>
        <w:rPr>
          <w:rFonts w:cs="Arial"/>
          <w:sz w:val="24"/>
          <w:szCs w:val="24"/>
        </w:rPr>
      </w:pPr>
    </w:p>
    <w:p w14:paraId="2BCD9EE3" w14:textId="5BB9F872" w:rsidR="004F3A92" w:rsidRDefault="00FB2463" w:rsidP="0041186C">
      <w:pPr>
        <w:rPr>
          <w:rFonts w:cs="Arial"/>
          <w:sz w:val="24"/>
          <w:szCs w:val="24"/>
        </w:rPr>
      </w:pPr>
      <w:r>
        <w:rPr>
          <w:rFonts w:cs="Arial"/>
          <w:sz w:val="24"/>
          <w:szCs w:val="24"/>
        </w:rPr>
        <w:t>The foregoing instrument was acknowledged before me</w:t>
      </w:r>
      <w:r w:rsidR="004F3A92">
        <w:rPr>
          <w:rFonts w:cs="Arial"/>
          <w:sz w:val="24"/>
          <w:szCs w:val="24"/>
        </w:rPr>
        <w:t xml:space="preserve"> by means of </w:t>
      </w:r>
      <w:sdt>
        <w:sdtPr>
          <w:rPr>
            <w:rFonts w:cs="Arial"/>
            <w:sz w:val="24"/>
            <w:szCs w:val="24"/>
          </w:rPr>
          <w:id w:val="-1574507736"/>
          <w14:checkbox>
            <w14:checked w14:val="0"/>
            <w14:checkedState w14:val="2612" w14:font="MS Gothic"/>
            <w14:uncheckedState w14:val="2610" w14:font="MS Gothic"/>
          </w14:checkbox>
        </w:sdtPr>
        <w:sdtEndPr/>
        <w:sdtContent>
          <w:r w:rsidR="004F3A92">
            <w:rPr>
              <w:rFonts w:ascii="MS Gothic" w:eastAsia="MS Gothic" w:hAnsi="MS Gothic" w:cs="Arial" w:hint="eastAsia"/>
              <w:sz w:val="24"/>
              <w:szCs w:val="24"/>
            </w:rPr>
            <w:t>☐</w:t>
          </w:r>
        </w:sdtContent>
      </w:sdt>
      <w:r w:rsidR="004F3A92">
        <w:rPr>
          <w:rFonts w:cs="Arial"/>
          <w:sz w:val="24"/>
          <w:szCs w:val="24"/>
        </w:rPr>
        <w:t xml:space="preserve"> physical presence or </w:t>
      </w:r>
      <w:sdt>
        <w:sdtPr>
          <w:rPr>
            <w:rFonts w:cs="Arial"/>
            <w:sz w:val="24"/>
            <w:szCs w:val="24"/>
          </w:rPr>
          <w:id w:val="-693077980"/>
          <w14:checkbox>
            <w14:checked w14:val="0"/>
            <w14:checkedState w14:val="2612" w14:font="MS Gothic"/>
            <w14:uncheckedState w14:val="2610" w14:font="MS Gothic"/>
          </w14:checkbox>
        </w:sdtPr>
        <w:sdtEndPr/>
        <w:sdtContent>
          <w:r w:rsidR="004F3A92">
            <w:rPr>
              <w:rFonts w:ascii="MS Gothic" w:eastAsia="MS Gothic" w:hAnsi="MS Gothic" w:cs="Arial" w:hint="eastAsia"/>
              <w:sz w:val="24"/>
              <w:szCs w:val="24"/>
            </w:rPr>
            <w:t>☐</w:t>
          </w:r>
        </w:sdtContent>
      </w:sdt>
      <w:r w:rsidR="004F3A92">
        <w:rPr>
          <w:rFonts w:cs="Arial"/>
          <w:sz w:val="24"/>
          <w:szCs w:val="24"/>
        </w:rPr>
        <w:t xml:space="preserve"> online notarization, </w:t>
      </w:r>
      <w:r>
        <w:rPr>
          <w:rFonts w:cs="Arial"/>
          <w:sz w:val="24"/>
          <w:szCs w:val="24"/>
        </w:rPr>
        <w:t>this _____</w:t>
      </w:r>
      <w:ins w:id="118" w:author="Cinquino, Dawn" w:date="2020-09-10T15:08:00Z">
        <w:r w:rsidR="004B0F59">
          <w:rPr>
            <w:rFonts w:cs="Arial"/>
            <w:sz w:val="24"/>
            <w:szCs w:val="24"/>
          </w:rPr>
          <w:t>___</w:t>
        </w:r>
      </w:ins>
      <w:r>
        <w:rPr>
          <w:rFonts w:cs="Arial"/>
          <w:sz w:val="24"/>
          <w:szCs w:val="24"/>
        </w:rPr>
        <w:t xml:space="preserve"> day of ____</w:t>
      </w:r>
      <w:ins w:id="119" w:author="Cinquino, Dawn" w:date="2020-09-10T15:08:00Z">
        <w:r w:rsidR="004B0F59">
          <w:rPr>
            <w:rFonts w:cs="Arial"/>
            <w:sz w:val="24"/>
            <w:szCs w:val="24"/>
          </w:rPr>
          <w:t>____________</w:t>
        </w:r>
      </w:ins>
      <w:r>
        <w:rPr>
          <w:rFonts w:cs="Arial"/>
          <w:sz w:val="24"/>
          <w:szCs w:val="24"/>
        </w:rPr>
        <w:t>, 20 __</w:t>
      </w:r>
      <w:ins w:id="120" w:author="Cinquino, Dawn" w:date="2020-09-10T15:08:00Z">
        <w:r w:rsidR="004B0F59">
          <w:rPr>
            <w:rFonts w:cs="Arial"/>
            <w:sz w:val="24"/>
            <w:szCs w:val="24"/>
          </w:rPr>
          <w:t>__</w:t>
        </w:r>
      </w:ins>
      <w:r>
        <w:rPr>
          <w:rFonts w:cs="Arial"/>
          <w:sz w:val="24"/>
          <w:szCs w:val="24"/>
        </w:rPr>
        <w:t>,</w:t>
      </w:r>
    </w:p>
    <w:p w14:paraId="45BABEFA" w14:textId="48CE27E5" w:rsidR="00FB2463" w:rsidRDefault="00FB2463" w:rsidP="0041186C">
      <w:pPr>
        <w:rPr>
          <w:rFonts w:cs="Arial"/>
          <w:sz w:val="24"/>
          <w:szCs w:val="24"/>
        </w:rPr>
      </w:pPr>
      <w:r>
        <w:rPr>
          <w:rFonts w:cs="Arial"/>
          <w:sz w:val="24"/>
          <w:szCs w:val="24"/>
        </w:rPr>
        <w:t>by ________________________</w:t>
      </w:r>
      <w:r w:rsidR="004F3A92">
        <w:rPr>
          <w:rFonts w:cs="Arial"/>
          <w:sz w:val="24"/>
          <w:szCs w:val="24"/>
        </w:rPr>
        <w:t xml:space="preserve"> </w:t>
      </w:r>
      <w:r w:rsidR="004F3A92" w:rsidRPr="0041186C">
        <w:rPr>
          <w:rFonts w:cs="Arial"/>
          <w:b/>
          <w:sz w:val="24"/>
          <w:szCs w:val="24"/>
        </w:rPr>
        <w:t>OR</w:t>
      </w:r>
      <w:r w:rsidR="004F3A92">
        <w:rPr>
          <w:rFonts w:cs="Arial"/>
          <w:sz w:val="24"/>
          <w:szCs w:val="24"/>
        </w:rPr>
        <w:t xml:space="preserve">  by</w:t>
      </w:r>
      <w:r>
        <w:rPr>
          <w:rFonts w:cs="Arial"/>
          <w:sz w:val="24"/>
          <w:szCs w:val="24"/>
        </w:rPr>
        <w:t>_____________</w:t>
      </w:r>
      <w:r w:rsidR="004F3A92">
        <w:rPr>
          <w:rFonts w:cs="Arial"/>
          <w:sz w:val="24"/>
          <w:szCs w:val="24"/>
        </w:rPr>
        <w:t>____ as _________________ for ________________________</w:t>
      </w:r>
      <w:r>
        <w:rPr>
          <w:rFonts w:cs="Arial"/>
          <w:sz w:val="24"/>
          <w:szCs w:val="24"/>
        </w:rPr>
        <w:t>.</w:t>
      </w:r>
    </w:p>
    <w:p w14:paraId="51F37CEE" w14:textId="3F373B89" w:rsidR="00FB2463" w:rsidRDefault="00CE7B26" w:rsidP="00CE7B26">
      <w:pPr>
        <w:ind w:left="720"/>
        <w:rPr>
          <w:rFonts w:cs="Arial"/>
          <w:sz w:val="24"/>
          <w:szCs w:val="24"/>
        </w:rPr>
      </w:pPr>
      <w:r>
        <w:rPr>
          <w:rFonts w:cs="Arial"/>
          <w:sz w:val="24"/>
          <w:szCs w:val="24"/>
        </w:rPr>
        <w:br/>
      </w:r>
      <w:r w:rsidR="00FB2463">
        <w:rPr>
          <w:rFonts w:cs="Arial"/>
          <w:sz w:val="24"/>
          <w:szCs w:val="24"/>
        </w:rPr>
        <w:t>Personally Known ______</w:t>
      </w:r>
      <w:r w:rsidR="005C4029">
        <w:rPr>
          <w:rFonts w:cs="Arial"/>
          <w:sz w:val="24"/>
          <w:szCs w:val="24"/>
        </w:rPr>
        <w:t>_ OR</w:t>
      </w:r>
      <w:r w:rsidR="00FB2463">
        <w:rPr>
          <w:rFonts w:cs="Arial"/>
          <w:sz w:val="24"/>
          <w:szCs w:val="24"/>
        </w:rPr>
        <w:t xml:space="preserve"> Produced Identification _________. </w:t>
      </w:r>
    </w:p>
    <w:p w14:paraId="050CA270" w14:textId="77777777" w:rsidR="00FB2463" w:rsidRDefault="00FB2463" w:rsidP="00FB2463">
      <w:pPr>
        <w:rPr>
          <w:rFonts w:cs="Arial"/>
          <w:sz w:val="24"/>
          <w:szCs w:val="24"/>
        </w:rPr>
      </w:pPr>
      <w:r>
        <w:rPr>
          <w:rFonts w:cs="Arial"/>
          <w:sz w:val="24"/>
          <w:szCs w:val="24"/>
        </w:rPr>
        <w:tab/>
        <w:t>Type of Identification Produced ____________________________.</w:t>
      </w:r>
    </w:p>
    <w:p w14:paraId="50C04C59" w14:textId="77777777" w:rsidR="00FB2463" w:rsidRDefault="00FB2463" w:rsidP="00FB2463">
      <w:pPr>
        <w:rPr>
          <w:rFonts w:cs="Arial"/>
          <w:sz w:val="24"/>
          <w:szCs w:val="24"/>
        </w:rPr>
      </w:pPr>
    </w:p>
    <w:p w14:paraId="7C3DCBDE" w14:textId="77777777" w:rsidR="00FB2463" w:rsidRDefault="00FB2463" w:rsidP="00FB2463">
      <w:pPr>
        <w:ind w:left="4320"/>
        <w:rPr>
          <w:rFonts w:cs="Arial"/>
          <w:sz w:val="24"/>
          <w:szCs w:val="24"/>
        </w:rPr>
      </w:pPr>
      <w:r>
        <w:rPr>
          <w:rFonts w:cs="Arial"/>
          <w:sz w:val="24"/>
          <w:szCs w:val="24"/>
        </w:rPr>
        <w:t>______________________________</w:t>
      </w:r>
    </w:p>
    <w:p w14:paraId="69C3062C" w14:textId="455BA458" w:rsidR="00FB2463" w:rsidRDefault="00FB2463" w:rsidP="00FB2463">
      <w:pPr>
        <w:ind w:left="4320"/>
        <w:rPr>
          <w:rFonts w:cs="Arial"/>
          <w:sz w:val="24"/>
          <w:szCs w:val="24"/>
        </w:rPr>
      </w:pPr>
      <w:r>
        <w:rPr>
          <w:rFonts w:cs="Arial"/>
          <w:sz w:val="24"/>
          <w:szCs w:val="24"/>
        </w:rPr>
        <w:t>Signature of Notary Public</w:t>
      </w:r>
    </w:p>
    <w:p w14:paraId="67BCA3E0" w14:textId="0F929EAF" w:rsidR="004F3A92" w:rsidRDefault="004F3A92" w:rsidP="00FB2463">
      <w:pPr>
        <w:ind w:left="4320"/>
        <w:rPr>
          <w:rFonts w:cs="Arial"/>
          <w:sz w:val="24"/>
          <w:szCs w:val="24"/>
        </w:rPr>
      </w:pPr>
      <w:r>
        <w:rPr>
          <w:rFonts w:cs="Arial"/>
          <w:sz w:val="24"/>
          <w:szCs w:val="24"/>
        </w:rPr>
        <w:t>______________________________</w:t>
      </w:r>
    </w:p>
    <w:p w14:paraId="06DE6B1B" w14:textId="2EC6984A" w:rsidR="004F3A92" w:rsidRDefault="004F3A92" w:rsidP="00FB2463">
      <w:pPr>
        <w:ind w:left="4320"/>
        <w:rPr>
          <w:rFonts w:cs="Arial"/>
          <w:sz w:val="24"/>
          <w:szCs w:val="24"/>
        </w:rPr>
      </w:pPr>
      <w:r>
        <w:rPr>
          <w:rFonts w:cs="Arial"/>
          <w:sz w:val="24"/>
          <w:szCs w:val="24"/>
        </w:rPr>
        <w:t>Print Name of Notary Public</w:t>
      </w:r>
    </w:p>
    <w:p w14:paraId="13CD2DD2" w14:textId="2B9EB871" w:rsidR="004F3A92" w:rsidRDefault="004F3A92" w:rsidP="00FB2463">
      <w:pPr>
        <w:ind w:left="4320"/>
        <w:rPr>
          <w:rFonts w:cs="Arial"/>
          <w:sz w:val="24"/>
          <w:szCs w:val="24"/>
        </w:rPr>
      </w:pPr>
      <w:r>
        <w:rPr>
          <w:rFonts w:cs="Arial"/>
          <w:sz w:val="24"/>
          <w:szCs w:val="24"/>
        </w:rPr>
        <w:t>Commission No. ________________</w:t>
      </w:r>
    </w:p>
    <w:p w14:paraId="0316A04B" w14:textId="67448E41" w:rsidR="004F3A92" w:rsidRDefault="004F3A92" w:rsidP="00FB2463">
      <w:pPr>
        <w:ind w:left="4320"/>
        <w:rPr>
          <w:rFonts w:cs="Arial"/>
          <w:sz w:val="24"/>
          <w:szCs w:val="24"/>
        </w:rPr>
      </w:pPr>
      <w:r>
        <w:rPr>
          <w:rFonts w:cs="Arial"/>
          <w:sz w:val="24"/>
          <w:szCs w:val="24"/>
        </w:rPr>
        <w:t>Commission Expires _____________</w:t>
      </w:r>
    </w:p>
    <w:p w14:paraId="79D0B001" w14:textId="77777777" w:rsidR="00FB2463" w:rsidRDefault="00FB2463" w:rsidP="00FB2463">
      <w:pPr>
        <w:pStyle w:val="Heading4"/>
        <w:jc w:val="left"/>
        <w:rPr>
          <w:rFonts w:cs="Arial"/>
          <w:b/>
          <w:sz w:val="24"/>
          <w:szCs w:val="24"/>
        </w:rPr>
      </w:pPr>
    </w:p>
    <w:p w14:paraId="55FD1764" w14:textId="10589E22" w:rsidR="004D56FB" w:rsidRDefault="004D56FB" w:rsidP="00FB2463">
      <w:pPr>
        <w:rPr>
          <w:rFonts w:cs="Arial"/>
          <w:sz w:val="24"/>
          <w:szCs w:val="24"/>
        </w:rPr>
      </w:pPr>
      <w:r w:rsidRPr="00DF7CFD">
        <w:rPr>
          <w:i/>
          <w:iCs/>
          <w:sz w:val="24"/>
          <w:szCs w:val="24"/>
        </w:rPr>
        <w:t xml:space="preserve">{{Place a hard page break here so that none of </w:t>
      </w:r>
      <w:r w:rsidR="00792A47">
        <w:rPr>
          <w:i/>
          <w:iCs/>
          <w:sz w:val="24"/>
          <w:szCs w:val="24"/>
        </w:rPr>
        <w:t>GRANTOR</w:t>
      </w:r>
      <w:r w:rsidRPr="00DF7CFD">
        <w:rPr>
          <w:i/>
          <w:iCs/>
          <w:sz w:val="24"/>
          <w:szCs w:val="24"/>
        </w:rPr>
        <w:t xml:space="preserve">’s signature page is on </w:t>
      </w:r>
      <w:r w:rsidR="00C77532" w:rsidRPr="00DF7CFD">
        <w:rPr>
          <w:i/>
          <w:iCs/>
          <w:sz w:val="24"/>
          <w:szCs w:val="24"/>
        </w:rPr>
        <w:t>FDEP’s signature page.</w:t>
      </w:r>
      <w:r w:rsidRPr="00DF7CFD">
        <w:rPr>
          <w:i/>
          <w:iCs/>
          <w:sz w:val="24"/>
          <w:szCs w:val="24"/>
        </w:rPr>
        <w:t>}}</w:t>
      </w:r>
    </w:p>
    <w:p w14:paraId="24173A72" w14:textId="77777777" w:rsidR="00FB2463" w:rsidRDefault="00FB2463" w:rsidP="0041186C">
      <w:pPr>
        <w:overflowPunct/>
        <w:autoSpaceDE/>
        <w:autoSpaceDN/>
        <w:adjustRightInd/>
        <w:textAlignment w:val="auto"/>
        <w:rPr>
          <w:rFonts w:cs="Arial"/>
          <w:sz w:val="24"/>
          <w:szCs w:val="24"/>
        </w:rPr>
      </w:pPr>
      <w:r>
        <w:rPr>
          <w:rFonts w:cs="Arial"/>
          <w:sz w:val="24"/>
          <w:szCs w:val="24"/>
        </w:rPr>
        <w:lastRenderedPageBreak/>
        <w:t>Approved as to form by the Florida Department of Environmental Protec</w:t>
      </w:r>
      <w:r w:rsidR="005C4029">
        <w:rPr>
          <w:rFonts w:cs="Arial"/>
          <w:sz w:val="24"/>
          <w:szCs w:val="24"/>
        </w:rPr>
        <w:t>tion, Office of General Counsel</w:t>
      </w:r>
      <w:r>
        <w:rPr>
          <w:rFonts w:cs="Arial"/>
          <w:sz w:val="24"/>
          <w:szCs w:val="24"/>
        </w:rPr>
        <w:t xml:space="preserve"> _____________________________________.</w:t>
      </w:r>
    </w:p>
    <w:p w14:paraId="2A29F38B" w14:textId="77777777" w:rsidR="00C21456" w:rsidRDefault="00C21456" w:rsidP="00C21456">
      <w:pPr>
        <w:overflowPunct/>
        <w:autoSpaceDE/>
        <w:autoSpaceDN/>
        <w:adjustRightInd/>
        <w:textAlignment w:val="auto"/>
        <w:rPr>
          <w:rFonts w:cs="Arial"/>
          <w:sz w:val="24"/>
          <w:szCs w:val="24"/>
        </w:rPr>
      </w:pPr>
    </w:p>
    <w:p w14:paraId="2670E3F4" w14:textId="0D1A7802" w:rsidR="00A144B6" w:rsidRDefault="00FB2463" w:rsidP="00C21456">
      <w:pPr>
        <w:overflowPunct/>
        <w:autoSpaceDE/>
        <w:autoSpaceDN/>
        <w:adjustRightInd/>
        <w:ind w:firstLine="720"/>
        <w:textAlignment w:val="auto"/>
        <w:rPr>
          <w:rFonts w:cs="Arial"/>
          <w:sz w:val="24"/>
          <w:szCs w:val="24"/>
        </w:rPr>
      </w:pPr>
      <w:r>
        <w:rPr>
          <w:rFonts w:cs="Arial"/>
          <w:sz w:val="24"/>
          <w:szCs w:val="24"/>
        </w:rPr>
        <w:t>IN WITNESS WHEREOF, the Florida Department of Environmental Protection has executed this instrument, this _____ day of _______________________, 20__</w:t>
      </w:r>
      <w:ins w:id="121" w:author="Cinquino, Dawn" w:date="2020-09-10T15:09:00Z">
        <w:r w:rsidR="00C05651">
          <w:rPr>
            <w:rFonts w:cs="Arial"/>
            <w:sz w:val="24"/>
            <w:szCs w:val="24"/>
          </w:rPr>
          <w:t>__</w:t>
        </w:r>
      </w:ins>
      <w:r>
        <w:rPr>
          <w:rFonts w:cs="Arial"/>
          <w:sz w:val="24"/>
          <w:szCs w:val="24"/>
        </w:rPr>
        <w:t>.</w:t>
      </w:r>
    </w:p>
    <w:p w14:paraId="53E5D3EB" w14:textId="77777777" w:rsidR="00FB2463" w:rsidRDefault="00FB2463" w:rsidP="00FB2463">
      <w:pPr>
        <w:rPr>
          <w:rFonts w:cs="Arial"/>
          <w:sz w:val="24"/>
          <w:szCs w:val="24"/>
        </w:rPr>
      </w:pPr>
    </w:p>
    <w:p w14:paraId="32FFB4C4" w14:textId="77777777" w:rsidR="00FB2463" w:rsidRDefault="00FB2463" w:rsidP="00FB2463">
      <w:pPr>
        <w:ind w:left="4320"/>
        <w:rPr>
          <w:rFonts w:cs="Arial"/>
          <w:sz w:val="24"/>
          <w:szCs w:val="24"/>
        </w:rPr>
      </w:pPr>
      <w:r>
        <w:rPr>
          <w:rFonts w:cs="Arial"/>
          <w:sz w:val="24"/>
          <w:szCs w:val="24"/>
        </w:rPr>
        <w:t>FLORIDA DEPARTMENT OF</w:t>
      </w:r>
    </w:p>
    <w:p w14:paraId="593F064D" w14:textId="2989F5FF" w:rsidR="00FB2463" w:rsidRDefault="00FB2463" w:rsidP="00BE3945">
      <w:pPr>
        <w:pBdr>
          <w:bottom w:val="single" w:sz="12" w:space="1" w:color="auto"/>
        </w:pBdr>
        <w:ind w:left="4320"/>
        <w:rPr>
          <w:rFonts w:cs="Arial"/>
          <w:sz w:val="24"/>
          <w:szCs w:val="24"/>
        </w:rPr>
      </w:pPr>
      <w:r>
        <w:rPr>
          <w:rFonts w:cs="Arial"/>
          <w:sz w:val="24"/>
          <w:szCs w:val="24"/>
        </w:rPr>
        <w:t>ENVIRONMENTAL PROTECTION</w:t>
      </w:r>
    </w:p>
    <w:p w14:paraId="37774D4A" w14:textId="76DCE213" w:rsidR="00C77532" w:rsidRDefault="00C77532" w:rsidP="00BE3945">
      <w:pPr>
        <w:pBdr>
          <w:bottom w:val="single" w:sz="12" w:space="1" w:color="auto"/>
        </w:pBdr>
        <w:ind w:left="4320"/>
        <w:rPr>
          <w:rFonts w:cs="Arial"/>
          <w:sz w:val="24"/>
          <w:szCs w:val="24"/>
        </w:rPr>
      </w:pPr>
    </w:p>
    <w:p w14:paraId="12D9FD13" w14:textId="4FCE7348" w:rsidR="00C77532" w:rsidRDefault="00C77532" w:rsidP="00BE3945">
      <w:pPr>
        <w:pBdr>
          <w:bottom w:val="single" w:sz="12" w:space="1" w:color="auto"/>
        </w:pBdr>
        <w:ind w:left="4320"/>
        <w:rPr>
          <w:rFonts w:cs="Arial"/>
          <w:sz w:val="24"/>
          <w:szCs w:val="24"/>
        </w:rPr>
      </w:pPr>
    </w:p>
    <w:p w14:paraId="3E295F88" w14:textId="77777777" w:rsidR="00C77532" w:rsidRDefault="00C77532" w:rsidP="00BE3945">
      <w:pPr>
        <w:pBdr>
          <w:bottom w:val="single" w:sz="12" w:space="1" w:color="auto"/>
        </w:pBdr>
        <w:ind w:left="4320"/>
        <w:rPr>
          <w:rFonts w:cs="Arial"/>
          <w:sz w:val="24"/>
          <w:szCs w:val="24"/>
        </w:rPr>
      </w:pPr>
    </w:p>
    <w:p w14:paraId="2710B9D0" w14:textId="66DA8D84" w:rsidR="00FB2463" w:rsidRPr="00DF7CFD" w:rsidRDefault="00154145" w:rsidP="00CA7925">
      <w:pPr>
        <w:ind w:left="4320"/>
        <w:rPr>
          <w:i/>
          <w:sz w:val="24"/>
          <w:szCs w:val="24"/>
        </w:rPr>
      </w:pPr>
      <w:r w:rsidRPr="00DF7CFD">
        <w:rPr>
          <w:i/>
          <w:sz w:val="24"/>
          <w:szCs w:val="24"/>
        </w:rPr>
        <w:t>{{</w:t>
      </w:r>
      <w:r w:rsidR="00DF7CFD" w:rsidRPr="00DF7CFD">
        <w:rPr>
          <w:i/>
          <w:sz w:val="24"/>
          <w:szCs w:val="24"/>
        </w:rPr>
        <w:t xml:space="preserve">Name </w:t>
      </w:r>
      <w:r w:rsidR="00DF7CFD">
        <w:rPr>
          <w:i/>
          <w:sz w:val="24"/>
          <w:szCs w:val="24"/>
        </w:rPr>
        <w:t>of</w:t>
      </w:r>
      <w:r w:rsidR="00DF7CFD" w:rsidRPr="00DF7CFD">
        <w:rPr>
          <w:i/>
          <w:sz w:val="24"/>
          <w:szCs w:val="24"/>
        </w:rPr>
        <w:t xml:space="preserve"> Signatory</w:t>
      </w:r>
      <w:r w:rsidRPr="00DF7CFD">
        <w:rPr>
          <w:i/>
          <w:sz w:val="24"/>
          <w:szCs w:val="24"/>
        </w:rPr>
        <w:t>}}</w:t>
      </w:r>
      <w:r w:rsidR="00FB2463" w:rsidRPr="00DF7CFD">
        <w:rPr>
          <w:i/>
          <w:sz w:val="24"/>
          <w:szCs w:val="24"/>
        </w:rPr>
        <w:tab/>
      </w:r>
    </w:p>
    <w:p w14:paraId="47B5214D" w14:textId="4686A02A" w:rsidR="00FB2463" w:rsidRPr="00DF7CFD" w:rsidRDefault="00154145" w:rsidP="00CA7925">
      <w:pPr>
        <w:ind w:left="4320"/>
        <w:rPr>
          <w:rFonts w:cs="Arial"/>
          <w:i/>
          <w:sz w:val="24"/>
          <w:szCs w:val="24"/>
        </w:rPr>
      </w:pPr>
      <w:r w:rsidRPr="00DF7CFD">
        <w:rPr>
          <w:rFonts w:cs="Arial"/>
          <w:i/>
          <w:sz w:val="24"/>
          <w:szCs w:val="24"/>
        </w:rPr>
        <w:t>{{</w:t>
      </w:r>
      <w:r w:rsidR="00DF7CFD" w:rsidRPr="00DF7CFD">
        <w:rPr>
          <w:rFonts w:cs="Arial"/>
          <w:i/>
          <w:sz w:val="24"/>
          <w:szCs w:val="24"/>
        </w:rPr>
        <w:t xml:space="preserve">Title </w:t>
      </w:r>
      <w:r w:rsidR="00DF7CFD">
        <w:rPr>
          <w:rFonts w:cs="Arial"/>
          <w:i/>
          <w:sz w:val="24"/>
          <w:szCs w:val="24"/>
        </w:rPr>
        <w:t>of</w:t>
      </w:r>
      <w:r w:rsidR="00DF7CFD" w:rsidRPr="00DF7CFD">
        <w:rPr>
          <w:rFonts w:cs="Arial"/>
          <w:i/>
          <w:sz w:val="24"/>
          <w:szCs w:val="24"/>
        </w:rPr>
        <w:t xml:space="preserve"> Signatory</w:t>
      </w:r>
      <w:r w:rsidRPr="00DF7CFD">
        <w:rPr>
          <w:rFonts w:cs="Arial"/>
          <w:i/>
          <w:sz w:val="24"/>
          <w:szCs w:val="24"/>
        </w:rPr>
        <w:t>}}</w:t>
      </w:r>
    </w:p>
    <w:p w14:paraId="36F1E160" w14:textId="308D4F75" w:rsidR="00AC3639" w:rsidRPr="00CA7925" w:rsidRDefault="00AC3639" w:rsidP="00DF7CFD">
      <w:pPr>
        <w:ind w:left="4320"/>
        <w:rPr>
          <w:rFonts w:cs="Arial"/>
          <w:i/>
          <w:iCs/>
          <w:sz w:val="24"/>
          <w:szCs w:val="24"/>
        </w:rPr>
      </w:pPr>
      <w:r w:rsidRPr="00940A50">
        <w:rPr>
          <w:rFonts w:cs="Arial"/>
          <w:i/>
          <w:iCs/>
          <w:sz w:val="24"/>
          <w:szCs w:val="24"/>
        </w:rPr>
        <w:t xml:space="preserve">{{either </w:t>
      </w:r>
      <w:r w:rsidR="00DF7CFD">
        <w:rPr>
          <w:rFonts w:cs="Arial"/>
          <w:i/>
          <w:iCs/>
          <w:sz w:val="24"/>
          <w:szCs w:val="24"/>
        </w:rPr>
        <w:t>“</w:t>
      </w:r>
      <w:r w:rsidRPr="00940A50">
        <w:rPr>
          <w:rFonts w:cs="Arial"/>
          <w:i/>
          <w:iCs/>
          <w:sz w:val="24"/>
          <w:szCs w:val="24"/>
        </w:rPr>
        <w:t xml:space="preserve">Petroleum </w:t>
      </w:r>
      <w:r w:rsidR="00D2603F" w:rsidRPr="00940A50">
        <w:rPr>
          <w:rFonts w:cs="Arial"/>
          <w:i/>
          <w:iCs/>
          <w:sz w:val="24"/>
          <w:szCs w:val="24"/>
        </w:rPr>
        <w:t>Restoration Program</w:t>
      </w:r>
      <w:r w:rsidR="00C77532">
        <w:rPr>
          <w:rFonts w:cs="Arial"/>
          <w:i/>
          <w:iCs/>
          <w:sz w:val="24"/>
          <w:szCs w:val="24"/>
        </w:rPr>
        <w:t>,</w:t>
      </w:r>
      <w:r w:rsidR="00DF7CFD">
        <w:rPr>
          <w:rFonts w:cs="Arial"/>
          <w:i/>
          <w:iCs/>
          <w:sz w:val="24"/>
          <w:szCs w:val="24"/>
        </w:rPr>
        <w:t>”</w:t>
      </w:r>
      <w:r w:rsidR="00D2603F" w:rsidRPr="00940A50">
        <w:rPr>
          <w:rFonts w:cs="Arial"/>
          <w:i/>
          <w:iCs/>
          <w:sz w:val="24"/>
          <w:szCs w:val="24"/>
        </w:rPr>
        <w:t xml:space="preserve"> </w:t>
      </w:r>
      <w:r w:rsidR="00C77532">
        <w:rPr>
          <w:rFonts w:cs="Arial"/>
          <w:i/>
          <w:iCs/>
          <w:sz w:val="24"/>
          <w:szCs w:val="24"/>
        </w:rPr>
        <w:t>OR</w:t>
      </w:r>
      <w:r w:rsidRPr="00940A50">
        <w:rPr>
          <w:rFonts w:cs="Arial"/>
          <w:i/>
          <w:iCs/>
          <w:sz w:val="24"/>
          <w:szCs w:val="24"/>
        </w:rPr>
        <w:t xml:space="preserve"> </w:t>
      </w:r>
      <w:r w:rsidR="00DF7CFD">
        <w:rPr>
          <w:rFonts w:cs="Arial"/>
          <w:i/>
          <w:iCs/>
          <w:sz w:val="24"/>
          <w:szCs w:val="24"/>
        </w:rPr>
        <w:t>“</w:t>
      </w:r>
      <w:r w:rsidRPr="00940A50">
        <w:rPr>
          <w:rFonts w:cs="Arial"/>
          <w:i/>
          <w:iCs/>
          <w:sz w:val="24"/>
          <w:szCs w:val="24"/>
        </w:rPr>
        <w:t>Waste</w:t>
      </w:r>
      <w:r w:rsidR="00D2603F" w:rsidRPr="00BA6C92">
        <w:rPr>
          <w:rFonts w:cs="Arial"/>
          <w:i/>
          <w:iCs/>
          <w:sz w:val="24"/>
          <w:szCs w:val="24"/>
        </w:rPr>
        <w:t xml:space="preserve"> Cleanup Program</w:t>
      </w:r>
      <w:r w:rsidR="00C77532">
        <w:rPr>
          <w:rFonts w:cs="Arial"/>
          <w:i/>
          <w:iCs/>
          <w:sz w:val="24"/>
          <w:szCs w:val="24"/>
        </w:rPr>
        <w:t>,</w:t>
      </w:r>
      <w:r w:rsidR="00DF7CFD">
        <w:rPr>
          <w:rFonts w:cs="Arial"/>
          <w:i/>
          <w:iCs/>
          <w:sz w:val="24"/>
          <w:szCs w:val="24"/>
        </w:rPr>
        <w:t>”</w:t>
      </w:r>
      <w:r w:rsidR="00C77532">
        <w:rPr>
          <w:rFonts w:cs="Arial"/>
          <w:i/>
          <w:iCs/>
          <w:sz w:val="24"/>
          <w:szCs w:val="24"/>
        </w:rPr>
        <w:t xml:space="preserve"> OR </w:t>
      </w:r>
      <w:r w:rsidR="00DF7CFD">
        <w:rPr>
          <w:rFonts w:cs="Arial"/>
          <w:i/>
          <w:iCs/>
          <w:sz w:val="24"/>
          <w:szCs w:val="24"/>
        </w:rPr>
        <w:t>“____________</w:t>
      </w:r>
      <w:r w:rsidR="00C77532">
        <w:rPr>
          <w:rFonts w:cs="Arial"/>
          <w:i/>
          <w:iCs/>
          <w:sz w:val="24"/>
          <w:szCs w:val="24"/>
        </w:rPr>
        <w:t xml:space="preserve"> District,</w:t>
      </w:r>
      <w:r w:rsidR="00DF7CFD">
        <w:rPr>
          <w:rFonts w:cs="Arial"/>
          <w:i/>
          <w:iCs/>
          <w:sz w:val="24"/>
          <w:szCs w:val="24"/>
        </w:rPr>
        <w:t>”</w:t>
      </w:r>
      <w:r w:rsidR="00C77532">
        <w:rPr>
          <w:rFonts w:cs="Arial"/>
          <w:i/>
          <w:iCs/>
          <w:sz w:val="24"/>
          <w:szCs w:val="24"/>
        </w:rPr>
        <w:t xml:space="preserve"> whichever is applicable</w:t>
      </w:r>
      <w:r w:rsidRPr="00BA6C92">
        <w:rPr>
          <w:rFonts w:cs="Arial"/>
          <w:i/>
          <w:iCs/>
          <w:sz w:val="24"/>
          <w:szCs w:val="24"/>
        </w:rPr>
        <w:t>}}</w:t>
      </w:r>
    </w:p>
    <w:p w14:paraId="4754F890" w14:textId="3A5F623A" w:rsidR="0031192A" w:rsidRDefault="00FB2463" w:rsidP="00FB2463">
      <w:pPr>
        <w:ind w:left="4320"/>
        <w:rPr>
          <w:rFonts w:cs="Arial"/>
          <w:sz w:val="24"/>
          <w:szCs w:val="24"/>
        </w:rPr>
      </w:pPr>
      <w:r>
        <w:rPr>
          <w:rFonts w:cs="Arial"/>
          <w:i/>
          <w:sz w:val="24"/>
          <w:szCs w:val="24"/>
        </w:rPr>
        <w:t>{{Mailing Address</w:t>
      </w:r>
      <w:r>
        <w:rPr>
          <w:rFonts w:cs="Arial"/>
          <w:sz w:val="24"/>
          <w:szCs w:val="24"/>
        </w:rPr>
        <w:t>}</w:t>
      </w:r>
      <w:r w:rsidR="00C77532">
        <w:rPr>
          <w:rFonts w:cs="Arial"/>
          <w:sz w:val="24"/>
          <w:szCs w:val="24"/>
        </w:rPr>
        <w:t>}</w:t>
      </w:r>
    </w:p>
    <w:p w14:paraId="21D077C4" w14:textId="3999C964" w:rsidR="00FB2463" w:rsidRDefault="00FB2463" w:rsidP="00FB2463">
      <w:pPr>
        <w:ind w:left="4320"/>
        <w:rPr>
          <w:rFonts w:cs="Arial"/>
          <w:i/>
          <w:sz w:val="24"/>
          <w:szCs w:val="24"/>
        </w:rPr>
      </w:pPr>
    </w:p>
    <w:p w14:paraId="558F70AB" w14:textId="2BC6F8A9" w:rsidR="0031192A" w:rsidRPr="00DF7CFD" w:rsidRDefault="002344E9" w:rsidP="00FB2463">
      <w:pPr>
        <w:ind w:left="4320"/>
        <w:rPr>
          <w:rFonts w:cs="Arial"/>
          <w:sz w:val="24"/>
          <w:szCs w:val="24"/>
        </w:rPr>
      </w:pPr>
      <w:r w:rsidRPr="00DF7CFD">
        <w:rPr>
          <w:rFonts w:cs="Arial"/>
          <w:i/>
          <w:sz w:val="24"/>
          <w:szCs w:val="24"/>
        </w:rPr>
        <w:t>{{</w:t>
      </w:r>
      <w:r w:rsidR="00D2603F" w:rsidRPr="00DF7CFD">
        <w:rPr>
          <w:rFonts w:cs="Arial"/>
          <w:i/>
          <w:sz w:val="24"/>
          <w:szCs w:val="24"/>
        </w:rPr>
        <w:t xml:space="preserve">FDEP </w:t>
      </w:r>
      <w:r w:rsidR="00792A47" w:rsidRPr="00DF7CFD">
        <w:rPr>
          <w:rFonts w:cs="Arial"/>
          <w:i/>
          <w:sz w:val="24"/>
          <w:szCs w:val="24"/>
        </w:rPr>
        <w:t>site/project manage</w:t>
      </w:r>
      <w:r w:rsidR="00792A47" w:rsidRPr="00DF7CFD">
        <w:rPr>
          <w:rFonts w:cs="Arial"/>
          <w:i/>
          <w:color w:val="000000" w:themeColor="text1"/>
          <w:sz w:val="24"/>
          <w:szCs w:val="24"/>
        </w:rPr>
        <w:t>r</w:t>
      </w:r>
      <w:r w:rsidR="00792A47" w:rsidRPr="00DF7CFD">
        <w:rPr>
          <w:rFonts w:cs="Arial"/>
          <w:i/>
          <w:sz w:val="24"/>
          <w:szCs w:val="24"/>
        </w:rPr>
        <w:t xml:space="preserve"> should provide th</w:t>
      </w:r>
      <w:r w:rsidR="00792A47">
        <w:rPr>
          <w:rFonts w:cs="Arial"/>
          <w:i/>
          <w:sz w:val="24"/>
          <w:szCs w:val="24"/>
        </w:rPr>
        <w:t>e above</w:t>
      </w:r>
      <w:r w:rsidR="00792A47" w:rsidRPr="00DF7CFD">
        <w:rPr>
          <w:rFonts w:cs="Arial"/>
          <w:i/>
          <w:sz w:val="24"/>
          <w:szCs w:val="24"/>
        </w:rPr>
        <w:t xml:space="preserve"> information to </w:t>
      </w:r>
      <w:r w:rsidR="00792A47">
        <w:rPr>
          <w:rFonts w:cs="Arial"/>
          <w:i/>
          <w:sz w:val="24"/>
          <w:szCs w:val="24"/>
        </w:rPr>
        <w:t>GRANTOR</w:t>
      </w:r>
      <w:r w:rsidRPr="00DF7CFD">
        <w:rPr>
          <w:rFonts w:cs="Arial"/>
          <w:i/>
          <w:sz w:val="24"/>
          <w:szCs w:val="24"/>
        </w:rPr>
        <w:t>}}</w:t>
      </w:r>
    </w:p>
    <w:p w14:paraId="7AE2417C" w14:textId="77777777" w:rsidR="00FB2463" w:rsidRDefault="00FB2463" w:rsidP="00FB2463">
      <w:pPr>
        <w:rPr>
          <w:rFonts w:cs="Arial"/>
          <w:sz w:val="24"/>
          <w:szCs w:val="24"/>
        </w:rPr>
      </w:pPr>
    </w:p>
    <w:p w14:paraId="54F72B6E" w14:textId="77777777" w:rsidR="00FB2463" w:rsidRDefault="00FB2463" w:rsidP="00FB2463">
      <w:pPr>
        <w:rPr>
          <w:rFonts w:cs="Arial"/>
          <w:sz w:val="24"/>
          <w:szCs w:val="24"/>
        </w:rPr>
      </w:pPr>
      <w:r>
        <w:rPr>
          <w:rFonts w:cs="Arial"/>
          <w:sz w:val="24"/>
          <w:szCs w:val="24"/>
        </w:rPr>
        <w:t>Signed, sealed and delivered in the presence of:</w:t>
      </w:r>
    </w:p>
    <w:p w14:paraId="2949FEB1" w14:textId="77777777" w:rsidR="00FB2463" w:rsidRDefault="00FB2463" w:rsidP="00FB2463">
      <w:pPr>
        <w:rPr>
          <w:rFonts w:cs="Arial"/>
          <w:sz w:val="24"/>
          <w:szCs w:val="24"/>
        </w:rPr>
      </w:pPr>
    </w:p>
    <w:p w14:paraId="16BC9D14" w14:textId="77777777" w:rsidR="00FB2463" w:rsidRDefault="00FB2463" w:rsidP="00FB2463">
      <w:pPr>
        <w:rPr>
          <w:rFonts w:cs="Arial"/>
          <w:sz w:val="24"/>
          <w:szCs w:val="24"/>
        </w:rPr>
      </w:pPr>
      <w:r>
        <w:rPr>
          <w:rFonts w:cs="Arial"/>
          <w:sz w:val="24"/>
          <w:szCs w:val="24"/>
        </w:rPr>
        <w:t>Witness: _______________________________ Date:  __________________</w:t>
      </w:r>
    </w:p>
    <w:p w14:paraId="5CE2B466" w14:textId="77777777" w:rsidR="00FB2463" w:rsidRDefault="00FB2463" w:rsidP="00FB2463">
      <w:pPr>
        <w:rPr>
          <w:rFonts w:cs="Arial"/>
          <w:sz w:val="24"/>
          <w:szCs w:val="24"/>
        </w:rPr>
      </w:pPr>
      <w:r>
        <w:rPr>
          <w:rFonts w:cs="Arial"/>
          <w:sz w:val="24"/>
          <w:szCs w:val="24"/>
        </w:rPr>
        <w:t>Print Name:  ____________________</w:t>
      </w:r>
    </w:p>
    <w:p w14:paraId="002F8660" w14:textId="77777777" w:rsidR="00FB2463" w:rsidRDefault="00FB2463" w:rsidP="00FB2463">
      <w:pPr>
        <w:rPr>
          <w:rFonts w:cs="Arial"/>
          <w:sz w:val="24"/>
          <w:szCs w:val="24"/>
        </w:rPr>
      </w:pPr>
    </w:p>
    <w:p w14:paraId="3A42B1C5" w14:textId="77777777" w:rsidR="00FB2463" w:rsidRDefault="00FB2463" w:rsidP="00FB2463">
      <w:pPr>
        <w:rPr>
          <w:rFonts w:cs="Arial"/>
          <w:sz w:val="24"/>
          <w:szCs w:val="24"/>
        </w:rPr>
      </w:pPr>
      <w:r>
        <w:rPr>
          <w:rFonts w:cs="Arial"/>
          <w:sz w:val="24"/>
          <w:szCs w:val="24"/>
        </w:rPr>
        <w:t>Witness: _______________________________ Date: __________________</w:t>
      </w:r>
    </w:p>
    <w:p w14:paraId="2BAAA271" w14:textId="77777777" w:rsidR="00FB2463" w:rsidRDefault="00FB2463" w:rsidP="00FB2463">
      <w:pPr>
        <w:rPr>
          <w:rFonts w:cs="Arial"/>
          <w:sz w:val="24"/>
          <w:szCs w:val="24"/>
        </w:rPr>
      </w:pPr>
      <w:r>
        <w:rPr>
          <w:rFonts w:cs="Arial"/>
          <w:sz w:val="24"/>
          <w:szCs w:val="24"/>
        </w:rPr>
        <w:t>Print Name:  ____________________</w:t>
      </w:r>
    </w:p>
    <w:p w14:paraId="4C26A30A" w14:textId="77777777" w:rsidR="00FB2463" w:rsidRDefault="00FB2463" w:rsidP="00FB2463">
      <w:pPr>
        <w:rPr>
          <w:rFonts w:cs="Arial"/>
          <w:sz w:val="24"/>
          <w:szCs w:val="24"/>
        </w:rPr>
      </w:pPr>
    </w:p>
    <w:p w14:paraId="0149963F" w14:textId="77777777" w:rsidR="00FB2463" w:rsidRDefault="00FB2463" w:rsidP="00FB2463">
      <w:pPr>
        <w:rPr>
          <w:rFonts w:cs="Arial"/>
          <w:sz w:val="24"/>
          <w:szCs w:val="24"/>
        </w:rPr>
      </w:pPr>
      <w:r>
        <w:rPr>
          <w:rFonts w:cs="Arial"/>
          <w:sz w:val="24"/>
          <w:szCs w:val="24"/>
        </w:rPr>
        <w:t xml:space="preserve">STATE OF ______________________)  </w:t>
      </w:r>
    </w:p>
    <w:p w14:paraId="7F1599AB" w14:textId="77777777" w:rsidR="00FB2463" w:rsidRDefault="00FB2463" w:rsidP="00FB2463">
      <w:pPr>
        <w:rPr>
          <w:rFonts w:cs="Arial"/>
          <w:sz w:val="24"/>
          <w:szCs w:val="24"/>
        </w:rPr>
      </w:pPr>
      <w:r>
        <w:rPr>
          <w:rFonts w:cs="Arial"/>
          <w:sz w:val="24"/>
          <w:szCs w:val="24"/>
        </w:rPr>
        <w:t>COUNTY OF ____________________)</w:t>
      </w:r>
    </w:p>
    <w:p w14:paraId="7AB52A75" w14:textId="77777777" w:rsidR="00FB2463" w:rsidRDefault="00FB2463" w:rsidP="00FB2463">
      <w:pPr>
        <w:rPr>
          <w:rFonts w:cs="Arial"/>
          <w:sz w:val="24"/>
          <w:szCs w:val="24"/>
        </w:rPr>
      </w:pPr>
    </w:p>
    <w:p w14:paraId="132AC11E" w14:textId="634C986B" w:rsidR="00FB2463" w:rsidRDefault="00FB2463" w:rsidP="00FB2463">
      <w:pPr>
        <w:rPr>
          <w:rFonts w:cs="Arial"/>
          <w:sz w:val="24"/>
          <w:szCs w:val="24"/>
        </w:rPr>
      </w:pPr>
      <w:r>
        <w:rPr>
          <w:rFonts w:cs="Arial"/>
          <w:sz w:val="24"/>
          <w:szCs w:val="24"/>
        </w:rPr>
        <w:t>The foregoing instrument was acknowledged before me</w:t>
      </w:r>
      <w:r w:rsidR="00D5064F">
        <w:rPr>
          <w:rFonts w:cs="Arial"/>
          <w:sz w:val="24"/>
          <w:szCs w:val="24"/>
        </w:rPr>
        <w:t xml:space="preserve"> by means of </w:t>
      </w:r>
      <w:sdt>
        <w:sdtPr>
          <w:rPr>
            <w:rFonts w:cs="Arial"/>
            <w:sz w:val="24"/>
            <w:szCs w:val="24"/>
          </w:rPr>
          <w:id w:val="59916077"/>
          <w14:checkbox>
            <w14:checked w14:val="0"/>
            <w14:checkedState w14:val="2612" w14:font="MS Gothic"/>
            <w14:uncheckedState w14:val="2610" w14:font="MS Gothic"/>
          </w14:checkbox>
        </w:sdtPr>
        <w:sdtEndPr/>
        <w:sdtContent>
          <w:r w:rsidR="00D5064F">
            <w:rPr>
              <w:rFonts w:ascii="MS Gothic" w:eastAsia="MS Gothic" w:hAnsi="MS Gothic" w:cs="Arial" w:hint="eastAsia"/>
              <w:sz w:val="24"/>
              <w:szCs w:val="24"/>
            </w:rPr>
            <w:t>☐</w:t>
          </w:r>
        </w:sdtContent>
      </w:sdt>
      <w:r>
        <w:rPr>
          <w:rFonts w:cs="Arial"/>
          <w:sz w:val="24"/>
          <w:szCs w:val="24"/>
        </w:rPr>
        <w:t xml:space="preserve"> </w:t>
      </w:r>
      <w:r w:rsidR="00D5064F">
        <w:rPr>
          <w:rFonts w:cs="Arial"/>
          <w:sz w:val="24"/>
          <w:szCs w:val="24"/>
        </w:rPr>
        <w:t xml:space="preserve">physical presence or </w:t>
      </w:r>
      <w:sdt>
        <w:sdtPr>
          <w:rPr>
            <w:rFonts w:cs="Arial"/>
            <w:sz w:val="24"/>
            <w:szCs w:val="24"/>
          </w:rPr>
          <w:id w:val="67156164"/>
          <w14:checkbox>
            <w14:checked w14:val="0"/>
            <w14:checkedState w14:val="2612" w14:font="MS Gothic"/>
            <w14:uncheckedState w14:val="2610" w14:font="MS Gothic"/>
          </w14:checkbox>
        </w:sdtPr>
        <w:sdtEndPr/>
        <w:sdtContent>
          <w:r w:rsidR="00D5064F">
            <w:rPr>
              <w:rFonts w:ascii="MS Gothic" w:eastAsia="MS Gothic" w:hAnsi="MS Gothic" w:cs="Arial" w:hint="eastAsia"/>
              <w:sz w:val="24"/>
              <w:szCs w:val="24"/>
            </w:rPr>
            <w:t>☐</w:t>
          </w:r>
        </w:sdtContent>
      </w:sdt>
      <w:r w:rsidR="00D5064F">
        <w:rPr>
          <w:rFonts w:cs="Arial"/>
          <w:sz w:val="24"/>
          <w:szCs w:val="24"/>
        </w:rPr>
        <w:t xml:space="preserve"> online notarization, </w:t>
      </w:r>
      <w:r>
        <w:rPr>
          <w:rFonts w:cs="Arial"/>
          <w:sz w:val="24"/>
          <w:szCs w:val="24"/>
        </w:rPr>
        <w:t>this _____</w:t>
      </w:r>
      <w:ins w:id="122" w:author="Cinquino, Dawn" w:date="2020-09-10T15:09:00Z">
        <w:r w:rsidR="00C05651">
          <w:rPr>
            <w:rFonts w:cs="Arial"/>
            <w:sz w:val="24"/>
            <w:szCs w:val="24"/>
          </w:rPr>
          <w:t>___</w:t>
        </w:r>
      </w:ins>
      <w:r>
        <w:rPr>
          <w:rFonts w:cs="Arial"/>
          <w:sz w:val="24"/>
          <w:szCs w:val="24"/>
        </w:rPr>
        <w:t xml:space="preserve"> day of ____</w:t>
      </w:r>
      <w:ins w:id="123" w:author="Cinquino, Dawn" w:date="2020-09-10T15:09:00Z">
        <w:r w:rsidR="00C05651">
          <w:rPr>
            <w:rFonts w:cs="Arial"/>
            <w:sz w:val="24"/>
            <w:szCs w:val="24"/>
          </w:rPr>
          <w:t>____________</w:t>
        </w:r>
      </w:ins>
      <w:r>
        <w:rPr>
          <w:rFonts w:cs="Arial"/>
          <w:sz w:val="24"/>
          <w:szCs w:val="24"/>
        </w:rPr>
        <w:t>, 20 __</w:t>
      </w:r>
      <w:ins w:id="124" w:author="Cinquino, Dawn" w:date="2020-09-10T15:09:00Z">
        <w:r w:rsidR="00C05651">
          <w:rPr>
            <w:rFonts w:cs="Arial"/>
            <w:sz w:val="24"/>
            <w:szCs w:val="24"/>
          </w:rPr>
          <w:t>__</w:t>
        </w:r>
      </w:ins>
      <w:r>
        <w:rPr>
          <w:rFonts w:cs="Arial"/>
          <w:sz w:val="24"/>
          <w:szCs w:val="24"/>
        </w:rPr>
        <w:t>, by __________________________________ as representative for the Florida Department of Environmental Protection.</w:t>
      </w:r>
    </w:p>
    <w:p w14:paraId="5CD286B5" w14:textId="77777777" w:rsidR="00D5064F" w:rsidRDefault="00D5064F" w:rsidP="00CE7B26">
      <w:pPr>
        <w:ind w:firstLine="720"/>
        <w:rPr>
          <w:rFonts w:cs="Arial"/>
          <w:sz w:val="24"/>
          <w:szCs w:val="24"/>
        </w:rPr>
      </w:pPr>
    </w:p>
    <w:p w14:paraId="6A3F640D" w14:textId="55B00592" w:rsidR="00FB2463" w:rsidRDefault="00FB2463" w:rsidP="00CE7B26">
      <w:pPr>
        <w:ind w:firstLine="720"/>
        <w:rPr>
          <w:rFonts w:cs="Arial"/>
          <w:sz w:val="24"/>
          <w:szCs w:val="24"/>
        </w:rPr>
      </w:pPr>
      <w:r>
        <w:rPr>
          <w:rFonts w:cs="Arial"/>
          <w:sz w:val="24"/>
          <w:szCs w:val="24"/>
        </w:rPr>
        <w:t>Personally Known _______ OR Produced Identification ____________.</w:t>
      </w:r>
    </w:p>
    <w:p w14:paraId="1CEE43DB" w14:textId="1F393754" w:rsidR="00FB2463" w:rsidRDefault="00FB2463" w:rsidP="00FB2463">
      <w:pPr>
        <w:rPr>
          <w:rFonts w:cs="Arial"/>
          <w:sz w:val="24"/>
          <w:szCs w:val="24"/>
        </w:rPr>
      </w:pPr>
      <w:r>
        <w:rPr>
          <w:rFonts w:cs="Arial"/>
          <w:sz w:val="24"/>
          <w:szCs w:val="24"/>
        </w:rPr>
        <w:tab/>
        <w:t>Type of Identification Produced ________________________________.</w:t>
      </w:r>
    </w:p>
    <w:p w14:paraId="710C4750" w14:textId="77777777" w:rsidR="0041186C" w:rsidRDefault="0041186C" w:rsidP="00FB2463">
      <w:pPr>
        <w:rPr>
          <w:rFonts w:cs="Arial"/>
          <w:sz w:val="24"/>
          <w:szCs w:val="24"/>
        </w:rPr>
      </w:pPr>
    </w:p>
    <w:p w14:paraId="59D34070" w14:textId="77777777" w:rsidR="00FB2463" w:rsidRDefault="00FB2463" w:rsidP="00FB2463">
      <w:pPr>
        <w:ind w:left="4320"/>
        <w:rPr>
          <w:rFonts w:cs="Arial"/>
          <w:sz w:val="24"/>
          <w:szCs w:val="24"/>
        </w:rPr>
      </w:pPr>
      <w:r>
        <w:rPr>
          <w:rFonts w:cs="Arial"/>
          <w:sz w:val="24"/>
          <w:szCs w:val="24"/>
        </w:rPr>
        <w:t>______________________________</w:t>
      </w:r>
    </w:p>
    <w:p w14:paraId="185BEDEB" w14:textId="77777777" w:rsidR="00FB2463" w:rsidRDefault="00FB2463" w:rsidP="00FB2463">
      <w:pPr>
        <w:ind w:left="4320"/>
        <w:rPr>
          <w:rFonts w:cs="Arial"/>
          <w:sz w:val="24"/>
          <w:szCs w:val="24"/>
        </w:rPr>
      </w:pPr>
      <w:r>
        <w:rPr>
          <w:rFonts w:cs="Arial"/>
          <w:sz w:val="24"/>
          <w:szCs w:val="24"/>
        </w:rPr>
        <w:t>Signature of Notary Public</w:t>
      </w:r>
    </w:p>
    <w:p w14:paraId="19C3130F" w14:textId="77777777" w:rsidR="00FB2463" w:rsidRDefault="00FB2463" w:rsidP="00FB2463">
      <w:pPr>
        <w:ind w:left="4320"/>
        <w:rPr>
          <w:rFonts w:cs="Arial"/>
          <w:sz w:val="24"/>
          <w:szCs w:val="24"/>
        </w:rPr>
      </w:pPr>
      <w:r>
        <w:rPr>
          <w:rFonts w:cs="Arial"/>
          <w:sz w:val="24"/>
          <w:szCs w:val="24"/>
        </w:rPr>
        <w:t>______________________________</w:t>
      </w:r>
    </w:p>
    <w:p w14:paraId="6BBEF340" w14:textId="77777777" w:rsidR="00FB2463" w:rsidRDefault="00FB2463" w:rsidP="00FB2463">
      <w:pPr>
        <w:ind w:left="4320"/>
        <w:rPr>
          <w:rFonts w:cs="Arial"/>
          <w:sz w:val="24"/>
          <w:szCs w:val="24"/>
        </w:rPr>
      </w:pPr>
      <w:r>
        <w:rPr>
          <w:rFonts w:cs="Arial"/>
          <w:sz w:val="24"/>
          <w:szCs w:val="24"/>
        </w:rPr>
        <w:t>Print Name of Notary Public</w:t>
      </w:r>
    </w:p>
    <w:p w14:paraId="275C7000" w14:textId="77777777" w:rsidR="00FB2463" w:rsidRDefault="00FB2463" w:rsidP="00FB2463">
      <w:pPr>
        <w:ind w:left="4320"/>
        <w:rPr>
          <w:rFonts w:cs="Arial"/>
          <w:sz w:val="24"/>
          <w:szCs w:val="24"/>
        </w:rPr>
      </w:pPr>
      <w:r>
        <w:rPr>
          <w:rFonts w:cs="Arial"/>
          <w:sz w:val="24"/>
          <w:szCs w:val="24"/>
        </w:rPr>
        <w:t>Commission No. _________________</w:t>
      </w:r>
    </w:p>
    <w:p w14:paraId="0D4EEEE9" w14:textId="77777777" w:rsidR="002B64B4" w:rsidRDefault="002B64B4" w:rsidP="00FB2463">
      <w:pPr>
        <w:ind w:left="4320"/>
        <w:rPr>
          <w:rFonts w:cs="Arial"/>
          <w:sz w:val="24"/>
          <w:szCs w:val="24"/>
        </w:rPr>
      </w:pPr>
      <w:r>
        <w:rPr>
          <w:rFonts w:cs="Arial"/>
          <w:sz w:val="24"/>
          <w:szCs w:val="24"/>
        </w:rPr>
        <w:t>Commission Expires: _____________</w:t>
      </w:r>
    </w:p>
    <w:sectPr w:rsidR="002B64B4" w:rsidSect="00613EF4">
      <w:footerReference w:type="default" r:id="rId11"/>
      <w:footerReference w:type="first" r:id="rId1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3FBF1" w14:textId="77777777" w:rsidR="00D117B0" w:rsidRDefault="00D117B0">
      <w:r>
        <w:separator/>
      </w:r>
    </w:p>
  </w:endnote>
  <w:endnote w:type="continuationSeparator" w:id="0">
    <w:p w14:paraId="1C61ACB2" w14:textId="77777777" w:rsidR="00D117B0" w:rsidRDefault="00D117B0">
      <w:r>
        <w:continuationSeparator/>
      </w:r>
    </w:p>
  </w:endnote>
  <w:endnote w:type="continuationNotice" w:id="1">
    <w:p w14:paraId="0C6B3ECD" w14:textId="77777777" w:rsidR="00D117B0" w:rsidRDefault="00D117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3151715"/>
      <w:docPartObj>
        <w:docPartGallery w:val="Page Numbers (Bottom of Page)"/>
        <w:docPartUnique/>
      </w:docPartObj>
    </w:sdtPr>
    <w:sdtEndPr/>
    <w:sdtContent>
      <w:sdt>
        <w:sdtPr>
          <w:id w:val="1728636285"/>
          <w:docPartObj>
            <w:docPartGallery w:val="Page Numbers (Top of Page)"/>
            <w:docPartUnique/>
          </w:docPartObj>
        </w:sdtPr>
        <w:sdtEndPr/>
        <w:sdtContent>
          <w:p w14:paraId="7F899C9D" w14:textId="036E5365" w:rsidR="002C4216" w:rsidRDefault="002C4216">
            <w:pPr>
              <w:pStyle w:val="Footer"/>
              <w:jc w:val="center"/>
            </w:pPr>
            <w:r w:rsidRPr="007F577B">
              <w:rPr>
                <w:szCs w:val="22"/>
              </w:rPr>
              <w:t xml:space="preserve">Page </w:t>
            </w:r>
            <w:r w:rsidRPr="007F577B">
              <w:rPr>
                <w:b/>
                <w:bCs/>
                <w:szCs w:val="22"/>
              </w:rPr>
              <w:fldChar w:fldCharType="begin"/>
            </w:r>
            <w:r w:rsidRPr="007F577B">
              <w:rPr>
                <w:b/>
                <w:bCs/>
                <w:szCs w:val="22"/>
              </w:rPr>
              <w:instrText xml:space="preserve"> PAGE </w:instrText>
            </w:r>
            <w:r w:rsidRPr="007F577B">
              <w:rPr>
                <w:b/>
                <w:bCs/>
                <w:szCs w:val="22"/>
              </w:rPr>
              <w:fldChar w:fldCharType="separate"/>
            </w:r>
            <w:r w:rsidRPr="007F577B">
              <w:rPr>
                <w:b/>
                <w:bCs/>
                <w:noProof/>
                <w:szCs w:val="22"/>
              </w:rPr>
              <w:t>2</w:t>
            </w:r>
            <w:r w:rsidRPr="007F577B">
              <w:rPr>
                <w:b/>
                <w:bCs/>
                <w:szCs w:val="22"/>
              </w:rPr>
              <w:fldChar w:fldCharType="end"/>
            </w:r>
            <w:r w:rsidRPr="007F577B">
              <w:rPr>
                <w:szCs w:val="22"/>
              </w:rPr>
              <w:t xml:space="preserve"> of </w:t>
            </w:r>
            <w:r w:rsidRPr="007F577B">
              <w:rPr>
                <w:b/>
                <w:bCs/>
                <w:szCs w:val="22"/>
              </w:rPr>
              <w:fldChar w:fldCharType="begin"/>
            </w:r>
            <w:r w:rsidRPr="007F577B">
              <w:rPr>
                <w:b/>
                <w:bCs/>
                <w:szCs w:val="22"/>
              </w:rPr>
              <w:instrText xml:space="preserve"> NUMPAGES  </w:instrText>
            </w:r>
            <w:r w:rsidRPr="007F577B">
              <w:rPr>
                <w:b/>
                <w:bCs/>
                <w:szCs w:val="22"/>
              </w:rPr>
              <w:fldChar w:fldCharType="separate"/>
            </w:r>
            <w:r w:rsidRPr="007F577B">
              <w:rPr>
                <w:b/>
                <w:bCs/>
                <w:noProof/>
                <w:szCs w:val="22"/>
              </w:rPr>
              <w:t>2</w:t>
            </w:r>
            <w:r w:rsidRPr="007F577B">
              <w:rPr>
                <w:b/>
                <w:bCs/>
                <w:szCs w:val="22"/>
              </w:rPr>
              <w:fldChar w:fldCharType="end"/>
            </w:r>
          </w:p>
        </w:sdtContent>
      </w:sdt>
    </w:sdtContent>
  </w:sdt>
  <w:p w14:paraId="0BFB9307" w14:textId="77777777" w:rsidR="002C4216" w:rsidRDefault="002C4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7119D276C75E4CB9B59D573337349A4F"/>
      </w:placeholder>
      <w:temporary/>
      <w:showingPlcHdr/>
      <w15:appearance w15:val="hidden"/>
    </w:sdtPr>
    <w:sdtEndPr/>
    <w:sdtContent>
      <w:p w14:paraId="2EC1E3BE" w14:textId="77777777" w:rsidR="002C4216" w:rsidRDefault="002C4216">
        <w:pPr>
          <w:pStyle w:val="Footer"/>
        </w:pPr>
        <w:r>
          <w:t>[Type here]</w:t>
        </w:r>
      </w:p>
    </w:sdtContent>
  </w:sdt>
  <w:p w14:paraId="1362DFF1" w14:textId="77777777" w:rsidR="002C4216" w:rsidRDefault="002C4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C15BD" w14:textId="77777777" w:rsidR="00D117B0" w:rsidRDefault="00D117B0">
      <w:r>
        <w:separator/>
      </w:r>
    </w:p>
  </w:footnote>
  <w:footnote w:type="continuationSeparator" w:id="0">
    <w:p w14:paraId="5C815107" w14:textId="77777777" w:rsidR="00D117B0" w:rsidRDefault="00D117B0">
      <w:r>
        <w:continuationSeparator/>
      </w:r>
    </w:p>
  </w:footnote>
  <w:footnote w:type="continuationNotice" w:id="1">
    <w:p w14:paraId="0A5F343B" w14:textId="77777777" w:rsidR="00D117B0" w:rsidRDefault="00D117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CA94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9E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9009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9E7A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2659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E0F2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640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B45E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C29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E86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800231E"/>
    <w:lvl w:ilvl="0">
      <w:numFmt w:val="decimal"/>
      <w:lvlText w:val="*"/>
      <w:lvlJc w:val="left"/>
    </w:lvl>
  </w:abstractNum>
  <w:abstractNum w:abstractNumId="11" w15:restartNumberingAfterBreak="0">
    <w:nsid w:val="0000001C"/>
    <w:multiLevelType w:val="hybridMultilevel"/>
    <w:tmpl w:val="822EA51A"/>
    <w:lvl w:ilvl="0" w:tplc="FFFFFFFF">
      <w:start w:val="1"/>
      <w:numFmt w:val="bullet"/>
      <w:lvlText w:val=""/>
      <w:lvlJc w:val="left"/>
      <w:pPr>
        <w:widowControl w:val="0"/>
        <w:autoSpaceDE w:val="0"/>
        <w:autoSpaceDN w:val="0"/>
        <w:adjustRightInd w:val="0"/>
        <w:ind w:left="720" w:hanging="360"/>
      </w:pPr>
      <w:rPr>
        <w:rFonts w:ascii="Symbol" w:hAnsi="Symbol" w:cs="Symbol"/>
        <w:sz w:val="22"/>
        <w:szCs w:val="22"/>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2"/>
        <w:szCs w:val="22"/>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2"/>
        <w:szCs w:val="22"/>
      </w:rPr>
    </w:lvl>
    <w:lvl w:ilvl="3" w:tplc="FFFFFFFF">
      <w:start w:val="1"/>
      <w:numFmt w:val="bullet"/>
      <w:lvlText w:val=""/>
      <w:lvlJc w:val="left"/>
      <w:pPr>
        <w:widowControl w:val="0"/>
        <w:autoSpaceDE w:val="0"/>
        <w:autoSpaceDN w:val="0"/>
        <w:adjustRightInd w:val="0"/>
        <w:ind w:left="2880" w:hanging="360"/>
      </w:pPr>
      <w:rPr>
        <w:rFonts w:ascii="Symbol" w:hAnsi="Symbol" w:cs="Symbol"/>
        <w:sz w:val="22"/>
        <w:szCs w:val="22"/>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2"/>
        <w:szCs w:val="22"/>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2"/>
        <w:szCs w:val="22"/>
      </w:rPr>
    </w:lvl>
    <w:lvl w:ilvl="6" w:tplc="FFFFFFFF">
      <w:start w:val="1"/>
      <w:numFmt w:val="bullet"/>
      <w:lvlText w:val=""/>
      <w:lvlJc w:val="left"/>
      <w:pPr>
        <w:widowControl w:val="0"/>
        <w:autoSpaceDE w:val="0"/>
        <w:autoSpaceDN w:val="0"/>
        <w:adjustRightInd w:val="0"/>
        <w:ind w:left="5040" w:hanging="360"/>
      </w:pPr>
      <w:rPr>
        <w:rFonts w:ascii="Symbol" w:hAnsi="Symbol" w:cs="Symbol"/>
        <w:sz w:val="22"/>
        <w:szCs w:val="22"/>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2"/>
        <w:szCs w:val="22"/>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2"/>
        <w:szCs w:val="22"/>
      </w:rPr>
    </w:lvl>
  </w:abstractNum>
  <w:abstractNum w:abstractNumId="12" w15:restartNumberingAfterBreak="0">
    <w:nsid w:val="01B949AD"/>
    <w:multiLevelType w:val="hybridMultilevel"/>
    <w:tmpl w:val="8B8861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15:restartNumberingAfterBreak="0">
    <w:nsid w:val="0458585C"/>
    <w:multiLevelType w:val="hybridMultilevel"/>
    <w:tmpl w:val="6966EED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59F4973"/>
    <w:multiLevelType w:val="hybridMultilevel"/>
    <w:tmpl w:val="276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F3F78"/>
    <w:multiLevelType w:val="hybridMultilevel"/>
    <w:tmpl w:val="60120B30"/>
    <w:lvl w:ilvl="0" w:tplc="F10C0424">
      <w:start w:val="1"/>
      <w:numFmt w:val="lowerLetter"/>
      <w:lvlText w:val="(%1)"/>
      <w:lvlJc w:val="right"/>
      <w:pPr>
        <w:ind w:left="1440" w:hanging="360"/>
      </w:pPr>
      <w:rPr>
        <w:rFonts w:hint="default"/>
      </w:rPr>
    </w:lvl>
    <w:lvl w:ilvl="1" w:tplc="F10C0424">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5D0E76"/>
    <w:multiLevelType w:val="hybridMultilevel"/>
    <w:tmpl w:val="CC66EB96"/>
    <w:lvl w:ilvl="0" w:tplc="F10C0424">
      <w:start w:val="1"/>
      <w:numFmt w:val="lowerLetter"/>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076E1"/>
    <w:multiLevelType w:val="hybridMultilevel"/>
    <w:tmpl w:val="7A60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672968"/>
    <w:multiLevelType w:val="hybridMultilevel"/>
    <w:tmpl w:val="7A3A5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E4642D"/>
    <w:multiLevelType w:val="hybridMultilevel"/>
    <w:tmpl w:val="C0DA1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5B04A4"/>
    <w:multiLevelType w:val="multilevel"/>
    <w:tmpl w:val="7B284C48"/>
    <w:lvl w:ilvl="0">
      <w:start w:val="1"/>
      <w:numFmt w:val="decimal"/>
      <w:lvlText w:val="%1."/>
      <w:legacy w:legacy="1" w:legacySpace="0" w:legacyIndent="720"/>
      <w:lvlJc w:val="left"/>
      <w:pPr>
        <w:ind w:left="108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D782ACE"/>
    <w:multiLevelType w:val="hybridMultilevel"/>
    <w:tmpl w:val="BF3604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FB51232"/>
    <w:multiLevelType w:val="hybridMultilevel"/>
    <w:tmpl w:val="2B12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E505AD"/>
    <w:multiLevelType w:val="hybridMultilevel"/>
    <w:tmpl w:val="74A66080"/>
    <w:lvl w:ilvl="0" w:tplc="255C998A">
      <w:start w:val="1"/>
      <w:numFmt w:val="decimal"/>
      <w:lvlText w:val="%1)"/>
      <w:lvlJc w:val="left"/>
      <w:pPr>
        <w:tabs>
          <w:tab w:val="num" w:pos="1080"/>
        </w:tabs>
        <w:ind w:left="1080" w:hanging="720"/>
      </w:pPr>
      <w:rPr>
        <w:rFonts w:hint="default"/>
      </w:rPr>
    </w:lvl>
    <w:lvl w:ilvl="1" w:tplc="7F36E132">
      <w:start w:val="10"/>
      <w:numFmt w:val="low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0A7B33"/>
    <w:multiLevelType w:val="hybridMultilevel"/>
    <w:tmpl w:val="4FA620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001A16"/>
    <w:multiLevelType w:val="hybridMultilevel"/>
    <w:tmpl w:val="FA82E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BD69B3"/>
    <w:multiLevelType w:val="hybridMultilevel"/>
    <w:tmpl w:val="CCA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82640B"/>
    <w:multiLevelType w:val="hybridMultilevel"/>
    <w:tmpl w:val="A48C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530C70"/>
    <w:multiLevelType w:val="hybridMultilevel"/>
    <w:tmpl w:val="D19CEDB2"/>
    <w:lvl w:ilvl="0" w:tplc="E6B2C19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3728EB"/>
    <w:multiLevelType w:val="hybridMultilevel"/>
    <w:tmpl w:val="1750CBEE"/>
    <w:lvl w:ilvl="0" w:tplc="A51812CC">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2FB731A"/>
    <w:multiLevelType w:val="hybridMultilevel"/>
    <w:tmpl w:val="F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B44A49"/>
    <w:multiLevelType w:val="hybridMultilevel"/>
    <w:tmpl w:val="7CB8313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41C49D7"/>
    <w:multiLevelType w:val="hybridMultilevel"/>
    <w:tmpl w:val="EB00FB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3" w15:restartNumberingAfterBreak="0">
    <w:nsid w:val="3A5C2684"/>
    <w:multiLevelType w:val="hybridMultilevel"/>
    <w:tmpl w:val="C19E7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D983192"/>
    <w:multiLevelType w:val="hybridMultilevel"/>
    <w:tmpl w:val="AB06AD10"/>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15:restartNumberingAfterBreak="0">
    <w:nsid w:val="3DE95627"/>
    <w:multiLevelType w:val="hybridMultilevel"/>
    <w:tmpl w:val="6A0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4B51199"/>
    <w:multiLevelType w:val="hybridMultilevel"/>
    <w:tmpl w:val="91A04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7EF58D9"/>
    <w:multiLevelType w:val="hybridMultilevel"/>
    <w:tmpl w:val="6C6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940BF1"/>
    <w:multiLevelType w:val="hybridMultilevel"/>
    <w:tmpl w:val="39141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CD5409F"/>
    <w:multiLevelType w:val="hybridMultilevel"/>
    <w:tmpl w:val="C1A6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D3F3FAE"/>
    <w:multiLevelType w:val="hybridMultilevel"/>
    <w:tmpl w:val="DC927A02"/>
    <w:lvl w:ilvl="0" w:tplc="D514116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B32146"/>
    <w:multiLevelType w:val="hybridMultilevel"/>
    <w:tmpl w:val="6972AE7E"/>
    <w:lvl w:ilvl="0" w:tplc="11A0A314">
      <w:start w:val="1"/>
      <w:numFmt w:val="decimal"/>
      <w:lvlText w:val="%1."/>
      <w:lvlJc w:val="left"/>
      <w:pPr>
        <w:ind w:left="1080" w:hanging="360"/>
      </w:pPr>
      <w:rPr>
        <w:rFonts w:hint="default"/>
        <w:i w:val="0"/>
      </w:rPr>
    </w:lvl>
    <w:lvl w:ilvl="1" w:tplc="FEBCFE6C">
      <w:start w:val="1"/>
      <w:numFmt w:val="lowerLetter"/>
      <w:lvlText w:val="(%2)"/>
      <w:lvlJc w:val="left"/>
      <w:pPr>
        <w:ind w:left="1845" w:hanging="405"/>
      </w:pPr>
      <w:rPr>
        <w:rFonts w:hint="default"/>
      </w:rPr>
    </w:lvl>
    <w:lvl w:ilvl="2" w:tplc="8EF865A2">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5BF4338"/>
    <w:multiLevelType w:val="hybridMultilevel"/>
    <w:tmpl w:val="4DBA6978"/>
    <w:lvl w:ilvl="0" w:tplc="A51812CC">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6827003"/>
    <w:multiLevelType w:val="hybridMultilevel"/>
    <w:tmpl w:val="C0DC64A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59707644"/>
    <w:multiLevelType w:val="hybridMultilevel"/>
    <w:tmpl w:val="76E8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AA93E33"/>
    <w:multiLevelType w:val="hybridMultilevel"/>
    <w:tmpl w:val="17C0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BC25968"/>
    <w:multiLevelType w:val="hybridMultilevel"/>
    <w:tmpl w:val="4DD65E3E"/>
    <w:lvl w:ilvl="0" w:tplc="17DCC2AA">
      <w:start w:val="1"/>
      <w:numFmt w:val="lowerLetter"/>
      <w:lvlText w:val="(%1)"/>
      <w:lvlJc w:val="left"/>
      <w:pPr>
        <w:tabs>
          <w:tab w:val="num" w:pos="1440"/>
        </w:tabs>
        <w:ind w:left="1440" w:hanging="360"/>
      </w:pPr>
      <w:rPr>
        <w:rFonts w:hint="default"/>
      </w:rPr>
    </w:lvl>
    <w:lvl w:ilvl="1" w:tplc="026A02C2">
      <w:start w:val="1"/>
      <w:numFmt w:val="decimal"/>
      <w:lvlText w:val="(%2)"/>
      <w:lvlJc w:val="left"/>
      <w:pPr>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15:restartNumberingAfterBreak="0">
    <w:nsid w:val="5E5F1FB1"/>
    <w:multiLevelType w:val="hybridMultilevel"/>
    <w:tmpl w:val="0F800672"/>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602E1B4E"/>
    <w:multiLevelType w:val="hybridMultilevel"/>
    <w:tmpl w:val="79A41B86"/>
    <w:lvl w:ilvl="0" w:tplc="EE34DA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36F60E7"/>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50" w15:restartNumberingAfterBreak="0">
    <w:nsid w:val="639A46D8"/>
    <w:multiLevelType w:val="hybridMultilevel"/>
    <w:tmpl w:val="1CBE1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4293419"/>
    <w:multiLevelType w:val="hybridMultilevel"/>
    <w:tmpl w:val="E322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4525A3E"/>
    <w:multiLevelType w:val="hybridMultilevel"/>
    <w:tmpl w:val="01904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9EF47AE"/>
    <w:multiLevelType w:val="hybridMultilevel"/>
    <w:tmpl w:val="59CA2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1A6468F"/>
    <w:multiLevelType w:val="hybridMultilevel"/>
    <w:tmpl w:val="3FD8CDB4"/>
    <w:lvl w:ilvl="0" w:tplc="FEBE67C0">
      <w:start w:val="1"/>
      <w:numFmt w:val="bullet"/>
      <w:lvlText w:val=""/>
      <w:lvlJc w:val="left"/>
      <w:pPr>
        <w:tabs>
          <w:tab w:val="num" w:pos="2160"/>
        </w:tabs>
        <w:ind w:left="2160" w:hanging="360"/>
      </w:pPr>
      <w:rPr>
        <w:rFonts w:ascii="Symbol" w:hAnsi="Symbol" w:hint="default"/>
        <w:color w:val="auto"/>
      </w:rPr>
    </w:lvl>
    <w:lvl w:ilvl="1" w:tplc="00030409">
      <w:start w:val="1"/>
      <w:numFmt w:val="bullet"/>
      <w:lvlText w:val="o"/>
      <w:lvlJc w:val="left"/>
      <w:pPr>
        <w:tabs>
          <w:tab w:val="num" w:pos="2160"/>
        </w:tabs>
        <w:ind w:left="2160" w:hanging="360"/>
      </w:pPr>
      <w:rPr>
        <w:rFonts w:ascii="Courier New" w:hAnsi="Courier New"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74D14ED0"/>
    <w:multiLevelType w:val="hybridMultilevel"/>
    <w:tmpl w:val="722441F8"/>
    <w:lvl w:ilvl="0" w:tplc="C5700FE0">
      <w:start w:val="5"/>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5C8452B"/>
    <w:multiLevelType w:val="hybridMultilevel"/>
    <w:tmpl w:val="C1B267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AAC6E59"/>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58" w15:restartNumberingAfterBreak="0">
    <w:nsid w:val="7ADE5A1F"/>
    <w:multiLevelType w:val="hybridMultilevel"/>
    <w:tmpl w:val="5DE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B0B380C"/>
    <w:multiLevelType w:val="hybridMultilevel"/>
    <w:tmpl w:val="E48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C26193F"/>
    <w:multiLevelType w:val="hybridMultilevel"/>
    <w:tmpl w:val="D1BA7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FA828AB"/>
    <w:multiLevelType w:val="hybridMultilevel"/>
    <w:tmpl w:val="C648585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7"/>
  </w:num>
  <w:num w:numId="2">
    <w:abstractNumId w:val="31"/>
  </w:num>
  <w:num w:numId="3">
    <w:abstractNumId w:val="10"/>
    <w:lvlOverride w:ilvl="0">
      <w:lvl w:ilvl="0">
        <w:numFmt w:val="bullet"/>
        <w:lvlText w:val=""/>
        <w:legacy w:legacy="1" w:legacySpace="0" w:legacyIndent="0"/>
        <w:lvlJc w:val="left"/>
        <w:rPr>
          <w:rFonts w:ascii="Symbol" w:hAnsi="Symbol" w:cs="Times New Roman" w:hint="default"/>
        </w:rPr>
      </w:lvl>
    </w:lvlOverride>
  </w:num>
  <w:num w:numId="4">
    <w:abstractNumId w:val="23"/>
  </w:num>
  <w:num w:numId="5">
    <w:abstractNumId w:val="46"/>
  </w:num>
  <w:num w:numId="6">
    <w:abstractNumId w:val="54"/>
  </w:num>
  <w:num w:numId="7">
    <w:abstractNumId w:val="61"/>
  </w:num>
  <w:num w:numId="8">
    <w:abstractNumId w:val="22"/>
  </w:num>
  <w:num w:numId="9">
    <w:abstractNumId w:val="32"/>
  </w:num>
  <w:num w:numId="10">
    <w:abstractNumId w:val="14"/>
  </w:num>
  <w:num w:numId="11">
    <w:abstractNumId w:val="44"/>
  </w:num>
  <w:num w:numId="12">
    <w:abstractNumId w:val="34"/>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58"/>
  </w:num>
  <w:num w:numId="26">
    <w:abstractNumId w:val="12"/>
  </w:num>
  <w:num w:numId="27">
    <w:abstractNumId w:val="13"/>
  </w:num>
  <w:num w:numId="28">
    <w:abstractNumId w:val="30"/>
  </w:num>
  <w:num w:numId="29">
    <w:abstractNumId w:val="19"/>
  </w:num>
  <w:num w:numId="30">
    <w:abstractNumId w:val="41"/>
  </w:num>
  <w:num w:numId="31">
    <w:abstractNumId w:val="49"/>
  </w:num>
  <w:num w:numId="32">
    <w:abstractNumId w:val="40"/>
  </w:num>
  <w:num w:numId="33">
    <w:abstractNumId w:val="28"/>
  </w:num>
  <w:num w:numId="34">
    <w:abstractNumId w:val="37"/>
  </w:num>
  <w:num w:numId="35">
    <w:abstractNumId w:val="60"/>
  </w:num>
  <w:num w:numId="36">
    <w:abstractNumId w:val="27"/>
  </w:num>
  <w:num w:numId="37">
    <w:abstractNumId w:val="35"/>
  </w:num>
  <w:num w:numId="38">
    <w:abstractNumId w:val="39"/>
  </w:num>
  <w:num w:numId="39">
    <w:abstractNumId w:val="52"/>
  </w:num>
  <w:num w:numId="40">
    <w:abstractNumId w:val="45"/>
  </w:num>
  <w:num w:numId="41">
    <w:abstractNumId w:val="51"/>
  </w:num>
  <w:num w:numId="42">
    <w:abstractNumId w:val="59"/>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18"/>
  </w:num>
  <w:num w:numId="52">
    <w:abstractNumId w:val="21"/>
  </w:num>
  <w:num w:numId="53">
    <w:abstractNumId w:val="33"/>
  </w:num>
  <w:num w:numId="54">
    <w:abstractNumId w:val="16"/>
  </w:num>
  <w:num w:numId="55">
    <w:abstractNumId w:val="15"/>
  </w:num>
  <w:num w:numId="56">
    <w:abstractNumId w:val="48"/>
  </w:num>
  <w:num w:numId="57">
    <w:abstractNumId w:val="47"/>
  </w:num>
  <w:num w:numId="58">
    <w:abstractNumId w:val="55"/>
  </w:num>
  <w:num w:numId="59">
    <w:abstractNumId w:val="56"/>
  </w:num>
  <w:num w:numId="60">
    <w:abstractNumId w:val="43"/>
  </w:num>
  <w:num w:numId="61">
    <w:abstractNumId w:val="29"/>
  </w:num>
  <w:num w:numId="62">
    <w:abstractNumId w:val="42"/>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inquino, Dawn">
    <w15:presenceInfo w15:providerId="AD" w15:userId="S::Dawn.Cinquino@FloridaDEP.gov::062863e1-d5e7-4983-b00b-655a8502f9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gacyDocIDRemoved" w:val="True"/>
  </w:docVars>
  <w:rsids>
    <w:rsidRoot w:val="00BC3E37"/>
    <w:rsid w:val="000001D6"/>
    <w:rsid w:val="00000BA8"/>
    <w:rsid w:val="000015CE"/>
    <w:rsid w:val="00001B68"/>
    <w:rsid w:val="0000220F"/>
    <w:rsid w:val="000023B4"/>
    <w:rsid w:val="00002E22"/>
    <w:rsid w:val="00004154"/>
    <w:rsid w:val="00004914"/>
    <w:rsid w:val="000050A8"/>
    <w:rsid w:val="000068F1"/>
    <w:rsid w:val="000069E0"/>
    <w:rsid w:val="00006D4E"/>
    <w:rsid w:val="00006FD9"/>
    <w:rsid w:val="00011F71"/>
    <w:rsid w:val="000124C0"/>
    <w:rsid w:val="00012843"/>
    <w:rsid w:val="00013033"/>
    <w:rsid w:val="00013190"/>
    <w:rsid w:val="0001487F"/>
    <w:rsid w:val="00015227"/>
    <w:rsid w:val="00015FA4"/>
    <w:rsid w:val="000174BE"/>
    <w:rsid w:val="00017B98"/>
    <w:rsid w:val="00017F91"/>
    <w:rsid w:val="000211EC"/>
    <w:rsid w:val="0002141F"/>
    <w:rsid w:val="00021430"/>
    <w:rsid w:val="00022AA5"/>
    <w:rsid w:val="00022DDE"/>
    <w:rsid w:val="000246AF"/>
    <w:rsid w:val="0002677E"/>
    <w:rsid w:val="000268F6"/>
    <w:rsid w:val="00026B5D"/>
    <w:rsid w:val="00026BAF"/>
    <w:rsid w:val="00026F48"/>
    <w:rsid w:val="00027872"/>
    <w:rsid w:val="0002EAE3"/>
    <w:rsid w:val="00031466"/>
    <w:rsid w:val="000327E0"/>
    <w:rsid w:val="0003407A"/>
    <w:rsid w:val="00034AD1"/>
    <w:rsid w:val="00035447"/>
    <w:rsid w:val="00035FF4"/>
    <w:rsid w:val="00036079"/>
    <w:rsid w:val="0003776A"/>
    <w:rsid w:val="000400DB"/>
    <w:rsid w:val="0004388F"/>
    <w:rsid w:val="0004391C"/>
    <w:rsid w:val="000443E9"/>
    <w:rsid w:val="00044598"/>
    <w:rsid w:val="00044815"/>
    <w:rsid w:val="00044EA9"/>
    <w:rsid w:val="000462C3"/>
    <w:rsid w:val="0004669B"/>
    <w:rsid w:val="00046701"/>
    <w:rsid w:val="000468D9"/>
    <w:rsid w:val="00046DB6"/>
    <w:rsid w:val="00046FCC"/>
    <w:rsid w:val="0005125E"/>
    <w:rsid w:val="000513B4"/>
    <w:rsid w:val="00051635"/>
    <w:rsid w:val="0005187B"/>
    <w:rsid w:val="000531CE"/>
    <w:rsid w:val="000542A8"/>
    <w:rsid w:val="00054484"/>
    <w:rsid w:val="000569C8"/>
    <w:rsid w:val="00057A47"/>
    <w:rsid w:val="00061184"/>
    <w:rsid w:val="000612AD"/>
    <w:rsid w:val="00062829"/>
    <w:rsid w:val="00062A3A"/>
    <w:rsid w:val="000638AB"/>
    <w:rsid w:val="000641D9"/>
    <w:rsid w:val="000643D3"/>
    <w:rsid w:val="00064A08"/>
    <w:rsid w:val="00064B20"/>
    <w:rsid w:val="000652DE"/>
    <w:rsid w:val="000666C4"/>
    <w:rsid w:val="00070656"/>
    <w:rsid w:val="00070B4D"/>
    <w:rsid w:val="00070F7B"/>
    <w:rsid w:val="000712AA"/>
    <w:rsid w:val="00071729"/>
    <w:rsid w:val="00071924"/>
    <w:rsid w:val="000724F1"/>
    <w:rsid w:val="00073D7D"/>
    <w:rsid w:val="000748C1"/>
    <w:rsid w:val="00074CAF"/>
    <w:rsid w:val="00074E8B"/>
    <w:rsid w:val="000770E0"/>
    <w:rsid w:val="0008040F"/>
    <w:rsid w:val="00080C42"/>
    <w:rsid w:val="0008131F"/>
    <w:rsid w:val="00081EF6"/>
    <w:rsid w:val="0008345A"/>
    <w:rsid w:val="00083E2E"/>
    <w:rsid w:val="00083E7A"/>
    <w:rsid w:val="0008431A"/>
    <w:rsid w:val="000850AA"/>
    <w:rsid w:val="000858FB"/>
    <w:rsid w:val="00086C7B"/>
    <w:rsid w:val="00087110"/>
    <w:rsid w:val="000879EE"/>
    <w:rsid w:val="00087AA7"/>
    <w:rsid w:val="00087EAE"/>
    <w:rsid w:val="000904A3"/>
    <w:rsid w:val="00090FEE"/>
    <w:rsid w:val="00091E7A"/>
    <w:rsid w:val="00094685"/>
    <w:rsid w:val="00094E79"/>
    <w:rsid w:val="00094E92"/>
    <w:rsid w:val="0009647F"/>
    <w:rsid w:val="0009657D"/>
    <w:rsid w:val="000A0306"/>
    <w:rsid w:val="000A0FE1"/>
    <w:rsid w:val="000A3AF6"/>
    <w:rsid w:val="000A4017"/>
    <w:rsid w:val="000A48A7"/>
    <w:rsid w:val="000A504D"/>
    <w:rsid w:val="000B042E"/>
    <w:rsid w:val="000B0AA1"/>
    <w:rsid w:val="000B18D8"/>
    <w:rsid w:val="000B4100"/>
    <w:rsid w:val="000B4E62"/>
    <w:rsid w:val="000B582C"/>
    <w:rsid w:val="000B5E8F"/>
    <w:rsid w:val="000B678E"/>
    <w:rsid w:val="000B74C1"/>
    <w:rsid w:val="000B7606"/>
    <w:rsid w:val="000B77F2"/>
    <w:rsid w:val="000B7EBB"/>
    <w:rsid w:val="000C0671"/>
    <w:rsid w:val="000C119D"/>
    <w:rsid w:val="000C2D19"/>
    <w:rsid w:val="000C2F0C"/>
    <w:rsid w:val="000C30EC"/>
    <w:rsid w:val="000C3C0C"/>
    <w:rsid w:val="000C43A5"/>
    <w:rsid w:val="000C50A6"/>
    <w:rsid w:val="000C541F"/>
    <w:rsid w:val="000C5E62"/>
    <w:rsid w:val="000C7CAD"/>
    <w:rsid w:val="000C7DEF"/>
    <w:rsid w:val="000D064E"/>
    <w:rsid w:val="000D21D4"/>
    <w:rsid w:val="000D49D2"/>
    <w:rsid w:val="000D4BA8"/>
    <w:rsid w:val="000D4C53"/>
    <w:rsid w:val="000D64A6"/>
    <w:rsid w:val="000D64D3"/>
    <w:rsid w:val="000D6930"/>
    <w:rsid w:val="000D71CA"/>
    <w:rsid w:val="000D7F93"/>
    <w:rsid w:val="000E04A2"/>
    <w:rsid w:val="000E1A34"/>
    <w:rsid w:val="000E1CB3"/>
    <w:rsid w:val="000E3063"/>
    <w:rsid w:val="000E4846"/>
    <w:rsid w:val="000E5562"/>
    <w:rsid w:val="000E5D0B"/>
    <w:rsid w:val="000E708E"/>
    <w:rsid w:val="000E76BA"/>
    <w:rsid w:val="000F14B3"/>
    <w:rsid w:val="000F1E60"/>
    <w:rsid w:val="000F4236"/>
    <w:rsid w:val="000F43E0"/>
    <w:rsid w:val="000F5066"/>
    <w:rsid w:val="000F65B5"/>
    <w:rsid w:val="00101422"/>
    <w:rsid w:val="00101987"/>
    <w:rsid w:val="00101B61"/>
    <w:rsid w:val="00102046"/>
    <w:rsid w:val="001046AF"/>
    <w:rsid w:val="00104CAB"/>
    <w:rsid w:val="0010502E"/>
    <w:rsid w:val="001057E2"/>
    <w:rsid w:val="00106073"/>
    <w:rsid w:val="0010680D"/>
    <w:rsid w:val="001070CA"/>
    <w:rsid w:val="00107558"/>
    <w:rsid w:val="001079F6"/>
    <w:rsid w:val="00110F13"/>
    <w:rsid w:val="00111A44"/>
    <w:rsid w:val="00112A48"/>
    <w:rsid w:val="00112B51"/>
    <w:rsid w:val="001141A5"/>
    <w:rsid w:val="00114C38"/>
    <w:rsid w:val="00115109"/>
    <w:rsid w:val="00115E30"/>
    <w:rsid w:val="00115F90"/>
    <w:rsid w:val="001165AA"/>
    <w:rsid w:val="00116F14"/>
    <w:rsid w:val="001172AB"/>
    <w:rsid w:val="0011764F"/>
    <w:rsid w:val="00120164"/>
    <w:rsid w:val="001254D3"/>
    <w:rsid w:val="00126133"/>
    <w:rsid w:val="00126893"/>
    <w:rsid w:val="00127EA8"/>
    <w:rsid w:val="00130577"/>
    <w:rsid w:val="00130868"/>
    <w:rsid w:val="0013109F"/>
    <w:rsid w:val="00131646"/>
    <w:rsid w:val="00131A18"/>
    <w:rsid w:val="00133085"/>
    <w:rsid w:val="00133BBE"/>
    <w:rsid w:val="00133D3D"/>
    <w:rsid w:val="00134C11"/>
    <w:rsid w:val="00134E1A"/>
    <w:rsid w:val="001351CF"/>
    <w:rsid w:val="00136607"/>
    <w:rsid w:val="00137299"/>
    <w:rsid w:val="0013786E"/>
    <w:rsid w:val="00137F35"/>
    <w:rsid w:val="001407B2"/>
    <w:rsid w:val="0014104A"/>
    <w:rsid w:val="00141344"/>
    <w:rsid w:val="00141838"/>
    <w:rsid w:val="00141C1E"/>
    <w:rsid w:val="00141E8A"/>
    <w:rsid w:val="00142CC6"/>
    <w:rsid w:val="0014314A"/>
    <w:rsid w:val="00144C69"/>
    <w:rsid w:val="00144EA7"/>
    <w:rsid w:val="001452B2"/>
    <w:rsid w:val="00147D24"/>
    <w:rsid w:val="00150AC7"/>
    <w:rsid w:val="00150BD4"/>
    <w:rsid w:val="0015115F"/>
    <w:rsid w:val="00153A20"/>
    <w:rsid w:val="0015403F"/>
    <w:rsid w:val="00154145"/>
    <w:rsid w:val="00154B72"/>
    <w:rsid w:val="00154DBA"/>
    <w:rsid w:val="00156225"/>
    <w:rsid w:val="00160E76"/>
    <w:rsid w:val="001617E3"/>
    <w:rsid w:val="001620B1"/>
    <w:rsid w:val="0016597F"/>
    <w:rsid w:val="00165E6C"/>
    <w:rsid w:val="00166CBF"/>
    <w:rsid w:val="00167793"/>
    <w:rsid w:val="00170181"/>
    <w:rsid w:val="00170406"/>
    <w:rsid w:val="00170AF7"/>
    <w:rsid w:val="00170C0E"/>
    <w:rsid w:val="00171C93"/>
    <w:rsid w:val="0017209F"/>
    <w:rsid w:val="001727D6"/>
    <w:rsid w:val="001727F0"/>
    <w:rsid w:val="00173E83"/>
    <w:rsid w:val="00174475"/>
    <w:rsid w:val="001745C7"/>
    <w:rsid w:val="00174BB5"/>
    <w:rsid w:val="00176237"/>
    <w:rsid w:val="00176D41"/>
    <w:rsid w:val="0017734C"/>
    <w:rsid w:val="001776B2"/>
    <w:rsid w:val="00177A36"/>
    <w:rsid w:val="00180434"/>
    <w:rsid w:val="00180944"/>
    <w:rsid w:val="00180A16"/>
    <w:rsid w:val="00180A19"/>
    <w:rsid w:val="00181895"/>
    <w:rsid w:val="00181AAF"/>
    <w:rsid w:val="00181ECC"/>
    <w:rsid w:val="00182172"/>
    <w:rsid w:val="00183A0F"/>
    <w:rsid w:val="001844D4"/>
    <w:rsid w:val="001849A7"/>
    <w:rsid w:val="00184EA1"/>
    <w:rsid w:val="00185860"/>
    <w:rsid w:val="00190156"/>
    <w:rsid w:val="001912C3"/>
    <w:rsid w:val="00191817"/>
    <w:rsid w:val="00192172"/>
    <w:rsid w:val="001927FC"/>
    <w:rsid w:val="00192812"/>
    <w:rsid w:val="00192F68"/>
    <w:rsid w:val="00193595"/>
    <w:rsid w:val="001939EE"/>
    <w:rsid w:val="00195BB6"/>
    <w:rsid w:val="00197472"/>
    <w:rsid w:val="00197555"/>
    <w:rsid w:val="00197A12"/>
    <w:rsid w:val="001A0202"/>
    <w:rsid w:val="001A05EF"/>
    <w:rsid w:val="001A1328"/>
    <w:rsid w:val="001A1E38"/>
    <w:rsid w:val="001A2532"/>
    <w:rsid w:val="001A2953"/>
    <w:rsid w:val="001A39E1"/>
    <w:rsid w:val="001A3FC2"/>
    <w:rsid w:val="001A5850"/>
    <w:rsid w:val="001A614D"/>
    <w:rsid w:val="001A6CB6"/>
    <w:rsid w:val="001A7136"/>
    <w:rsid w:val="001A71EC"/>
    <w:rsid w:val="001A7554"/>
    <w:rsid w:val="001A7869"/>
    <w:rsid w:val="001B008D"/>
    <w:rsid w:val="001B00FF"/>
    <w:rsid w:val="001B0BFF"/>
    <w:rsid w:val="001B1428"/>
    <w:rsid w:val="001B14E1"/>
    <w:rsid w:val="001B1606"/>
    <w:rsid w:val="001B1EEB"/>
    <w:rsid w:val="001B3644"/>
    <w:rsid w:val="001B4918"/>
    <w:rsid w:val="001B49DF"/>
    <w:rsid w:val="001B4AF5"/>
    <w:rsid w:val="001B51FC"/>
    <w:rsid w:val="001B5EEC"/>
    <w:rsid w:val="001B61A3"/>
    <w:rsid w:val="001B6610"/>
    <w:rsid w:val="001B7F05"/>
    <w:rsid w:val="001C057F"/>
    <w:rsid w:val="001C0D62"/>
    <w:rsid w:val="001C12FF"/>
    <w:rsid w:val="001C1A70"/>
    <w:rsid w:val="001C1C18"/>
    <w:rsid w:val="001C21A5"/>
    <w:rsid w:val="001C2264"/>
    <w:rsid w:val="001C36E9"/>
    <w:rsid w:val="001C3E65"/>
    <w:rsid w:val="001C3FDA"/>
    <w:rsid w:val="001C4C3E"/>
    <w:rsid w:val="001C592F"/>
    <w:rsid w:val="001C5DE4"/>
    <w:rsid w:val="001C69AD"/>
    <w:rsid w:val="001C6A15"/>
    <w:rsid w:val="001C764D"/>
    <w:rsid w:val="001D275D"/>
    <w:rsid w:val="001D2B26"/>
    <w:rsid w:val="001D2E0E"/>
    <w:rsid w:val="001D51DF"/>
    <w:rsid w:val="001D570C"/>
    <w:rsid w:val="001D6F31"/>
    <w:rsid w:val="001E0937"/>
    <w:rsid w:val="001E18D0"/>
    <w:rsid w:val="001E3603"/>
    <w:rsid w:val="001E49A3"/>
    <w:rsid w:val="001E4CE9"/>
    <w:rsid w:val="001E4EE1"/>
    <w:rsid w:val="001E668D"/>
    <w:rsid w:val="001E7B0B"/>
    <w:rsid w:val="001F10B2"/>
    <w:rsid w:val="001F1823"/>
    <w:rsid w:val="001F7769"/>
    <w:rsid w:val="002009F2"/>
    <w:rsid w:val="00201114"/>
    <w:rsid w:val="00201A0B"/>
    <w:rsid w:val="00201BF5"/>
    <w:rsid w:val="00203ADB"/>
    <w:rsid w:val="00204273"/>
    <w:rsid w:val="00204B90"/>
    <w:rsid w:val="00204E21"/>
    <w:rsid w:val="00205696"/>
    <w:rsid w:val="00205C03"/>
    <w:rsid w:val="00205C1E"/>
    <w:rsid w:val="00205CC4"/>
    <w:rsid w:val="00206C7D"/>
    <w:rsid w:val="0020705C"/>
    <w:rsid w:val="002072D3"/>
    <w:rsid w:val="002072F5"/>
    <w:rsid w:val="00207578"/>
    <w:rsid w:val="00211A04"/>
    <w:rsid w:val="00212220"/>
    <w:rsid w:val="00212DA8"/>
    <w:rsid w:val="002144FF"/>
    <w:rsid w:val="00214AB8"/>
    <w:rsid w:val="002155DA"/>
    <w:rsid w:val="002163EC"/>
    <w:rsid w:val="00216FBB"/>
    <w:rsid w:val="002170EB"/>
    <w:rsid w:val="002172EE"/>
    <w:rsid w:val="002177BB"/>
    <w:rsid w:val="00217DA4"/>
    <w:rsid w:val="00220945"/>
    <w:rsid w:val="00221406"/>
    <w:rsid w:val="00221AAE"/>
    <w:rsid w:val="002227CB"/>
    <w:rsid w:val="00223702"/>
    <w:rsid w:val="0022513C"/>
    <w:rsid w:val="0022685C"/>
    <w:rsid w:val="002271AE"/>
    <w:rsid w:val="002311D7"/>
    <w:rsid w:val="002312FD"/>
    <w:rsid w:val="00231C0D"/>
    <w:rsid w:val="00233D47"/>
    <w:rsid w:val="002344E9"/>
    <w:rsid w:val="00235D08"/>
    <w:rsid w:val="002364BE"/>
    <w:rsid w:val="00237414"/>
    <w:rsid w:val="00237687"/>
    <w:rsid w:val="00237F0A"/>
    <w:rsid w:val="002406E5"/>
    <w:rsid w:val="0024282A"/>
    <w:rsid w:val="00244048"/>
    <w:rsid w:val="0024486D"/>
    <w:rsid w:val="00244C7D"/>
    <w:rsid w:val="002460A6"/>
    <w:rsid w:val="0024626F"/>
    <w:rsid w:val="00247636"/>
    <w:rsid w:val="00250664"/>
    <w:rsid w:val="00250A24"/>
    <w:rsid w:val="00250BDB"/>
    <w:rsid w:val="00250DFA"/>
    <w:rsid w:val="00252DD3"/>
    <w:rsid w:val="002530BA"/>
    <w:rsid w:val="00253142"/>
    <w:rsid w:val="002540A8"/>
    <w:rsid w:val="00254919"/>
    <w:rsid w:val="00254C9D"/>
    <w:rsid w:val="002552FE"/>
    <w:rsid w:val="00255C04"/>
    <w:rsid w:val="00256DE4"/>
    <w:rsid w:val="00260A58"/>
    <w:rsid w:val="00260C2C"/>
    <w:rsid w:val="00260C82"/>
    <w:rsid w:val="00260DD3"/>
    <w:rsid w:val="00260DEF"/>
    <w:rsid w:val="002621E0"/>
    <w:rsid w:val="00262C17"/>
    <w:rsid w:val="00263187"/>
    <w:rsid w:val="00263ECD"/>
    <w:rsid w:val="00263EF5"/>
    <w:rsid w:val="00264130"/>
    <w:rsid w:val="00264925"/>
    <w:rsid w:val="00265EBE"/>
    <w:rsid w:val="00265EDB"/>
    <w:rsid w:val="002668FC"/>
    <w:rsid w:val="002670F2"/>
    <w:rsid w:val="00267A3B"/>
    <w:rsid w:val="00267B3B"/>
    <w:rsid w:val="002713CE"/>
    <w:rsid w:val="00271803"/>
    <w:rsid w:val="00271C1E"/>
    <w:rsid w:val="002720CD"/>
    <w:rsid w:val="0027210E"/>
    <w:rsid w:val="00273081"/>
    <w:rsid w:val="00273B81"/>
    <w:rsid w:val="0027462E"/>
    <w:rsid w:val="00274930"/>
    <w:rsid w:val="0027496B"/>
    <w:rsid w:val="0027504A"/>
    <w:rsid w:val="0027766C"/>
    <w:rsid w:val="00281E9B"/>
    <w:rsid w:val="0028278F"/>
    <w:rsid w:val="00282B82"/>
    <w:rsid w:val="00282BBB"/>
    <w:rsid w:val="00283521"/>
    <w:rsid w:val="002846B3"/>
    <w:rsid w:val="00284CFE"/>
    <w:rsid w:val="00284FB6"/>
    <w:rsid w:val="00285F47"/>
    <w:rsid w:val="00287800"/>
    <w:rsid w:val="0029001B"/>
    <w:rsid w:val="0029056D"/>
    <w:rsid w:val="00290997"/>
    <w:rsid w:val="00292221"/>
    <w:rsid w:val="00292336"/>
    <w:rsid w:val="00292DD8"/>
    <w:rsid w:val="00293EEB"/>
    <w:rsid w:val="0029569C"/>
    <w:rsid w:val="002965CF"/>
    <w:rsid w:val="002977E8"/>
    <w:rsid w:val="002A05D8"/>
    <w:rsid w:val="002A0DF3"/>
    <w:rsid w:val="002A0E32"/>
    <w:rsid w:val="002A16D1"/>
    <w:rsid w:val="002A2435"/>
    <w:rsid w:val="002A2EE8"/>
    <w:rsid w:val="002A3C64"/>
    <w:rsid w:val="002A41E7"/>
    <w:rsid w:val="002A4613"/>
    <w:rsid w:val="002A4BC1"/>
    <w:rsid w:val="002A5DD7"/>
    <w:rsid w:val="002A6E37"/>
    <w:rsid w:val="002A7873"/>
    <w:rsid w:val="002B0DDD"/>
    <w:rsid w:val="002B0EC4"/>
    <w:rsid w:val="002B116F"/>
    <w:rsid w:val="002B4988"/>
    <w:rsid w:val="002B4E09"/>
    <w:rsid w:val="002B5001"/>
    <w:rsid w:val="002B5D71"/>
    <w:rsid w:val="002B64B4"/>
    <w:rsid w:val="002B7874"/>
    <w:rsid w:val="002C18DF"/>
    <w:rsid w:val="002C1FF2"/>
    <w:rsid w:val="002C2A2A"/>
    <w:rsid w:val="002C38BB"/>
    <w:rsid w:val="002C3D0F"/>
    <w:rsid w:val="002C4216"/>
    <w:rsid w:val="002C4370"/>
    <w:rsid w:val="002C4568"/>
    <w:rsid w:val="002C511B"/>
    <w:rsid w:val="002C5FDE"/>
    <w:rsid w:val="002C660A"/>
    <w:rsid w:val="002C6A96"/>
    <w:rsid w:val="002C6D33"/>
    <w:rsid w:val="002D06F1"/>
    <w:rsid w:val="002D2A14"/>
    <w:rsid w:val="002D3003"/>
    <w:rsid w:val="002D3192"/>
    <w:rsid w:val="002D4E90"/>
    <w:rsid w:val="002E32E7"/>
    <w:rsid w:val="002E35DE"/>
    <w:rsid w:val="002E36AF"/>
    <w:rsid w:val="002E64F1"/>
    <w:rsid w:val="002F1B9A"/>
    <w:rsid w:val="002F242F"/>
    <w:rsid w:val="002F25D3"/>
    <w:rsid w:val="002F36D9"/>
    <w:rsid w:val="002F39CA"/>
    <w:rsid w:val="002F40C1"/>
    <w:rsid w:val="002F620A"/>
    <w:rsid w:val="002F7DBF"/>
    <w:rsid w:val="0030006C"/>
    <w:rsid w:val="00300C91"/>
    <w:rsid w:val="0030191F"/>
    <w:rsid w:val="00301AB7"/>
    <w:rsid w:val="00301D3C"/>
    <w:rsid w:val="00302114"/>
    <w:rsid w:val="003022DA"/>
    <w:rsid w:val="00302895"/>
    <w:rsid w:val="00302DF0"/>
    <w:rsid w:val="0030343C"/>
    <w:rsid w:val="00304174"/>
    <w:rsid w:val="00305A2B"/>
    <w:rsid w:val="00305C49"/>
    <w:rsid w:val="00305E08"/>
    <w:rsid w:val="00307561"/>
    <w:rsid w:val="0031192A"/>
    <w:rsid w:val="00312582"/>
    <w:rsid w:val="00312FCF"/>
    <w:rsid w:val="00315959"/>
    <w:rsid w:val="00315EA9"/>
    <w:rsid w:val="00315F50"/>
    <w:rsid w:val="00316598"/>
    <w:rsid w:val="00320EA8"/>
    <w:rsid w:val="00321313"/>
    <w:rsid w:val="003217CA"/>
    <w:rsid w:val="00322085"/>
    <w:rsid w:val="00325722"/>
    <w:rsid w:val="0032796E"/>
    <w:rsid w:val="00330442"/>
    <w:rsid w:val="003309AE"/>
    <w:rsid w:val="00332BD1"/>
    <w:rsid w:val="00333272"/>
    <w:rsid w:val="003332C6"/>
    <w:rsid w:val="003332DD"/>
    <w:rsid w:val="00335381"/>
    <w:rsid w:val="0033540D"/>
    <w:rsid w:val="00335733"/>
    <w:rsid w:val="00336CF9"/>
    <w:rsid w:val="003425F0"/>
    <w:rsid w:val="0034342C"/>
    <w:rsid w:val="00344228"/>
    <w:rsid w:val="003442AB"/>
    <w:rsid w:val="00344914"/>
    <w:rsid w:val="00344E02"/>
    <w:rsid w:val="00345433"/>
    <w:rsid w:val="00345B85"/>
    <w:rsid w:val="003466E3"/>
    <w:rsid w:val="00346B10"/>
    <w:rsid w:val="00347D48"/>
    <w:rsid w:val="00347F6B"/>
    <w:rsid w:val="003541E8"/>
    <w:rsid w:val="003544D3"/>
    <w:rsid w:val="003544FB"/>
    <w:rsid w:val="00356B8C"/>
    <w:rsid w:val="00356D60"/>
    <w:rsid w:val="0035719E"/>
    <w:rsid w:val="00357381"/>
    <w:rsid w:val="00360E00"/>
    <w:rsid w:val="003615B3"/>
    <w:rsid w:val="00363810"/>
    <w:rsid w:val="00363C13"/>
    <w:rsid w:val="003641F4"/>
    <w:rsid w:val="00365D10"/>
    <w:rsid w:val="00367591"/>
    <w:rsid w:val="00367862"/>
    <w:rsid w:val="003700D8"/>
    <w:rsid w:val="00370587"/>
    <w:rsid w:val="00370E2B"/>
    <w:rsid w:val="00371A8E"/>
    <w:rsid w:val="00372271"/>
    <w:rsid w:val="00372C0C"/>
    <w:rsid w:val="003734EA"/>
    <w:rsid w:val="00374B11"/>
    <w:rsid w:val="00374C43"/>
    <w:rsid w:val="00375DA2"/>
    <w:rsid w:val="003765DC"/>
    <w:rsid w:val="003769B6"/>
    <w:rsid w:val="00380C6B"/>
    <w:rsid w:val="00381530"/>
    <w:rsid w:val="00381E05"/>
    <w:rsid w:val="003820D2"/>
    <w:rsid w:val="003831F6"/>
    <w:rsid w:val="0038399F"/>
    <w:rsid w:val="003843FD"/>
    <w:rsid w:val="00384D78"/>
    <w:rsid w:val="003858DF"/>
    <w:rsid w:val="00385DDA"/>
    <w:rsid w:val="00387013"/>
    <w:rsid w:val="003901FF"/>
    <w:rsid w:val="003910B7"/>
    <w:rsid w:val="00391196"/>
    <w:rsid w:val="00391499"/>
    <w:rsid w:val="003942B4"/>
    <w:rsid w:val="00394AFA"/>
    <w:rsid w:val="00394C30"/>
    <w:rsid w:val="00396747"/>
    <w:rsid w:val="00396996"/>
    <w:rsid w:val="00396BDE"/>
    <w:rsid w:val="003A08E4"/>
    <w:rsid w:val="003A093D"/>
    <w:rsid w:val="003A10C8"/>
    <w:rsid w:val="003A173E"/>
    <w:rsid w:val="003A1C5E"/>
    <w:rsid w:val="003A2270"/>
    <w:rsid w:val="003A32F9"/>
    <w:rsid w:val="003A5DCC"/>
    <w:rsid w:val="003A64D5"/>
    <w:rsid w:val="003A7076"/>
    <w:rsid w:val="003B2001"/>
    <w:rsid w:val="003B3CEB"/>
    <w:rsid w:val="003B4CA8"/>
    <w:rsid w:val="003B51BC"/>
    <w:rsid w:val="003B5D23"/>
    <w:rsid w:val="003B79EF"/>
    <w:rsid w:val="003B7CEF"/>
    <w:rsid w:val="003C480E"/>
    <w:rsid w:val="003C4DA0"/>
    <w:rsid w:val="003C5902"/>
    <w:rsid w:val="003C6417"/>
    <w:rsid w:val="003C68B6"/>
    <w:rsid w:val="003D294B"/>
    <w:rsid w:val="003D2C91"/>
    <w:rsid w:val="003D2C94"/>
    <w:rsid w:val="003D2CA8"/>
    <w:rsid w:val="003D320B"/>
    <w:rsid w:val="003D4080"/>
    <w:rsid w:val="003D4140"/>
    <w:rsid w:val="003D543C"/>
    <w:rsid w:val="003D57C9"/>
    <w:rsid w:val="003D6D6B"/>
    <w:rsid w:val="003E089D"/>
    <w:rsid w:val="003E17E1"/>
    <w:rsid w:val="003E28AB"/>
    <w:rsid w:val="003E350A"/>
    <w:rsid w:val="003E4A7A"/>
    <w:rsid w:val="003E4D77"/>
    <w:rsid w:val="003E4F7D"/>
    <w:rsid w:val="003E6CA8"/>
    <w:rsid w:val="003E73C3"/>
    <w:rsid w:val="003E7A82"/>
    <w:rsid w:val="003F158A"/>
    <w:rsid w:val="003F15BB"/>
    <w:rsid w:val="003F218A"/>
    <w:rsid w:val="003F3B87"/>
    <w:rsid w:val="003F456F"/>
    <w:rsid w:val="003F71CB"/>
    <w:rsid w:val="00400B39"/>
    <w:rsid w:val="00401D8E"/>
    <w:rsid w:val="004027C0"/>
    <w:rsid w:val="00403DFD"/>
    <w:rsid w:val="00403F16"/>
    <w:rsid w:val="0040516B"/>
    <w:rsid w:val="00405783"/>
    <w:rsid w:val="004058F1"/>
    <w:rsid w:val="00407BED"/>
    <w:rsid w:val="0041011F"/>
    <w:rsid w:val="0041097D"/>
    <w:rsid w:val="00411421"/>
    <w:rsid w:val="0041186C"/>
    <w:rsid w:val="004132EA"/>
    <w:rsid w:val="00417745"/>
    <w:rsid w:val="00417893"/>
    <w:rsid w:val="004178B3"/>
    <w:rsid w:val="00417D04"/>
    <w:rsid w:val="0042014B"/>
    <w:rsid w:val="00420767"/>
    <w:rsid w:val="00421D51"/>
    <w:rsid w:val="00422065"/>
    <w:rsid w:val="00422940"/>
    <w:rsid w:val="0042328A"/>
    <w:rsid w:val="00423A16"/>
    <w:rsid w:val="00423F45"/>
    <w:rsid w:val="004241A6"/>
    <w:rsid w:val="0042577F"/>
    <w:rsid w:val="00425CCB"/>
    <w:rsid w:val="00427D9C"/>
    <w:rsid w:val="0043124F"/>
    <w:rsid w:val="00432D39"/>
    <w:rsid w:val="0043542D"/>
    <w:rsid w:val="004358B5"/>
    <w:rsid w:val="0043716A"/>
    <w:rsid w:val="00437375"/>
    <w:rsid w:val="0043798E"/>
    <w:rsid w:val="004425D0"/>
    <w:rsid w:val="00443D5C"/>
    <w:rsid w:val="00447F2E"/>
    <w:rsid w:val="00450911"/>
    <w:rsid w:val="004516E2"/>
    <w:rsid w:val="00451D75"/>
    <w:rsid w:val="00452503"/>
    <w:rsid w:val="00452F86"/>
    <w:rsid w:val="004546C3"/>
    <w:rsid w:val="004564B8"/>
    <w:rsid w:val="00456DBB"/>
    <w:rsid w:val="00456E4D"/>
    <w:rsid w:val="0045770B"/>
    <w:rsid w:val="00457FB6"/>
    <w:rsid w:val="0046096C"/>
    <w:rsid w:val="00460A84"/>
    <w:rsid w:val="00461637"/>
    <w:rsid w:val="004619E4"/>
    <w:rsid w:val="00462206"/>
    <w:rsid w:val="004623F8"/>
    <w:rsid w:val="004639E0"/>
    <w:rsid w:val="00464419"/>
    <w:rsid w:val="00464447"/>
    <w:rsid w:val="004646D3"/>
    <w:rsid w:val="00467DBA"/>
    <w:rsid w:val="004703BA"/>
    <w:rsid w:val="004707A1"/>
    <w:rsid w:val="00473520"/>
    <w:rsid w:val="00473CDC"/>
    <w:rsid w:val="00474C88"/>
    <w:rsid w:val="004754D6"/>
    <w:rsid w:val="0047658E"/>
    <w:rsid w:val="00476DCE"/>
    <w:rsid w:val="00477784"/>
    <w:rsid w:val="004801C3"/>
    <w:rsid w:val="00480A9D"/>
    <w:rsid w:val="00480AD1"/>
    <w:rsid w:val="004821A8"/>
    <w:rsid w:val="00484263"/>
    <w:rsid w:val="00485A0F"/>
    <w:rsid w:val="00487BCD"/>
    <w:rsid w:val="0049209F"/>
    <w:rsid w:val="00492666"/>
    <w:rsid w:val="0049282D"/>
    <w:rsid w:val="004929D6"/>
    <w:rsid w:val="0049322F"/>
    <w:rsid w:val="004944F8"/>
    <w:rsid w:val="00494541"/>
    <w:rsid w:val="00495631"/>
    <w:rsid w:val="004964DF"/>
    <w:rsid w:val="00497C46"/>
    <w:rsid w:val="004A0C38"/>
    <w:rsid w:val="004A0F58"/>
    <w:rsid w:val="004A1D58"/>
    <w:rsid w:val="004A2199"/>
    <w:rsid w:val="004A2618"/>
    <w:rsid w:val="004A2E96"/>
    <w:rsid w:val="004A3269"/>
    <w:rsid w:val="004A3314"/>
    <w:rsid w:val="004A3BDC"/>
    <w:rsid w:val="004A4735"/>
    <w:rsid w:val="004A4BFB"/>
    <w:rsid w:val="004A4C05"/>
    <w:rsid w:val="004A5509"/>
    <w:rsid w:val="004A5A60"/>
    <w:rsid w:val="004A5FE6"/>
    <w:rsid w:val="004A604B"/>
    <w:rsid w:val="004A653F"/>
    <w:rsid w:val="004A654E"/>
    <w:rsid w:val="004A6BB2"/>
    <w:rsid w:val="004B02F6"/>
    <w:rsid w:val="004B0F59"/>
    <w:rsid w:val="004B1376"/>
    <w:rsid w:val="004B25F1"/>
    <w:rsid w:val="004B45E9"/>
    <w:rsid w:val="004B46C6"/>
    <w:rsid w:val="004B5109"/>
    <w:rsid w:val="004B544E"/>
    <w:rsid w:val="004B6258"/>
    <w:rsid w:val="004B66E6"/>
    <w:rsid w:val="004B6FE6"/>
    <w:rsid w:val="004B7494"/>
    <w:rsid w:val="004C0F3B"/>
    <w:rsid w:val="004C1944"/>
    <w:rsid w:val="004C24AE"/>
    <w:rsid w:val="004C29DB"/>
    <w:rsid w:val="004C32FC"/>
    <w:rsid w:val="004C3CC8"/>
    <w:rsid w:val="004C3DF5"/>
    <w:rsid w:val="004C675B"/>
    <w:rsid w:val="004C68E1"/>
    <w:rsid w:val="004C71E8"/>
    <w:rsid w:val="004D02E1"/>
    <w:rsid w:val="004D1499"/>
    <w:rsid w:val="004D15DB"/>
    <w:rsid w:val="004D1680"/>
    <w:rsid w:val="004D3B71"/>
    <w:rsid w:val="004D4341"/>
    <w:rsid w:val="004D56FB"/>
    <w:rsid w:val="004D5B0D"/>
    <w:rsid w:val="004E0747"/>
    <w:rsid w:val="004E0FD1"/>
    <w:rsid w:val="004E19DB"/>
    <w:rsid w:val="004E3128"/>
    <w:rsid w:val="004E3587"/>
    <w:rsid w:val="004E3FBA"/>
    <w:rsid w:val="004E59A9"/>
    <w:rsid w:val="004E7BF5"/>
    <w:rsid w:val="004E7C62"/>
    <w:rsid w:val="004F0F61"/>
    <w:rsid w:val="004F194F"/>
    <w:rsid w:val="004F20E6"/>
    <w:rsid w:val="004F2454"/>
    <w:rsid w:val="004F3600"/>
    <w:rsid w:val="004F3A92"/>
    <w:rsid w:val="004F4335"/>
    <w:rsid w:val="004F4D7C"/>
    <w:rsid w:val="004F5A04"/>
    <w:rsid w:val="004F76B0"/>
    <w:rsid w:val="004F7B39"/>
    <w:rsid w:val="00500543"/>
    <w:rsid w:val="00501560"/>
    <w:rsid w:val="00501FD3"/>
    <w:rsid w:val="00503382"/>
    <w:rsid w:val="00503B42"/>
    <w:rsid w:val="005053D8"/>
    <w:rsid w:val="00505563"/>
    <w:rsid w:val="0050593A"/>
    <w:rsid w:val="0051024D"/>
    <w:rsid w:val="00510539"/>
    <w:rsid w:val="0051098A"/>
    <w:rsid w:val="00510EB5"/>
    <w:rsid w:val="005113FC"/>
    <w:rsid w:val="00511A8E"/>
    <w:rsid w:val="00513830"/>
    <w:rsid w:val="00514893"/>
    <w:rsid w:val="0051641E"/>
    <w:rsid w:val="005166A7"/>
    <w:rsid w:val="00517CFB"/>
    <w:rsid w:val="00520D1E"/>
    <w:rsid w:val="00526055"/>
    <w:rsid w:val="005261BE"/>
    <w:rsid w:val="00526DA2"/>
    <w:rsid w:val="005278ED"/>
    <w:rsid w:val="0053001F"/>
    <w:rsid w:val="00530549"/>
    <w:rsid w:val="00532E88"/>
    <w:rsid w:val="0053381B"/>
    <w:rsid w:val="00533B5C"/>
    <w:rsid w:val="00533C5B"/>
    <w:rsid w:val="00533DC2"/>
    <w:rsid w:val="0053544E"/>
    <w:rsid w:val="005365BD"/>
    <w:rsid w:val="0054021E"/>
    <w:rsid w:val="0054176B"/>
    <w:rsid w:val="005446A4"/>
    <w:rsid w:val="00544BC3"/>
    <w:rsid w:val="00544EC8"/>
    <w:rsid w:val="005451A1"/>
    <w:rsid w:val="00545216"/>
    <w:rsid w:val="005469A1"/>
    <w:rsid w:val="00546F22"/>
    <w:rsid w:val="005500F5"/>
    <w:rsid w:val="00550280"/>
    <w:rsid w:val="0055079D"/>
    <w:rsid w:val="005511D4"/>
    <w:rsid w:val="0055143A"/>
    <w:rsid w:val="00551AC8"/>
    <w:rsid w:val="00552B9E"/>
    <w:rsid w:val="00553DBC"/>
    <w:rsid w:val="005555B2"/>
    <w:rsid w:val="00555C15"/>
    <w:rsid w:val="00556C5B"/>
    <w:rsid w:val="00557520"/>
    <w:rsid w:val="00557A73"/>
    <w:rsid w:val="00560BF4"/>
    <w:rsid w:val="00560C53"/>
    <w:rsid w:val="00561145"/>
    <w:rsid w:val="005624EF"/>
    <w:rsid w:val="00562678"/>
    <w:rsid w:val="005644DA"/>
    <w:rsid w:val="005656C5"/>
    <w:rsid w:val="00565B25"/>
    <w:rsid w:val="00566362"/>
    <w:rsid w:val="0056759A"/>
    <w:rsid w:val="00567D31"/>
    <w:rsid w:val="00567D3A"/>
    <w:rsid w:val="00570885"/>
    <w:rsid w:val="0057207A"/>
    <w:rsid w:val="00572413"/>
    <w:rsid w:val="00572BF5"/>
    <w:rsid w:val="005730DF"/>
    <w:rsid w:val="00574106"/>
    <w:rsid w:val="00575AC8"/>
    <w:rsid w:val="005760C4"/>
    <w:rsid w:val="0057746E"/>
    <w:rsid w:val="00577867"/>
    <w:rsid w:val="00577E5D"/>
    <w:rsid w:val="0058166B"/>
    <w:rsid w:val="005820E7"/>
    <w:rsid w:val="00582530"/>
    <w:rsid w:val="00583293"/>
    <w:rsid w:val="005834DC"/>
    <w:rsid w:val="0058373A"/>
    <w:rsid w:val="00584307"/>
    <w:rsid w:val="0058523C"/>
    <w:rsid w:val="0058532E"/>
    <w:rsid w:val="00585A0F"/>
    <w:rsid w:val="005863A6"/>
    <w:rsid w:val="005905C4"/>
    <w:rsid w:val="00590FFC"/>
    <w:rsid w:val="005938C8"/>
    <w:rsid w:val="00593D34"/>
    <w:rsid w:val="00595894"/>
    <w:rsid w:val="00596477"/>
    <w:rsid w:val="0059740F"/>
    <w:rsid w:val="005A0BFC"/>
    <w:rsid w:val="005A1EA4"/>
    <w:rsid w:val="005A48BD"/>
    <w:rsid w:val="005A586E"/>
    <w:rsid w:val="005A65E1"/>
    <w:rsid w:val="005A6E87"/>
    <w:rsid w:val="005B1967"/>
    <w:rsid w:val="005B243D"/>
    <w:rsid w:val="005B3398"/>
    <w:rsid w:val="005B3974"/>
    <w:rsid w:val="005B4CC6"/>
    <w:rsid w:val="005B4EB6"/>
    <w:rsid w:val="005B51E0"/>
    <w:rsid w:val="005B59E2"/>
    <w:rsid w:val="005B6D75"/>
    <w:rsid w:val="005B6F77"/>
    <w:rsid w:val="005B73AB"/>
    <w:rsid w:val="005C09A0"/>
    <w:rsid w:val="005C10B5"/>
    <w:rsid w:val="005C1753"/>
    <w:rsid w:val="005C2017"/>
    <w:rsid w:val="005C20B2"/>
    <w:rsid w:val="005C4029"/>
    <w:rsid w:val="005C4E20"/>
    <w:rsid w:val="005C516D"/>
    <w:rsid w:val="005C5862"/>
    <w:rsid w:val="005C768D"/>
    <w:rsid w:val="005C787F"/>
    <w:rsid w:val="005D11BB"/>
    <w:rsid w:val="005D1B6D"/>
    <w:rsid w:val="005D247B"/>
    <w:rsid w:val="005D46F0"/>
    <w:rsid w:val="005D5533"/>
    <w:rsid w:val="005D5F63"/>
    <w:rsid w:val="005D6737"/>
    <w:rsid w:val="005D72F1"/>
    <w:rsid w:val="005E15DE"/>
    <w:rsid w:val="005E1726"/>
    <w:rsid w:val="005E18FA"/>
    <w:rsid w:val="005E1BBB"/>
    <w:rsid w:val="005E33CC"/>
    <w:rsid w:val="005E4041"/>
    <w:rsid w:val="005E5130"/>
    <w:rsid w:val="005E56BE"/>
    <w:rsid w:val="005E69A0"/>
    <w:rsid w:val="005E7681"/>
    <w:rsid w:val="005E7D5D"/>
    <w:rsid w:val="005F194C"/>
    <w:rsid w:val="005F2195"/>
    <w:rsid w:val="005F2925"/>
    <w:rsid w:val="005F59C6"/>
    <w:rsid w:val="005F5FF6"/>
    <w:rsid w:val="005F6E1D"/>
    <w:rsid w:val="006002AF"/>
    <w:rsid w:val="00600D85"/>
    <w:rsid w:val="00601904"/>
    <w:rsid w:val="00601A36"/>
    <w:rsid w:val="00601E5A"/>
    <w:rsid w:val="00602641"/>
    <w:rsid w:val="006039BB"/>
    <w:rsid w:val="00603B25"/>
    <w:rsid w:val="00604BA6"/>
    <w:rsid w:val="006054BC"/>
    <w:rsid w:val="006062E1"/>
    <w:rsid w:val="00607D60"/>
    <w:rsid w:val="00607E51"/>
    <w:rsid w:val="00610426"/>
    <w:rsid w:val="006117A4"/>
    <w:rsid w:val="0061183B"/>
    <w:rsid w:val="00611D59"/>
    <w:rsid w:val="00613EF4"/>
    <w:rsid w:val="00614167"/>
    <w:rsid w:val="0061553A"/>
    <w:rsid w:val="00616DB5"/>
    <w:rsid w:val="00617B11"/>
    <w:rsid w:val="00620CD3"/>
    <w:rsid w:val="0062272D"/>
    <w:rsid w:val="00622913"/>
    <w:rsid w:val="00623DB8"/>
    <w:rsid w:val="006248C5"/>
    <w:rsid w:val="00624F19"/>
    <w:rsid w:val="00624FF3"/>
    <w:rsid w:val="00626BF9"/>
    <w:rsid w:val="00626C7D"/>
    <w:rsid w:val="006273EB"/>
    <w:rsid w:val="006275E1"/>
    <w:rsid w:val="00630044"/>
    <w:rsid w:val="006302EF"/>
    <w:rsid w:val="0063130E"/>
    <w:rsid w:val="006317E1"/>
    <w:rsid w:val="00631963"/>
    <w:rsid w:val="00632DFA"/>
    <w:rsid w:val="00633C9F"/>
    <w:rsid w:val="00634238"/>
    <w:rsid w:val="006349BA"/>
    <w:rsid w:val="00634F6A"/>
    <w:rsid w:val="00635311"/>
    <w:rsid w:val="006369BE"/>
    <w:rsid w:val="00636E1A"/>
    <w:rsid w:val="00636E8D"/>
    <w:rsid w:val="00636EF9"/>
    <w:rsid w:val="00640BB3"/>
    <w:rsid w:val="00641171"/>
    <w:rsid w:val="00641E08"/>
    <w:rsid w:val="00641F0D"/>
    <w:rsid w:val="006430CA"/>
    <w:rsid w:val="00644861"/>
    <w:rsid w:val="00645153"/>
    <w:rsid w:val="00645779"/>
    <w:rsid w:val="00645F80"/>
    <w:rsid w:val="00646A39"/>
    <w:rsid w:val="00646C82"/>
    <w:rsid w:val="006470E2"/>
    <w:rsid w:val="00647330"/>
    <w:rsid w:val="00647E21"/>
    <w:rsid w:val="00650384"/>
    <w:rsid w:val="00650ABE"/>
    <w:rsid w:val="00651076"/>
    <w:rsid w:val="00651406"/>
    <w:rsid w:val="00652094"/>
    <w:rsid w:val="00652457"/>
    <w:rsid w:val="00652E3E"/>
    <w:rsid w:val="00654099"/>
    <w:rsid w:val="006542E8"/>
    <w:rsid w:val="00655613"/>
    <w:rsid w:val="006579B3"/>
    <w:rsid w:val="006609FD"/>
    <w:rsid w:val="00662744"/>
    <w:rsid w:val="00662CA5"/>
    <w:rsid w:val="0066458C"/>
    <w:rsid w:val="006647FC"/>
    <w:rsid w:val="00667759"/>
    <w:rsid w:val="0067020A"/>
    <w:rsid w:val="00670666"/>
    <w:rsid w:val="00671563"/>
    <w:rsid w:val="006715F1"/>
    <w:rsid w:val="006719AC"/>
    <w:rsid w:val="00671CFC"/>
    <w:rsid w:val="00672E05"/>
    <w:rsid w:val="00672FA4"/>
    <w:rsid w:val="00674DA1"/>
    <w:rsid w:val="00675B7B"/>
    <w:rsid w:val="00676755"/>
    <w:rsid w:val="006768BE"/>
    <w:rsid w:val="00676E1A"/>
    <w:rsid w:val="00676FE6"/>
    <w:rsid w:val="006818B1"/>
    <w:rsid w:val="00681C2E"/>
    <w:rsid w:val="00682121"/>
    <w:rsid w:val="0068283C"/>
    <w:rsid w:val="0068551A"/>
    <w:rsid w:val="00686448"/>
    <w:rsid w:val="006870FD"/>
    <w:rsid w:val="00690F97"/>
    <w:rsid w:val="0069111E"/>
    <w:rsid w:val="006915AF"/>
    <w:rsid w:val="006916AE"/>
    <w:rsid w:val="006916D4"/>
    <w:rsid w:val="00691E9B"/>
    <w:rsid w:val="00693CF8"/>
    <w:rsid w:val="006941F0"/>
    <w:rsid w:val="00694BCC"/>
    <w:rsid w:val="006956BD"/>
    <w:rsid w:val="006956D1"/>
    <w:rsid w:val="00695BF5"/>
    <w:rsid w:val="00697F76"/>
    <w:rsid w:val="006A37E5"/>
    <w:rsid w:val="006A4C11"/>
    <w:rsid w:val="006A50E4"/>
    <w:rsid w:val="006A67A9"/>
    <w:rsid w:val="006B0C34"/>
    <w:rsid w:val="006B14A2"/>
    <w:rsid w:val="006B1623"/>
    <w:rsid w:val="006B185C"/>
    <w:rsid w:val="006B2A4B"/>
    <w:rsid w:val="006B475E"/>
    <w:rsid w:val="006B4E3A"/>
    <w:rsid w:val="006B5182"/>
    <w:rsid w:val="006B6164"/>
    <w:rsid w:val="006C1FE6"/>
    <w:rsid w:val="006C21D1"/>
    <w:rsid w:val="006C2538"/>
    <w:rsid w:val="006C4240"/>
    <w:rsid w:val="006C484E"/>
    <w:rsid w:val="006C5021"/>
    <w:rsid w:val="006C5598"/>
    <w:rsid w:val="006C6C6B"/>
    <w:rsid w:val="006C6FDC"/>
    <w:rsid w:val="006C779E"/>
    <w:rsid w:val="006D0547"/>
    <w:rsid w:val="006D0DCC"/>
    <w:rsid w:val="006D1169"/>
    <w:rsid w:val="006D1674"/>
    <w:rsid w:val="006D1950"/>
    <w:rsid w:val="006D1AC4"/>
    <w:rsid w:val="006D2DC5"/>
    <w:rsid w:val="006D358D"/>
    <w:rsid w:val="006D36AA"/>
    <w:rsid w:val="006D3D43"/>
    <w:rsid w:val="006D404C"/>
    <w:rsid w:val="006D526B"/>
    <w:rsid w:val="006D6702"/>
    <w:rsid w:val="006D74B2"/>
    <w:rsid w:val="006E0515"/>
    <w:rsid w:val="006E1AF4"/>
    <w:rsid w:val="006E1F1A"/>
    <w:rsid w:val="006E21BC"/>
    <w:rsid w:val="006E23AA"/>
    <w:rsid w:val="006E2748"/>
    <w:rsid w:val="006E3678"/>
    <w:rsid w:val="006E49D9"/>
    <w:rsid w:val="006E4A08"/>
    <w:rsid w:val="006E52D2"/>
    <w:rsid w:val="006E57C1"/>
    <w:rsid w:val="006E5D9C"/>
    <w:rsid w:val="006E61AA"/>
    <w:rsid w:val="006F052A"/>
    <w:rsid w:val="006F1262"/>
    <w:rsid w:val="006F1A3E"/>
    <w:rsid w:val="006F1B24"/>
    <w:rsid w:val="006F35BA"/>
    <w:rsid w:val="006F3718"/>
    <w:rsid w:val="006F3B6E"/>
    <w:rsid w:val="006F4665"/>
    <w:rsid w:val="006F53F1"/>
    <w:rsid w:val="006F5428"/>
    <w:rsid w:val="006F6BA8"/>
    <w:rsid w:val="006F7068"/>
    <w:rsid w:val="006F72A6"/>
    <w:rsid w:val="006F75CC"/>
    <w:rsid w:val="006F7914"/>
    <w:rsid w:val="006F7BE3"/>
    <w:rsid w:val="00700467"/>
    <w:rsid w:val="00700FC5"/>
    <w:rsid w:val="0070133E"/>
    <w:rsid w:val="00701BE0"/>
    <w:rsid w:val="00702136"/>
    <w:rsid w:val="007028A8"/>
    <w:rsid w:val="00703EE1"/>
    <w:rsid w:val="00704396"/>
    <w:rsid w:val="00705784"/>
    <w:rsid w:val="0070617F"/>
    <w:rsid w:val="00707136"/>
    <w:rsid w:val="007079C1"/>
    <w:rsid w:val="00707DC9"/>
    <w:rsid w:val="00707FB6"/>
    <w:rsid w:val="0071006B"/>
    <w:rsid w:val="007109D4"/>
    <w:rsid w:val="007116AF"/>
    <w:rsid w:val="00711AD5"/>
    <w:rsid w:val="00712932"/>
    <w:rsid w:val="007135D3"/>
    <w:rsid w:val="00713B14"/>
    <w:rsid w:val="00714795"/>
    <w:rsid w:val="0071481B"/>
    <w:rsid w:val="007148DE"/>
    <w:rsid w:val="0071555B"/>
    <w:rsid w:val="00715E8A"/>
    <w:rsid w:val="00717296"/>
    <w:rsid w:val="00717BEA"/>
    <w:rsid w:val="00721F65"/>
    <w:rsid w:val="00722A11"/>
    <w:rsid w:val="0072480B"/>
    <w:rsid w:val="0072502D"/>
    <w:rsid w:val="00726417"/>
    <w:rsid w:val="00726811"/>
    <w:rsid w:val="00726FDE"/>
    <w:rsid w:val="00727C93"/>
    <w:rsid w:val="0073154E"/>
    <w:rsid w:val="007336BC"/>
    <w:rsid w:val="00734093"/>
    <w:rsid w:val="00734637"/>
    <w:rsid w:val="00737A20"/>
    <w:rsid w:val="00737D7F"/>
    <w:rsid w:val="00740026"/>
    <w:rsid w:val="0074163E"/>
    <w:rsid w:val="00741855"/>
    <w:rsid w:val="0074348E"/>
    <w:rsid w:val="00743EC4"/>
    <w:rsid w:val="007447AF"/>
    <w:rsid w:val="007448E7"/>
    <w:rsid w:val="00745FE1"/>
    <w:rsid w:val="00746497"/>
    <w:rsid w:val="00746649"/>
    <w:rsid w:val="0074755F"/>
    <w:rsid w:val="00751BF9"/>
    <w:rsid w:val="00752AEE"/>
    <w:rsid w:val="007533A6"/>
    <w:rsid w:val="00754477"/>
    <w:rsid w:val="00754E5C"/>
    <w:rsid w:val="00755C44"/>
    <w:rsid w:val="00755CFB"/>
    <w:rsid w:val="00756A38"/>
    <w:rsid w:val="0075714B"/>
    <w:rsid w:val="00757582"/>
    <w:rsid w:val="00757F84"/>
    <w:rsid w:val="00760465"/>
    <w:rsid w:val="00761A39"/>
    <w:rsid w:val="007621BC"/>
    <w:rsid w:val="00762F6B"/>
    <w:rsid w:val="00764BA0"/>
    <w:rsid w:val="007653BE"/>
    <w:rsid w:val="00766CCF"/>
    <w:rsid w:val="007670E6"/>
    <w:rsid w:val="00767D61"/>
    <w:rsid w:val="00767F65"/>
    <w:rsid w:val="0077034F"/>
    <w:rsid w:val="00771B21"/>
    <w:rsid w:val="00771B39"/>
    <w:rsid w:val="007727E3"/>
    <w:rsid w:val="00773359"/>
    <w:rsid w:val="00774349"/>
    <w:rsid w:val="00774671"/>
    <w:rsid w:val="007748AB"/>
    <w:rsid w:val="00777AE7"/>
    <w:rsid w:val="007804B6"/>
    <w:rsid w:val="007814DA"/>
    <w:rsid w:val="00781586"/>
    <w:rsid w:val="007820F9"/>
    <w:rsid w:val="00783143"/>
    <w:rsid w:val="007848BA"/>
    <w:rsid w:val="00785E9C"/>
    <w:rsid w:val="007865B1"/>
    <w:rsid w:val="00786970"/>
    <w:rsid w:val="00786D95"/>
    <w:rsid w:val="00787F03"/>
    <w:rsid w:val="00791D74"/>
    <w:rsid w:val="007922AD"/>
    <w:rsid w:val="007922DC"/>
    <w:rsid w:val="00792A47"/>
    <w:rsid w:val="00794106"/>
    <w:rsid w:val="00794D51"/>
    <w:rsid w:val="00795CE8"/>
    <w:rsid w:val="0079710A"/>
    <w:rsid w:val="007A0727"/>
    <w:rsid w:val="007A1AD6"/>
    <w:rsid w:val="007A2BB5"/>
    <w:rsid w:val="007A2CEA"/>
    <w:rsid w:val="007A72D6"/>
    <w:rsid w:val="007A742C"/>
    <w:rsid w:val="007B0666"/>
    <w:rsid w:val="007B0AFE"/>
    <w:rsid w:val="007B27C2"/>
    <w:rsid w:val="007B47A2"/>
    <w:rsid w:val="007B4AF3"/>
    <w:rsid w:val="007B4F18"/>
    <w:rsid w:val="007B4FD7"/>
    <w:rsid w:val="007B55E6"/>
    <w:rsid w:val="007B7091"/>
    <w:rsid w:val="007B787D"/>
    <w:rsid w:val="007B7B86"/>
    <w:rsid w:val="007C0568"/>
    <w:rsid w:val="007C0927"/>
    <w:rsid w:val="007C2C47"/>
    <w:rsid w:val="007C57AE"/>
    <w:rsid w:val="007C5838"/>
    <w:rsid w:val="007C5A9A"/>
    <w:rsid w:val="007C7724"/>
    <w:rsid w:val="007C7F73"/>
    <w:rsid w:val="007D1209"/>
    <w:rsid w:val="007D22ED"/>
    <w:rsid w:val="007D3BAE"/>
    <w:rsid w:val="007D4144"/>
    <w:rsid w:val="007D5B25"/>
    <w:rsid w:val="007D5CCE"/>
    <w:rsid w:val="007D7897"/>
    <w:rsid w:val="007D7EBF"/>
    <w:rsid w:val="007E0111"/>
    <w:rsid w:val="007E0CE6"/>
    <w:rsid w:val="007E0FD0"/>
    <w:rsid w:val="007E159E"/>
    <w:rsid w:val="007E3057"/>
    <w:rsid w:val="007E31E0"/>
    <w:rsid w:val="007E433A"/>
    <w:rsid w:val="007E4F5B"/>
    <w:rsid w:val="007E553B"/>
    <w:rsid w:val="007E7FD0"/>
    <w:rsid w:val="007F0124"/>
    <w:rsid w:val="007F03FA"/>
    <w:rsid w:val="007F177A"/>
    <w:rsid w:val="007F1906"/>
    <w:rsid w:val="007F1CF8"/>
    <w:rsid w:val="007F1F72"/>
    <w:rsid w:val="007F3A4D"/>
    <w:rsid w:val="007F47B1"/>
    <w:rsid w:val="007F577B"/>
    <w:rsid w:val="007F6F87"/>
    <w:rsid w:val="00800DA2"/>
    <w:rsid w:val="008028E9"/>
    <w:rsid w:val="0080321F"/>
    <w:rsid w:val="008035B8"/>
    <w:rsid w:val="00803770"/>
    <w:rsid w:val="00804750"/>
    <w:rsid w:val="00804E9B"/>
    <w:rsid w:val="00806BED"/>
    <w:rsid w:val="00807D82"/>
    <w:rsid w:val="00810C9F"/>
    <w:rsid w:val="00811456"/>
    <w:rsid w:val="008114BF"/>
    <w:rsid w:val="0081184C"/>
    <w:rsid w:val="00812E0E"/>
    <w:rsid w:val="0081359A"/>
    <w:rsid w:val="00813E1E"/>
    <w:rsid w:val="00813E9E"/>
    <w:rsid w:val="0081488C"/>
    <w:rsid w:val="00814F1B"/>
    <w:rsid w:val="00816E72"/>
    <w:rsid w:val="0081732F"/>
    <w:rsid w:val="00817DBB"/>
    <w:rsid w:val="00817DEF"/>
    <w:rsid w:val="00817F96"/>
    <w:rsid w:val="0082005D"/>
    <w:rsid w:val="00820E2D"/>
    <w:rsid w:val="00822019"/>
    <w:rsid w:val="008222FB"/>
    <w:rsid w:val="008225FC"/>
    <w:rsid w:val="00824790"/>
    <w:rsid w:val="00825605"/>
    <w:rsid w:val="00826002"/>
    <w:rsid w:val="00826F28"/>
    <w:rsid w:val="008307F5"/>
    <w:rsid w:val="00830B56"/>
    <w:rsid w:val="008322C7"/>
    <w:rsid w:val="00833439"/>
    <w:rsid w:val="0083371D"/>
    <w:rsid w:val="0083385C"/>
    <w:rsid w:val="008359E6"/>
    <w:rsid w:val="00836A92"/>
    <w:rsid w:val="00836D35"/>
    <w:rsid w:val="00840D52"/>
    <w:rsid w:val="00843EE7"/>
    <w:rsid w:val="008471D0"/>
    <w:rsid w:val="00847296"/>
    <w:rsid w:val="008478E3"/>
    <w:rsid w:val="00847F20"/>
    <w:rsid w:val="008523FD"/>
    <w:rsid w:val="00852745"/>
    <w:rsid w:val="008532D7"/>
    <w:rsid w:val="008549F0"/>
    <w:rsid w:val="00855122"/>
    <w:rsid w:val="00855638"/>
    <w:rsid w:val="00856A0C"/>
    <w:rsid w:val="00861503"/>
    <w:rsid w:val="008617C9"/>
    <w:rsid w:val="00864A91"/>
    <w:rsid w:val="00864F72"/>
    <w:rsid w:val="008656B1"/>
    <w:rsid w:val="00865EF1"/>
    <w:rsid w:val="0086625F"/>
    <w:rsid w:val="00866CF7"/>
    <w:rsid w:val="00866EAA"/>
    <w:rsid w:val="008670CD"/>
    <w:rsid w:val="00867E00"/>
    <w:rsid w:val="0087233B"/>
    <w:rsid w:val="008727A7"/>
    <w:rsid w:val="00872E94"/>
    <w:rsid w:val="0087347B"/>
    <w:rsid w:val="00874819"/>
    <w:rsid w:val="00874DF0"/>
    <w:rsid w:val="00874EA7"/>
    <w:rsid w:val="008762B3"/>
    <w:rsid w:val="00876B50"/>
    <w:rsid w:val="008770FD"/>
    <w:rsid w:val="00877C35"/>
    <w:rsid w:val="008814F7"/>
    <w:rsid w:val="008816B9"/>
    <w:rsid w:val="00881F80"/>
    <w:rsid w:val="00882476"/>
    <w:rsid w:val="00882A8B"/>
    <w:rsid w:val="008838A5"/>
    <w:rsid w:val="008839AD"/>
    <w:rsid w:val="008850A1"/>
    <w:rsid w:val="00885632"/>
    <w:rsid w:val="0088567F"/>
    <w:rsid w:val="0088637D"/>
    <w:rsid w:val="00887369"/>
    <w:rsid w:val="008907AA"/>
    <w:rsid w:val="008929A4"/>
    <w:rsid w:val="00892DA2"/>
    <w:rsid w:val="0089434E"/>
    <w:rsid w:val="00894892"/>
    <w:rsid w:val="00895B7E"/>
    <w:rsid w:val="00895BE6"/>
    <w:rsid w:val="00895D6F"/>
    <w:rsid w:val="00896C56"/>
    <w:rsid w:val="0089713A"/>
    <w:rsid w:val="00897E74"/>
    <w:rsid w:val="008A26AF"/>
    <w:rsid w:val="008A273E"/>
    <w:rsid w:val="008A2F30"/>
    <w:rsid w:val="008A31CE"/>
    <w:rsid w:val="008A3AF4"/>
    <w:rsid w:val="008A4587"/>
    <w:rsid w:val="008A5CD5"/>
    <w:rsid w:val="008A792A"/>
    <w:rsid w:val="008B0550"/>
    <w:rsid w:val="008B43D1"/>
    <w:rsid w:val="008B443B"/>
    <w:rsid w:val="008B4621"/>
    <w:rsid w:val="008B5ECF"/>
    <w:rsid w:val="008B6C48"/>
    <w:rsid w:val="008B6E51"/>
    <w:rsid w:val="008B7199"/>
    <w:rsid w:val="008B74DD"/>
    <w:rsid w:val="008C00BE"/>
    <w:rsid w:val="008C13EF"/>
    <w:rsid w:val="008C24B8"/>
    <w:rsid w:val="008C2960"/>
    <w:rsid w:val="008C2E93"/>
    <w:rsid w:val="008C2EF5"/>
    <w:rsid w:val="008C4751"/>
    <w:rsid w:val="008C49C8"/>
    <w:rsid w:val="008C57B8"/>
    <w:rsid w:val="008C5B46"/>
    <w:rsid w:val="008D0E61"/>
    <w:rsid w:val="008D1342"/>
    <w:rsid w:val="008D1968"/>
    <w:rsid w:val="008D19CE"/>
    <w:rsid w:val="008D28E7"/>
    <w:rsid w:val="008D2E14"/>
    <w:rsid w:val="008D35CF"/>
    <w:rsid w:val="008D3CFD"/>
    <w:rsid w:val="008D6BE8"/>
    <w:rsid w:val="008D6D3F"/>
    <w:rsid w:val="008D753D"/>
    <w:rsid w:val="008E0E08"/>
    <w:rsid w:val="008E0EF2"/>
    <w:rsid w:val="008E1008"/>
    <w:rsid w:val="008E116D"/>
    <w:rsid w:val="008E18A7"/>
    <w:rsid w:val="008E1CA6"/>
    <w:rsid w:val="008E2F5B"/>
    <w:rsid w:val="008E389B"/>
    <w:rsid w:val="008E4401"/>
    <w:rsid w:val="008E520F"/>
    <w:rsid w:val="008E5BE2"/>
    <w:rsid w:val="008E6D45"/>
    <w:rsid w:val="008E6F75"/>
    <w:rsid w:val="008E7F40"/>
    <w:rsid w:val="008E7F70"/>
    <w:rsid w:val="008F02A3"/>
    <w:rsid w:val="008F03CA"/>
    <w:rsid w:val="008F05BE"/>
    <w:rsid w:val="008F1CEA"/>
    <w:rsid w:val="008F1CEE"/>
    <w:rsid w:val="008F1E17"/>
    <w:rsid w:val="008F2BCC"/>
    <w:rsid w:val="008F300F"/>
    <w:rsid w:val="008F326D"/>
    <w:rsid w:val="008F345B"/>
    <w:rsid w:val="008F4949"/>
    <w:rsid w:val="008F5848"/>
    <w:rsid w:val="008F5F95"/>
    <w:rsid w:val="008F654C"/>
    <w:rsid w:val="008F65B4"/>
    <w:rsid w:val="0090083D"/>
    <w:rsid w:val="009026FF"/>
    <w:rsid w:val="00903B19"/>
    <w:rsid w:val="009047A2"/>
    <w:rsid w:val="00906451"/>
    <w:rsid w:val="00906B59"/>
    <w:rsid w:val="00907927"/>
    <w:rsid w:val="00913E6D"/>
    <w:rsid w:val="00915401"/>
    <w:rsid w:val="00916183"/>
    <w:rsid w:val="009176A3"/>
    <w:rsid w:val="0092063A"/>
    <w:rsid w:val="0092077E"/>
    <w:rsid w:val="0092177D"/>
    <w:rsid w:val="00922257"/>
    <w:rsid w:val="00922355"/>
    <w:rsid w:val="00922605"/>
    <w:rsid w:val="00923AE6"/>
    <w:rsid w:val="00924651"/>
    <w:rsid w:val="009251CB"/>
    <w:rsid w:val="009263DC"/>
    <w:rsid w:val="00926955"/>
    <w:rsid w:val="00927E29"/>
    <w:rsid w:val="00927F6D"/>
    <w:rsid w:val="009312BC"/>
    <w:rsid w:val="00931C6C"/>
    <w:rsid w:val="00931ED4"/>
    <w:rsid w:val="0093231D"/>
    <w:rsid w:val="00932430"/>
    <w:rsid w:val="00932A74"/>
    <w:rsid w:val="00932BC9"/>
    <w:rsid w:val="00934507"/>
    <w:rsid w:val="00934E76"/>
    <w:rsid w:val="009356F1"/>
    <w:rsid w:val="00935814"/>
    <w:rsid w:val="00935A53"/>
    <w:rsid w:val="00937298"/>
    <w:rsid w:val="009378C5"/>
    <w:rsid w:val="00937DF4"/>
    <w:rsid w:val="0094050A"/>
    <w:rsid w:val="00940A50"/>
    <w:rsid w:val="00940DE3"/>
    <w:rsid w:val="00941983"/>
    <w:rsid w:val="009423EE"/>
    <w:rsid w:val="00942E9A"/>
    <w:rsid w:val="00943DF6"/>
    <w:rsid w:val="00943F22"/>
    <w:rsid w:val="009441F5"/>
    <w:rsid w:val="00944640"/>
    <w:rsid w:val="0094634B"/>
    <w:rsid w:val="00947207"/>
    <w:rsid w:val="00947CF0"/>
    <w:rsid w:val="00952A61"/>
    <w:rsid w:val="009536A6"/>
    <w:rsid w:val="00954331"/>
    <w:rsid w:val="009556DD"/>
    <w:rsid w:val="00955B92"/>
    <w:rsid w:val="00956572"/>
    <w:rsid w:val="00956846"/>
    <w:rsid w:val="00956BDF"/>
    <w:rsid w:val="00960AEC"/>
    <w:rsid w:val="00961112"/>
    <w:rsid w:val="00961155"/>
    <w:rsid w:val="009612CF"/>
    <w:rsid w:val="009613C9"/>
    <w:rsid w:val="00961ADE"/>
    <w:rsid w:val="00961D2B"/>
    <w:rsid w:val="00961FC7"/>
    <w:rsid w:val="0096253C"/>
    <w:rsid w:val="00962AA3"/>
    <w:rsid w:val="00962C77"/>
    <w:rsid w:val="00962E68"/>
    <w:rsid w:val="00963946"/>
    <w:rsid w:val="0096426E"/>
    <w:rsid w:val="0096677D"/>
    <w:rsid w:val="00967862"/>
    <w:rsid w:val="00967957"/>
    <w:rsid w:val="00967D40"/>
    <w:rsid w:val="009703A5"/>
    <w:rsid w:val="009705EC"/>
    <w:rsid w:val="00970E06"/>
    <w:rsid w:val="00971CAC"/>
    <w:rsid w:val="009723FC"/>
    <w:rsid w:val="00973242"/>
    <w:rsid w:val="009732F3"/>
    <w:rsid w:val="00974991"/>
    <w:rsid w:val="00974DC4"/>
    <w:rsid w:val="009766CA"/>
    <w:rsid w:val="00976BC6"/>
    <w:rsid w:val="009774B9"/>
    <w:rsid w:val="0098195B"/>
    <w:rsid w:val="00981B90"/>
    <w:rsid w:val="00981DB4"/>
    <w:rsid w:val="00981EF1"/>
    <w:rsid w:val="009822FC"/>
    <w:rsid w:val="00982619"/>
    <w:rsid w:val="009835ED"/>
    <w:rsid w:val="00983749"/>
    <w:rsid w:val="00984153"/>
    <w:rsid w:val="00984F16"/>
    <w:rsid w:val="00986D16"/>
    <w:rsid w:val="009870F8"/>
    <w:rsid w:val="0098740A"/>
    <w:rsid w:val="009874DE"/>
    <w:rsid w:val="00987AEB"/>
    <w:rsid w:val="00987C00"/>
    <w:rsid w:val="00987C0F"/>
    <w:rsid w:val="009903D8"/>
    <w:rsid w:val="009904BE"/>
    <w:rsid w:val="00990D4A"/>
    <w:rsid w:val="009921A7"/>
    <w:rsid w:val="009924FB"/>
    <w:rsid w:val="009930D3"/>
    <w:rsid w:val="00993825"/>
    <w:rsid w:val="009954ED"/>
    <w:rsid w:val="00995EC2"/>
    <w:rsid w:val="009968B4"/>
    <w:rsid w:val="00996C39"/>
    <w:rsid w:val="00997742"/>
    <w:rsid w:val="009A0DB0"/>
    <w:rsid w:val="009A311C"/>
    <w:rsid w:val="009A3198"/>
    <w:rsid w:val="009A3E0E"/>
    <w:rsid w:val="009A4D4D"/>
    <w:rsid w:val="009A5D29"/>
    <w:rsid w:val="009A66C3"/>
    <w:rsid w:val="009A6B47"/>
    <w:rsid w:val="009A7213"/>
    <w:rsid w:val="009A7586"/>
    <w:rsid w:val="009B0DD0"/>
    <w:rsid w:val="009B2069"/>
    <w:rsid w:val="009B21A3"/>
    <w:rsid w:val="009B2EFA"/>
    <w:rsid w:val="009B46F3"/>
    <w:rsid w:val="009B6248"/>
    <w:rsid w:val="009B6784"/>
    <w:rsid w:val="009B6A71"/>
    <w:rsid w:val="009B6DF6"/>
    <w:rsid w:val="009B7080"/>
    <w:rsid w:val="009C1888"/>
    <w:rsid w:val="009C3622"/>
    <w:rsid w:val="009C3BD6"/>
    <w:rsid w:val="009C4911"/>
    <w:rsid w:val="009C4967"/>
    <w:rsid w:val="009C4A63"/>
    <w:rsid w:val="009C4B60"/>
    <w:rsid w:val="009C4C73"/>
    <w:rsid w:val="009C4F11"/>
    <w:rsid w:val="009D19A1"/>
    <w:rsid w:val="009D2563"/>
    <w:rsid w:val="009D26C4"/>
    <w:rsid w:val="009D2E69"/>
    <w:rsid w:val="009D3A51"/>
    <w:rsid w:val="009D4954"/>
    <w:rsid w:val="009D576B"/>
    <w:rsid w:val="009D6C89"/>
    <w:rsid w:val="009D6CF4"/>
    <w:rsid w:val="009E03A0"/>
    <w:rsid w:val="009E083B"/>
    <w:rsid w:val="009E0DE0"/>
    <w:rsid w:val="009E1CA5"/>
    <w:rsid w:val="009E1DF0"/>
    <w:rsid w:val="009E2526"/>
    <w:rsid w:val="009E28FB"/>
    <w:rsid w:val="009E2BA0"/>
    <w:rsid w:val="009E2E22"/>
    <w:rsid w:val="009E4CB0"/>
    <w:rsid w:val="009F047F"/>
    <w:rsid w:val="009F07C1"/>
    <w:rsid w:val="009F1355"/>
    <w:rsid w:val="009F2571"/>
    <w:rsid w:val="009F3044"/>
    <w:rsid w:val="009F358B"/>
    <w:rsid w:val="009F3F5F"/>
    <w:rsid w:val="009F5D86"/>
    <w:rsid w:val="009F6911"/>
    <w:rsid w:val="009F7432"/>
    <w:rsid w:val="00A0328C"/>
    <w:rsid w:val="00A04F1E"/>
    <w:rsid w:val="00A05190"/>
    <w:rsid w:val="00A0743C"/>
    <w:rsid w:val="00A11F49"/>
    <w:rsid w:val="00A1266F"/>
    <w:rsid w:val="00A12B3F"/>
    <w:rsid w:val="00A144B6"/>
    <w:rsid w:val="00A1532C"/>
    <w:rsid w:val="00A16055"/>
    <w:rsid w:val="00A1674A"/>
    <w:rsid w:val="00A241BD"/>
    <w:rsid w:val="00A24783"/>
    <w:rsid w:val="00A24AA0"/>
    <w:rsid w:val="00A24DFD"/>
    <w:rsid w:val="00A26161"/>
    <w:rsid w:val="00A2637F"/>
    <w:rsid w:val="00A26726"/>
    <w:rsid w:val="00A26C27"/>
    <w:rsid w:val="00A26FA7"/>
    <w:rsid w:val="00A313D7"/>
    <w:rsid w:val="00A32249"/>
    <w:rsid w:val="00A32602"/>
    <w:rsid w:val="00A32F01"/>
    <w:rsid w:val="00A339C7"/>
    <w:rsid w:val="00A36370"/>
    <w:rsid w:val="00A36760"/>
    <w:rsid w:val="00A36ACD"/>
    <w:rsid w:val="00A37948"/>
    <w:rsid w:val="00A4007A"/>
    <w:rsid w:val="00A40F70"/>
    <w:rsid w:val="00A413DA"/>
    <w:rsid w:val="00A4143F"/>
    <w:rsid w:val="00A42A1D"/>
    <w:rsid w:val="00A43001"/>
    <w:rsid w:val="00A44393"/>
    <w:rsid w:val="00A4459B"/>
    <w:rsid w:val="00A4470A"/>
    <w:rsid w:val="00A44A7B"/>
    <w:rsid w:val="00A4515F"/>
    <w:rsid w:val="00A45283"/>
    <w:rsid w:val="00A4597E"/>
    <w:rsid w:val="00A4662C"/>
    <w:rsid w:val="00A513E0"/>
    <w:rsid w:val="00A5149D"/>
    <w:rsid w:val="00A5193F"/>
    <w:rsid w:val="00A5332F"/>
    <w:rsid w:val="00A53BD0"/>
    <w:rsid w:val="00A53C74"/>
    <w:rsid w:val="00A54AF7"/>
    <w:rsid w:val="00A5521C"/>
    <w:rsid w:val="00A56C70"/>
    <w:rsid w:val="00A56FE5"/>
    <w:rsid w:val="00A577BC"/>
    <w:rsid w:val="00A60EA2"/>
    <w:rsid w:val="00A6182E"/>
    <w:rsid w:val="00A6299C"/>
    <w:rsid w:val="00A62CC0"/>
    <w:rsid w:val="00A63BE9"/>
    <w:rsid w:val="00A64155"/>
    <w:rsid w:val="00A67BCA"/>
    <w:rsid w:val="00A7016E"/>
    <w:rsid w:val="00A70A28"/>
    <w:rsid w:val="00A715AA"/>
    <w:rsid w:val="00A71939"/>
    <w:rsid w:val="00A72E8F"/>
    <w:rsid w:val="00A73036"/>
    <w:rsid w:val="00A73DCE"/>
    <w:rsid w:val="00A7555F"/>
    <w:rsid w:val="00A75673"/>
    <w:rsid w:val="00A7576E"/>
    <w:rsid w:val="00A760AB"/>
    <w:rsid w:val="00A7670E"/>
    <w:rsid w:val="00A76EA0"/>
    <w:rsid w:val="00A8083F"/>
    <w:rsid w:val="00A81241"/>
    <w:rsid w:val="00A8305D"/>
    <w:rsid w:val="00A83D8E"/>
    <w:rsid w:val="00A84117"/>
    <w:rsid w:val="00A843E0"/>
    <w:rsid w:val="00A868B8"/>
    <w:rsid w:val="00A878D4"/>
    <w:rsid w:val="00A907F0"/>
    <w:rsid w:val="00A9159D"/>
    <w:rsid w:val="00A93DE3"/>
    <w:rsid w:val="00A9446B"/>
    <w:rsid w:val="00A948D2"/>
    <w:rsid w:val="00A94AEF"/>
    <w:rsid w:val="00A953E4"/>
    <w:rsid w:val="00AA0EDB"/>
    <w:rsid w:val="00AA12E7"/>
    <w:rsid w:val="00AA1FC0"/>
    <w:rsid w:val="00AA2A0B"/>
    <w:rsid w:val="00AA3224"/>
    <w:rsid w:val="00AA3B3A"/>
    <w:rsid w:val="00AA3D2F"/>
    <w:rsid w:val="00AA4F3A"/>
    <w:rsid w:val="00AA50C6"/>
    <w:rsid w:val="00AA5289"/>
    <w:rsid w:val="00AA57AF"/>
    <w:rsid w:val="00AA5E33"/>
    <w:rsid w:val="00AB0D01"/>
    <w:rsid w:val="00AB0F68"/>
    <w:rsid w:val="00AB1073"/>
    <w:rsid w:val="00AB36CE"/>
    <w:rsid w:val="00AB3D72"/>
    <w:rsid w:val="00AB5CE7"/>
    <w:rsid w:val="00AB610A"/>
    <w:rsid w:val="00AC1320"/>
    <w:rsid w:val="00AC19B9"/>
    <w:rsid w:val="00AC1AC7"/>
    <w:rsid w:val="00AC2AF9"/>
    <w:rsid w:val="00AC2E27"/>
    <w:rsid w:val="00AC3639"/>
    <w:rsid w:val="00AC5706"/>
    <w:rsid w:val="00AC72D0"/>
    <w:rsid w:val="00AD04BF"/>
    <w:rsid w:val="00AD0B73"/>
    <w:rsid w:val="00AD0FB3"/>
    <w:rsid w:val="00AD113B"/>
    <w:rsid w:val="00AD1513"/>
    <w:rsid w:val="00AD24D0"/>
    <w:rsid w:val="00AD2AFE"/>
    <w:rsid w:val="00AD3378"/>
    <w:rsid w:val="00AD3C9F"/>
    <w:rsid w:val="00AD43EB"/>
    <w:rsid w:val="00AD68CC"/>
    <w:rsid w:val="00AD6C57"/>
    <w:rsid w:val="00AE0259"/>
    <w:rsid w:val="00AE0BDB"/>
    <w:rsid w:val="00AE0E02"/>
    <w:rsid w:val="00AE210A"/>
    <w:rsid w:val="00AE26FA"/>
    <w:rsid w:val="00AE333D"/>
    <w:rsid w:val="00AE3F54"/>
    <w:rsid w:val="00AE40E1"/>
    <w:rsid w:val="00AE48E0"/>
    <w:rsid w:val="00AE6189"/>
    <w:rsid w:val="00AE73C4"/>
    <w:rsid w:val="00AE7E2A"/>
    <w:rsid w:val="00AF10B0"/>
    <w:rsid w:val="00AF1373"/>
    <w:rsid w:val="00AF27AE"/>
    <w:rsid w:val="00AF38AC"/>
    <w:rsid w:val="00AF3EB0"/>
    <w:rsid w:val="00AF70B4"/>
    <w:rsid w:val="00B00407"/>
    <w:rsid w:val="00B009AF"/>
    <w:rsid w:val="00B01325"/>
    <w:rsid w:val="00B0185F"/>
    <w:rsid w:val="00B02E10"/>
    <w:rsid w:val="00B02FD5"/>
    <w:rsid w:val="00B0326B"/>
    <w:rsid w:val="00B0403C"/>
    <w:rsid w:val="00B05056"/>
    <w:rsid w:val="00B05662"/>
    <w:rsid w:val="00B05912"/>
    <w:rsid w:val="00B05E1D"/>
    <w:rsid w:val="00B06ABC"/>
    <w:rsid w:val="00B07ACB"/>
    <w:rsid w:val="00B07C8B"/>
    <w:rsid w:val="00B10F73"/>
    <w:rsid w:val="00B11AC9"/>
    <w:rsid w:val="00B13ECE"/>
    <w:rsid w:val="00B15356"/>
    <w:rsid w:val="00B15A9D"/>
    <w:rsid w:val="00B16362"/>
    <w:rsid w:val="00B16DF8"/>
    <w:rsid w:val="00B1713F"/>
    <w:rsid w:val="00B20ED4"/>
    <w:rsid w:val="00B219AE"/>
    <w:rsid w:val="00B21F1D"/>
    <w:rsid w:val="00B22A9F"/>
    <w:rsid w:val="00B232BD"/>
    <w:rsid w:val="00B238AC"/>
    <w:rsid w:val="00B23F15"/>
    <w:rsid w:val="00B24496"/>
    <w:rsid w:val="00B248BF"/>
    <w:rsid w:val="00B307B6"/>
    <w:rsid w:val="00B310A8"/>
    <w:rsid w:val="00B31456"/>
    <w:rsid w:val="00B3283D"/>
    <w:rsid w:val="00B32FAB"/>
    <w:rsid w:val="00B354F1"/>
    <w:rsid w:val="00B362F7"/>
    <w:rsid w:val="00B36D09"/>
    <w:rsid w:val="00B40AB6"/>
    <w:rsid w:val="00B42A7F"/>
    <w:rsid w:val="00B42F88"/>
    <w:rsid w:val="00B4361C"/>
    <w:rsid w:val="00B44AE7"/>
    <w:rsid w:val="00B44AFB"/>
    <w:rsid w:val="00B458D1"/>
    <w:rsid w:val="00B46391"/>
    <w:rsid w:val="00B465E1"/>
    <w:rsid w:val="00B468B4"/>
    <w:rsid w:val="00B4729B"/>
    <w:rsid w:val="00B47489"/>
    <w:rsid w:val="00B5040A"/>
    <w:rsid w:val="00B54243"/>
    <w:rsid w:val="00B54C75"/>
    <w:rsid w:val="00B5680A"/>
    <w:rsid w:val="00B56DBB"/>
    <w:rsid w:val="00B57775"/>
    <w:rsid w:val="00B61CC7"/>
    <w:rsid w:val="00B624D1"/>
    <w:rsid w:val="00B629D9"/>
    <w:rsid w:val="00B62BD1"/>
    <w:rsid w:val="00B646C5"/>
    <w:rsid w:val="00B653E8"/>
    <w:rsid w:val="00B66689"/>
    <w:rsid w:val="00B66C36"/>
    <w:rsid w:val="00B67096"/>
    <w:rsid w:val="00B670FD"/>
    <w:rsid w:val="00B678CF"/>
    <w:rsid w:val="00B67AD2"/>
    <w:rsid w:val="00B67EEC"/>
    <w:rsid w:val="00B71029"/>
    <w:rsid w:val="00B7134D"/>
    <w:rsid w:val="00B71EA5"/>
    <w:rsid w:val="00B72A82"/>
    <w:rsid w:val="00B72E7C"/>
    <w:rsid w:val="00B73BE7"/>
    <w:rsid w:val="00B74725"/>
    <w:rsid w:val="00B7605D"/>
    <w:rsid w:val="00B80722"/>
    <w:rsid w:val="00B82C7D"/>
    <w:rsid w:val="00B82EBA"/>
    <w:rsid w:val="00B8459D"/>
    <w:rsid w:val="00B86123"/>
    <w:rsid w:val="00B8744B"/>
    <w:rsid w:val="00B90425"/>
    <w:rsid w:val="00B90506"/>
    <w:rsid w:val="00B907A2"/>
    <w:rsid w:val="00B90CB9"/>
    <w:rsid w:val="00B91719"/>
    <w:rsid w:val="00B91836"/>
    <w:rsid w:val="00B91D32"/>
    <w:rsid w:val="00B93095"/>
    <w:rsid w:val="00B9389C"/>
    <w:rsid w:val="00B93D72"/>
    <w:rsid w:val="00B959DA"/>
    <w:rsid w:val="00B963FE"/>
    <w:rsid w:val="00B97845"/>
    <w:rsid w:val="00BA0A61"/>
    <w:rsid w:val="00BA0B1C"/>
    <w:rsid w:val="00BA3638"/>
    <w:rsid w:val="00BA5CDE"/>
    <w:rsid w:val="00BA6521"/>
    <w:rsid w:val="00BA6C92"/>
    <w:rsid w:val="00BA6D93"/>
    <w:rsid w:val="00BA74B4"/>
    <w:rsid w:val="00BA7C06"/>
    <w:rsid w:val="00BB06A3"/>
    <w:rsid w:val="00BB12AF"/>
    <w:rsid w:val="00BB1708"/>
    <w:rsid w:val="00BB1D78"/>
    <w:rsid w:val="00BB2230"/>
    <w:rsid w:val="00BB2A9D"/>
    <w:rsid w:val="00BB2AA5"/>
    <w:rsid w:val="00BB2CF0"/>
    <w:rsid w:val="00BB3033"/>
    <w:rsid w:val="00BB4431"/>
    <w:rsid w:val="00BB6068"/>
    <w:rsid w:val="00BC0801"/>
    <w:rsid w:val="00BC090D"/>
    <w:rsid w:val="00BC2AFB"/>
    <w:rsid w:val="00BC3299"/>
    <w:rsid w:val="00BC3E37"/>
    <w:rsid w:val="00BC4D93"/>
    <w:rsid w:val="00BC5BF8"/>
    <w:rsid w:val="00BC5C86"/>
    <w:rsid w:val="00BC6FBA"/>
    <w:rsid w:val="00BC7D6E"/>
    <w:rsid w:val="00BD0F32"/>
    <w:rsid w:val="00BD1713"/>
    <w:rsid w:val="00BD206F"/>
    <w:rsid w:val="00BD38B1"/>
    <w:rsid w:val="00BD3967"/>
    <w:rsid w:val="00BD3D28"/>
    <w:rsid w:val="00BD3DE3"/>
    <w:rsid w:val="00BD46E8"/>
    <w:rsid w:val="00BD5994"/>
    <w:rsid w:val="00BD64D0"/>
    <w:rsid w:val="00BD6A6D"/>
    <w:rsid w:val="00BD6A92"/>
    <w:rsid w:val="00BD6FAD"/>
    <w:rsid w:val="00BE15AB"/>
    <w:rsid w:val="00BE3945"/>
    <w:rsid w:val="00BE62A4"/>
    <w:rsid w:val="00BE666F"/>
    <w:rsid w:val="00BE6B1A"/>
    <w:rsid w:val="00BF0250"/>
    <w:rsid w:val="00BF141E"/>
    <w:rsid w:val="00BF35FD"/>
    <w:rsid w:val="00BF371E"/>
    <w:rsid w:val="00BF4123"/>
    <w:rsid w:val="00BF4DC5"/>
    <w:rsid w:val="00BF4FC7"/>
    <w:rsid w:val="00BF59A8"/>
    <w:rsid w:val="00BF5DB6"/>
    <w:rsid w:val="00BF5E2A"/>
    <w:rsid w:val="00BF70A0"/>
    <w:rsid w:val="00C005E1"/>
    <w:rsid w:val="00C011DD"/>
    <w:rsid w:val="00C01D3C"/>
    <w:rsid w:val="00C03208"/>
    <w:rsid w:val="00C055B7"/>
    <w:rsid w:val="00C05651"/>
    <w:rsid w:val="00C05924"/>
    <w:rsid w:val="00C05A74"/>
    <w:rsid w:val="00C05D5D"/>
    <w:rsid w:val="00C06E04"/>
    <w:rsid w:val="00C0751D"/>
    <w:rsid w:val="00C0753A"/>
    <w:rsid w:val="00C12084"/>
    <w:rsid w:val="00C122B8"/>
    <w:rsid w:val="00C13CA8"/>
    <w:rsid w:val="00C13D2A"/>
    <w:rsid w:val="00C13EFC"/>
    <w:rsid w:val="00C141A3"/>
    <w:rsid w:val="00C143D0"/>
    <w:rsid w:val="00C1459E"/>
    <w:rsid w:val="00C14A34"/>
    <w:rsid w:val="00C1531D"/>
    <w:rsid w:val="00C153E8"/>
    <w:rsid w:val="00C15615"/>
    <w:rsid w:val="00C15C3F"/>
    <w:rsid w:val="00C162C3"/>
    <w:rsid w:val="00C162D9"/>
    <w:rsid w:val="00C1691B"/>
    <w:rsid w:val="00C17315"/>
    <w:rsid w:val="00C20D86"/>
    <w:rsid w:val="00C2106E"/>
    <w:rsid w:val="00C21456"/>
    <w:rsid w:val="00C234C2"/>
    <w:rsid w:val="00C238E3"/>
    <w:rsid w:val="00C27466"/>
    <w:rsid w:val="00C276F9"/>
    <w:rsid w:val="00C323E2"/>
    <w:rsid w:val="00C32F6D"/>
    <w:rsid w:val="00C35143"/>
    <w:rsid w:val="00C354C5"/>
    <w:rsid w:val="00C3601F"/>
    <w:rsid w:val="00C366D0"/>
    <w:rsid w:val="00C40079"/>
    <w:rsid w:val="00C41DBD"/>
    <w:rsid w:val="00C4323B"/>
    <w:rsid w:val="00C454BC"/>
    <w:rsid w:val="00C45A78"/>
    <w:rsid w:val="00C45ED2"/>
    <w:rsid w:val="00C46995"/>
    <w:rsid w:val="00C46E8C"/>
    <w:rsid w:val="00C476AB"/>
    <w:rsid w:val="00C476E8"/>
    <w:rsid w:val="00C47888"/>
    <w:rsid w:val="00C47D1F"/>
    <w:rsid w:val="00C50B98"/>
    <w:rsid w:val="00C51953"/>
    <w:rsid w:val="00C51D14"/>
    <w:rsid w:val="00C54BA6"/>
    <w:rsid w:val="00C5594B"/>
    <w:rsid w:val="00C55D4C"/>
    <w:rsid w:val="00C57419"/>
    <w:rsid w:val="00C57FA7"/>
    <w:rsid w:val="00C57FDA"/>
    <w:rsid w:val="00C602AD"/>
    <w:rsid w:val="00C60447"/>
    <w:rsid w:val="00C6144D"/>
    <w:rsid w:val="00C618F7"/>
    <w:rsid w:val="00C62170"/>
    <w:rsid w:val="00C62E43"/>
    <w:rsid w:val="00C6358C"/>
    <w:rsid w:val="00C63EEF"/>
    <w:rsid w:val="00C64DC8"/>
    <w:rsid w:val="00C65561"/>
    <w:rsid w:val="00C656E7"/>
    <w:rsid w:val="00C65FB0"/>
    <w:rsid w:val="00C66B6D"/>
    <w:rsid w:val="00C66EF9"/>
    <w:rsid w:val="00C67298"/>
    <w:rsid w:val="00C7011D"/>
    <w:rsid w:val="00C7148B"/>
    <w:rsid w:val="00C72742"/>
    <w:rsid w:val="00C72CC2"/>
    <w:rsid w:val="00C72D19"/>
    <w:rsid w:val="00C74AF0"/>
    <w:rsid w:val="00C750D4"/>
    <w:rsid w:val="00C751DB"/>
    <w:rsid w:val="00C75634"/>
    <w:rsid w:val="00C75C14"/>
    <w:rsid w:val="00C75E3F"/>
    <w:rsid w:val="00C75F3C"/>
    <w:rsid w:val="00C7642B"/>
    <w:rsid w:val="00C77532"/>
    <w:rsid w:val="00C80D9B"/>
    <w:rsid w:val="00C82104"/>
    <w:rsid w:val="00C82DA0"/>
    <w:rsid w:val="00C83231"/>
    <w:rsid w:val="00C84F8D"/>
    <w:rsid w:val="00C87162"/>
    <w:rsid w:val="00C8788F"/>
    <w:rsid w:val="00C87C30"/>
    <w:rsid w:val="00C902B7"/>
    <w:rsid w:val="00C91FA3"/>
    <w:rsid w:val="00C94FBE"/>
    <w:rsid w:val="00C9558F"/>
    <w:rsid w:val="00C955F1"/>
    <w:rsid w:val="00C96372"/>
    <w:rsid w:val="00CA0527"/>
    <w:rsid w:val="00CA074E"/>
    <w:rsid w:val="00CA1B8C"/>
    <w:rsid w:val="00CA1FEF"/>
    <w:rsid w:val="00CA3400"/>
    <w:rsid w:val="00CA403B"/>
    <w:rsid w:val="00CA4456"/>
    <w:rsid w:val="00CA5BEE"/>
    <w:rsid w:val="00CA7925"/>
    <w:rsid w:val="00CB0AEA"/>
    <w:rsid w:val="00CB263E"/>
    <w:rsid w:val="00CB2BFA"/>
    <w:rsid w:val="00CB3575"/>
    <w:rsid w:val="00CB3F37"/>
    <w:rsid w:val="00CB401E"/>
    <w:rsid w:val="00CB4A4E"/>
    <w:rsid w:val="00CB65B3"/>
    <w:rsid w:val="00CB6F7F"/>
    <w:rsid w:val="00CB71B0"/>
    <w:rsid w:val="00CB7630"/>
    <w:rsid w:val="00CB7720"/>
    <w:rsid w:val="00CB7E0C"/>
    <w:rsid w:val="00CC0AD7"/>
    <w:rsid w:val="00CC0F62"/>
    <w:rsid w:val="00CC2CB3"/>
    <w:rsid w:val="00CC38A0"/>
    <w:rsid w:val="00CC3920"/>
    <w:rsid w:val="00CC42D2"/>
    <w:rsid w:val="00CC500F"/>
    <w:rsid w:val="00CC517C"/>
    <w:rsid w:val="00CC5F63"/>
    <w:rsid w:val="00CC5FA1"/>
    <w:rsid w:val="00CC6CF4"/>
    <w:rsid w:val="00CD04D2"/>
    <w:rsid w:val="00CD08AC"/>
    <w:rsid w:val="00CD0A95"/>
    <w:rsid w:val="00CD1243"/>
    <w:rsid w:val="00CD1489"/>
    <w:rsid w:val="00CD1D20"/>
    <w:rsid w:val="00CD2406"/>
    <w:rsid w:val="00CD33B4"/>
    <w:rsid w:val="00CD38F2"/>
    <w:rsid w:val="00CD4F35"/>
    <w:rsid w:val="00CD5D29"/>
    <w:rsid w:val="00CD5ED5"/>
    <w:rsid w:val="00CD75E0"/>
    <w:rsid w:val="00CE081B"/>
    <w:rsid w:val="00CE0FD9"/>
    <w:rsid w:val="00CE1683"/>
    <w:rsid w:val="00CE1AE7"/>
    <w:rsid w:val="00CE35D1"/>
    <w:rsid w:val="00CE59CA"/>
    <w:rsid w:val="00CE62E8"/>
    <w:rsid w:val="00CE63A0"/>
    <w:rsid w:val="00CE6FB0"/>
    <w:rsid w:val="00CE7741"/>
    <w:rsid w:val="00CE7B26"/>
    <w:rsid w:val="00CE7DF9"/>
    <w:rsid w:val="00CF0148"/>
    <w:rsid w:val="00CF02A8"/>
    <w:rsid w:val="00CF05D8"/>
    <w:rsid w:val="00CF13DD"/>
    <w:rsid w:val="00CF34F9"/>
    <w:rsid w:val="00CF3713"/>
    <w:rsid w:val="00CF43A1"/>
    <w:rsid w:val="00CF6B11"/>
    <w:rsid w:val="00CF77AA"/>
    <w:rsid w:val="00D0089B"/>
    <w:rsid w:val="00D00BD1"/>
    <w:rsid w:val="00D00E3D"/>
    <w:rsid w:val="00D026AD"/>
    <w:rsid w:val="00D02E43"/>
    <w:rsid w:val="00D03F8E"/>
    <w:rsid w:val="00D04C2B"/>
    <w:rsid w:val="00D05D73"/>
    <w:rsid w:val="00D06675"/>
    <w:rsid w:val="00D069EB"/>
    <w:rsid w:val="00D06B6E"/>
    <w:rsid w:val="00D07125"/>
    <w:rsid w:val="00D074BB"/>
    <w:rsid w:val="00D07F6E"/>
    <w:rsid w:val="00D104EB"/>
    <w:rsid w:val="00D1077F"/>
    <w:rsid w:val="00D11348"/>
    <w:rsid w:val="00D113AE"/>
    <w:rsid w:val="00D117B0"/>
    <w:rsid w:val="00D12636"/>
    <w:rsid w:val="00D1308A"/>
    <w:rsid w:val="00D135CD"/>
    <w:rsid w:val="00D13853"/>
    <w:rsid w:val="00D13FFE"/>
    <w:rsid w:val="00D147DC"/>
    <w:rsid w:val="00D14C1B"/>
    <w:rsid w:val="00D152B3"/>
    <w:rsid w:val="00D15756"/>
    <w:rsid w:val="00D176CD"/>
    <w:rsid w:val="00D211AE"/>
    <w:rsid w:val="00D21B9F"/>
    <w:rsid w:val="00D22430"/>
    <w:rsid w:val="00D22907"/>
    <w:rsid w:val="00D22A96"/>
    <w:rsid w:val="00D234E6"/>
    <w:rsid w:val="00D23BB0"/>
    <w:rsid w:val="00D241BF"/>
    <w:rsid w:val="00D25037"/>
    <w:rsid w:val="00D2603F"/>
    <w:rsid w:val="00D265A0"/>
    <w:rsid w:val="00D2753A"/>
    <w:rsid w:val="00D27B5B"/>
    <w:rsid w:val="00D31E7F"/>
    <w:rsid w:val="00D331D2"/>
    <w:rsid w:val="00D34F28"/>
    <w:rsid w:val="00D36027"/>
    <w:rsid w:val="00D3612D"/>
    <w:rsid w:val="00D36290"/>
    <w:rsid w:val="00D369D5"/>
    <w:rsid w:val="00D3781E"/>
    <w:rsid w:val="00D379AF"/>
    <w:rsid w:val="00D37DDC"/>
    <w:rsid w:val="00D40356"/>
    <w:rsid w:val="00D40693"/>
    <w:rsid w:val="00D40F53"/>
    <w:rsid w:val="00D4171C"/>
    <w:rsid w:val="00D43374"/>
    <w:rsid w:val="00D43A53"/>
    <w:rsid w:val="00D449D3"/>
    <w:rsid w:val="00D45616"/>
    <w:rsid w:val="00D45C24"/>
    <w:rsid w:val="00D45C4F"/>
    <w:rsid w:val="00D4622E"/>
    <w:rsid w:val="00D46320"/>
    <w:rsid w:val="00D46548"/>
    <w:rsid w:val="00D46DE4"/>
    <w:rsid w:val="00D4740D"/>
    <w:rsid w:val="00D502F0"/>
    <w:rsid w:val="00D5064F"/>
    <w:rsid w:val="00D52696"/>
    <w:rsid w:val="00D534BD"/>
    <w:rsid w:val="00D53F8B"/>
    <w:rsid w:val="00D54202"/>
    <w:rsid w:val="00D54D00"/>
    <w:rsid w:val="00D54E52"/>
    <w:rsid w:val="00D56A5F"/>
    <w:rsid w:val="00D5712D"/>
    <w:rsid w:val="00D60278"/>
    <w:rsid w:val="00D60855"/>
    <w:rsid w:val="00D60D62"/>
    <w:rsid w:val="00D61A66"/>
    <w:rsid w:val="00D62285"/>
    <w:rsid w:val="00D63976"/>
    <w:rsid w:val="00D639C8"/>
    <w:rsid w:val="00D6506D"/>
    <w:rsid w:val="00D652D8"/>
    <w:rsid w:val="00D6591F"/>
    <w:rsid w:val="00D65B2F"/>
    <w:rsid w:val="00D70221"/>
    <w:rsid w:val="00D704A2"/>
    <w:rsid w:val="00D708A2"/>
    <w:rsid w:val="00D714DD"/>
    <w:rsid w:val="00D71F86"/>
    <w:rsid w:val="00D745CF"/>
    <w:rsid w:val="00D758D6"/>
    <w:rsid w:val="00D77CC7"/>
    <w:rsid w:val="00D77F37"/>
    <w:rsid w:val="00D81467"/>
    <w:rsid w:val="00D81721"/>
    <w:rsid w:val="00D818A6"/>
    <w:rsid w:val="00D82D79"/>
    <w:rsid w:val="00D83F04"/>
    <w:rsid w:val="00D85C02"/>
    <w:rsid w:val="00D85EE5"/>
    <w:rsid w:val="00D869E3"/>
    <w:rsid w:val="00D87099"/>
    <w:rsid w:val="00D90447"/>
    <w:rsid w:val="00D90FE7"/>
    <w:rsid w:val="00D91B2C"/>
    <w:rsid w:val="00D92FE7"/>
    <w:rsid w:val="00D93613"/>
    <w:rsid w:val="00D94B97"/>
    <w:rsid w:val="00D9591F"/>
    <w:rsid w:val="00D9604D"/>
    <w:rsid w:val="00D96DFF"/>
    <w:rsid w:val="00D97F33"/>
    <w:rsid w:val="00DA10F0"/>
    <w:rsid w:val="00DA15ED"/>
    <w:rsid w:val="00DA27D4"/>
    <w:rsid w:val="00DA3552"/>
    <w:rsid w:val="00DA3575"/>
    <w:rsid w:val="00DA36E1"/>
    <w:rsid w:val="00DA435C"/>
    <w:rsid w:val="00DA4D25"/>
    <w:rsid w:val="00DA5A70"/>
    <w:rsid w:val="00DA5C6F"/>
    <w:rsid w:val="00DA67FF"/>
    <w:rsid w:val="00DA7662"/>
    <w:rsid w:val="00DB0459"/>
    <w:rsid w:val="00DB04AC"/>
    <w:rsid w:val="00DB0B40"/>
    <w:rsid w:val="00DB13CC"/>
    <w:rsid w:val="00DB362A"/>
    <w:rsid w:val="00DB373B"/>
    <w:rsid w:val="00DB37B3"/>
    <w:rsid w:val="00DB4419"/>
    <w:rsid w:val="00DB5A3A"/>
    <w:rsid w:val="00DB5DE9"/>
    <w:rsid w:val="00DB60BA"/>
    <w:rsid w:val="00DB7077"/>
    <w:rsid w:val="00DB714E"/>
    <w:rsid w:val="00DC0A1D"/>
    <w:rsid w:val="00DC156C"/>
    <w:rsid w:val="00DC1D4E"/>
    <w:rsid w:val="00DC4822"/>
    <w:rsid w:val="00DC51ED"/>
    <w:rsid w:val="00DC71BD"/>
    <w:rsid w:val="00DC7823"/>
    <w:rsid w:val="00DD0D6B"/>
    <w:rsid w:val="00DD16D8"/>
    <w:rsid w:val="00DD358E"/>
    <w:rsid w:val="00DD4B4F"/>
    <w:rsid w:val="00DD5167"/>
    <w:rsid w:val="00DD5C9D"/>
    <w:rsid w:val="00DD691C"/>
    <w:rsid w:val="00DD7425"/>
    <w:rsid w:val="00DE1522"/>
    <w:rsid w:val="00DE18E3"/>
    <w:rsid w:val="00DE1943"/>
    <w:rsid w:val="00DE2158"/>
    <w:rsid w:val="00DE21DD"/>
    <w:rsid w:val="00DE3676"/>
    <w:rsid w:val="00DE3D08"/>
    <w:rsid w:val="00DE52F0"/>
    <w:rsid w:val="00DE6CF3"/>
    <w:rsid w:val="00DE7003"/>
    <w:rsid w:val="00DE715D"/>
    <w:rsid w:val="00DE7919"/>
    <w:rsid w:val="00DE7DD8"/>
    <w:rsid w:val="00DF070E"/>
    <w:rsid w:val="00DF1219"/>
    <w:rsid w:val="00DF14C6"/>
    <w:rsid w:val="00DF1EFC"/>
    <w:rsid w:val="00DF400F"/>
    <w:rsid w:val="00DF7169"/>
    <w:rsid w:val="00DF7CFD"/>
    <w:rsid w:val="00E0005E"/>
    <w:rsid w:val="00E00529"/>
    <w:rsid w:val="00E023B2"/>
    <w:rsid w:val="00E02C11"/>
    <w:rsid w:val="00E03033"/>
    <w:rsid w:val="00E047B0"/>
    <w:rsid w:val="00E047DC"/>
    <w:rsid w:val="00E04C64"/>
    <w:rsid w:val="00E04DB6"/>
    <w:rsid w:val="00E05789"/>
    <w:rsid w:val="00E057F4"/>
    <w:rsid w:val="00E05E1C"/>
    <w:rsid w:val="00E06244"/>
    <w:rsid w:val="00E064D9"/>
    <w:rsid w:val="00E06D7B"/>
    <w:rsid w:val="00E071DF"/>
    <w:rsid w:val="00E07766"/>
    <w:rsid w:val="00E103F0"/>
    <w:rsid w:val="00E11303"/>
    <w:rsid w:val="00E124D8"/>
    <w:rsid w:val="00E14A0B"/>
    <w:rsid w:val="00E1670B"/>
    <w:rsid w:val="00E17600"/>
    <w:rsid w:val="00E17B16"/>
    <w:rsid w:val="00E17DE9"/>
    <w:rsid w:val="00E17E03"/>
    <w:rsid w:val="00E20A84"/>
    <w:rsid w:val="00E21FE3"/>
    <w:rsid w:val="00E22F3C"/>
    <w:rsid w:val="00E23F23"/>
    <w:rsid w:val="00E25858"/>
    <w:rsid w:val="00E2676A"/>
    <w:rsid w:val="00E2679F"/>
    <w:rsid w:val="00E30261"/>
    <w:rsid w:val="00E310C8"/>
    <w:rsid w:val="00E31155"/>
    <w:rsid w:val="00E32BD5"/>
    <w:rsid w:val="00E34478"/>
    <w:rsid w:val="00E354F9"/>
    <w:rsid w:val="00E35EBA"/>
    <w:rsid w:val="00E376A8"/>
    <w:rsid w:val="00E41B7E"/>
    <w:rsid w:val="00E44A5F"/>
    <w:rsid w:val="00E44AA1"/>
    <w:rsid w:val="00E45DD5"/>
    <w:rsid w:val="00E46952"/>
    <w:rsid w:val="00E47880"/>
    <w:rsid w:val="00E47F6B"/>
    <w:rsid w:val="00E5019A"/>
    <w:rsid w:val="00E51424"/>
    <w:rsid w:val="00E51F60"/>
    <w:rsid w:val="00E530DF"/>
    <w:rsid w:val="00E54035"/>
    <w:rsid w:val="00E540B0"/>
    <w:rsid w:val="00E54BD8"/>
    <w:rsid w:val="00E54C38"/>
    <w:rsid w:val="00E558E5"/>
    <w:rsid w:val="00E560F8"/>
    <w:rsid w:val="00E56F4D"/>
    <w:rsid w:val="00E57BA3"/>
    <w:rsid w:val="00E6043A"/>
    <w:rsid w:val="00E60EA6"/>
    <w:rsid w:val="00E60F98"/>
    <w:rsid w:val="00E61ED1"/>
    <w:rsid w:val="00E61FB0"/>
    <w:rsid w:val="00E620C8"/>
    <w:rsid w:val="00E632EC"/>
    <w:rsid w:val="00E64334"/>
    <w:rsid w:val="00E660A8"/>
    <w:rsid w:val="00E667FA"/>
    <w:rsid w:val="00E67350"/>
    <w:rsid w:val="00E67583"/>
    <w:rsid w:val="00E70802"/>
    <w:rsid w:val="00E719E5"/>
    <w:rsid w:val="00E722DC"/>
    <w:rsid w:val="00E725B7"/>
    <w:rsid w:val="00E729FC"/>
    <w:rsid w:val="00E72DB9"/>
    <w:rsid w:val="00E73CE0"/>
    <w:rsid w:val="00E74004"/>
    <w:rsid w:val="00E74CEE"/>
    <w:rsid w:val="00E74E87"/>
    <w:rsid w:val="00E75E3D"/>
    <w:rsid w:val="00E77493"/>
    <w:rsid w:val="00E778D0"/>
    <w:rsid w:val="00E8049B"/>
    <w:rsid w:val="00E818C3"/>
    <w:rsid w:val="00E825F5"/>
    <w:rsid w:val="00E8282D"/>
    <w:rsid w:val="00E82A0E"/>
    <w:rsid w:val="00E83E0F"/>
    <w:rsid w:val="00E85513"/>
    <w:rsid w:val="00E9130A"/>
    <w:rsid w:val="00E9357B"/>
    <w:rsid w:val="00E9385D"/>
    <w:rsid w:val="00E958E1"/>
    <w:rsid w:val="00E96672"/>
    <w:rsid w:val="00E969EC"/>
    <w:rsid w:val="00E9721C"/>
    <w:rsid w:val="00E977B3"/>
    <w:rsid w:val="00E978BF"/>
    <w:rsid w:val="00E97E66"/>
    <w:rsid w:val="00EA0F0F"/>
    <w:rsid w:val="00EA1586"/>
    <w:rsid w:val="00EA1D88"/>
    <w:rsid w:val="00EA31EE"/>
    <w:rsid w:val="00EA5901"/>
    <w:rsid w:val="00EA6128"/>
    <w:rsid w:val="00EA63AB"/>
    <w:rsid w:val="00EB02C0"/>
    <w:rsid w:val="00EB0B16"/>
    <w:rsid w:val="00EB0F8D"/>
    <w:rsid w:val="00EB1F94"/>
    <w:rsid w:val="00EB2143"/>
    <w:rsid w:val="00EB32E1"/>
    <w:rsid w:val="00EB4729"/>
    <w:rsid w:val="00EB47EB"/>
    <w:rsid w:val="00EB5428"/>
    <w:rsid w:val="00EC0245"/>
    <w:rsid w:val="00EC05EE"/>
    <w:rsid w:val="00EC06BA"/>
    <w:rsid w:val="00EC1DEF"/>
    <w:rsid w:val="00EC1E58"/>
    <w:rsid w:val="00EC248F"/>
    <w:rsid w:val="00EC2FEC"/>
    <w:rsid w:val="00EC361C"/>
    <w:rsid w:val="00EC4013"/>
    <w:rsid w:val="00EC4C49"/>
    <w:rsid w:val="00EC56FA"/>
    <w:rsid w:val="00ED046F"/>
    <w:rsid w:val="00ED05EA"/>
    <w:rsid w:val="00ED15DC"/>
    <w:rsid w:val="00ED2A89"/>
    <w:rsid w:val="00ED376F"/>
    <w:rsid w:val="00ED3EE5"/>
    <w:rsid w:val="00ED3F91"/>
    <w:rsid w:val="00ED4785"/>
    <w:rsid w:val="00ED60EA"/>
    <w:rsid w:val="00ED654A"/>
    <w:rsid w:val="00EE0122"/>
    <w:rsid w:val="00EE0237"/>
    <w:rsid w:val="00EE10ED"/>
    <w:rsid w:val="00EE13E9"/>
    <w:rsid w:val="00EE1680"/>
    <w:rsid w:val="00EE1D7B"/>
    <w:rsid w:val="00EE3688"/>
    <w:rsid w:val="00EE40A1"/>
    <w:rsid w:val="00EE4279"/>
    <w:rsid w:val="00EE7F20"/>
    <w:rsid w:val="00EF09D6"/>
    <w:rsid w:val="00EF1BDE"/>
    <w:rsid w:val="00EF3E15"/>
    <w:rsid w:val="00EF3E75"/>
    <w:rsid w:val="00EF3FB7"/>
    <w:rsid w:val="00EF4BEA"/>
    <w:rsid w:val="00EF5051"/>
    <w:rsid w:val="00EF6348"/>
    <w:rsid w:val="00EF6C5B"/>
    <w:rsid w:val="00F006B4"/>
    <w:rsid w:val="00F0205C"/>
    <w:rsid w:val="00F0259D"/>
    <w:rsid w:val="00F027DB"/>
    <w:rsid w:val="00F03429"/>
    <w:rsid w:val="00F03615"/>
    <w:rsid w:val="00F03E2F"/>
    <w:rsid w:val="00F0453A"/>
    <w:rsid w:val="00F0591B"/>
    <w:rsid w:val="00F06BF5"/>
    <w:rsid w:val="00F119A9"/>
    <w:rsid w:val="00F130E2"/>
    <w:rsid w:val="00F15455"/>
    <w:rsid w:val="00F17672"/>
    <w:rsid w:val="00F17894"/>
    <w:rsid w:val="00F17B07"/>
    <w:rsid w:val="00F207D1"/>
    <w:rsid w:val="00F2084F"/>
    <w:rsid w:val="00F20A4E"/>
    <w:rsid w:val="00F20FED"/>
    <w:rsid w:val="00F21A9C"/>
    <w:rsid w:val="00F231D1"/>
    <w:rsid w:val="00F23951"/>
    <w:rsid w:val="00F23B0D"/>
    <w:rsid w:val="00F23D85"/>
    <w:rsid w:val="00F24011"/>
    <w:rsid w:val="00F2444C"/>
    <w:rsid w:val="00F250B2"/>
    <w:rsid w:val="00F25D34"/>
    <w:rsid w:val="00F2669B"/>
    <w:rsid w:val="00F26A53"/>
    <w:rsid w:val="00F26CC2"/>
    <w:rsid w:val="00F31205"/>
    <w:rsid w:val="00F33337"/>
    <w:rsid w:val="00F34331"/>
    <w:rsid w:val="00F346E4"/>
    <w:rsid w:val="00F349D0"/>
    <w:rsid w:val="00F360D7"/>
    <w:rsid w:val="00F375A7"/>
    <w:rsid w:val="00F401BE"/>
    <w:rsid w:val="00F411F4"/>
    <w:rsid w:val="00F41235"/>
    <w:rsid w:val="00F41A5E"/>
    <w:rsid w:val="00F42CF8"/>
    <w:rsid w:val="00F43197"/>
    <w:rsid w:val="00F4355C"/>
    <w:rsid w:val="00F4371D"/>
    <w:rsid w:val="00F45D71"/>
    <w:rsid w:val="00F46480"/>
    <w:rsid w:val="00F46EE2"/>
    <w:rsid w:val="00F47073"/>
    <w:rsid w:val="00F477A6"/>
    <w:rsid w:val="00F47C0F"/>
    <w:rsid w:val="00F47C33"/>
    <w:rsid w:val="00F52814"/>
    <w:rsid w:val="00F5281E"/>
    <w:rsid w:val="00F537BF"/>
    <w:rsid w:val="00F53C13"/>
    <w:rsid w:val="00F53F08"/>
    <w:rsid w:val="00F544A5"/>
    <w:rsid w:val="00F549BB"/>
    <w:rsid w:val="00F55430"/>
    <w:rsid w:val="00F6063A"/>
    <w:rsid w:val="00F60D39"/>
    <w:rsid w:val="00F60DEC"/>
    <w:rsid w:val="00F61CC8"/>
    <w:rsid w:val="00F61E9E"/>
    <w:rsid w:val="00F61F3D"/>
    <w:rsid w:val="00F62B5C"/>
    <w:rsid w:val="00F6316B"/>
    <w:rsid w:val="00F6423E"/>
    <w:rsid w:val="00F64806"/>
    <w:rsid w:val="00F6591D"/>
    <w:rsid w:val="00F65B0F"/>
    <w:rsid w:val="00F6651D"/>
    <w:rsid w:val="00F6795C"/>
    <w:rsid w:val="00F72622"/>
    <w:rsid w:val="00F72870"/>
    <w:rsid w:val="00F739BE"/>
    <w:rsid w:val="00F74CEC"/>
    <w:rsid w:val="00F7611C"/>
    <w:rsid w:val="00F76B4D"/>
    <w:rsid w:val="00F80786"/>
    <w:rsid w:val="00F8172E"/>
    <w:rsid w:val="00F81924"/>
    <w:rsid w:val="00F81FE1"/>
    <w:rsid w:val="00F8315C"/>
    <w:rsid w:val="00F83472"/>
    <w:rsid w:val="00F84EAC"/>
    <w:rsid w:val="00F84F4B"/>
    <w:rsid w:val="00F86361"/>
    <w:rsid w:val="00F86AB3"/>
    <w:rsid w:val="00F86ED5"/>
    <w:rsid w:val="00F86F44"/>
    <w:rsid w:val="00F90656"/>
    <w:rsid w:val="00F91386"/>
    <w:rsid w:val="00F914ED"/>
    <w:rsid w:val="00F92319"/>
    <w:rsid w:val="00F9246E"/>
    <w:rsid w:val="00F9270B"/>
    <w:rsid w:val="00F9418B"/>
    <w:rsid w:val="00F9595C"/>
    <w:rsid w:val="00F95D0B"/>
    <w:rsid w:val="00F96404"/>
    <w:rsid w:val="00F96446"/>
    <w:rsid w:val="00F969E6"/>
    <w:rsid w:val="00F9789C"/>
    <w:rsid w:val="00FA00E6"/>
    <w:rsid w:val="00FA1DA8"/>
    <w:rsid w:val="00FA1F0B"/>
    <w:rsid w:val="00FA2321"/>
    <w:rsid w:val="00FA2BC3"/>
    <w:rsid w:val="00FA30F1"/>
    <w:rsid w:val="00FA3EB6"/>
    <w:rsid w:val="00FA3EDC"/>
    <w:rsid w:val="00FA4126"/>
    <w:rsid w:val="00FA49BF"/>
    <w:rsid w:val="00FA5409"/>
    <w:rsid w:val="00FA57E7"/>
    <w:rsid w:val="00FA5EE9"/>
    <w:rsid w:val="00FA61C0"/>
    <w:rsid w:val="00FA6733"/>
    <w:rsid w:val="00FA7585"/>
    <w:rsid w:val="00FA7CD5"/>
    <w:rsid w:val="00FA7E53"/>
    <w:rsid w:val="00FB17B5"/>
    <w:rsid w:val="00FB1B0E"/>
    <w:rsid w:val="00FB2463"/>
    <w:rsid w:val="00FB32E3"/>
    <w:rsid w:val="00FB5C6C"/>
    <w:rsid w:val="00FB6C3F"/>
    <w:rsid w:val="00FB712A"/>
    <w:rsid w:val="00FB7209"/>
    <w:rsid w:val="00FB7ECE"/>
    <w:rsid w:val="00FC0410"/>
    <w:rsid w:val="00FC1274"/>
    <w:rsid w:val="00FC1751"/>
    <w:rsid w:val="00FC2B2E"/>
    <w:rsid w:val="00FC2ECE"/>
    <w:rsid w:val="00FC30CF"/>
    <w:rsid w:val="00FC37B5"/>
    <w:rsid w:val="00FC4662"/>
    <w:rsid w:val="00FC4D7C"/>
    <w:rsid w:val="00FC5DCF"/>
    <w:rsid w:val="00FC6511"/>
    <w:rsid w:val="00FC66F0"/>
    <w:rsid w:val="00FC6E38"/>
    <w:rsid w:val="00FC7C86"/>
    <w:rsid w:val="00FD157B"/>
    <w:rsid w:val="00FD2F4F"/>
    <w:rsid w:val="00FD32A6"/>
    <w:rsid w:val="00FD37AA"/>
    <w:rsid w:val="00FD4572"/>
    <w:rsid w:val="00FD5A83"/>
    <w:rsid w:val="00FD5D9F"/>
    <w:rsid w:val="00FD6AF5"/>
    <w:rsid w:val="00FD7A2F"/>
    <w:rsid w:val="00FD7D3B"/>
    <w:rsid w:val="00FE0489"/>
    <w:rsid w:val="00FE0D1D"/>
    <w:rsid w:val="00FE0E4A"/>
    <w:rsid w:val="00FE15EB"/>
    <w:rsid w:val="00FE29F9"/>
    <w:rsid w:val="00FE2C55"/>
    <w:rsid w:val="00FE3C81"/>
    <w:rsid w:val="00FE417A"/>
    <w:rsid w:val="00FE51DF"/>
    <w:rsid w:val="00FE55FB"/>
    <w:rsid w:val="00FE72B8"/>
    <w:rsid w:val="00FE7420"/>
    <w:rsid w:val="00FE7BCF"/>
    <w:rsid w:val="00FF46E4"/>
    <w:rsid w:val="00FF4F5E"/>
    <w:rsid w:val="00FF54DC"/>
    <w:rsid w:val="00FF64D6"/>
    <w:rsid w:val="00FF665E"/>
    <w:rsid w:val="00FF6EF2"/>
    <w:rsid w:val="02A971C2"/>
    <w:rsid w:val="099B1940"/>
    <w:rsid w:val="1085A755"/>
    <w:rsid w:val="17AC973B"/>
    <w:rsid w:val="1B22E1F3"/>
    <w:rsid w:val="1EBD4665"/>
    <w:rsid w:val="28B0036C"/>
    <w:rsid w:val="35DD5CF3"/>
    <w:rsid w:val="3A38EE04"/>
    <w:rsid w:val="5EF85712"/>
    <w:rsid w:val="652C162A"/>
    <w:rsid w:val="6C1AF1DF"/>
    <w:rsid w:val="73FF5F75"/>
    <w:rsid w:val="7C731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D1813E"/>
  <w15:docId w15:val="{1D45DDB9-ACEA-4ED9-BDB7-965F24FB3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F5428"/>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6F5428"/>
    <w:pPr>
      <w:keepNext/>
      <w:outlineLvl w:val="0"/>
    </w:pPr>
    <w:rPr>
      <w:b/>
    </w:rPr>
  </w:style>
  <w:style w:type="paragraph" w:styleId="Heading2">
    <w:name w:val="heading 2"/>
    <w:basedOn w:val="Normal"/>
    <w:next w:val="Normal"/>
    <w:link w:val="Heading2Char"/>
    <w:qFormat/>
    <w:rsid w:val="006F5428"/>
    <w:pPr>
      <w:keepNext/>
      <w:jc w:val="center"/>
      <w:outlineLvl w:val="1"/>
    </w:pPr>
    <w:rPr>
      <w:b/>
    </w:rPr>
  </w:style>
  <w:style w:type="paragraph" w:styleId="Heading3">
    <w:name w:val="heading 3"/>
    <w:basedOn w:val="Normal"/>
    <w:next w:val="Normal"/>
    <w:link w:val="Heading3Char"/>
    <w:qFormat/>
    <w:rsid w:val="006F5428"/>
    <w:pPr>
      <w:keepNext/>
      <w:jc w:val="both"/>
      <w:outlineLvl w:val="2"/>
    </w:pPr>
    <w:rPr>
      <w:b/>
    </w:rPr>
  </w:style>
  <w:style w:type="paragraph" w:styleId="Heading4">
    <w:name w:val="heading 4"/>
    <w:basedOn w:val="Normal"/>
    <w:next w:val="Normal"/>
    <w:qFormat/>
    <w:rsid w:val="006F5428"/>
    <w:pPr>
      <w:keepNext/>
      <w:ind w:right="-54"/>
      <w:jc w:val="center"/>
      <w:outlineLvl w:val="3"/>
    </w:pPr>
  </w:style>
  <w:style w:type="paragraph" w:styleId="Heading5">
    <w:name w:val="heading 5"/>
    <w:basedOn w:val="Normal"/>
    <w:next w:val="Normal"/>
    <w:qFormat/>
    <w:rsid w:val="006F5428"/>
    <w:pPr>
      <w:keepNext/>
      <w:jc w:val="center"/>
      <w:outlineLvl w:val="4"/>
    </w:pPr>
  </w:style>
  <w:style w:type="paragraph" w:styleId="Heading6">
    <w:name w:val="heading 6"/>
    <w:basedOn w:val="Normal"/>
    <w:next w:val="Normal"/>
    <w:link w:val="Heading6Char"/>
    <w:semiHidden/>
    <w:unhideWhenUsed/>
    <w:qFormat/>
    <w:rsid w:val="006F5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5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54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54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5428"/>
  </w:style>
  <w:style w:type="paragraph" w:styleId="Footer">
    <w:name w:val="footer"/>
    <w:basedOn w:val="Normal"/>
    <w:link w:val="FooterChar"/>
    <w:uiPriority w:val="99"/>
    <w:qFormat/>
    <w:rsid w:val="006F5428"/>
    <w:pPr>
      <w:tabs>
        <w:tab w:val="center" w:pos="4320"/>
        <w:tab w:val="right" w:pos="8640"/>
      </w:tabs>
    </w:pPr>
  </w:style>
  <w:style w:type="paragraph" w:styleId="FootnoteText">
    <w:name w:val="footnote text"/>
    <w:aliases w:val="Car"/>
    <w:basedOn w:val="Normal"/>
    <w:link w:val="FootnoteTextChar"/>
    <w:uiPriority w:val="99"/>
    <w:rsid w:val="006F5428"/>
    <w:rPr>
      <w:sz w:val="20"/>
    </w:rPr>
  </w:style>
  <w:style w:type="character" w:styleId="FootnoteReference">
    <w:name w:val="footnote reference"/>
    <w:basedOn w:val="DefaultParagraphFont"/>
    <w:uiPriority w:val="99"/>
    <w:rsid w:val="006F5428"/>
    <w:rPr>
      <w:vertAlign w:val="superscript"/>
    </w:rPr>
  </w:style>
  <w:style w:type="paragraph" w:styleId="BodyText2">
    <w:name w:val="Body Text 2"/>
    <w:basedOn w:val="Normal"/>
    <w:link w:val="BodyText2Char"/>
    <w:rsid w:val="006F5428"/>
    <w:pPr>
      <w:ind w:left="720" w:hanging="720"/>
    </w:pPr>
    <w:rPr>
      <w:b/>
    </w:rPr>
  </w:style>
  <w:style w:type="paragraph" w:styleId="Title">
    <w:name w:val="Title"/>
    <w:basedOn w:val="Normal"/>
    <w:link w:val="TitleChar"/>
    <w:uiPriority w:val="10"/>
    <w:qFormat/>
    <w:rsid w:val="006F5428"/>
    <w:pPr>
      <w:jc w:val="center"/>
    </w:pPr>
    <w:rPr>
      <w:rFonts w:ascii="Univers" w:hAnsi="Univers"/>
      <w:b/>
      <w:sz w:val="24"/>
    </w:rPr>
  </w:style>
  <w:style w:type="paragraph" w:styleId="BodyText">
    <w:name w:val="Body Text"/>
    <w:basedOn w:val="Normal"/>
    <w:link w:val="BodyTextChar"/>
    <w:rsid w:val="006F5428"/>
    <w:pPr>
      <w:jc w:val="both"/>
    </w:pPr>
    <w:rPr>
      <w:rFonts w:ascii="Univers" w:hAnsi="Univers"/>
      <w:sz w:val="24"/>
    </w:rPr>
  </w:style>
  <w:style w:type="paragraph" w:styleId="BodyText3">
    <w:name w:val="Body Text 3"/>
    <w:basedOn w:val="Normal"/>
    <w:link w:val="BodyText3Char"/>
    <w:rsid w:val="006F5428"/>
    <w:pPr>
      <w:jc w:val="both"/>
    </w:pPr>
  </w:style>
  <w:style w:type="paragraph" w:styleId="BodyTextIndent2">
    <w:name w:val="Body Text Indent 2"/>
    <w:basedOn w:val="Normal"/>
    <w:link w:val="BodyTextIndent2Char"/>
    <w:rsid w:val="006F5428"/>
    <w:pPr>
      <w:spacing w:line="480" w:lineRule="auto"/>
      <w:ind w:firstLine="720"/>
      <w:jc w:val="both"/>
    </w:pPr>
  </w:style>
  <w:style w:type="paragraph" w:styleId="BlockText">
    <w:name w:val="Block Text"/>
    <w:basedOn w:val="Normal"/>
    <w:rsid w:val="006F5428"/>
    <w:pPr>
      <w:ind w:left="720" w:right="720"/>
    </w:pPr>
  </w:style>
  <w:style w:type="paragraph" w:styleId="BodyTextIndent3">
    <w:name w:val="Body Text Indent 3"/>
    <w:basedOn w:val="Normal"/>
    <w:link w:val="BodyTextIndent3Char"/>
    <w:rsid w:val="006F5428"/>
    <w:pPr>
      <w:ind w:firstLine="720"/>
      <w:jc w:val="both"/>
    </w:pPr>
    <w:rPr>
      <w:i/>
    </w:rPr>
  </w:style>
  <w:style w:type="character" w:styleId="Hyperlink">
    <w:name w:val="Hyperlink"/>
    <w:basedOn w:val="DefaultParagraphFont"/>
    <w:uiPriority w:val="99"/>
    <w:rsid w:val="006F5428"/>
    <w:rPr>
      <w:color w:val="0000FF"/>
      <w:u w:val="single"/>
    </w:rPr>
  </w:style>
  <w:style w:type="character" w:styleId="CommentReference">
    <w:name w:val="annotation reference"/>
    <w:basedOn w:val="DefaultParagraphFont"/>
    <w:uiPriority w:val="99"/>
    <w:semiHidden/>
    <w:rsid w:val="006F5428"/>
    <w:rPr>
      <w:sz w:val="16"/>
    </w:rPr>
  </w:style>
  <w:style w:type="paragraph" w:styleId="CommentText">
    <w:name w:val="annotation text"/>
    <w:basedOn w:val="Normal"/>
    <w:link w:val="CommentTextChar"/>
    <w:uiPriority w:val="99"/>
    <w:rsid w:val="006F5428"/>
    <w:rPr>
      <w:rFonts w:ascii="Times New Roman" w:hAnsi="Times New Roman"/>
      <w:sz w:val="20"/>
    </w:rPr>
  </w:style>
  <w:style w:type="paragraph" w:styleId="Header">
    <w:name w:val="header"/>
    <w:basedOn w:val="Normal"/>
    <w:link w:val="HeaderChar"/>
    <w:uiPriority w:val="99"/>
    <w:rsid w:val="006F5428"/>
    <w:pPr>
      <w:tabs>
        <w:tab w:val="center" w:pos="4320"/>
        <w:tab w:val="right" w:pos="8640"/>
      </w:tabs>
    </w:pPr>
    <w:rPr>
      <w:rFonts w:ascii="Times New Roman" w:hAnsi="Times New Roman"/>
      <w:sz w:val="20"/>
    </w:rPr>
  </w:style>
  <w:style w:type="character" w:styleId="FollowedHyperlink">
    <w:name w:val="FollowedHyperlink"/>
    <w:basedOn w:val="DefaultParagraphFont"/>
    <w:rsid w:val="006F5428"/>
    <w:rPr>
      <w:color w:val="800080"/>
      <w:u w:val="single"/>
    </w:rPr>
  </w:style>
  <w:style w:type="paragraph" w:styleId="BodyTextIndent">
    <w:name w:val="Body Text Indent"/>
    <w:basedOn w:val="Normal"/>
    <w:link w:val="BodyTextIndentChar"/>
    <w:rsid w:val="006F5428"/>
    <w:pPr>
      <w:overflowPunct/>
      <w:autoSpaceDE/>
      <w:autoSpaceDN/>
      <w:adjustRightInd/>
      <w:ind w:left="360"/>
      <w:textAlignment w:val="auto"/>
    </w:pPr>
  </w:style>
  <w:style w:type="paragraph" w:styleId="Caption">
    <w:name w:val="caption"/>
    <w:basedOn w:val="Normal"/>
    <w:next w:val="Normal"/>
    <w:qFormat/>
    <w:rsid w:val="006F5428"/>
    <w:pPr>
      <w:widowControl w:val="0"/>
      <w:overflowPunct/>
      <w:textAlignment w:val="auto"/>
    </w:pPr>
    <w:rPr>
      <w:rFonts w:ascii="Courier New" w:hAnsi="Courier New"/>
      <w:sz w:val="20"/>
      <w:szCs w:val="24"/>
    </w:rPr>
  </w:style>
  <w:style w:type="paragraph" w:styleId="EndnoteText">
    <w:name w:val="endnote text"/>
    <w:basedOn w:val="Normal"/>
    <w:semiHidden/>
    <w:rsid w:val="006F5428"/>
    <w:pPr>
      <w:widowControl w:val="0"/>
      <w:overflowPunct/>
      <w:textAlignment w:val="auto"/>
    </w:pPr>
    <w:rPr>
      <w:rFonts w:ascii="Courier New" w:hAnsi="Courier New"/>
      <w:sz w:val="20"/>
      <w:szCs w:val="24"/>
    </w:rPr>
  </w:style>
  <w:style w:type="character" w:styleId="EndnoteReference">
    <w:name w:val="endnote reference"/>
    <w:basedOn w:val="DefaultParagraphFont"/>
    <w:semiHidden/>
    <w:rsid w:val="006F5428"/>
    <w:rPr>
      <w:vertAlign w:val="superscript"/>
    </w:rPr>
  </w:style>
  <w:style w:type="paragraph" w:styleId="TOC1">
    <w:name w:val="toc 1"/>
    <w:basedOn w:val="Normal"/>
    <w:next w:val="Normal"/>
    <w:autoRedefine/>
    <w:uiPriority w:val="39"/>
    <w:rsid w:val="006F1B24"/>
    <w:pPr>
      <w:widowControl w:val="0"/>
      <w:tabs>
        <w:tab w:val="right" w:leader="dot" w:pos="9360"/>
      </w:tabs>
      <w:suppressAutoHyphens/>
      <w:overflowPunct/>
      <w:spacing w:before="480" w:line="240" w:lineRule="atLeast"/>
      <w:ind w:left="720" w:right="720" w:hanging="720"/>
      <w:textAlignment w:val="auto"/>
    </w:pPr>
    <w:rPr>
      <w:rFonts w:cs="Courier New"/>
      <w:sz w:val="24"/>
    </w:rPr>
  </w:style>
  <w:style w:type="paragraph" w:styleId="TOC2">
    <w:name w:val="toc 2"/>
    <w:basedOn w:val="Normal"/>
    <w:next w:val="Normal"/>
    <w:autoRedefine/>
    <w:uiPriority w:val="39"/>
    <w:rsid w:val="00FA6733"/>
    <w:pPr>
      <w:widowControl w:val="0"/>
      <w:tabs>
        <w:tab w:val="right" w:leader="dot" w:pos="9360"/>
      </w:tabs>
      <w:suppressAutoHyphens/>
      <w:overflowPunct/>
      <w:spacing w:line="240" w:lineRule="atLeast"/>
      <w:ind w:left="2430" w:right="720" w:hanging="1710"/>
      <w:textAlignment w:val="auto"/>
    </w:pPr>
    <w:rPr>
      <w:rFonts w:cs="Courier New"/>
      <w:sz w:val="24"/>
    </w:rPr>
  </w:style>
  <w:style w:type="paragraph" w:styleId="TOC3">
    <w:name w:val="toc 3"/>
    <w:basedOn w:val="Normal"/>
    <w:next w:val="Normal"/>
    <w:autoRedefine/>
    <w:uiPriority w:val="39"/>
    <w:rsid w:val="003332DD"/>
    <w:pPr>
      <w:widowControl w:val="0"/>
      <w:tabs>
        <w:tab w:val="right" w:leader="dot" w:pos="9360"/>
      </w:tabs>
      <w:suppressAutoHyphens/>
      <w:overflowPunct/>
      <w:spacing w:line="240" w:lineRule="atLeast"/>
      <w:ind w:left="2430" w:right="720"/>
      <w:textAlignment w:val="auto"/>
    </w:pPr>
    <w:rPr>
      <w:rFonts w:cs="Courier New"/>
    </w:rPr>
  </w:style>
  <w:style w:type="paragraph" w:styleId="TOC4">
    <w:name w:val="toc 4"/>
    <w:basedOn w:val="Normal"/>
    <w:next w:val="Normal"/>
    <w:autoRedefine/>
    <w:semiHidden/>
    <w:rsid w:val="006F5428"/>
    <w:pPr>
      <w:widowControl w:val="0"/>
      <w:tabs>
        <w:tab w:val="right" w:leader="dot" w:pos="9360"/>
      </w:tabs>
      <w:suppressAutoHyphens/>
      <w:overflowPunct/>
      <w:spacing w:line="240" w:lineRule="atLeast"/>
      <w:ind w:left="2880" w:right="720" w:hanging="720"/>
      <w:textAlignment w:val="auto"/>
    </w:pPr>
    <w:rPr>
      <w:rFonts w:ascii="Courier New" w:hAnsi="Courier New" w:cs="Courier New"/>
      <w:sz w:val="20"/>
    </w:rPr>
  </w:style>
  <w:style w:type="paragraph" w:styleId="TOC5">
    <w:name w:val="toc 5"/>
    <w:basedOn w:val="Normal"/>
    <w:next w:val="Normal"/>
    <w:autoRedefine/>
    <w:semiHidden/>
    <w:rsid w:val="006F5428"/>
    <w:pPr>
      <w:widowControl w:val="0"/>
      <w:tabs>
        <w:tab w:val="right" w:leader="dot" w:pos="9360"/>
      </w:tabs>
      <w:suppressAutoHyphens/>
      <w:overflowPunct/>
      <w:spacing w:line="240" w:lineRule="atLeast"/>
      <w:ind w:left="3600" w:right="720" w:hanging="720"/>
      <w:textAlignment w:val="auto"/>
    </w:pPr>
    <w:rPr>
      <w:rFonts w:ascii="Courier New" w:hAnsi="Courier New" w:cs="Courier New"/>
      <w:sz w:val="20"/>
    </w:rPr>
  </w:style>
  <w:style w:type="paragraph" w:styleId="TOC6">
    <w:name w:val="toc 6"/>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7">
    <w:name w:val="toc 7"/>
    <w:basedOn w:val="Normal"/>
    <w:next w:val="Normal"/>
    <w:autoRedefine/>
    <w:semiHidden/>
    <w:rsid w:val="006F5428"/>
    <w:pPr>
      <w:widowControl w:val="0"/>
      <w:suppressAutoHyphens/>
      <w:overflowPunct/>
      <w:spacing w:line="240" w:lineRule="atLeast"/>
      <w:ind w:left="720" w:hanging="720"/>
      <w:textAlignment w:val="auto"/>
    </w:pPr>
    <w:rPr>
      <w:rFonts w:ascii="Courier New" w:hAnsi="Courier New" w:cs="Courier New"/>
      <w:sz w:val="20"/>
    </w:rPr>
  </w:style>
  <w:style w:type="paragraph" w:styleId="TOC8">
    <w:name w:val="toc 8"/>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9">
    <w:name w:val="toc 9"/>
    <w:basedOn w:val="Normal"/>
    <w:next w:val="Normal"/>
    <w:autoRedefine/>
    <w:semiHidden/>
    <w:rsid w:val="006F5428"/>
    <w:pPr>
      <w:widowControl w:val="0"/>
      <w:tabs>
        <w:tab w:val="right" w:leader="dot" w:pos="9360"/>
      </w:tabs>
      <w:suppressAutoHyphens/>
      <w:overflowPunct/>
      <w:spacing w:line="240" w:lineRule="atLeast"/>
      <w:ind w:left="720" w:hanging="720"/>
      <w:textAlignment w:val="auto"/>
    </w:pPr>
    <w:rPr>
      <w:rFonts w:ascii="Courier New" w:hAnsi="Courier New" w:cs="Courier New"/>
      <w:sz w:val="20"/>
    </w:rPr>
  </w:style>
  <w:style w:type="paragraph" w:styleId="Index1">
    <w:name w:val="index 1"/>
    <w:basedOn w:val="Normal"/>
    <w:next w:val="Normal"/>
    <w:autoRedefine/>
    <w:semiHidden/>
    <w:rsid w:val="006F5428"/>
    <w:pPr>
      <w:widowControl w:val="0"/>
      <w:tabs>
        <w:tab w:val="right" w:leader="dot" w:pos="9360"/>
      </w:tabs>
      <w:suppressAutoHyphens/>
      <w:overflowPunct/>
      <w:spacing w:line="240" w:lineRule="atLeast"/>
      <w:ind w:left="1440" w:right="720" w:hanging="1440"/>
      <w:textAlignment w:val="auto"/>
    </w:pPr>
    <w:rPr>
      <w:rFonts w:ascii="Courier New" w:hAnsi="Courier New" w:cs="Courier New"/>
      <w:sz w:val="20"/>
    </w:rPr>
  </w:style>
  <w:style w:type="paragraph" w:styleId="Index2">
    <w:name w:val="index 2"/>
    <w:basedOn w:val="Normal"/>
    <w:next w:val="Normal"/>
    <w:autoRedefine/>
    <w:semiHidden/>
    <w:rsid w:val="006F5428"/>
    <w:pPr>
      <w:widowControl w:val="0"/>
      <w:tabs>
        <w:tab w:val="right" w:leader="dot" w:pos="9360"/>
      </w:tabs>
      <w:suppressAutoHyphens/>
      <w:overflowPunct/>
      <w:spacing w:line="240" w:lineRule="atLeast"/>
      <w:ind w:left="1440" w:right="720" w:hanging="720"/>
      <w:textAlignment w:val="auto"/>
    </w:pPr>
    <w:rPr>
      <w:rFonts w:ascii="Courier New" w:hAnsi="Courier New" w:cs="Courier New"/>
      <w:sz w:val="20"/>
    </w:rPr>
  </w:style>
  <w:style w:type="paragraph" w:styleId="TOAHeading">
    <w:name w:val="toa heading"/>
    <w:basedOn w:val="Normal"/>
    <w:next w:val="Normal"/>
    <w:semiHidden/>
    <w:rsid w:val="006F5428"/>
    <w:pPr>
      <w:widowControl w:val="0"/>
      <w:tabs>
        <w:tab w:val="right" w:pos="9360"/>
      </w:tabs>
      <w:suppressAutoHyphens/>
      <w:overflowPunct/>
      <w:spacing w:line="240" w:lineRule="atLeast"/>
      <w:textAlignment w:val="auto"/>
    </w:pPr>
    <w:rPr>
      <w:rFonts w:ascii="Courier New" w:hAnsi="Courier New" w:cs="Courier New"/>
      <w:sz w:val="20"/>
    </w:rPr>
  </w:style>
  <w:style w:type="character" w:customStyle="1" w:styleId="EquationCaption">
    <w:name w:val="_Equation Caption"/>
    <w:rsid w:val="006F5428"/>
  </w:style>
  <w:style w:type="paragraph" w:styleId="BalloonText">
    <w:name w:val="Balloon Text"/>
    <w:basedOn w:val="Normal"/>
    <w:link w:val="BalloonTextChar"/>
    <w:uiPriority w:val="99"/>
    <w:semiHidden/>
    <w:rsid w:val="006F542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F5428"/>
    <w:rPr>
      <w:rFonts w:ascii="Arial" w:hAnsi="Arial"/>
      <w:sz w:val="22"/>
    </w:rPr>
  </w:style>
  <w:style w:type="paragraph" w:styleId="PlainText">
    <w:name w:val="Plain Text"/>
    <w:basedOn w:val="Normal"/>
    <w:rsid w:val="006F5428"/>
    <w:pPr>
      <w:overflowPunct/>
      <w:autoSpaceDE/>
      <w:autoSpaceDN/>
      <w:adjustRightInd/>
      <w:textAlignment w:val="auto"/>
    </w:pPr>
    <w:rPr>
      <w:rFonts w:ascii="Courier" w:hAnsi="Courier"/>
      <w:sz w:val="24"/>
      <w:szCs w:val="24"/>
    </w:rPr>
  </w:style>
  <w:style w:type="paragraph" w:styleId="DocumentMap">
    <w:name w:val="Document Map"/>
    <w:basedOn w:val="Normal"/>
    <w:semiHidden/>
    <w:rsid w:val="006F5428"/>
    <w:pPr>
      <w:shd w:val="clear" w:color="auto" w:fill="000080"/>
    </w:pPr>
    <w:rPr>
      <w:rFonts w:ascii="Tahoma" w:hAnsi="Tahoma" w:cs="Tahoma"/>
      <w:sz w:val="20"/>
    </w:rPr>
  </w:style>
  <w:style w:type="paragraph" w:styleId="NormalWeb">
    <w:name w:val="Normal (Web)"/>
    <w:basedOn w:val="Normal"/>
    <w:rsid w:val="006F5428"/>
    <w:pPr>
      <w:overflowPunct/>
      <w:autoSpaceDE/>
      <w:autoSpaceDN/>
      <w:adjustRightInd/>
      <w:spacing w:before="100" w:beforeAutospacing="1" w:after="100" w:afterAutospacing="1"/>
      <w:textAlignment w:val="auto"/>
    </w:pPr>
    <w:rPr>
      <w:rFonts w:ascii="Trebuchet MS" w:hAnsi="Trebuchet MS"/>
      <w:color w:val="000080"/>
      <w:sz w:val="20"/>
    </w:rPr>
  </w:style>
  <w:style w:type="paragraph" w:customStyle="1" w:styleId="2CDLevel">
    <w:name w:val="2 CD Level"/>
    <w:basedOn w:val="Normal"/>
    <w:rsid w:val="006F5428"/>
    <w:pPr>
      <w:widowControl w:val="0"/>
      <w:tabs>
        <w:tab w:val="num" w:pos="2160"/>
      </w:tabs>
      <w:overflowPunct/>
      <w:ind w:left="2160" w:firstLine="1440"/>
      <w:textAlignment w:val="auto"/>
      <w:outlineLvl w:val="2"/>
    </w:pPr>
    <w:rPr>
      <w:rFonts w:ascii="Times New Roman" w:hAnsi="Times New Roman"/>
      <w:sz w:val="24"/>
      <w:szCs w:val="24"/>
    </w:rPr>
  </w:style>
  <w:style w:type="character" w:customStyle="1" w:styleId="FooterChar">
    <w:name w:val="Footer Char"/>
    <w:basedOn w:val="DefaultParagraphFont"/>
    <w:link w:val="Footer"/>
    <w:uiPriority w:val="99"/>
    <w:rsid w:val="006F5428"/>
    <w:rPr>
      <w:rFonts w:ascii="Arial" w:hAnsi="Arial"/>
      <w:sz w:val="22"/>
    </w:rPr>
  </w:style>
  <w:style w:type="paragraph" w:styleId="Revision">
    <w:name w:val="Revision"/>
    <w:hidden/>
    <w:uiPriority w:val="99"/>
    <w:semiHidden/>
    <w:rsid w:val="006F5428"/>
    <w:rPr>
      <w:rFonts w:ascii="Arial" w:hAnsi="Arial"/>
      <w:sz w:val="22"/>
    </w:rPr>
  </w:style>
  <w:style w:type="character" w:customStyle="1" w:styleId="Heading1Char">
    <w:name w:val="Heading 1 Char"/>
    <w:basedOn w:val="DefaultParagraphFont"/>
    <w:link w:val="Heading1"/>
    <w:rsid w:val="006F5428"/>
    <w:rPr>
      <w:rFonts w:ascii="Arial" w:hAnsi="Arial"/>
      <w:b/>
      <w:sz w:val="22"/>
    </w:rPr>
  </w:style>
  <w:style w:type="paragraph" w:styleId="ListParagraph">
    <w:name w:val="List Paragraph"/>
    <w:basedOn w:val="Normal"/>
    <w:uiPriority w:val="34"/>
    <w:qFormat/>
    <w:rsid w:val="006F5428"/>
    <w:pPr>
      <w:ind w:left="720"/>
    </w:pPr>
  </w:style>
  <w:style w:type="character" w:customStyle="1" w:styleId="CommentTextChar">
    <w:name w:val="Comment Text Char"/>
    <w:basedOn w:val="DefaultParagraphFont"/>
    <w:link w:val="CommentText"/>
    <w:uiPriority w:val="99"/>
    <w:rsid w:val="006F5428"/>
  </w:style>
  <w:style w:type="paragraph" w:customStyle="1" w:styleId="Default">
    <w:name w:val="Default"/>
    <w:rsid w:val="006F5428"/>
    <w:pPr>
      <w:autoSpaceDE w:val="0"/>
      <w:autoSpaceDN w:val="0"/>
      <w:adjustRightInd w:val="0"/>
    </w:pPr>
    <w:rPr>
      <w:color w:val="000000"/>
      <w:sz w:val="24"/>
      <w:szCs w:val="24"/>
    </w:rPr>
  </w:style>
  <w:style w:type="table" w:styleId="TableGrid">
    <w:name w:val="Table Grid"/>
    <w:basedOn w:val="TableNormal"/>
    <w:uiPriority w:val="39"/>
    <w:rsid w:val="006F5428"/>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F5428"/>
    <w:rPr>
      <w:rFonts w:cs="Times New Roman"/>
      <w:color w:val="808080"/>
    </w:rPr>
  </w:style>
  <w:style w:type="character" w:customStyle="1" w:styleId="BodyText2Char">
    <w:name w:val="Body Text 2 Char"/>
    <w:basedOn w:val="DefaultParagraphFont"/>
    <w:link w:val="BodyText2"/>
    <w:locked/>
    <w:rsid w:val="006F5428"/>
    <w:rPr>
      <w:rFonts w:ascii="Arial" w:hAnsi="Arial"/>
      <w:b/>
      <w:sz w:val="22"/>
    </w:rPr>
  </w:style>
  <w:style w:type="character" w:customStyle="1" w:styleId="HeaderChar">
    <w:name w:val="Header Char"/>
    <w:basedOn w:val="DefaultParagraphFont"/>
    <w:link w:val="Header"/>
    <w:uiPriority w:val="99"/>
    <w:locked/>
    <w:rsid w:val="006F5428"/>
  </w:style>
  <w:style w:type="paragraph" w:styleId="Bibliography">
    <w:name w:val="Bibliography"/>
    <w:basedOn w:val="Normal"/>
    <w:next w:val="Normal"/>
    <w:uiPriority w:val="37"/>
    <w:semiHidden/>
    <w:unhideWhenUsed/>
    <w:rsid w:val="006F5428"/>
  </w:style>
  <w:style w:type="paragraph" w:styleId="BodyTextFirstIndent">
    <w:name w:val="Body Text First Indent"/>
    <w:basedOn w:val="BodyText"/>
    <w:link w:val="BodyTextFirstIndentChar"/>
    <w:rsid w:val="006F5428"/>
    <w:pPr>
      <w:ind w:firstLine="360"/>
      <w:jc w:val="left"/>
    </w:pPr>
    <w:rPr>
      <w:rFonts w:ascii="Arial" w:hAnsi="Arial"/>
      <w:sz w:val="22"/>
    </w:rPr>
  </w:style>
  <w:style w:type="character" w:customStyle="1" w:styleId="BodyTextChar">
    <w:name w:val="Body Text Char"/>
    <w:basedOn w:val="DefaultParagraphFont"/>
    <w:link w:val="BodyText"/>
    <w:rsid w:val="006F5428"/>
    <w:rPr>
      <w:rFonts w:ascii="Univers" w:hAnsi="Univers"/>
      <w:sz w:val="24"/>
    </w:rPr>
  </w:style>
  <w:style w:type="character" w:customStyle="1" w:styleId="BodyTextFirstIndentChar">
    <w:name w:val="Body Text First Indent Char"/>
    <w:basedOn w:val="BodyTextChar"/>
    <w:link w:val="BodyTextFirstIndent"/>
    <w:rsid w:val="006F5428"/>
    <w:rPr>
      <w:rFonts w:ascii="Univers" w:hAnsi="Univers"/>
      <w:sz w:val="24"/>
    </w:rPr>
  </w:style>
  <w:style w:type="paragraph" w:styleId="BodyTextFirstIndent2">
    <w:name w:val="Body Text First Indent 2"/>
    <w:basedOn w:val="BodyTextIndent"/>
    <w:link w:val="BodyTextFirstIndent2Char"/>
    <w:rsid w:val="006F5428"/>
    <w:pPr>
      <w:overflowPunct w:val="0"/>
      <w:autoSpaceDE w:val="0"/>
      <w:autoSpaceDN w:val="0"/>
      <w:adjustRightInd w:val="0"/>
      <w:ind w:firstLine="360"/>
      <w:textAlignment w:val="baseline"/>
    </w:pPr>
  </w:style>
  <w:style w:type="character" w:customStyle="1" w:styleId="BodyTextIndentChar">
    <w:name w:val="Body Text Indent Char"/>
    <w:basedOn w:val="DefaultParagraphFont"/>
    <w:link w:val="BodyTextIndent"/>
    <w:rsid w:val="006F5428"/>
    <w:rPr>
      <w:rFonts w:ascii="Arial" w:hAnsi="Arial"/>
      <w:sz w:val="22"/>
    </w:rPr>
  </w:style>
  <w:style w:type="character" w:customStyle="1" w:styleId="BodyTextFirstIndent2Char">
    <w:name w:val="Body Text First Indent 2 Char"/>
    <w:basedOn w:val="BodyTextIndentChar"/>
    <w:link w:val="BodyTextFirstIndent2"/>
    <w:rsid w:val="006F5428"/>
    <w:rPr>
      <w:rFonts w:ascii="Arial" w:hAnsi="Arial"/>
      <w:sz w:val="22"/>
    </w:rPr>
  </w:style>
  <w:style w:type="paragraph" w:styleId="Closing">
    <w:name w:val="Closing"/>
    <w:basedOn w:val="Normal"/>
    <w:link w:val="ClosingChar"/>
    <w:rsid w:val="006F5428"/>
    <w:pPr>
      <w:ind w:left="4320"/>
    </w:pPr>
  </w:style>
  <w:style w:type="character" w:customStyle="1" w:styleId="ClosingChar">
    <w:name w:val="Closing Char"/>
    <w:basedOn w:val="DefaultParagraphFont"/>
    <w:link w:val="Closing"/>
    <w:rsid w:val="006F5428"/>
    <w:rPr>
      <w:rFonts w:ascii="Arial" w:hAnsi="Arial"/>
      <w:sz w:val="22"/>
    </w:rPr>
  </w:style>
  <w:style w:type="paragraph" w:styleId="Date">
    <w:name w:val="Date"/>
    <w:basedOn w:val="Normal"/>
    <w:next w:val="Normal"/>
    <w:link w:val="DateChar"/>
    <w:rsid w:val="006F5428"/>
  </w:style>
  <w:style w:type="character" w:customStyle="1" w:styleId="DateChar">
    <w:name w:val="Date Char"/>
    <w:basedOn w:val="DefaultParagraphFont"/>
    <w:link w:val="Date"/>
    <w:rsid w:val="006F5428"/>
    <w:rPr>
      <w:rFonts w:ascii="Arial" w:hAnsi="Arial"/>
      <w:sz w:val="22"/>
    </w:rPr>
  </w:style>
  <w:style w:type="paragraph" w:styleId="E-mailSignature">
    <w:name w:val="E-mail Signature"/>
    <w:basedOn w:val="Normal"/>
    <w:link w:val="E-mailSignatureChar"/>
    <w:rsid w:val="006F5428"/>
  </w:style>
  <w:style w:type="character" w:customStyle="1" w:styleId="E-mailSignatureChar">
    <w:name w:val="E-mail Signature Char"/>
    <w:basedOn w:val="DefaultParagraphFont"/>
    <w:link w:val="E-mailSignature"/>
    <w:rsid w:val="006F5428"/>
    <w:rPr>
      <w:rFonts w:ascii="Arial" w:hAnsi="Arial"/>
      <w:sz w:val="22"/>
    </w:rPr>
  </w:style>
  <w:style w:type="paragraph" w:styleId="EnvelopeAddress">
    <w:name w:val="envelope address"/>
    <w:basedOn w:val="Normal"/>
    <w:rsid w:val="006F54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F5428"/>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6F542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6F542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6F54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F542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F5428"/>
    <w:rPr>
      <w:i/>
      <w:iCs/>
    </w:rPr>
  </w:style>
  <w:style w:type="character" w:customStyle="1" w:styleId="HTMLAddressChar">
    <w:name w:val="HTML Address Char"/>
    <w:basedOn w:val="DefaultParagraphFont"/>
    <w:link w:val="HTMLAddress"/>
    <w:rsid w:val="006F5428"/>
    <w:rPr>
      <w:rFonts w:ascii="Arial" w:hAnsi="Arial"/>
      <w:i/>
      <w:iCs/>
      <w:sz w:val="22"/>
    </w:rPr>
  </w:style>
  <w:style w:type="paragraph" w:styleId="HTMLPreformatted">
    <w:name w:val="HTML Preformatted"/>
    <w:basedOn w:val="Normal"/>
    <w:link w:val="HTMLPreformattedChar"/>
    <w:rsid w:val="006F5428"/>
    <w:rPr>
      <w:rFonts w:ascii="Consolas" w:hAnsi="Consolas"/>
      <w:sz w:val="20"/>
    </w:rPr>
  </w:style>
  <w:style w:type="character" w:customStyle="1" w:styleId="HTMLPreformattedChar">
    <w:name w:val="HTML Preformatted Char"/>
    <w:basedOn w:val="DefaultParagraphFont"/>
    <w:link w:val="HTMLPreformatted"/>
    <w:rsid w:val="006F5428"/>
    <w:rPr>
      <w:rFonts w:ascii="Consolas" w:hAnsi="Consolas"/>
    </w:rPr>
  </w:style>
  <w:style w:type="paragraph" w:styleId="Index3">
    <w:name w:val="index 3"/>
    <w:basedOn w:val="Normal"/>
    <w:next w:val="Normal"/>
    <w:autoRedefine/>
    <w:rsid w:val="006F5428"/>
    <w:pPr>
      <w:ind w:left="660" w:hanging="220"/>
    </w:pPr>
  </w:style>
  <w:style w:type="paragraph" w:styleId="Index4">
    <w:name w:val="index 4"/>
    <w:basedOn w:val="Normal"/>
    <w:next w:val="Normal"/>
    <w:autoRedefine/>
    <w:rsid w:val="006F5428"/>
    <w:pPr>
      <w:ind w:left="880" w:hanging="220"/>
    </w:pPr>
  </w:style>
  <w:style w:type="paragraph" w:styleId="Index5">
    <w:name w:val="index 5"/>
    <w:basedOn w:val="Normal"/>
    <w:next w:val="Normal"/>
    <w:autoRedefine/>
    <w:rsid w:val="006F5428"/>
    <w:pPr>
      <w:ind w:left="1100" w:hanging="220"/>
    </w:pPr>
  </w:style>
  <w:style w:type="paragraph" w:styleId="Index6">
    <w:name w:val="index 6"/>
    <w:basedOn w:val="Normal"/>
    <w:next w:val="Normal"/>
    <w:autoRedefine/>
    <w:rsid w:val="006F5428"/>
    <w:pPr>
      <w:ind w:left="1320" w:hanging="220"/>
    </w:pPr>
  </w:style>
  <w:style w:type="paragraph" w:styleId="Index7">
    <w:name w:val="index 7"/>
    <w:basedOn w:val="Normal"/>
    <w:next w:val="Normal"/>
    <w:autoRedefine/>
    <w:rsid w:val="006F5428"/>
    <w:pPr>
      <w:ind w:left="1540" w:hanging="220"/>
    </w:pPr>
  </w:style>
  <w:style w:type="paragraph" w:styleId="Index8">
    <w:name w:val="index 8"/>
    <w:basedOn w:val="Normal"/>
    <w:next w:val="Normal"/>
    <w:autoRedefine/>
    <w:rsid w:val="006F5428"/>
    <w:pPr>
      <w:ind w:left="1760" w:hanging="220"/>
    </w:pPr>
  </w:style>
  <w:style w:type="paragraph" w:styleId="Index9">
    <w:name w:val="index 9"/>
    <w:basedOn w:val="Normal"/>
    <w:next w:val="Normal"/>
    <w:autoRedefine/>
    <w:rsid w:val="006F5428"/>
    <w:pPr>
      <w:ind w:left="1980" w:hanging="220"/>
    </w:pPr>
  </w:style>
  <w:style w:type="paragraph" w:styleId="IndexHeading">
    <w:name w:val="index heading"/>
    <w:basedOn w:val="Normal"/>
    <w:next w:val="Index1"/>
    <w:rsid w:val="006F54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5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5428"/>
    <w:rPr>
      <w:rFonts w:ascii="Arial" w:hAnsi="Arial"/>
      <w:b/>
      <w:bCs/>
      <w:i/>
      <w:iCs/>
      <w:color w:val="4F81BD" w:themeColor="accent1"/>
      <w:sz w:val="22"/>
    </w:rPr>
  </w:style>
  <w:style w:type="paragraph" w:styleId="List">
    <w:name w:val="List"/>
    <w:basedOn w:val="Normal"/>
    <w:rsid w:val="006F5428"/>
    <w:pPr>
      <w:ind w:left="360" w:hanging="360"/>
      <w:contextualSpacing/>
    </w:pPr>
  </w:style>
  <w:style w:type="paragraph" w:styleId="List2">
    <w:name w:val="List 2"/>
    <w:basedOn w:val="Normal"/>
    <w:rsid w:val="006F5428"/>
    <w:pPr>
      <w:ind w:left="720" w:hanging="360"/>
      <w:contextualSpacing/>
    </w:pPr>
  </w:style>
  <w:style w:type="paragraph" w:styleId="List3">
    <w:name w:val="List 3"/>
    <w:basedOn w:val="Normal"/>
    <w:rsid w:val="006F5428"/>
    <w:pPr>
      <w:ind w:left="1080" w:hanging="360"/>
      <w:contextualSpacing/>
    </w:pPr>
  </w:style>
  <w:style w:type="paragraph" w:styleId="List4">
    <w:name w:val="List 4"/>
    <w:basedOn w:val="Normal"/>
    <w:rsid w:val="006F5428"/>
    <w:pPr>
      <w:ind w:left="1440" w:hanging="360"/>
      <w:contextualSpacing/>
    </w:pPr>
  </w:style>
  <w:style w:type="paragraph" w:styleId="List5">
    <w:name w:val="List 5"/>
    <w:basedOn w:val="Normal"/>
    <w:rsid w:val="006F5428"/>
    <w:pPr>
      <w:ind w:left="1800" w:hanging="360"/>
      <w:contextualSpacing/>
    </w:pPr>
  </w:style>
  <w:style w:type="paragraph" w:styleId="ListBullet">
    <w:name w:val="List Bullet"/>
    <w:basedOn w:val="Normal"/>
    <w:rsid w:val="006F5428"/>
    <w:pPr>
      <w:numPr>
        <w:numId w:val="14"/>
      </w:numPr>
      <w:contextualSpacing/>
    </w:pPr>
  </w:style>
  <w:style w:type="paragraph" w:styleId="ListBullet2">
    <w:name w:val="List Bullet 2"/>
    <w:basedOn w:val="Normal"/>
    <w:rsid w:val="006F5428"/>
    <w:pPr>
      <w:numPr>
        <w:numId w:val="15"/>
      </w:numPr>
      <w:contextualSpacing/>
    </w:pPr>
  </w:style>
  <w:style w:type="paragraph" w:styleId="ListBullet3">
    <w:name w:val="List Bullet 3"/>
    <w:basedOn w:val="Normal"/>
    <w:rsid w:val="006F5428"/>
    <w:pPr>
      <w:numPr>
        <w:numId w:val="16"/>
      </w:numPr>
      <w:contextualSpacing/>
    </w:pPr>
  </w:style>
  <w:style w:type="paragraph" w:styleId="ListBullet4">
    <w:name w:val="List Bullet 4"/>
    <w:basedOn w:val="Normal"/>
    <w:rsid w:val="006F5428"/>
    <w:pPr>
      <w:numPr>
        <w:numId w:val="17"/>
      </w:numPr>
      <w:contextualSpacing/>
    </w:pPr>
  </w:style>
  <w:style w:type="paragraph" w:styleId="ListBullet5">
    <w:name w:val="List Bullet 5"/>
    <w:basedOn w:val="Normal"/>
    <w:rsid w:val="006F5428"/>
    <w:pPr>
      <w:numPr>
        <w:numId w:val="18"/>
      </w:numPr>
      <w:contextualSpacing/>
    </w:pPr>
  </w:style>
  <w:style w:type="paragraph" w:styleId="ListContinue">
    <w:name w:val="List Continue"/>
    <w:basedOn w:val="Normal"/>
    <w:rsid w:val="006F5428"/>
    <w:pPr>
      <w:spacing w:after="120"/>
      <w:ind w:left="360"/>
      <w:contextualSpacing/>
    </w:pPr>
  </w:style>
  <w:style w:type="paragraph" w:styleId="ListContinue2">
    <w:name w:val="List Continue 2"/>
    <w:basedOn w:val="Normal"/>
    <w:rsid w:val="006F5428"/>
    <w:pPr>
      <w:spacing w:after="120"/>
      <w:ind w:left="720"/>
      <w:contextualSpacing/>
    </w:pPr>
  </w:style>
  <w:style w:type="paragraph" w:styleId="ListContinue3">
    <w:name w:val="List Continue 3"/>
    <w:basedOn w:val="Normal"/>
    <w:rsid w:val="006F5428"/>
    <w:pPr>
      <w:spacing w:after="120"/>
      <w:ind w:left="1080"/>
      <w:contextualSpacing/>
    </w:pPr>
  </w:style>
  <w:style w:type="paragraph" w:styleId="ListContinue4">
    <w:name w:val="List Continue 4"/>
    <w:basedOn w:val="Normal"/>
    <w:rsid w:val="006F5428"/>
    <w:pPr>
      <w:spacing w:after="120"/>
      <w:ind w:left="1440"/>
      <w:contextualSpacing/>
    </w:pPr>
  </w:style>
  <w:style w:type="paragraph" w:styleId="ListContinue5">
    <w:name w:val="List Continue 5"/>
    <w:basedOn w:val="Normal"/>
    <w:rsid w:val="006F5428"/>
    <w:pPr>
      <w:spacing w:after="120"/>
      <w:ind w:left="1800"/>
      <w:contextualSpacing/>
    </w:pPr>
  </w:style>
  <w:style w:type="paragraph" w:styleId="ListNumber">
    <w:name w:val="List Number"/>
    <w:basedOn w:val="Normal"/>
    <w:rsid w:val="006F5428"/>
    <w:pPr>
      <w:numPr>
        <w:numId w:val="19"/>
      </w:numPr>
      <w:contextualSpacing/>
    </w:pPr>
  </w:style>
  <w:style w:type="paragraph" w:styleId="ListNumber2">
    <w:name w:val="List Number 2"/>
    <w:basedOn w:val="Normal"/>
    <w:rsid w:val="006F5428"/>
    <w:pPr>
      <w:numPr>
        <w:numId w:val="20"/>
      </w:numPr>
      <w:contextualSpacing/>
    </w:pPr>
  </w:style>
  <w:style w:type="paragraph" w:styleId="ListNumber3">
    <w:name w:val="List Number 3"/>
    <w:basedOn w:val="Normal"/>
    <w:rsid w:val="006F5428"/>
    <w:pPr>
      <w:numPr>
        <w:numId w:val="21"/>
      </w:numPr>
      <w:contextualSpacing/>
    </w:pPr>
  </w:style>
  <w:style w:type="paragraph" w:styleId="ListNumber4">
    <w:name w:val="List Number 4"/>
    <w:basedOn w:val="Normal"/>
    <w:rsid w:val="006F5428"/>
    <w:pPr>
      <w:numPr>
        <w:numId w:val="22"/>
      </w:numPr>
      <w:contextualSpacing/>
    </w:pPr>
  </w:style>
  <w:style w:type="paragraph" w:styleId="ListNumber5">
    <w:name w:val="List Number 5"/>
    <w:basedOn w:val="Normal"/>
    <w:rsid w:val="006F5428"/>
    <w:pPr>
      <w:numPr>
        <w:numId w:val="23"/>
      </w:numPr>
      <w:contextualSpacing/>
    </w:pPr>
  </w:style>
  <w:style w:type="paragraph" w:styleId="MacroText">
    <w:name w:val="macro"/>
    <w:link w:val="MacroTextChar"/>
    <w:rsid w:val="006F54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6F5428"/>
    <w:rPr>
      <w:rFonts w:ascii="Consolas" w:hAnsi="Consolas"/>
    </w:rPr>
  </w:style>
  <w:style w:type="paragraph" w:styleId="MessageHeader">
    <w:name w:val="Message Header"/>
    <w:basedOn w:val="Normal"/>
    <w:link w:val="MessageHeaderChar"/>
    <w:rsid w:val="006F542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5428"/>
    <w:rPr>
      <w:rFonts w:asciiTheme="majorHAnsi" w:eastAsiaTheme="majorEastAsia" w:hAnsiTheme="majorHAnsi" w:cstheme="majorBidi"/>
      <w:sz w:val="24"/>
      <w:szCs w:val="24"/>
      <w:shd w:val="pct20" w:color="auto" w:fill="auto"/>
    </w:rPr>
  </w:style>
  <w:style w:type="paragraph" w:styleId="NoSpacing">
    <w:name w:val="No Spacing"/>
    <w:uiPriority w:val="1"/>
    <w:qFormat/>
    <w:rsid w:val="006F5428"/>
    <w:pPr>
      <w:overflowPunct w:val="0"/>
      <w:autoSpaceDE w:val="0"/>
      <w:autoSpaceDN w:val="0"/>
      <w:adjustRightInd w:val="0"/>
      <w:textAlignment w:val="baseline"/>
    </w:pPr>
    <w:rPr>
      <w:rFonts w:ascii="Arial" w:hAnsi="Arial"/>
      <w:sz w:val="22"/>
    </w:rPr>
  </w:style>
  <w:style w:type="paragraph" w:styleId="NormalIndent">
    <w:name w:val="Normal Indent"/>
    <w:basedOn w:val="Normal"/>
    <w:rsid w:val="006F5428"/>
    <w:pPr>
      <w:ind w:left="720"/>
    </w:pPr>
  </w:style>
  <w:style w:type="paragraph" w:styleId="NoteHeading">
    <w:name w:val="Note Heading"/>
    <w:basedOn w:val="Normal"/>
    <w:next w:val="Normal"/>
    <w:link w:val="NoteHeadingChar"/>
    <w:rsid w:val="006F5428"/>
  </w:style>
  <w:style w:type="character" w:customStyle="1" w:styleId="NoteHeadingChar">
    <w:name w:val="Note Heading Char"/>
    <w:basedOn w:val="DefaultParagraphFont"/>
    <w:link w:val="NoteHeading"/>
    <w:rsid w:val="006F5428"/>
    <w:rPr>
      <w:rFonts w:ascii="Arial" w:hAnsi="Arial"/>
      <w:sz w:val="22"/>
    </w:rPr>
  </w:style>
  <w:style w:type="paragraph" w:styleId="Quote">
    <w:name w:val="Quote"/>
    <w:basedOn w:val="Normal"/>
    <w:next w:val="Normal"/>
    <w:link w:val="QuoteChar"/>
    <w:uiPriority w:val="29"/>
    <w:qFormat/>
    <w:rsid w:val="006F5428"/>
    <w:rPr>
      <w:i/>
      <w:iCs/>
      <w:color w:val="000000" w:themeColor="text1"/>
    </w:rPr>
  </w:style>
  <w:style w:type="character" w:customStyle="1" w:styleId="QuoteChar">
    <w:name w:val="Quote Char"/>
    <w:basedOn w:val="DefaultParagraphFont"/>
    <w:link w:val="Quote"/>
    <w:uiPriority w:val="29"/>
    <w:rsid w:val="006F5428"/>
    <w:rPr>
      <w:rFonts w:ascii="Arial" w:hAnsi="Arial"/>
      <w:i/>
      <w:iCs/>
      <w:color w:val="000000" w:themeColor="text1"/>
      <w:sz w:val="22"/>
    </w:rPr>
  </w:style>
  <w:style w:type="paragraph" w:styleId="Salutation">
    <w:name w:val="Salutation"/>
    <w:basedOn w:val="Normal"/>
    <w:next w:val="Normal"/>
    <w:link w:val="SalutationChar"/>
    <w:rsid w:val="006F5428"/>
  </w:style>
  <w:style w:type="character" w:customStyle="1" w:styleId="SalutationChar">
    <w:name w:val="Salutation Char"/>
    <w:basedOn w:val="DefaultParagraphFont"/>
    <w:link w:val="Salutation"/>
    <w:rsid w:val="006F5428"/>
    <w:rPr>
      <w:rFonts w:ascii="Arial" w:hAnsi="Arial"/>
      <w:sz w:val="22"/>
    </w:rPr>
  </w:style>
  <w:style w:type="paragraph" w:styleId="Signature">
    <w:name w:val="Signature"/>
    <w:basedOn w:val="Normal"/>
    <w:link w:val="SignatureChar"/>
    <w:uiPriority w:val="99"/>
    <w:rsid w:val="006F5428"/>
    <w:pPr>
      <w:ind w:left="4320"/>
    </w:pPr>
  </w:style>
  <w:style w:type="character" w:customStyle="1" w:styleId="SignatureChar">
    <w:name w:val="Signature Char"/>
    <w:basedOn w:val="DefaultParagraphFont"/>
    <w:link w:val="Signature"/>
    <w:uiPriority w:val="99"/>
    <w:rsid w:val="006F5428"/>
    <w:rPr>
      <w:rFonts w:ascii="Arial" w:hAnsi="Arial"/>
      <w:sz w:val="22"/>
    </w:rPr>
  </w:style>
  <w:style w:type="paragraph" w:styleId="Subtitle">
    <w:name w:val="Subtitle"/>
    <w:basedOn w:val="Normal"/>
    <w:next w:val="Normal"/>
    <w:link w:val="SubtitleChar"/>
    <w:qFormat/>
    <w:rsid w:val="006F54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542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F5428"/>
    <w:pPr>
      <w:ind w:left="220" w:hanging="220"/>
    </w:pPr>
  </w:style>
  <w:style w:type="paragraph" w:styleId="TableofFigures">
    <w:name w:val="table of figures"/>
    <w:basedOn w:val="Normal"/>
    <w:next w:val="Normal"/>
    <w:rsid w:val="006F5428"/>
  </w:style>
  <w:style w:type="paragraph" w:styleId="TOCHeading">
    <w:name w:val="TOC Heading"/>
    <w:basedOn w:val="Heading1"/>
    <w:next w:val="Normal"/>
    <w:uiPriority w:val="39"/>
    <w:unhideWhenUsed/>
    <w:qFormat/>
    <w:rsid w:val="006F1B2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noteTextChar">
    <w:name w:val="Footnote Text Char"/>
    <w:aliases w:val="Car Char"/>
    <w:basedOn w:val="DefaultParagraphFont"/>
    <w:link w:val="FootnoteText"/>
    <w:uiPriority w:val="99"/>
    <w:locked/>
    <w:rsid w:val="006F5428"/>
    <w:rPr>
      <w:rFonts w:ascii="Arial" w:hAnsi="Arial"/>
    </w:rPr>
  </w:style>
  <w:style w:type="character" w:customStyle="1" w:styleId="DeltaViewInsertion">
    <w:name w:val="DeltaView Insertion"/>
    <w:rsid w:val="006F5428"/>
    <w:rPr>
      <w:color w:val="0000FF"/>
      <w:u w:val="double"/>
    </w:rPr>
  </w:style>
  <w:style w:type="character" w:customStyle="1" w:styleId="DeltaViewDeletion">
    <w:name w:val="DeltaView Deletion"/>
    <w:rsid w:val="006F5428"/>
    <w:rPr>
      <w:strike/>
      <w:color w:val="FF0000"/>
    </w:rPr>
  </w:style>
  <w:style w:type="character" w:customStyle="1" w:styleId="DeltaViewMoveDestination">
    <w:name w:val="DeltaView Move Destination"/>
    <w:rsid w:val="006F5428"/>
    <w:rPr>
      <w:color w:val="00C000"/>
      <w:u w:val="double"/>
    </w:rPr>
  </w:style>
  <w:style w:type="character" w:customStyle="1" w:styleId="DocID">
    <w:name w:val="DocID"/>
    <w:basedOn w:val="DefaultParagraphFont"/>
    <w:rsid w:val="006F5428"/>
    <w:rPr>
      <w:rFonts w:cs="Arial"/>
      <w:b w:val="0"/>
      <w:i w:val="0"/>
      <w:vanish w:val="0"/>
      <w:color w:val="auto"/>
      <w:sz w:val="16"/>
      <w:szCs w:val="24"/>
      <w:u w:val="none"/>
    </w:rPr>
  </w:style>
  <w:style w:type="character" w:styleId="Emphasis">
    <w:name w:val="Emphasis"/>
    <w:basedOn w:val="DefaultParagraphFont"/>
    <w:qFormat/>
    <w:rsid w:val="006F5428"/>
    <w:rPr>
      <w:i/>
      <w:iCs/>
    </w:rPr>
  </w:style>
  <w:style w:type="table" w:customStyle="1" w:styleId="ListTable4-Accent41">
    <w:name w:val="List Table 4 - Accent 41"/>
    <w:basedOn w:val="TableNormal"/>
    <w:uiPriority w:val="49"/>
    <w:rsid w:val="003D294B"/>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2Char">
    <w:name w:val="Heading 2 Char"/>
    <w:basedOn w:val="DefaultParagraphFont"/>
    <w:link w:val="Heading2"/>
    <w:rsid w:val="004703BA"/>
    <w:rPr>
      <w:rFonts w:ascii="Arial" w:hAnsi="Arial"/>
      <w:b/>
      <w:sz w:val="22"/>
    </w:rPr>
  </w:style>
  <w:style w:type="character" w:customStyle="1" w:styleId="Heading3Char">
    <w:name w:val="Heading 3 Char"/>
    <w:basedOn w:val="DefaultParagraphFont"/>
    <w:link w:val="Heading3"/>
    <w:rsid w:val="004703BA"/>
    <w:rPr>
      <w:rFonts w:ascii="Arial" w:hAnsi="Arial"/>
      <w:b/>
      <w:sz w:val="22"/>
    </w:rPr>
  </w:style>
  <w:style w:type="character" w:customStyle="1" w:styleId="BodyText3Char">
    <w:name w:val="Body Text 3 Char"/>
    <w:basedOn w:val="DefaultParagraphFont"/>
    <w:link w:val="BodyText3"/>
    <w:rsid w:val="004703BA"/>
    <w:rPr>
      <w:rFonts w:ascii="Arial" w:hAnsi="Arial"/>
      <w:sz w:val="22"/>
    </w:rPr>
  </w:style>
  <w:style w:type="character" w:customStyle="1" w:styleId="BodyTextIndent2Char">
    <w:name w:val="Body Text Indent 2 Char"/>
    <w:basedOn w:val="DefaultParagraphFont"/>
    <w:link w:val="BodyTextIndent2"/>
    <w:rsid w:val="004703BA"/>
    <w:rPr>
      <w:rFonts w:ascii="Arial" w:hAnsi="Arial"/>
      <w:sz w:val="22"/>
    </w:rPr>
  </w:style>
  <w:style w:type="character" w:customStyle="1" w:styleId="BodyTextIndent3Char">
    <w:name w:val="Body Text Indent 3 Char"/>
    <w:basedOn w:val="DefaultParagraphFont"/>
    <w:link w:val="BodyTextIndent3"/>
    <w:rsid w:val="004703BA"/>
    <w:rPr>
      <w:rFonts w:ascii="Arial" w:hAnsi="Arial"/>
      <w:i/>
      <w:sz w:val="22"/>
    </w:rPr>
  </w:style>
  <w:style w:type="character" w:customStyle="1" w:styleId="CommentSubjectChar">
    <w:name w:val="Comment Subject Char"/>
    <w:basedOn w:val="CommentTextChar"/>
    <w:link w:val="CommentSubject"/>
    <w:uiPriority w:val="99"/>
    <w:semiHidden/>
    <w:rsid w:val="004703BA"/>
    <w:rPr>
      <w:rFonts w:ascii="Arial" w:hAnsi="Arial"/>
      <w:sz w:val="22"/>
    </w:rPr>
  </w:style>
  <w:style w:type="character" w:customStyle="1" w:styleId="BalloonTextChar">
    <w:name w:val="Balloon Text Char"/>
    <w:basedOn w:val="DefaultParagraphFont"/>
    <w:link w:val="BalloonText"/>
    <w:uiPriority w:val="99"/>
    <w:semiHidden/>
    <w:rsid w:val="004703BA"/>
    <w:rPr>
      <w:rFonts w:ascii="Tahoma" w:hAnsi="Tahoma" w:cs="Tahoma"/>
      <w:sz w:val="16"/>
      <w:szCs w:val="16"/>
    </w:rPr>
  </w:style>
  <w:style w:type="character" w:customStyle="1" w:styleId="text">
    <w:name w:val="text"/>
    <w:basedOn w:val="DefaultParagraphFont"/>
    <w:rsid w:val="004703BA"/>
  </w:style>
  <w:style w:type="character" w:customStyle="1" w:styleId="TitleChar">
    <w:name w:val="Title Char"/>
    <w:link w:val="Title"/>
    <w:uiPriority w:val="10"/>
    <w:rsid w:val="007A0727"/>
    <w:rPr>
      <w:rFonts w:ascii="Univers" w:hAnsi="Univers"/>
      <w:b/>
      <w:sz w:val="24"/>
    </w:rPr>
  </w:style>
  <w:style w:type="paragraph" w:customStyle="1" w:styleId="BodyTextCenter">
    <w:name w:val="Body Text Center"/>
    <w:basedOn w:val="Normal"/>
    <w:qFormat/>
    <w:rsid w:val="007A0727"/>
    <w:pPr>
      <w:overflowPunct/>
      <w:autoSpaceDE/>
      <w:autoSpaceDN/>
      <w:adjustRightInd/>
      <w:spacing w:after="240"/>
      <w:jc w:val="center"/>
      <w:textAlignment w:val="auto"/>
    </w:pPr>
    <w:rPr>
      <w:rFonts w:eastAsia="Calibri" w:cs="Arial"/>
      <w:szCs w:val="22"/>
    </w:rPr>
  </w:style>
  <w:style w:type="paragraph" w:customStyle="1" w:styleId="Notary">
    <w:name w:val="Notary"/>
    <w:basedOn w:val="Normal"/>
    <w:qFormat/>
    <w:rsid w:val="007A0727"/>
    <w:pPr>
      <w:tabs>
        <w:tab w:val="left" w:pos="4320"/>
        <w:tab w:val="left" w:pos="5040"/>
        <w:tab w:val="right" w:pos="8640"/>
      </w:tabs>
      <w:overflowPunct/>
      <w:autoSpaceDE/>
      <w:autoSpaceDN/>
      <w:adjustRightInd/>
      <w:spacing w:after="480"/>
      <w:textAlignment w:val="auto"/>
    </w:pPr>
    <w:rPr>
      <w:rFonts w:eastAsia="Calibri" w:cs="Arial"/>
      <w:szCs w:val="22"/>
    </w:rPr>
  </w:style>
  <w:style w:type="character" w:styleId="UnresolvedMention">
    <w:name w:val="Unresolved Mention"/>
    <w:basedOn w:val="DefaultParagraphFont"/>
    <w:uiPriority w:val="99"/>
    <w:semiHidden/>
    <w:unhideWhenUsed/>
    <w:rsid w:val="003E4D77"/>
    <w:rPr>
      <w:color w:val="808080"/>
      <w:shd w:val="clear" w:color="auto" w:fill="E6E6E6"/>
    </w:rPr>
  </w:style>
  <w:style w:type="paragraph" w:customStyle="1" w:styleId="paragraph">
    <w:name w:val="paragraph"/>
    <w:basedOn w:val="Normal"/>
    <w:rsid w:val="00874DF0"/>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normaltextrun">
    <w:name w:val="normaltextrun"/>
    <w:basedOn w:val="DefaultParagraphFont"/>
    <w:rsid w:val="00874DF0"/>
  </w:style>
  <w:style w:type="character" w:customStyle="1" w:styleId="eop">
    <w:name w:val="eop"/>
    <w:basedOn w:val="DefaultParagraphFont"/>
    <w:rsid w:val="00874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7917">
      <w:bodyDiv w:val="1"/>
      <w:marLeft w:val="0"/>
      <w:marRight w:val="0"/>
      <w:marTop w:val="0"/>
      <w:marBottom w:val="0"/>
      <w:divBdr>
        <w:top w:val="none" w:sz="0" w:space="0" w:color="auto"/>
        <w:left w:val="none" w:sz="0" w:space="0" w:color="auto"/>
        <w:bottom w:val="none" w:sz="0" w:space="0" w:color="auto"/>
        <w:right w:val="none" w:sz="0" w:space="0" w:color="auto"/>
      </w:divBdr>
      <w:divsChild>
        <w:div w:id="975836772">
          <w:marLeft w:val="0"/>
          <w:marRight w:val="0"/>
          <w:marTop w:val="0"/>
          <w:marBottom w:val="0"/>
          <w:divBdr>
            <w:top w:val="none" w:sz="0" w:space="0" w:color="auto"/>
            <w:left w:val="none" w:sz="0" w:space="0" w:color="auto"/>
            <w:bottom w:val="none" w:sz="0" w:space="0" w:color="auto"/>
            <w:right w:val="none" w:sz="0" w:space="0" w:color="auto"/>
          </w:divBdr>
          <w:divsChild>
            <w:div w:id="1116368798">
              <w:marLeft w:val="0"/>
              <w:marRight w:val="0"/>
              <w:marTop w:val="0"/>
              <w:marBottom w:val="0"/>
              <w:divBdr>
                <w:top w:val="none" w:sz="0" w:space="0" w:color="auto"/>
                <w:left w:val="none" w:sz="0" w:space="0" w:color="auto"/>
                <w:bottom w:val="none" w:sz="0" w:space="0" w:color="auto"/>
                <w:right w:val="none" w:sz="0" w:space="0" w:color="auto"/>
              </w:divBdr>
              <w:divsChild>
                <w:div w:id="1202861705">
                  <w:marLeft w:val="0"/>
                  <w:marRight w:val="0"/>
                  <w:marTop w:val="0"/>
                  <w:marBottom w:val="0"/>
                  <w:divBdr>
                    <w:top w:val="none" w:sz="0" w:space="0" w:color="auto"/>
                    <w:left w:val="none" w:sz="0" w:space="0" w:color="auto"/>
                    <w:bottom w:val="none" w:sz="0" w:space="0" w:color="auto"/>
                    <w:right w:val="none" w:sz="0" w:space="0" w:color="auto"/>
                  </w:divBdr>
                  <w:divsChild>
                    <w:div w:id="1275743960">
                      <w:marLeft w:val="0"/>
                      <w:marRight w:val="0"/>
                      <w:marTop w:val="0"/>
                      <w:marBottom w:val="0"/>
                      <w:divBdr>
                        <w:top w:val="none" w:sz="0" w:space="0" w:color="auto"/>
                        <w:left w:val="none" w:sz="0" w:space="0" w:color="auto"/>
                        <w:bottom w:val="none" w:sz="0" w:space="0" w:color="auto"/>
                        <w:right w:val="none" w:sz="0" w:space="0" w:color="auto"/>
                      </w:divBdr>
                      <w:divsChild>
                        <w:div w:id="500899450">
                          <w:marLeft w:val="0"/>
                          <w:marRight w:val="0"/>
                          <w:marTop w:val="0"/>
                          <w:marBottom w:val="0"/>
                          <w:divBdr>
                            <w:top w:val="none" w:sz="0" w:space="0" w:color="auto"/>
                            <w:left w:val="none" w:sz="0" w:space="0" w:color="auto"/>
                            <w:bottom w:val="none" w:sz="0" w:space="0" w:color="auto"/>
                            <w:right w:val="none" w:sz="0" w:space="0" w:color="auto"/>
                          </w:divBdr>
                          <w:divsChild>
                            <w:div w:id="16034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553886">
      <w:bodyDiv w:val="1"/>
      <w:marLeft w:val="0"/>
      <w:marRight w:val="0"/>
      <w:marTop w:val="0"/>
      <w:marBottom w:val="0"/>
      <w:divBdr>
        <w:top w:val="none" w:sz="0" w:space="0" w:color="auto"/>
        <w:left w:val="none" w:sz="0" w:space="0" w:color="auto"/>
        <w:bottom w:val="none" w:sz="0" w:space="0" w:color="auto"/>
        <w:right w:val="none" w:sz="0" w:space="0" w:color="auto"/>
      </w:divBdr>
    </w:div>
    <w:div w:id="819887540">
      <w:bodyDiv w:val="1"/>
      <w:marLeft w:val="0"/>
      <w:marRight w:val="0"/>
      <w:marTop w:val="0"/>
      <w:marBottom w:val="0"/>
      <w:divBdr>
        <w:top w:val="none" w:sz="0" w:space="0" w:color="auto"/>
        <w:left w:val="none" w:sz="0" w:space="0" w:color="auto"/>
        <w:bottom w:val="none" w:sz="0" w:space="0" w:color="auto"/>
        <w:right w:val="none" w:sz="0" w:space="0" w:color="auto"/>
      </w:divBdr>
    </w:div>
    <w:div w:id="932014622">
      <w:bodyDiv w:val="1"/>
      <w:marLeft w:val="0"/>
      <w:marRight w:val="0"/>
      <w:marTop w:val="0"/>
      <w:marBottom w:val="0"/>
      <w:divBdr>
        <w:top w:val="none" w:sz="0" w:space="0" w:color="auto"/>
        <w:left w:val="none" w:sz="0" w:space="0" w:color="auto"/>
        <w:bottom w:val="none" w:sz="0" w:space="0" w:color="auto"/>
        <w:right w:val="none" w:sz="0" w:space="0" w:color="auto"/>
      </w:divBdr>
      <w:divsChild>
        <w:div w:id="227962357">
          <w:marLeft w:val="0"/>
          <w:marRight w:val="0"/>
          <w:marTop w:val="0"/>
          <w:marBottom w:val="0"/>
          <w:divBdr>
            <w:top w:val="none" w:sz="0" w:space="0" w:color="auto"/>
            <w:left w:val="none" w:sz="0" w:space="0" w:color="auto"/>
            <w:bottom w:val="none" w:sz="0" w:space="0" w:color="auto"/>
            <w:right w:val="none" w:sz="0" w:space="0" w:color="auto"/>
          </w:divBdr>
        </w:div>
        <w:div w:id="2073775557">
          <w:marLeft w:val="0"/>
          <w:marRight w:val="0"/>
          <w:marTop w:val="0"/>
          <w:marBottom w:val="0"/>
          <w:divBdr>
            <w:top w:val="none" w:sz="0" w:space="0" w:color="auto"/>
            <w:left w:val="none" w:sz="0" w:space="0" w:color="auto"/>
            <w:bottom w:val="none" w:sz="0" w:space="0" w:color="auto"/>
            <w:right w:val="none" w:sz="0" w:space="0" w:color="auto"/>
          </w:divBdr>
        </w:div>
        <w:div w:id="682980565">
          <w:marLeft w:val="0"/>
          <w:marRight w:val="0"/>
          <w:marTop w:val="0"/>
          <w:marBottom w:val="0"/>
          <w:divBdr>
            <w:top w:val="none" w:sz="0" w:space="0" w:color="auto"/>
            <w:left w:val="none" w:sz="0" w:space="0" w:color="auto"/>
            <w:bottom w:val="none" w:sz="0" w:space="0" w:color="auto"/>
            <w:right w:val="none" w:sz="0" w:space="0" w:color="auto"/>
          </w:divBdr>
        </w:div>
      </w:divsChild>
    </w:div>
    <w:div w:id="1002127755">
      <w:bodyDiv w:val="1"/>
      <w:marLeft w:val="0"/>
      <w:marRight w:val="0"/>
      <w:marTop w:val="0"/>
      <w:marBottom w:val="0"/>
      <w:divBdr>
        <w:top w:val="none" w:sz="0" w:space="0" w:color="auto"/>
        <w:left w:val="none" w:sz="0" w:space="0" w:color="auto"/>
        <w:bottom w:val="none" w:sz="0" w:space="0" w:color="auto"/>
        <w:right w:val="none" w:sz="0" w:space="0" w:color="auto"/>
      </w:divBdr>
    </w:div>
    <w:div w:id="1644889975">
      <w:bodyDiv w:val="1"/>
      <w:marLeft w:val="0"/>
      <w:marRight w:val="0"/>
      <w:marTop w:val="0"/>
      <w:marBottom w:val="0"/>
      <w:divBdr>
        <w:top w:val="none" w:sz="0" w:space="0" w:color="auto"/>
        <w:left w:val="none" w:sz="0" w:space="0" w:color="auto"/>
        <w:bottom w:val="none" w:sz="0" w:space="0" w:color="auto"/>
        <w:right w:val="none" w:sz="0" w:space="0" w:color="auto"/>
      </w:divBdr>
    </w:div>
    <w:div w:id="1692338672">
      <w:bodyDiv w:val="1"/>
      <w:marLeft w:val="0"/>
      <w:marRight w:val="0"/>
      <w:marTop w:val="0"/>
      <w:marBottom w:val="0"/>
      <w:divBdr>
        <w:top w:val="none" w:sz="0" w:space="0" w:color="auto"/>
        <w:left w:val="none" w:sz="0" w:space="0" w:color="auto"/>
        <w:bottom w:val="none" w:sz="0" w:space="0" w:color="auto"/>
        <w:right w:val="none" w:sz="0" w:space="0" w:color="auto"/>
      </w:divBdr>
    </w:div>
    <w:div w:id="20647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19D276C75E4CB9B59D573337349A4F"/>
        <w:category>
          <w:name w:val="General"/>
          <w:gallery w:val="placeholder"/>
        </w:category>
        <w:types>
          <w:type w:val="bbPlcHdr"/>
        </w:types>
        <w:behaviors>
          <w:behavior w:val="content"/>
        </w:behaviors>
        <w:guid w:val="{00369CF0-F4C6-4061-A300-84375A18C124}"/>
      </w:docPartPr>
      <w:docPartBody>
        <w:p w:rsidR="002D454A" w:rsidRDefault="00083E2E" w:rsidP="00083E2E">
          <w:pPr>
            <w:pStyle w:val="7119D276C75E4CB9B59D573337349A4F"/>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E2E"/>
    <w:rsid w:val="00083E2E"/>
    <w:rsid w:val="00281429"/>
    <w:rsid w:val="002D454A"/>
    <w:rsid w:val="003D6E91"/>
    <w:rsid w:val="005B4FA5"/>
    <w:rsid w:val="007B57AF"/>
    <w:rsid w:val="008A350D"/>
    <w:rsid w:val="0094521E"/>
    <w:rsid w:val="00A3306A"/>
    <w:rsid w:val="00C63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19D276C75E4CB9B59D573337349A4F">
    <w:name w:val="7119D276C75E4CB9B59D573337349A4F"/>
    <w:rsid w:val="00083E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201ea84-b13d-4aad-8869-f420cd894386">
      <UserInfo>
        <DisplayName>McBride, Ashanti</DisplayName>
        <AccountId>4187</AccountId>
        <AccountType/>
      </UserInfo>
      <UserInfo>
        <DisplayName>Gwaltney, Bill</DisplayName>
        <AccountId>6628</AccountId>
        <AccountType/>
      </UserInfo>
      <UserInfo>
        <DisplayName>Moore, Ronni</DisplayName>
        <AccountId>10456</AccountId>
        <AccountType/>
      </UserInfo>
      <UserInfo>
        <DisplayName>Robinette, Rebecca</DisplayName>
        <AccountId>246</AccountId>
        <AccountType/>
      </UserInfo>
      <UserInfo>
        <DisplayName>Cinquino, Dawn</DisplayName>
        <AccountId>5534</AccountId>
        <AccountType/>
      </UserInfo>
      <UserInfo>
        <DisplayName>Bennett, Jordan R.</DisplayName>
        <AccountId>4766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051097932B6240BA40EB5BFD8AB4FE" ma:contentTypeVersion="10" ma:contentTypeDescription="Create a new document." ma:contentTypeScope="" ma:versionID="7baf97755c93348c60f61efe33b24e15">
  <xsd:schema xmlns:xsd="http://www.w3.org/2001/XMLSchema" xmlns:xs="http://www.w3.org/2001/XMLSchema" xmlns:p="http://schemas.microsoft.com/office/2006/metadata/properties" xmlns:ns3="a4e9d313-9711-4778-b260-a3bcde9b0355" xmlns:ns4="e201ea84-b13d-4aad-8869-f420cd894386" targetNamespace="http://schemas.microsoft.com/office/2006/metadata/properties" ma:root="true" ma:fieldsID="ccf3c4db880681ffda323ea290164df4" ns3:_="" ns4:_="">
    <xsd:import namespace="a4e9d313-9711-4778-b260-a3bcde9b0355"/>
    <xsd:import namespace="e201ea84-b13d-4aad-8869-f420cd8943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9d313-9711-4778-b260-a3bcde9b0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01ea84-b13d-4aad-8869-f420cd8943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49627-097E-4299-BC39-E93949935546}">
  <ds:schemaRefs>
    <ds:schemaRef ds:uri="http://schemas.microsoft.com/sharepoint/v3/contenttype/forms"/>
  </ds:schemaRefs>
</ds:datastoreItem>
</file>

<file path=customXml/itemProps2.xml><?xml version="1.0" encoding="utf-8"?>
<ds:datastoreItem xmlns:ds="http://schemas.openxmlformats.org/officeDocument/2006/customXml" ds:itemID="{EB48B88B-87EE-4C0B-872C-4CC10DFDEB5A}">
  <ds:schemaRefs>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e201ea84-b13d-4aad-8869-f420cd894386"/>
    <ds:schemaRef ds:uri="a4e9d313-9711-4778-b260-a3bcde9b0355"/>
    <ds:schemaRef ds:uri="http://www.w3.org/XML/1998/namespace"/>
    <ds:schemaRef ds:uri="http://purl.org/dc/dcmitype/"/>
  </ds:schemaRefs>
</ds:datastoreItem>
</file>

<file path=customXml/itemProps3.xml><?xml version="1.0" encoding="utf-8"?>
<ds:datastoreItem xmlns:ds="http://schemas.openxmlformats.org/officeDocument/2006/customXml" ds:itemID="{02C5B173-3679-4F8F-B524-BF49BAAA1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9d313-9711-4778-b260-a3bcde9b0355"/>
    <ds:schemaRef ds:uri="e201ea84-b13d-4aad-8869-f420cd894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98F992-6BC6-4FD8-BBD1-66D0822CB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7077</Words>
  <Characters>40344</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Att 3B Portions of Property</vt:lpstr>
    </vt:vector>
  </TitlesOfParts>
  <Manager/>
  <Company/>
  <LinksUpToDate>false</LinksUpToDate>
  <CharactersWithSpaces>47327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 3B Portions of Property</dc:title>
  <dc:creator>Cinquino, Dawn</dc:creator>
  <cp:lastModifiedBy>Smith, Leah J.</cp:lastModifiedBy>
  <cp:revision>2</cp:revision>
  <dcterms:created xsi:type="dcterms:W3CDTF">2021-09-20T18:18:00Z</dcterms:created>
  <dcterms:modified xsi:type="dcterms:W3CDTF">2021-09-20T18:18:00Z</dcterms:modified>
  <cp:contentStatus>2. Editing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0x01010018051097932B6240BA40EB5BFD8AB4FE</vt:lpwstr>
  </property>
  <property fmtid="{D5CDD505-2E9C-101B-9397-08002B2CF9AE}" pid="3" name="_dlc_DocIdItemGuid">
    <vt:lpwstr>8d1f7478-ea47-4c02-86f3-0c081aa94954</vt:lpwstr>
  </property>
  <property fmtid="{D5CDD505-2E9C-101B-9397-08002B2CF9AE}" pid="4" name="Section">
    <vt:lpwstr>Attachment</vt:lpwstr>
  </property>
  <property fmtid="{D5CDD505-2E9C-101B-9397-08002B2CF9AE}" pid="5" name="edj0">
    <vt:lpwstr>3B</vt:lpwstr>
  </property>
  <property fmtid="{D5CDD505-2E9C-101B-9397-08002B2CF9AE}" pid="6" name="TaskStatus">
    <vt:lpwstr>Revision Published</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y fmtid="{D5CDD505-2E9C-101B-9397-08002B2CF9AE}" pid="11" name="Att#">
    <vt:r8>3.2</vt:r8>
  </property>
  <property fmtid="{D5CDD505-2E9C-101B-9397-08002B2CF9AE}" pid="12" name="_Revision">
    <vt:filetime>2017-03-01T05:00:00Z</vt:filetime>
  </property>
  <property fmtid="{D5CDD505-2E9C-101B-9397-08002B2CF9AE}" pid="13" name="Published">
    <vt:filetime>2017-03-01T05:00:00Z</vt:filetime>
  </property>
  <property fmtid="{D5CDD505-2E9C-101B-9397-08002B2CF9AE}" pid="14" name="cxj8">
    <vt:r8>3.2</vt:r8>
  </property>
  <property fmtid="{D5CDD505-2E9C-101B-9397-08002B2CF9AE}" pid="15" name="AuthorIds_UIVersion_31744">
    <vt:lpwstr>93</vt:lpwstr>
  </property>
</Properties>
</file>