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69D" w:rsidRDefault="0094669D">
      <w:pPr>
        <w:pStyle w:val="BodyText"/>
        <w:tabs>
          <w:tab w:val="left" w:pos="3661"/>
          <w:tab w:val="left" w:pos="7559"/>
        </w:tabs>
        <w:kinsoku w:val="0"/>
        <w:overflowPunct w:val="0"/>
        <w:spacing w:before="80"/>
        <w:ind w:left="2459"/>
      </w:pPr>
      <w:r>
        <w:t>MODEL -</w:t>
      </w:r>
      <w:r>
        <w:tab/>
        <w:t>Effective</w:t>
      </w:r>
      <w:r>
        <w:rPr>
          <w:spacing w:val="-7"/>
        </w:rPr>
        <w:t xml:space="preserve"> </w:t>
      </w:r>
      <w:r>
        <w:t>Date:</w:t>
      </w:r>
      <w:r>
        <w:rPr>
          <w:spacing w:val="-2"/>
        </w:rPr>
        <w:t xml:space="preserve"> </w:t>
      </w:r>
      <w:r w:rsidR="0064373E">
        <w:rPr>
          <w:u w:val="single"/>
        </w:rPr>
        <w:t>5/2</w:t>
      </w:r>
      <w:r w:rsidR="00FD478E">
        <w:rPr>
          <w:u w:val="single"/>
        </w:rPr>
        <w:t>9</w:t>
      </w:r>
      <w:r w:rsidR="0064373E">
        <w:rPr>
          <w:u w:val="single"/>
        </w:rPr>
        <w:t>/2019</w:t>
      </w:r>
    </w:p>
    <w:p w:rsidR="0094669D" w:rsidRDefault="0094669D">
      <w:pPr>
        <w:pStyle w:val="BodyText"/>
        <w:kinsoku w:val="0"/>
        <w:overflowPunct w:val="0"/>
        <w:spacing w:before="5"/>
        <w:rPr>
          <w:sz w:val="26"/>
          <w:szCs w:val="26"/>
        </w:rPr>
      </w:pPr>
    </w:p>
    <w:p w:rsidR="0094669D" w:rsidRDefault="0094669D">
      <w:pPr>
        <w:pStyle w:val="BodyText"/>
        <w:kinsoku w:val="0"/>
        <w:overflowPunct w:val="0"/>
        <w:spacing w:before="92"/>
        <w:ind w:left="1184"/>
      </w:pPr>
      <w:r>
        <w:t>Brownfield Site Rehabilitation Agreement (BSRA) Amendment and Instructions</w:t>
      </w:r>
    </w:p>
    <w:p w:rsidR="0094669D" w:rsidRDefault="0094669D">
      <w:pPr>
        <w:pStyle w:val="BodyText"/>
        <w:kinsoku w:val="0"/>
        <w:overflowPunct w:val="0"/>
        <w:rPr>
          <w:sz w:val="26"/>
          <w:szCs w:val="26"/>
        </w:rPr>
      </w:pPr>
    </w:p>
    <w:p w:rsidR="0094669D" w:rsidRDefault="0094669D">
      <w:pPr>
        <w:pStyle w:val="Heading1"/>
        <w:kinsoku w:val="0"/>
        <w:overflowPunct w:val="0"/>
        <w:spacing w:before="220"/>
        <w:ind w:left="256"/>
      </w:pPr>
      <w:r>
        <w:t>Instructions:</w:t>
      </w:r>
    </w:p>
    <w:p w:rsidR="0094669D" w:rsidRDefault="0094669D">
      <w:pPr>
        <w:pStyle w:val="ListParagraph"/>
        <w:numPr>
          <w:ilvl w:val="0"/>
          <w:numId w:val="2"/>
        </w:numPr>
        <w:tabs>
          <w:tab w:val="left" w:pos="976"/>
        </w:tabs>
        <w:kinsoku w:val="0"/>
        <w:overflowPunct w:val="0"/>
        <w:spacing w:before="161"/>
        <w:ind w:right="896"/>
      </w:pPr>
      <w:r>
        <w:t>This model BSRA Amendment supersedes any previously distributed models. This model BSRA Amendment should be used as the template beginning</w:t>
      </w:r>
      <w:r>
        <w:rPr>
          <w:spacing w:val="-27"/>
        </w:rPr>
        <w:t xml:space="preserve"> </w:t>
      </w:r>
      <w:r>
        <w:t>on,</w:t>
      </w:r>
    </w:p>
    <w:p w:rsidR="0094669D" w:rsidRDefault="0094669D">
      <w:pPr>
        <w:pStyle w:val="BodyText"/>
        <w:tabs>
          <w:tab w:val="left" w:pos="2713"/>
        </w:tabs>
        <w:kinsoku w:val="0"/>
        <w:overflowPunct w:val="0"/>
        <w:ind w:left="975" w:right="442"/>
      </w:pPr>
      <w:r>
        <w:rPr>
          <w:u w:val="single"/>
        </w:rPr>
        <w:t xml:space="preserve"> </w:t>
      </w:r>
      <w:r>
        <w:rPr>
          <w:u w:val="single"/>
        </w:rPr>
        <w:tab/>
      </w:r>
      <w:r>
        <w:t>. However, if a BSRA Amendment has been drafted with an earlier template, the Florida Department of Environmental Protection (FDEP) will work with the Person</w:t>
      </w:r>
      <w:r w:rsidR="006F44CE">
        <w:t>(s)</w:t>
      </w:r>
      <w:r>
        <w:t xml:space="preserve"> Responsible </w:t>
      </w:r>
      <w:proofErr w:type="gramStart"/>
      <w:r>
        <w:t>For</w:t>
      </w:r>
      <w:proofErr w:type="gramEnd"/>
      <w:r>
        <w:t xml:space="preserve"> Brownfield Site Rehabilitation (PRFBSR) to make the appropriate changes.</w:t>
      </w:r>
    </w:p>
    <w:p w:rsidR="0094669D" w:rsidRDefault="0094669D">
      <w:pPr>
        <w:pStyle w:val="ListParagraph"/>
        <w:numPr>
          <w:ilvl w:val="0"/>
          <w:numId w:val="2"/>
        </w:numPr>
        <w:tabs>
          <w:tab w:val="left" w:pos="976"/>
        </w:tabs>
        <w:kinsoku w:val="0"/>
        <w:overflowPunct w:val="0"/>
        <w:spacing w:before="120"/>
        <w:ind w:right="709"/>
      </w:pPr>
      <w:r>
        <w:t xml:space="preserve">Remove these instructions and delete all language in </w:t>
      </w:r>
      <w:proofErr w:type="gramStart"/>
      <w:r>
        <w:rPr>
          <w:b/>
          <w:bCs/>
        </w:rPr>
        <w:t>{ }</w:t>
      </w:r>
      <w:proofErr w:type="gramEnd"/>
      <w:r>
        <w:rPr>
          <w:b/>
          <w:bCs/>
        </w:rPr>
        <w:t xml:space="preserve"> </w:t>
      </w:r>
      <w:r>
        <w:t xml:space="preserve">or </w:t>
      </w:r>
      <w:r>
        <w:rPr>
          <w:b/>
          <w:bCs/>
        </w:rPr>
        <w:t xml:space="preserve">[ ], </w:t>
      </w:r>
      <w:r>
        <w:t xml:space="preserve">but not </w:t>
      </w:r>
      <w:r>
        <w:rPr>
          <w:b/>
          <w:bCs/>
        </w:rPr>
        <w:t xml:space="preserve">( ) </w:t>
      </w:r>
      <w:r>
        <w:t>before finalizing the</w:t>
      </w:r>
      <w:r>
        <w:rPr>
          <w:spacing w:val="-1"/>
        </w:rPr>
        <w:t xml:space="preserve"> </w:t>
      </w:r>
      <w:r>
        <w:t>document.</w:t>
      </w:r>
    </w:p>
    <w:p w:rsidR="0094669D" w:rsidRDefault="0094669D">
      <w:pPr>
        <w:pStyle w:val="ListParagraph"/>
        <w:numPr>
          <w:ilvl w:val="0"/>
          <w:numId w:val="2"/>
        </w:numPr>
        <w:tabs>
          <w:tab w:val="left" w:pos="976"/>
        </w:tabs>
        <w:kinsoku w:val="0"/>
        <w:overflowPunct w:val="0"/>
        <w:spacing w:before="120"/>
        <w:ind w:right="453"/>
      </w:pPr>
      <w:r>
        <w:t>Submit a completed electronic Word or Word compatible copy or a hard copy of the draft BSRA Amendment with all attachments to the appropriate District Brownfield Coordinator for review. Please include a cover letter or email which provides contact information for the person(s) coordinating the BSRA Amendment for the PRFBSR and indicate when the BSRA Amendment needs to be executed (e.g., by the end of the current calendar year, or some other</w:t>
      </w:r>
      <w:r>
        <w:rPr>
          <w:spacing w:val="-10"/>
        </w:rPr>
        <w:t xml:space="preserve"> </w:t>
      </w:r>
      <w:r>
        <w:t>date).</w:t>
      </w:r>
    </w:p>
    <w:p w:rsidR="0094669D" w:rsidRDefault="0094669D">
      <w:pPr>
        <w:pStyle w:val="ListParagraph"/>
        <w:numPr>
          <w:ilvl w:val="0"/>
          <w:numId w:val="2"/>
        </w:numPr>
        <w:tabs>
          <w:tab w:val="left" w:pos="976"/>
        </w:tabs>
        <w:kinsoku w:val="0"/>
        <w:overflowPunct w:val="0"/>
        <w:spacing w:before="120"/>
        <w:ind w:right="441"/>
      </w:pPr>
      <w:r>
        <w:t>Contact the appropriate delegated local environmental program [Broward DEPGM (954-519-1478), Hillsborough County EPC (813- 627-2600, Ext. 1294) or Miami- Dade RER (305-372-6700)] for a copy of a modified amendment template if the brownfield site is located within the jurisdiction of these</w:t>
      </w:r>
      <w:r>
        <w:rPr>
          <w:spacing w:val="-4"/>
        </w:rPr>
        <w:t xml:space="preserve"> </w:t>
      </w:r>
      <w:r>
        <w:t>counties.</w:t>
      </w:r>
    </w:p>
    <w:p w:rsidR="0094669D" w:rsidRDefault="0094669D">
      <w:pPr>
        <w:pStyle w:val="ListParagraph"/>
        <w:numPr>
          <w:ilvl w:val="0"/>
          <w:numId w:val="2"/>
        </w:numPr>
        <w:tabs>
          <w:tab w:val="left" w:pos="976"/>
        </w:tabs>
        <w:kinsoku w:val="0"/>
        <w:overflowPunct w:val="0"/>
        <w:spacing w:before="120"/>
        <w:ind w:right="405"/>
      </w:pPr>
      <w:r>
        <w:t>The model includes optional language in a few places throughout the document. Please work with your District Brownfields Coordinator or the Brownfields Program Manager to determine the correct language for your</w:t>
      </w:r>
      <w:r>
        <w:rPr>
          <w:spacing w:val="-9"/>
        </w:rPr>
        <w:t xml:space="preserve"> </w:t>
      </w:r>
      <w:r>
        <w:t>project.</w:t>
      </w:r>
    </w:p>
    <w:p w:rsidR="0094669D" w:rsidRDefault="0094669D">
      <w:pPr>
        <w:pStyle w:val="ListParagraph"/>
        <w:numPr>
          <w:ilvl w:val="0"/>
          <w:numId w:val="2"/>
        </w:numPr>
        <w:tabs>
          <w:tab w:val="left" w:pos="976"/>
        </w:tabs>
        <w:kinsoku w:val="0"/>
        <w:overflowPunct w:val="0"/>
        <w:spacing w:before="120"/>
        <w:ind w:right="594"/>
      </w:pPr>
      <w:r>
        <w:t>Use the same Brownfield ID numbers and OGC tracking number associated</w:t>
      </w:r>
      <w:r>
        <w:rPr>
          <w:spacing w:val="-32"/>
        </w:rPr>
        <w:t xml:space="preserve"> </w:t>
      </w:r>
      <w:r>
        <w:t>with the original</w:t>
      </w:r>
      <w:r>
        <w:rPr>
          <w:spacing w:val="-2"/>
        </w:rPr>
        <w:t xml:space="preserve"> </w:t>
      </w:r>
      <w:r>
        <w:t>BSRA.</w:t>
      </w:r>
    </w:p>
    <w:p w:rsidR="0094669D" w:rsidRDefault="0094669D">
      <w:pPr>
        <w:pStyle w:val="BodyText"/>
        <w:kinsoku w:val="0"/>
        <w:overflowPunct w:val="0"/>
        <w:rPr>
          <w:sz w:val="26"/>
          <w:szCs w:val="26"/>
        </w:rPr>
      </w:pPr>
    </w:p>
    <w:p w:rsidR="0094669D" w:rsidRDefault="0094669D">
      <w:pPr>
        <w:pStyle w:val="BodyText"/>
        <w:kinsoku w:val="0"/>
        <w:overflowPunct w:val="0"/>
        <w:spacing w:before="217" w:line="276" w:lineRule="auto"/>
        <w:ind w:left="256" w:right="385"/>
      </w:pPr>
      <w:r>
        <w:t xml:space="preserve">Due to the large number of BSRAs and BSRA Amendments submitted at the end of each calendar year, the FDEP recommends that BSRAs and BSRA Amendments that need to be executed by the end of the calendar year, be submitted to the District Brownfield Coordinator no later </w:t>
      </w:r>
      <w:r w:rsidRPr="001E6B03">
        <w:t>than</w:t>
      </w:r>
      <w:r w:rsidR="0064373E">
        <w:t xml:space="preserve"> October 1</w:t>
      </w:r>
      <w:r w:rsidR="0064373E" w:rsidRPr="0064373E">
        <w:rPr>
          <w:vertAlign w:val="superscript"/>
        </w:rPr>
        <w:t>st</w:t>
      </w:r>
      <w:r w:rsidR="0064373E">
        <w:t>.</w:t>
      </w:r>
      <w:r w:rsidRPr="001E6B03">
        <w:t xml:space="preserve"> District</w:t>
      </w:r>
      <w:r>
        <w:t xml:space="preserve"> Brownfield Coordinators are encouraged to review such drafts with PRFBSR and, when complete, forward the drafts to FDEP’s Brownfields Program Manager as soon as possible.</w:t>
      </w:r>
    </w:p>
    <w:p w:rsidR="0094669D" w:rsidRDefault="0094669D">
      <w:pPr>
        <w:pStyle w:val="BodyText"/>
        <w:kinsoku w:val="0"/>
        <w:overflowPunct w:val="0"/>
        <w:rPr>
          <w:sz w:val="20"/>
          <w:szCs w:val="20"/>
        </w:rPr>
      </w:pPr>
    </w:p>
    <w:p w:rsidR="0094669D" w:rsidRDefault="0094669D">
      <w:pPr>
        <w:pStyle w:val="BodyText"/>
        <w:kinsoku w:val="0"/>
        <w:overflowPunct w:val="0"/>
        <w:rPr>
          <w:sz w:val="20"/>
          <w:szCs w:val="20"/>
        </w:rPr>
      </w:pPr>
    </w:p>
    <w:p w:rsidR="0094669D" w:rsidRDefault="0094669D">
      <w:pPr>
        <w:pStyle w:val="BodyText"/>
        <w:kinsoku w:val="0"/>
        <w:overflowPunct w:val="0"/>
        <w:rPr>
          <w:sz w:val="20"/>
          <w:szCs w:val="20"/>
        </w:rPr>
      </w:pPr>
    </w:p>
    <w:p w:rsidR="0094669D" w:rsidRDefault="0094669D">
      <w:pPr>
        <w:pStyle w:val="BodyText"/>
        <w:kinsoku w:val="0"/>
        <w:overflowPunct w:val="0"/>
        <w:rPr>
          <w:sz w:val="20"/>
          <w:szCs w:val="20"/>
        </w:rPr>
      </w:pPr>
    </w:p>
    <w:p w:rsidR="0094669D" w:rsidRDefault="0094669D">
      <w:pPr>
        <w:pStyle w:val="BodyText"/>
        <w:kinsoku w:val="0"/>
        <w:overflowPunct w:val="0"/>
        <w:rPr>
          <w:sz w:val="20"/>
          <w:szCs w:val="20"/>
        </w:rPr>
      </w:pPr>
    </w:p>
    <w:p w:rsidR="0094669D" w:rsidRDefault="0094669D">
      <w:pPr>
        <w:pStyle w:val="BodyText"/>
        <w:kinsoku w:val="0"/>
        <w:overflowPunct w:val="0"/>
        <w:rPr>
          <w:sz w:val="20"/>
          <w:szCs w:val="20"/>
        </w:rPr>
      </w:pPr>
    </w:p>
    <w:p w:rsidR="0094669D" w:rsidRDefault="0094669D">
      <w:pPr>
        <w:pStyle w:val="BodyText"/>
        <w:kinsoku w:val="0"/>
        <w:overflowPunct w:val="0"/>
        <w:rPr>
          <w:sz w:val="20"/>
          <w:szCs w:val="20"/>
        </w:rPr>
      </w:pPr>
    </w:p>
    <w:p w:rsidR="0094669D" w:rsidRDefault="0094669D">
      <w:pPr>
        <w:pStyle w:val="BodyText"/>
        <w:kinsoku w:val="0"/>
        <w:overflowPunct w:val="0"/>
        <w:spacing w:before="9"/>
        <w:rPr>
          <w:sz w:val="21"/>
          <w:szCs w:val="21"/>
        </w:rPr>
      </w:pPr>
    </w:p>
    <w:p w:rsidR="0094669D" w:rsidRDefault="0094669D">
      <w:pPr>
        <w:pStyle w:val="BodyText"/>
        <w:kinsoku w:val="0"/>
        <w:overflowPunct w:val="0"/>
        <w:spacing w:before="95"/>
        <w:ind w:left="255"/>
        <w:rPr>
          <w:sz w:val="16"/>
          <w:szCs w:val="16"/>
        </w:rPr>
        <w:sectPr w:rsidR="0094669D">
          <w:footerReference w:type="default" r:id="rId7"/>
          <w:type w:val="continuous"/>
          <w:pgSz w:w="12240" w:h="15840"/>
          <w:pgMar w:top="1360" w:right="1080" w:bottom="280" w:left="1040" w:header="720" w:footer="720" w:gutter="0"/>
          <w:cols w:space="720"/>
          <w:noEndnote/>
        </w:sectPr>
      </w:pPr>
    </w:p>
    <w:p w:rsidR="0094669D" w:rsidRDefault="0094669D">
      <w:pPr>
        <w:pStyle w:val="BodyText"/>
        <w:kinsoku w:val="0"/>
        <w:overflowPunct w:val="0"/>
        <w:spacing w:before="80"/>
        <w:ind w:left="2166" w:right="2106" w:firstLine="972"/>
      </w:pPr>
      <w:bookmarkStart w:id="0" w:name="BEFORE THE STATE OF FLORIDA"/>
      <w:bookmarkEnd w:id="0"/>
      <w:r>
        <w:lastRenderedPageBreak/>
        <w:t>BEFORE THE STATE OF FLORIDA</w:t>
      </w:r>
      <w:bookmarkStart w:id="1" w:name="DEPARTMENT OF ENVIRONMENTAL PROTECTION"/>
      <w:bookmarkEnd w:id="1"/>
      <w:r>
        <w:t xml:space="preserve"> DEPARTMENT OF ENVIRONMENTAL PROTECTION</w:t>
      </w:r>
    </w:p>
    <w:p w:rsidR="0094669D" w:rsidRDefault="0094669D">
      <w:pPr>
        <w:pStyle w:val="BodyText"/>
        <w:kinsoku w:val="0"/>
        <w:overflowPunct w:val="0"/>
        <w:rPr>
          <w:sz w:val="26"/>
          <w:szCs w:val="26"/>
        </w:rPr>
      </w:pPr>
    </w:p>
    <w:p w:rsidR="0094669D" w:rsidRDefault="0094669D">
      <w:pPr>
        <w:pStyle w:val="BodyText"/>
        <w:kinsoku w:val="0"/>
        <w:overflowPunct w:val="0"/>
        <w:spacing w:before="1"/>
        <w:rPr>
          <w:sz w:val="29"/>
          <w:szCs w:val="29"/>
        </w:rPr>
      </w:pPr>
    </w:p>
    <w:p w:rsidR="0094669D" w:rsidRDefault="0094669D">
      <w:pPr>
        <w:pStyle w:val="Heading1"/>
        <w:kinsoku w:val="0"/>
        <w:overflowPunct w:val="0"/>
        <w:ind w:right="845" w:hanging="720"/>
      </w:pPr>
      <w:r>
        <w:rPr>
          <w:b w:val="0"/>
          <w:bCs w:val="0"/>
        </w:rPr>
        <w:t xml:space="preserve">IN </w:t>
      </w:r>
      <w:proofErr w:type="gramStart"/>
      <w:r>
        <w:rPr>
          <w:b w:val="0"/>
          <w:bCs w:val="0"/>
        </w:rPr>
        <w:t>RE:</w:t>
      </w:r>
      <w:r>
        <w:t>[</w:t>
      </w:r>
      <w:proofErr w:type="gramEnd"/>
      <w:r>
        <w:t>Insert Name of the Person(s) or Entity Responsible For Brownfield Site Rehabilitation]</w:t>
      </w:r>
    </w:p>
    <w:p w:rsidR="0094669D" w:rsidRDefault="0094669D">
      <w:pPr>
        <w:pStyle w:val="BodyText"/>
        <w:kinsoku w:val="0"/>
        <w:overflowPunct w:val="0"/>
        <w:ind w:left="1120"/>
        <w:rPr>
          <w:b/>
          <w:bCs/>
        </w:rPr>
      </w:pPr>
      <w:r>
        <w:rPr>
          <w:b/>
          <w:bCs/>
        </w:rPr>
        <w:t>[Insert Brownfield Site Name]</w:t>
      </w:r>
    </w:p>
    <w:p w:rsidR="0094669D" w:rsidRDefault="0094669D">
      <w:pPr>
        <w:pStyle w:val="BodyText"/>
        <w:kinsoku w:val="0"/>
        <w:overflowPunct w:val="0"/>
        <w:ind w:left="1120" w:right="2859"/>
        <w:rPr>
          <w:b/>
          <w:bCs/>
        </w:rPr>
      </w:pPr>
      <w:r>
        <w:rPr>
          <w:b/>
          <w:bCs/>
        </w:rPr>
        <w:t>[Insert Brownfield Site Address, City, State, Zip Code] [Insert Brownfield Area Name]</w:t>
      </w:r>
    </w:p>
    <w:p w:rsidR="0094669D" w:rsidRDefault="0094669D">
      <w:pPr>
        <w:pStyle w:val="BodyText"/>
        <w:kinsoku w:val="0"/>
        <w:overflowPunct w:val="0"/>
        <w:spacing w:before="1"/>
        <w:ind w:left="1120" w:right="1578"/>
        <w:rPr>
          <w:b/>
          <w:bCs/>
        </w:rPr>
      </w:pPr>
      <w:r>
        <w:rPr>
          <w:b/>
          <w:bCs/>
        </w:rPr>
        <w:t>[Insert Brownfield Area Identification Number: “BFXXXXXXXXX”] [Insert Brownfield Site Identification Number: “BFXXXXXXXXX”] [Insert FDEP Identification Number(s): COM_, Facility #, etc.] [Insert OGC Tracking Number:]</w:t>
      </w:r>
    </w:p>
    <w:p w:rsidR="0094669D" w:rsidRDefault="0094669D">
      <w:pPr>
        <w:pStyle w:val="BodyText"/>
        <w:kinsoku w:val="0"/>
        <w:overflowPunct w:val="0"/>
        <w:spacing w:before="11"/>
        <w:rPr>
          <w:b/>
          <w:bCs/>
          <w:sz w:val="23"/>
          <w:szCs w:val="23"/>
        </w:rPr>
      </w:pPr>
    </w:p>
    <w:p w:rsidR="0094669D" w:rsidRDefault="0094669D">
      <w:pPr>
        <w:pStyle w:val="BodyText"/>
        <w:kinsoku w:val="0"/>
        <w:overflowPunct w:val="0"/>
        <w:ind w:left="2118" w:right="2062" w:firstLine="820"/>
        <w:rPr>
          <w:b/>
          <w:bCs/>
        </w:rPr>
      </w:pPr>
      <w:bookmarkStart w:id="2" w:name="{First, Second, etc.} AMENDMENT TO"/>
      <w:bookmarkStart w:id="3" w:name="BROWNFIELD SITE REHABILITATION AGREEMENT"/>
      <w:bookmarkEnd w:id="2"/>
      <w:bookmarkEnd w:id="3"/>
      <w:r>
        <w:rPr>
          <w:b/>
          <w:bCs/>
          <w:u w:val="thick"/>
        </w:rPr>
        <w:t>{First, Second, etc.} AMENDMENT TO</w:t>
      </w:r>
      <w:r>
        <w:rPr>
          <w:b/>
          <w:bCs/>
        </w:rPr>
        <w:t xml:space="preserve"> </w:t>
      </w:r>
      <w:r>
        <w:rPr>
          <w:b/>
          <w:bCs/>
          <w:u w:val="thick"/>
        </w:rPr>
        <w:t>BROWNFIELD SITE REHABILITATION AGREEMENT</w:t>
      </w:r>
    </w:p>
    <w:p w:rsidR="0094669D" w:rsidRDefault="0094669D">
      <w:pPr>
        <w:pStyle w:val="BodyText"/>
        <w:kinsoku w:val="0"/>
        <w:overflowPunct w:val="0"/>
        <w:rPr>
          <w:b/>
          <w:bCs/>
          <w:sz w:val="16"/>
          <w:szCs w:val="16"/>
        </w:rPr>
      </w:pPr>
    </w:p>
    <w:p w:rsidR="0094669D" w:rsidRDefault="0094669D">
      <w:pPr>
        <w:pStyle w:val="BodyText"/>
        <w:tabs>
          <w:tab w:val="left" w:pos="4841"/>
          <w:tab w:val="left" w:pos="8418"/>
        </w:tabs>
        <w:kinsoku w:val="0"/>
        <w:overflowPunct w:val="0"/>
        <w:spacing w:before="92"/>
        <w:ind w:left="399" w:right="474" w:firstLine="720"/>
        <w:rPr>
          <w:spacing w:val="-4"/>
        </w:rPr>
      </w:pPr>
      <w:r>
        <w:t>WHEREAS, the State of Florida Department of Environmental Protection (the "Department")</w:t>
      </w:r>
      <w:r>
        <w:rPr>
          <w:spacing w:val="-5"/>
        </w:rPr>
        <w:t xml:space="preserve"> </w:t>
      </w:r>
      <w:r>
        <w:t>and</w:t>
      </w:r>
      <w:r>
        <w:rPr>
          <w:u w:val="single"/>
        </w:rPr>
        <w:t xml:space="preserve"> </w:t>
      </w:r>
      <w:r>
        <w:rPr>
          <w:u w:val="single"/>
        </w:rPr>
        <w:tab/>
      </w:r>
      <w:r>
        <w:t>, hereinafter the Person</w:t>
      </w:r>
      <w:r w:rsidR="006F44CE">
        <w:t>(s)</w:t>
      </w:r>
      <w:r>
        <w:t xml:space="preserve"> Responsible </w:t>
      </w:r>
      <w:proofErr w:type="gramStart"/>
      <w:r>
        <w:t>For</w:t>
      </w:r>
      <w:proofErr w:type="gramEnd"/>
      <w:r>
        <w:t xml:space="preserve"> Site Rehabilitation ("PRFBSR") (collectively referred to as the “parties”),</w:t>
      </w:r>
      <w:del w:id="4" w:author="Sally M. Cooey" w:date="2019-04-12T16:53:00Z">
        <w:r w:rsidDel="004C76FC">
          <w:delText xml:space="preserve"> </w:delText>
        </w:r>
      </w:del>
      <w:r>
        <w:t>entered into the Brownfield Site Rehabilitation Agreement (the</w:t>
      </w:r>
      <w:r>
        <w:rPr>
          <w:spacing w:val="-3"/>
        </w:rPr>
        <w:t xml:space="preserve"> </w:t>
      </w:r>
      <w:r>
        <w:t>"BSRA")</w:t>
      </w:r>
      <w:r>
        <w:rPr>
          <w:spacing w:val="65"/>
        </w:rPr>
        <w:t xml:space="preserve"> </w:t>
      </w:r>
      <w:r>
        <w:t>on</w:t>
      </w:r>
      <w:r>
        <w:rPr>
          <w:u w:val="single"/>
        </w:rPr>
        <w:tab/>
      </w:r>
      <w:r>
        <w:rPr>
          <w:b/>
          <w:bCs/>
          <w:sz w:val="22"/>
          <w:szCs w:val="22"/>
        </w:rPr>
        <w:t>{</w:t>
      </w:r>
      <w:r>
        <w:rPr>
          <w:b/>
          <w:bCs/>
        </w:rPr>
        <w:t>Date of Original or Most Recent BSRA}</w:t>
      </w:r>
      <w:r>
        <w:t xml:space="preserve">, attached hereto as </w:t>
      </w:r>
      <w:r>
        <w:rPr>
          <w:b/>
          <w:bCs/>
          <w:u w:val="thick"/>
        </w:rPr>
        <w:t>Exhibit</w:t>
      </w:r>
      <w:r>
        <w:rPr>
          <w:b/>
          <w:bCs/>
          <w:spacing w:val="-9"/>
          <w:u w:val="thick"/>
        </w:rPr>
        <w:t xml:space="preserve"> </w:t>
      </w:r>
      <w:r>
        <w:rPr>
          <w:b/>
          <w:bCs/>
          <w:spacing w:val="-4"/>
          <w:u w:val="thick"/>
        </w:rPr>
        <w:t>A</w:t>
      </w:r>
      <w:r>
        <w:rPr>
          <w:spacing w:val="-4"/>
        </w:rPr>
        <w:t>;</w:t>
      </w:r>
    </w:p>
    <w:p w:rsidR="0094669D" w:rsidRDefault="0094669D">
      <w:pPr>
        <w:pStyle w:val="BodyText"/>
        <w:tabs>
          <w:tab w:val="left" w:pos="5298"/>
        </w:tabs>
        <w:kinsoku w:val="0"/>
        <w:overflowPunct w:val="0"/>
        <w:spacing w:before="209"/>
        <w:ind w:left="400" w:right="524" w:firstLine="720"/>
      </w:pPr>
      <w:r>
        <w:t>WHEREAS, pursuant</w:t>
      </w:r>
      <w:r>
        <w:rPr>
          <w:spacing w:val="-2"/>
        </w:rPr>
        <w:t xml:space="preserve"> </w:t>
      </w:r>
      <w:r>
        <w:t>to</w:t>
      </w:r>
      <w:r>
        <w:rPr>
          <w:spacing w:val="-1"/>
        </w:rPr>
        <w:t xml:space="preserve"> </w:t>
      </w:r>
      <w:r>
        <w:t>paragraph</w:t>
      </w:r>
      <w:r>
        <w:rPr>
          <w:u w:val="single"/>
        </w:rPr>
        <w:tab/>
      </w:r>
      <w:r>
        <w:t xml:space="preserve">of the BSRA </w:t>
      </w:r>
      <w:r>
        <w:rPr>
          <w:b/>
          <w:bCs/>
        </w:rPr>
        <w:t>{</w:t>
      </w:r>
      <w:r>
        <w:rPr>
          <w:b/>
          <w:bCs/>
          <w:sz w:val="22"/>
          <w:szCs w:val="22"/>
        </w:rPr>
        <w:t xml:space="preserve">Currently, paragraph 22 </w:t>
      </w:r>
      <w:r>
        <w:rPr>
          <w:b/>
          <w:bCs/>
          <w:spacing w:val="-3"/>
          <w:sz w:val="22"/>
          <w:szCs w:val="22"/>
        </w:rPr>
        <w:t xml:space="preserve">of </w:t>
      </w:r>
      <w:r>
        <w:rPr>
          <w:b/>
          <w:bCs/>
          <w:sz w:val="22"/>
          <w:szCs w:val="22"/>
        </w:rPr>
        <w:t>the BSRA template.}</w:t>
      </w:r>
      <w:r>
        <w:t>, the BSRA may be amended if the amendment is reduced to writing, duly signed by the Department and PRFBSR, and attached to the original BSRA;</w:t>
      </w:r>
    </w:p>
    <w:p w:rsidR="0094669D" w:rsidRDefault="0094669D">
      <w:pPr>
        <w:pStyle w:val="BodyText"/>
        <w:kinsoku w:val="0"/>
        <w:overflowPunct w:val="0"/>
        <w:spacing w:before="9"/>
        <w:rPr>
          <w:sz w:val="23"/>
          <w:szCs w:val="23"/>
        </w:rPr>
      </w:pPr>
    </w:p>
    <w:p w:rsidR="0094669D" w:rsidRDefault="0094669D">
      <w:pPr>
        <w:pStyle w:val="BodyText"/>
        <w:tabs>
          <w:tab w:val="left" w:pos="6258"/>
          <w:tab w:val="left" w:pos="7724"/>
        </w:tabs>
        <w:kinsoku w:val="0"/>
        <w:overflowPunct w:val="0"/>
        <w:ind w:left="400" w:right="658" w:firstLine="720"/>
      </w:pPr>
      <w:r>
        <w:t>WHEREAS, the Department and PRFBSR</w:t>
      </w:r>
      <w:r w:rsidR="001E6B03">
        <w:t xml:space="preserve"> </w:t>
      </w:r>
      <w:r>
        <w:t>seek to amend the BSRA to update certain provisions and Attachments of the</w:t>
      </w:r>
      <w:r>
        <w:rPr>
          <w:spacing w:val="-4"/>
        </w:rPr>
        <w:t xml:space="preserve"> </w:t>
      </w:r>
      <w:r>
        <w:t>BSRA, and</w:t>
      </w:r>
      <w:r>
        <w:tab/>
      </w:r>
      <w:r>
        <w:rPr>
          <w:u w:val="single"/>
        </w:rPr>
        <w:tab/>
      </w:r>
      <w:r>
        <w:rPr>
          <w:b/>
          <w:bCs/>
        </w:rPr>
        <w:t>{e.g., add additional parcels and/or PRFBSR to the BSRA, etc.}</w:t>
      </w:r>
      <w:r>
        <w:t>, as set forth below;</w:t>
      </w:r>
      <w:r>
        <w:rPr>
          <w:spacing w:val="-20"/>
        </w:rPr>
        <w:t xml:space="preserve"> </w:t>
      </w:r>
      <w:r>
        <w:t>and</w:t>
      </w:r>
    </w:p>
    <w:p w:rsidR="0094669D" w:rsidRDefault="0094669D">
      <w:pPr>
        <w:pStyle w:val="BodyText"/>
        <w:kinsoku w:val="0"/>
        <w:overflowPunct w:val="0"/>
      </w:pPr>
    </w:p>
    <w:p w:rsidR="0094669D" w:rsidRDefault="0094669D">
      <w:pPr>
        <w:pStyle w:val="BodyText"/>
        <w:kinsoku w:val="0"/>
        <w:overflowPunct w:val="0"/>
        <w:ind w:left="1120"/>
      </w:pPr>
      <w:r>
        <w:t>NOW, THEREFORE, the Department and PRFBSR</w:t>
      </w:r>
      <w:r w:rsidR="001E6B03">
        <w:t xml:space="preserve"> </w:t>
      </w:r>
      <w:r>
        <w:t>agree as follows:</w:t>
      </w:r>
    </w:p>
    <w:p w:rsidR="0094669D" w:rsidRDefault="0094669D">
      <w:pPr>
        <w:pStyle w:val="ListParagraph"/>
        <w:numPr>
          <w:ilvl w:val="1"/>
          <w:numId w:val="2"/>
        </w:numPr>
        <w:tabs>
          <w:tab w:val="left" w:pos="1840"/>
        </w:tabs>
        <w:kinsoku w:val="0"/>
        <w:overflowPunct w:val="0"/>
        <w:spacing w:before="209"/>
        <w:ind w:firstLine="720"/>
      </w:pPr>
      <w:r>
        <w:t>The BSRA is hereby amended</w:t>
      </w:r>
      <w:r>
        <w:rPr>
          <w:spacing w:val="-1"/>
        </w:rPr>
        <w:t xml:space="preserve"> </w:t>
      </w:r>
      <w:r>
        <w:t>to:</w:t>
      </w:r>
    </w:p>
    <w:p w:rsidR="0094669D" w:rsidRDefault="0094669D">
      <w:pPr>
        <w:pStyle w:val="BodyText"/>
        <w:kinsoku w:val="0"/>
        <w:overflowPunct w:val="0"/>
      </w:pPr>
    </w:p>
    <w:p w:rsidR="0094669D" w:rsidRPr="001E6B03" w:rsidRDefault="0094669D">
      <w:pPr>
        <w:pStyle w:val="ListParagraph"/>
        <w:numPr>
          <w:ilvl w:val="2"/>
          <w:numId w:val="2"/>
        </w:numPr>
        <w:tabs>
          <w:tab w:val="left" w:pos="2560"/>
          <w:tab w:val="left" w:pos="3517"/>
          <w:tab w:val="left" w:pos="3745"/>
          <w:tab w:val="left" w:pos="5074"/>
          <w:tab w:val="left" w:pos="6147"/>
        </w:tabs>
        <w:kinsoku w:val="0"/>
        <w:overflowPunct w:val="0"/>
        <w:ind w:right="355" w:firstLine="629"/>
        <w:jc w:val="both"/>
      </w:pPr>
      <w:r>
        <w:t>Add</w:t>
      </w:r>
      <w:r>
        <w:rPr>
          <w:u w:val="single"/>
        </w:rPr>
        <w:tab/>
      </w:r>
      <w:r>
        <w:rPr>
          <w:u w:val="single"/>
        </w:rPr>
        <w:tab/>
      </w:r>
      <w:r>
        <w:rPr>
          <w:u w:val="single"/>
        </w:rPr>
        <w:tab/>
      </w:r>
      <w:r>
        <w:t>as a PRFBSR to the BSRA. All references to</w:t>
      </w:r>
      <w:r>
        <w:rPr>
          <w:u w:val="single"/>
        </w:rPr>
        <w:tab/>
      </w:r>
      <w:r>
        <w:t>as</w:t>
      </w:r>
      <w:r>
        <w:rPr>
          <w:spacing w:val="32"/>
        </w:rPr>
        <w:t xml:space="preserve"> </w:t>
      </w:r>
      <w:r>
        <w:t>the</w:t>
      </w:r>
      <w:r>
        <w:rPr>
          <w:spacing w:val="32"/>
        </w:rPr>
        <w:t xml:space="preserve"> </w:t>
      </w:r>
      <w:r>
        <w:t>PRFBSR</w:t>
      </w:r>
      <w:r>
        <w:rPr>
          <w:spacing w:val="31"/>
        </w:rPr>
        <w:t xml:space="preserve"> </w:t>
      </w:r>
      <w:r>
        <w:t>in</w:t>
      </w:r>
      <w:r>
        <w:rPr>
          <w:spacing w:val="32"/>
        </w:rPr>
        <w:t xml:space="preserve"> </w:t>
      </w:r>
      <w:r>
        <w:t>the</w:t>
      </w:r>
      <w:r>
        <w:rPr>
          <w:spacing w:val="32"/>
        </w:rPr>
        <w:t xml:space="preserve"> </w:t>
      </w:r>
      <w:r>
        <w:t>original</w:t>
      </w:r>
      <w:r>
        <w:rPr>
          <w:spacing w:val="31"/>
        </w:rPr>
        <w:t xml:space="preserve"> </w:t>
      </w:r>
      <w:r>
        <w:t>BSRA</w:t>
      </w:r>
      <w:r>
        <w:rPr>
          <w:spacing w:val="32"/>
        </w:rPr>
        <w:t xml:space="preserve"> </w:t>
      </w:r>
      <w:r>
        <w:t>shall</w:t>
      </w:r>
      <w:r>
        <w:rPr>
          <w:spacing w:val="30"/>
        </w:rPr>
        <w:t xml:space="preserve"> </w:t>
      </w:r>
      <w:r>
        <w:t>now</w:t>
      </w:r>
      <w:r>
        <w:rPr>
          <w:spacing w:val="30"/>
        </w:rPr>
        <w:t xml:space="preserve"> </w:t>
      </w:r>
      <w:r>
        <w:t>refer</w:t>
      </w:r>
      <w:r>
        <w:rPr>
          <w:spacing w:val="31"/>
        </w:rPr>
        <w:t xml:space="preserve"> </w:t>
      </w:r>
      <w:r>
        <w:t>to</w:t>
      </w:r>
      <w:r>
        <w:rPr>
          <w:spacing w:val="-1"/>
        </w:rPr>
        <w:t xml:space="preserve"> </w:t>
      </w:r>
      <w:r>
        <w:t>both</w:t>
      </w:r>
      <w:r>
        <w:rPr>
          <w:u w:val="single"/>
        </w:rPr>
        <w:tab/>
      </w:r>
      <w:r>
        <w:rPr>
          <w:u w:val="single"/>
        </w:rPr>
        <w:tab/>
      </w:r>
      <w:r>
        <w:rPr>
          <w:spacing w:val="1"/>
        </w:rPr>
        <w:t xml:space="preserve"> </w:t>
      </w:r>
      <w:r>
        <w:t>and</w:t>
      </w:r>
      <w:r>
        <w:rPr>
          <w:u w:val="single"/>
        </w:rPr>
        <w:t xml:space="preserve"> </w:t>
      </w:r>
      <w:r>
        <w:rPr>
          <w:u w:val="single"/>
        </w:rPr>
        <w:tab/>
      </w:r>
      <w:r>
        <w:rPr>
          <w:u w:val="single"/>
        </w:rPr>
        <w:tab/>
      </w:r>
      <w:r>
        <w:t xml:space="preserve">_ as PRFBSRs </w:t>
      </w:r>
      <w:r w:rsidRPr="001E6B03">
        <w:t xml:space="preserve">under </w:t>
      </w:r>
      <w:r w:rsidRPr="00D35D06">
        <w:t>the</w:t>
      </w:r>
      <w:r w:rsidR="00D35D06">
        <w:t xml:space="preserve"> (1</w:t>
      </w:r>
      <w:r w:rsidR="00D35D06" w:rsidRPr="00D35D06">
        <w:rPr>
          <w:vertAlign w:val="superscript"/>
        </w:rPr>
        <w:t>st</w:t>
      </w:r>
      <w:r w:rsidR="00D35D06">
        <w:t>, 2</w:t>
      </w:r>
      <w:r w:rsidR="00D35D06" w:rsidRPr="00D35D06">
        <w:rPr>
          <w:vertAlign w:val="superscript"/>
        </w:rPr>
        <w:t>nd</w:t>
      </w:r>
      <w:r w:rsidR="00D35D06">
        <w:t xml:space="preserve">, etc., Amendment) to </w:t>
      </w:r>
      <w:r w:rsidRPr="001E6B03">
        <w:t>BSRA;</w:t>
      </w:r>
    </w:p>
    <w:p w:rsidR="0094669D" w:rsidRDefault="0094669D">
      <w:pPr>
        <w:pStyle w:val="BodyText"/>
        <w:kinsoku w:val="0"/>
        <w:overflowPunct w:val="0"/>
        <w:rPr>
          <w:sz w:val="16"/>
          <w:szCs w:val="16"/>
        </w:rPr>
      </w:pPr>
    </w:p>
    <w:p w:rsidR="0094669D" w:rsidRDefault="0094669D">
      <w:pPr>
        <w:pStyle w:val="ListParagraph"/>
        <w:numPr>
          <w:ilvl w:val="2"/>
          <w:numId w:val="2"/>
        </w:numPr>
        <w:tabs>
          <w:tab w:val="left" w:pos="2200"/>
          <w:tab w:val="left" w:pos="4215"/>
        </w:tabs>
        <w:kinsoku w:val="0"/>
        <w:overflowPunct w:val="0"/>
        <w:spacing w:before="92"/>
        <w:ind w:left="2200" w:hanging="360"/>
        <w:rPr>
          <w:b/>
          <w:bCs/>
        </w:rPr>
      </w:pPr>
      <w:r>
        <w:t>Add</w:t>
      </w:r>
      <w:r>
        <w:rPr>
          <w:u w:val="single"/>
        </w:rPr>
        <w:tab/>
      </w:r>
      <w:r>
        <w:t xml:space="preserve">as additional property to the BSRA </w:t>
      </w:r>
      <w:r>
        <w:rPr>
          <w:b/>
          <w:bCs/>
        </w:rPr>
        <w:t>{Be sure</w:t>
      </w:r>
      <w:r>
        <w:rPr>
          <w:b/>
          <w:bCs/>
          <w:spacing w:val="60"/>
        </w:rPr>
        <w:t xml:space="preserve"> </w:t>
      </w:r>
      <w:r>
        <w:rPr>
          <w:b/>
          <w:bCs/>
        </w:rPr>
        <w:t>to</w:t>
      </w:r>
    </w:p>
    <w:p w:rsidR="0094669D" w:rsidRDefault="0094669D">
      <w:pPr>
        <w:pStyle w:val="Heading1"/>
        <w:kinsoku w:val="0"/>
        <w:overflowPunct w:val="0"/>
        <w:ind w:left="2200" w:right="358"/>
        <w:jc w:val="both"/>
        <w:rPr>
          <w:b w:val="0"/>
          <w:bCs w:val="0"/>
        </w:rPr>
      </w:pPr>
      <w:r>
        <w:t>update Attachment A, including the legal description of the property, and include a site access agreement, Attachment C, for the additional property.}</w:t>
      </w:r>
      <w:r>
        <w:rPr>
          <w:b w:val="0"/>
          <w:bCs w:val="0"/>
        </w:rPr>
        <w:t>;</w:t>
      </w:r>
    </w:p>
    <w:p w:rsidR="001E6B03" w:rsidRDefault="001E6B03" w:rsidP="001E6B03"/>
    <w:p w:rsidR="001E6B03" w:rsidRDefault="001E6B03" w:rsidP="001E6B03"/>
    <w:p w:rsidR="001E6B03" w:rsidRPr="001E6B03" w:rsidRDefault="001E6B03" w:rsidP="001E6B03"/>
    <w:p w:rsidR="0094669D" w:rsidRDefault="0094669D">
      <w:pPr>
        <w:pStyle w:val="BodyText"/>
        <w:kinsoku w:val="0"/>
        <w:overflowPunct w:val="0"/>
      </w:pPr>
    </w:p>
    <w:p w:rsidR="0094669D" w:rsidRPr="001E6B03" w:rsidRDefault="0094669D" w:rsidP="001E6B03">
      <w:pPr>
        <w:pStyle w:val="ListParagraph"/>
        <w:numPr>
          <w:ilvl w:val="2"/>
          <w:numId w:val="2"/>
        </w:numPr>
        <w:tabs>
          <w:tab w:val="left" w:pos="2200"/>
          <w:tab w:val="left" w:pos="5135"/>
        </w:tabs>
        <w:kinsoku w:val="0"/>
        <w:overflowPunct w:val="0"/>
        <w:spacing w:before="7"/>
        <w:ind w:left="2200" w:hanging="360"/>
        <w:rPr>
          <w:sz w:val="23"/>
          <w:szCs w:val="23"/>
        </w:rPr>
      </w:pPr>
      <w:r>
        <w:t>Amend</w:t>
      </w:r>
      <w:r w:rsidRPr="001E6B03">
        <w:rPr>
          <w:spacing w:val="-2"/>
        </w:rPr>
        <w:t xml:space="preserve"> </w:t>
      </w:r>
      <w:r>
        <w:t>paragraph(s)</w:t>
      </w:r>
      <w:r w:rsidRPr="001E6B03">
        <w:rPr>
          <w:u w:val="single"/>
        </w:rPr>
        <w:tab/>
      </w:r>
      <w:r>
        <w:t>of the BSRA as</w:t>
      </w:r>
      <w:r w:rsidRPr="001E6B03">
        <w:rPr>
          <w:spacing w:val="-4"/>
        </w:rPr>
        <w:t xml:space="preserve"> </w:t>
      </w:r>
      <w:r>
        <w:t>follows:</w:t>
      </w:r>
    </w:p>
    <w:p w:rsidR="0094669D" w:rsidRDefault="0094669D">
      <w:pPr>
        <w:pStyle w:val="ListParagraph"/>
        <w:numPr>
          <w:ilvl w:val="3"/>
          <w:numId w:val="2"/>
        </w:numPr>
        <w:tabs>
          <w:tab w:val="left" w:pos="2560"/>
        </w:tabs>
        <w:kinsoku w:val="0"/>
        <w:overflowPunct w:val="0"/>
        <w:spacing w:before="100"/>
        <w:ind w:left="2560" w:right="357"/>
        <w:rPr>
          <w:rFonts w:ascii="Symbol" w:hAnsi="Symbol" w:cs="Symbol"/>
          <w:color w:val="000000"/>
        </w:rPr>
      </w:pPr>
      <w:r>
        <w:t>Do references to the cleanup rule need to be updated to Chapter 62-780, F.A.C. (verses Chapter 62-785,</w:t>
      </w:r>
      <w:r>
        <w:rPr>
          <w:spacing w:val="-5"/>
        </w:rPr>
        <w:t xml:space="preserve"> </w:t>
      </w:r>
      <w:r>
        <w:t>F.A.C.)?</w:t>
      </w:r>
    </w:p>
    <w:p w:rsidR="0094669D" w:rsidRDefault="0094669D">
      <w:pPr>
        <w:pStyle w:val="ListParagraph"/>
        <w:numPr>
          <w:ilvl w:val="3"/>
          <w:numId w:val="2"/>
        </w:numPr>
        <w:tabs>
          <w:tab w:val="left" w:pos="2560"/>
        </w:tabs>
        <w:kinsoku w:val="0"/>
        <w:overflowPunct w:val="0"/>
        <w:ind w:left="2560" w:right="353"/>
        <w:rPr>
          <w:rFonts w:ascii="Symbol" w:hAnsi="Symbol" w:cs="Symbol"/>
          <w:color w:val="000000"/>
        </w:rPr>
      </w:pPr>
      <w:r>
        <w:t>Does the FDEP brownfield coordinator need to be updated (and/or the</w:t>
      </w:r>
      <w:r>
        <w:rPr>
          <w:spacing w:val="-2"/>
        </w:rPr>
        <w:t xml:space="preserve"> </w:t>
      </w:r>
      <w:r>
        <w:t>address)?</w:t>
      </w:r>
    </w:p>
    <w:p w:rsidR="0094669D" w:rsidRDefault="0094669D">
      <w:pPr>
        <w:pStyle w:val="BodyText"/>
        <w:kinsoku w:val="0"/>
        <w:overflowPunct w:val="0"/>
        <w:spacing w:before="8"/>
        <w:rPr>
          <w:sz w:val="23"/>
          <w:szCs w:val="23"/>
        </w:rPr>
      </w:pPr>
    </w:p>
    <w:p w:rsidR="0094669D" w:rsidRDefault="0094669D">
      <w:pPr>
        <w:pStyle w:val="ListParagraph"/>
        <w:numPr>
          <w:ilvl w:val="2"/>
          <w:numId w:val="2"/>
        </w:numPr>
        <w:tabs>
          <w:tab w:val="left" w:pos="2200"/>
        </w:tabs>
        <w:kinsoku w:val="0"/>
        <w:overflowPunct w:val="0"/>
        <w:ind w:left="2200" w:hanging="360"/>
      </w:pPr>
      <w:r>
        <w:t>Amend the following Attachments to the</w:t>
      </w:r>
      <w:r>
        <w:rPr>
          <w:spacing w:val="-8"/>
        </w:rPr>
        <w:t xml:space="preserve"> </w:t>
      </w:r>
      <w:r>
        <w:t>BSRA:</w:t>
      </w:r>
    </w:p>
    <w:p w:rsidR="0094669D" w:rsidRDefault="0094669D">
      <w:pPr>
        <w:pStyle w:val="BodyText"/>
        <w:kinsoku w:val="0"/>
        <w:overflowPunct w:val="0"/>
        <w:rPr>
          <w:sz w:val="22"/>
          <w:szCs w:val="22"/>
        </w:rPr>
      </w:pPr>
    </w:p>
    <w:p w:rsidR="0094669D" w:rsidRDefault="0094669D">
      <w:pPr>
        <w:pStyle w:val="ListParagraph"/>
        <w:numPr>
          <w:ilvl w:val="3"/>
          <w:numId w:val="2"/>
        </w:numPr>
        <w:tabs>
          <w:tab w:val="left" w:pos="2920"/>
        </w:tabs>
        <w:kinsoku w:val="0"/>
        <w:overflowPunct w:val="0"/>
        <w:spacing w:line="271" w:lineRule="auto"/>
        <w:ind w:right="445"/>
        <w:rPr>
          <w:rFonts w:ascii="Symbol" w:hAnsi="Symbol" w:cs="Symbol"/>
          <w:color w:val="000000"/>
        </w:rPr>
      </w:pPr>
      <w:r>
        <w:t>Attachment A - Local Government Resolution for the Brownfield Area and Map and Legal Description of the Brownfield</w:t>
      </w:r>
      <w:r>
        <w:rPr>
          <w:spacing w:val="-12"/>
        </w:rPr>
        <w:t xml:space="preserve"> </w:t>
      </w:r>
      <w:r>
        <w:t>Site;</w:t>
      </w:r>
    </w:p>
    <w:p w:rsidR="0094669D" w:rsidRDefault="0094669D">
      <w:pPr>
        <w:pStyle w:val="ListParagraph"/>
        <w:numPr>
          <w:ilvl w:val="3"/>
          <w:numId w:val="2"/>
        </w:numPr>
        <w:tabs>
          <w:tab w:val="left" w:pos="2920"/>
        </w:tabs>
        <w:kinsoku w:val="0"/>
        <w:overflowPunct w:val="0"/>
        <w:spacing w:before="9"/>
        <w:rPr>
          <w:rFonts w:ascii="Symbol" w:hAnsi="Symbol" w:cs="Symbol"/>
          <w:color w:val="000000"/>
        </w:rPr>
      </w:pPr>
      <w:r>
        <w:t>Attachment B - Brownfield Site Rehabilitation</w:t>
      </w:r>
      <w:r>
        <w:rPr>
          <w:spacing w:val="-9"/>
        </w:rPr>
        <w:t xml:space="preserve"> </w:t>
      </w:r>
      <w:r>
        <w:t>Schedule</w:t>
      </w:r>
    </w:p>
    <w:p w:rsidR="0094669D" w:rsidRDefault="0094669D">
      <w:pPr>
        <w:pStyle w:val="ListParagraph"/>
        <w:numPr>
          <w:ilvl w:val="3"/>
          <w:numId w:val="2"/>
        </w:numPr>
        <w:tabs>
          <w:tab w:val="left" w:pos="2920"/>
        </w:tabs>
        <w:kinsoku w:val="0"/>
        <w:overflowPunct w:val="0"/>
        <w:spacing w:before="39"/>
        <w:rPr>
          <w:rFonts w:ascii="Symbol" w:hAnsi="Symbol" w:cs="Symbol"/>
          <w:color w:val="000000"/>
        </w:rPr>
      </w:pPr>
      <w:r>
        <w:t>Attachment C - Site Access</w:t>
      </w:r>
      <w:r>
        <w:rPr>
          <w:spacing w:val="-3"/>
        </w:rPr>
        <w:t xml:space="preserve"> </w:t>
      </w:r>
      <w:r>
        <w:t>Agreement</w:t>
      </w:r>
    </w:p>
    <w:p w:rsidR="0094669D" w:rsidRDefault="0094669D">
      <w:pPr>
        <w:pStyle w:val="ListParagraph"/>
        <w:numPr>
          <w:ilvl w:val="3"/>
          <w:numId w:val="2"/>
        </w:numPr>
        <w:tabs>
          <w:tab w:val="left" w:pos="2920"/>
        </w:tabs>
        <w:kinsoku w:val="0"/>
        <w:overflowPunct w:val="0"/>
        <w:spacing w:before="40"/>
        <w:rPr>
          <w:rFonts w:ascii="Symbol" w:hAnsi="Symbol" w:cs="Symbol"/>
          <w:color w:val="000000"/>
        </w:rPr>
      </w:pPr>
      <w:r>
        <w:t>Attachment D - Certification of Redevelopment</w:t>
      </w:r>
      <w:r>
        <w:rPr>
          <w:spacing w:val="-6"/>
        </w:rPr>
        <w:t xml:space="preserve"> </w:t>
      </w:r>
      <w:r>
        <w:t>Agreement</w:t>
      </w:r>
    </w:p>
    <w:p w:rsidR="0094669D" w:rsidRDefault="0094669D">
      <w:pPr>
        <w:pStyle w:val="ListParagraph"/>
        <w:numPr>
          <w:ilvl w:val="3"/>
          <w:numId w:val="2"/>
        </w:numPr>
        <w:tabs>
          <w:tab w:val="left" w:pos="2920"/>
        </w:tabs>
        <w:kinsoku w:val="0"/>
        <w:overflowPunct w:val="0"/>
        <w:spacing w:before="39"/>
        <w:rPr>
          <w:rFonts w:ascii="Symbol" w:hAnsi="Symbol" w:cs="Symbol"/>
          <w:color w:val="000000"/>
        </w:rPr>
      </w:pPr>
      <w:r>
        <w:t>Attachment E - Contractor Certification</w:t>
      </w:r>
      <w:r>
        <w:rPr>
          <w:spacing w:val="-6"/>
        </w:rPr>
        <w:t xml:space="preserve"> </w:t>
      </w:r>
      <w:r>
        <w:t>Form</w:t>
      </w:r>
    </w:p>
    <w:p w:rsidR="0094669D" w:rsidRDefault="0094669D">
      <w:pPr>
        <w:pStyle w:val="ListParagraph"/>
        <w:numPr>
          <w:ilvl w:val="3"/>
          <w:numId w:val="2"/>
        </w:numPr>
        <w:tabs>
          <w:tab w:val="left" w:pos="2920"/>
        </w:tabs>
        <w:kinsoku w:val="0"/>
        <w:overflowPunct w:val="0"/>
        <w:spacing w:before="40"/>
        <w:rPr>
          <w:rFonts w:ascii="Symbol" w:hAnsi="Symbol" w:cs="Symbol"/>
          <w:color w:val="000000"/>
        </w:rPr>
      </w:pPr>
      <w:r>
        <w:t>Attachment F - Quality Assurance</w:t>
      </w:r>
      <w:r>
        <w:rPr>
          <w:spacing w:val="-5"/>
        </w:rPr>
        <w:t xml:space="preserve"> </w:t>
      </w:r>
      <w:r>
        <w:t>Certificate</w:t>
      </w:r>
    </w:p>
    <w:p w:rsidR="0094669D" w:rsidRDefault="0094669D">
      <w:pPr>
        <w:pStyle w:val="ListParagraph"/>
        <w:numPr>
          <w:ilvl w:val="3"/>
          <w:numId w:val="2"/>
        </w:numPr>
        <w:tabs>
          <w:tab w:val="left" w:pos="2920"/>
        </w:tabs>
        <w:kinsoku w:val="0"/>
        <w:overflowPunct w:val="0"/>
        <w:spacing w:before="39"/>
        <w:rPr>
          <w:rFonts w:ascii="Symbol" w:hAnsi="Symbol" w:cs="Symbol"/>
          <w:color w:val="000000"/>
        </w:rPr>
      </w:pPr>
      <w:r>
        <w:t>Attachment G - Advisory Committee</w:t>
      </w:r>
      <w:r>
        <w:rPr>
          <w:spacing w:val="-7"/>
        </w:rPr>
        <w:t xml:space="preserve"> </w:t>
      </w:r>
      <w:r>
        <w:t>Members</w:t>
      </w:r>
    </w:p>
    <w:p w:rsidR="0094669D" w:rsidRDefault="0094669D">
      <w:pPr>
        <w:pStyle w:val="ListParagraph"/>
        <w:numPr>
          <w:ilvl w:val="3"/>
          <w:numId w:val="2"/>
        </w:numPr>
        <w:tabs>
          <w:tab w:val="left" w:pos="2920"/>
        </w:tabs>
        <w:kinsoku w:val="0"/>
        <w:overflowPunct w:val="0"/>
        <w:spacing w:before="40"/>
        <w:rPr>
          <w:rFonts w:ascii="Symbol" w:hAnsi="Symbol" w:cs="Symbol"/>
          <w:color w:val="000000"/>
        </w:rPr>
      </w:pPr>
      <w:bookmarkStart w:id="5" w:name=""/>
      <w:bookmarkEnd w:id="5"/>
      <w:r>
        <w:t>Attachment H - Format for Submittal of Technical</w:t>
      </w:r>
      <w:r>
        <w:rPr>
          <w:spacing w:val="-19"/>
        </w:rPr>
        <w:t xml:space="preserve"> </w:t>
      </w:r>
      <w:r>
        <w:t>Documents</w:t>
      </w:r>
    </w:p>
    <w:p w:rsidR="0094669D" w:rsidRDefault="0094669D">
      <w:pPr>
        <w:pStyle w:val="ListParagraph"/>
        <w:numPr>
          <w:ilvl w:val="3"/>
          <w:numId w:val="2"/>
        </w:numPr>
        <w:tabs>
          <w:tab w:val="left" w:pos="2920"/>
        </w:tabs>
        <w:kinsoku w:val="0"/>
        <w:overflowPunct w:val="0"/>
        <w:spacing w:before="39" w:line="266" w:lineRule="auto"/>
        <w:ind w:right="1031"/>
        <w:rPr>
          <w:rFonts w:ascii="Symbol" w:hAnsi="Symbol" w:cs="Symbol"/>
          <w:color w:val="000000"/>
          <w:sz w:val="26"/>
          <w:szCs w:val="26"/>
        </w:rPr>
      </w:pPr>
      <w:bookmarkStart w:id="6" w:name=""/>
      <w:bookmarkEnd w:id="6"/>
      <w:r>
        <w:t>Attachment I - Publication of Notice {Optional; delete if not published.</w:t>
      </w:r>
    </w:p>
    <w:p w:rsidR="0094669D" w:rsidRDefault="0094669D">
      <w:pPr>
        <w:pStyle w:val="BodyText"/>
        <w:kinsoku w:val="0"/>
        <w:overflowPunct w:val="0"/>
        <w:spacing w:before="10"/>
      </w:pPr>
    </w:p>
    <w:p w:rsidR="0094669D" w:rsidRDefault="0094669D">
      <w:pPr>
        <w:pStyle w:val="ListParagraph"/>
        <w:numPr>
          <w:ilvl w:val="1"/>
          <w:numId w:val="2"/>
        </w:numPr>
        <w:tabs>
          <w:tab w:val="left" w:pos="1840"/>
        </w:tabs>
        <w:kinsoku w:val="0"/>
        <w:overflowPunct w:val="0"/>
        <w:ind w:right="355" w:firstLine="720"/>
        <w:jc w:val="both"/>
      </w:pPr>
      <w:r>
        <w:t>In all other respects, the BSRA is hereby ratified and confirmed by the parties to be in full force and effect, as amended hereby, and has not otherwise been modified or amended except as set forth herein. All references in the BSRA shall be hereafter deemed to refer to the BSRA as amended</w:t>
      </w:r>
      <w:r>
        <w:rPr>
          <w:spacing w:val="-9"/>
        </w:rPr>
        <w:t xml:space="preserve"> </w:t>
      </w:r>
      <w:r>
        <w:t>hereby.</w:t>
      </w:r>
    </w:p>
    <w:p w:rsidR="0094669D" w:rsidRDefault="0094669D">
      <w:pPr>
        <w:pStyle w:val="BodyText"/>
        <w:kinsoku w:val="0"/>
        <w:overflowPunct w:val="0"/>
      </w:pPr>
    </w:p>
    <w:p w:rsidR="0094669D" w:rsidRDefault="0094669D">
      <w:pPr>
        <w:pStyle w:val="Heading1"/>
        <w:numPr>
          <w:ilvl w:val="1"/>
          <w:numId w:val="2"/>
        </w:numPr>
        <w:tabs>
          <w:tab w:val="left" w:pos="1840"/>
        </w:tabs>
        <w:kinsoku w:val="0"/>
        <w:overflowPunct w:val="0"/>
        <w:ind w:firstLine="720"/>
      </w:pPr>
      <w:r>
        <w:rPr>
          <w:u w:val="thick" w:color="000000"/>
        </w:rPr>
        <w:t xml:space="preserve">EFFECTIVE </w:t>
      </w:r>
      <w:r>
        <w:rPr>
          <w:spacing w:val="-3"/>
          <w:u w:val="thick" w:color="000000"/>
        </w:rPr>
        <w:t xml:space="preserve">DATE </w:t>
      </w:r>
      <w:r>
        <w:rPr>
          <w:u w:val="thick" w:color="000000"/>
        </w:rPr>
        <w:t>AND ADMINISTRATIVE</w:t>
      </w:r>
      <w:r>
        <w:rPr>
          <w:spacing w:val="10"/>
          <w:u w:val="thick" w:color="000000"/>
        </w:rPr>
        <w:t xml:space="preserve"> </w:t>
      </w:r>
      <w:r>
        <w:rPr>
          <w:u w:val="thick" w:color="000000"/>
        </w:rPr>
        <w:t>HEARING</w:t>
      </w:r>
    </w:p>
    <w:p w:rsidR="0094669D" w:rsidRDefault="0094669D">
      <w:pPr>
        <w:pStyle w:val="BodyText"/>
        <w:kinsoku w:val="0"/>
        <w:overflowPunct w:val="0"/>
        <w:rPr>
          <w:b/>
          <w:bCs/>
          <w:sz w:val="16"/>
          <w:szCs w:val="16"/>
        </w:rPr>
      </w:pPr>
    </w:p>
    <w:p w:rsidR="0094669D" w:rsidRDefault="0094669D">
      <w:pPr>
        <w:pStyle w:val="BodyText"/>
        <w:kinsoku w:val="0"/>
        <w:overflowPunct w:val="0"/>
        <w:spacing w:before="92"/>
        <w:ind w:left="400" w:right="385" w:firstLine="720"/>
      </w:pPr>
      <w:r>
        <w:t xml:space="preserve">This </w:t>
      </w:r>
      <w:r>
        <w:rPr>
          <w:b/>
          <w:bCs/>
        </w:rPr>
        <w:t xml:space="preserve">{first, second, etc.} </w:t>
      </w:r>
      <w:r>
        <w:t>Amendment to BSRA (Order) is final and effective on the date of execution unless a timely petition for an administrative hearing is filed under</w:t>
      </w:r>
    </w:p>
    <w:p w:rsidR="0094669D" w:rsidRDefault="0094669D">
      <w:pPr>
        <w:pStyle w:val="BodyText"/>
        <w:kinsoku w:val="0"/>
        <w:overflowPunct w:val="0"/>
        <w:ind w:left="399" w:right="355"/>
        <w:jc w:val="both"/>
      </w:pPr>
      <w:r>
        <w:t xml:space="preserve">§§120.569 and 120.57, Florida Statutes (“F.S.”), within 21 days after the date of receipt of notice of agency action. Upon the timely filing of such petition, this </w:t>
      </w:r>
      <w:r w:rsidR="00D35D06">
        <w:t>(1</w:t>
      </w:r>
      <w:r w:rsidR="00D35D06" w:rsidRPr="00D35D06">
        <w:rPr>
          <w:vertAlign w:val="superscript"/>
        </w:rPr>
        <w:t>st</w:t>
      </w:r>
      <w:r w:rsidR="00D35D06">
        <w:t>, 2</w:t>
      </w:r>
      <w:r w:rsidR="00D35D06" w:rsidRPr="00D35D06">
        <w:rPr>
          <w:vertAlign w:val="superscript"/>
        </w:rPr>
        <w:t>nd</w:t>
      </w:r>
      <w:r w:rsidR="00D35D06">
        <w:t xml:space="preserve">, </w:t>
      </w:r>
      <w:r w:rsidRPr="001E6B03">
        <w:t>etc</w:t>
      </w:r>
      <w:r>
        <w:t>.)</w:t>
      </w:r>
      <w:r>
        <w:rPr>
          <w:spacing w:val="35"/>
        </w:rPr>
        <w:t xml:space="preserve"> </w:t>
      </w:r>
      <w:r>
        <w:t>Amendment</w:t>
      </w:r>
      <w:r>
        <w:rPr>
          <w:spacing w:val="33"/>
        </w:rPr>
        <w:t xml:space="preserve"> </w:t>
      </w:r>
      <w:r>
        <w:t>to</w:t>
      </w:r>
      <w:r>
        <w:rPr>
          <w:spacing w:val="33"/>
        </w:rPr>
        <w:t xml:space="preserve"> </w:t>
      </w:r>
      <w:r>
        <w:t>BSRA</w:t>
      </w:r>
      <w:r>
        <w:rPr>
          <w:spacing w:val="35"/>
        </w:rPr>
        <w:t xml:space="preserve"> </w:t>
      </w:r>
      <w:r>
        <w:t>will</w:t>
      </w:r>
      <w:r>
        <w:rPr>
          <w:spacing w:val="35"/>
        </w:rPr>
        <w:t xml:space="preserve"> </w:t>
      </w:r>
      <w:r>
        <w:t>not</w:t>
      </w:r>
      <w:r>
        <w:rPr>
          <w:spacing w:val="35"/>
        </w:rPr>
        <w:t xml:space="preserve"> </w:t>
      </w:r>
      <w:r>
        <w:t>be</w:t>
      </w:r>
      <w:r>
        <w:rPr>
          <w:spacing w:val="35"/>
        </w:rPr>
        <w:t xml:space="preserve"> </w:t>
      </w:r>
      <w:r>
        <w:t>effective</w:t>
      </w:r>
      <w:r>
        <w:rPr>
          <w:spacing w:val="35"/>
        </w:rPr>
        <w:t xml:space="preserve"> </w:t>
      </w:r>
      <w:r>
        <w:t>until</w:t>
      </w:r>
      <w:r>
        <w:rPr>
          <w:spacing w:val="35"/>
        </w:rPr>
        <w:t xml:space="preserve"> </w:t>
      </w:r>
      <w:r>
        <w:t>further</w:t>
      </w:r>
      <w:r>
        <w:rPr>
          <w:spacing w:val="35"/>
        </w:rPr>
        <w:t xml:space="preserve"> </w:t>
      </w:r>
      <w:r>
        <w:t>order</w:t>
      </w:r>
      <w:r>
        <w:rPr>
          <w:spacing w:val="32"/>
        </w:rPr>
        <w:t xml:space="preserve"> </w:t>
      </w:r>
      <w:r>
        <w:t>of</w:t>
      </w:r>
      <w:r>
        <w:rPr>
          <w:spacing w:val="37"/>
        </w:rPr>
        <w:t xml:space="preserve"> </w:t>
      </w:r>
      <w:r>
        <w:t>the</w:t>
      </w:r>
      <w:r>
        <w:rPr>
          <w:spacing w:val="35"/>
        </w:rPr>
        <w:t xml:space="preserve"> </w:t>
      </w:r>
      <w:r>
        <w:t>Department.</w:t>
      </w:r>
    </w:p>
    <w:p w:rsidR="0094669D" w:rsidRDefault="0094669D">
      <w:pPr>
        <w:pStyle w:val="BodyText"/>
        <w:kinsoku w:val="0"/>
        <w:overflowPunct w:val="0"/>
        <w:ind w:left="399" w:right="354"/>
        <w:jc w:val="both"/>
      </w:pPr>
      <w:r>
        <w:rPr>
          <w:b/>
          <w:bCs/>
        </w:rPr>
        <w:t xml:space="preserve">{Insert the following sentence if the Amendment is adding a PFRBSR: </w:t>
      </w:r>
      <w:r>
        <w:t>The liability protection for any additional PRFBSR being added by the Amendment to the BSRA pursuant to §376.82(2), F.S., becomes effective upon execution of the Amendment to the BSRA.</w:t>
      </w:r>
      <w:r>
        <w:rPr>
          <w:b/>
          <w:bCs/>
        </w:rPr>
        <w:t xml:space="preserve">} </w:t>
      </w:r>
      <w:r>
        <w:t>The procedures for petitioning a hearing are set forth below.</w:t>
      </w:r>
    </w:p>
    <w:p w:rsidR="0094669D" w:rsidRDefault="0094669D">
      <w:pPr>
        <w:pStyle w:val="BodyText"/>
        <w:kinsoku w:val="0"/>
        <w:overflowPunct w:val="0"/>
      </w:pPr>
    </w:p>
    <w:p w:rsidR="0094669D" w:rsidRDefault="0094669D">
      <w:pPr>
        <w:pStyle w:val="BodyText"/>
        <w:kinsoku w:val="0"/>
        <w:overflowPunct w:val="0"/>
        <w:ind w:left="399" w:right="1389" w:firstLine="720"/>
      </w:pPr>
      <w:r>
        <w:t>Please be advised that mediation of this decision pursuant to §120.573, F.S., is not available.</w:t>
      </w:r>
    </w:p>
    <w:p w:rsidR="00B728EF" w:rsidRDefault="00B728EF">
      <w:pPr>
        <w:pStyle w:val="BodyText"/>
        <w:kinsoku w:val="0"/>
        <w:overflowPunct w:val="0"/>
        <w:ind w:left="399" w:right="1389" w:firstLine="720"/>
      </w:pPr>
    </w:p>
    <w:p w:rsidR="00B728EF" w:rsidRDefault="00B728EF">
      <w:pPr>
        <w:pStyle w:val="BodyText"/>
        <w:kinsoku w:val="0"/>
        <w:overflowPunct w:val="0"/>
        <w:ind w:left="399" w:right="1389" w:firstLine="720"/>
      </w:pPr>
    </w:p>
    <w:p w:rsidR="00B728EF" w:rsidRDefault="00B728EF">
      <w:pPr>
        <w:pStyle w:val="BodyText"/>
        <w:kinsoku w:val="0"/>
        <w:overflowPunct w:val="0"/>
        <w:ind w:left="399" w:right="1389" w:firstLine="720"/>
      </w:pPr>
    </w:p>
    <w:p w:rsidR="0094669D" w:rsidRDefault="0094669D">
      <w:pPr>
        <w:pStyle w:val="BodyText"/>
        <w:kinsoku w:val="0"/>
        <w:overflowPunct w:val="0"/>
      </w:pPr>
    </w:p>
    <w:p w:rsidR="0094669D" w:rsidRDefault="0094669D">
      <w:pPr>
        <w:pStyle w:val="BodyText"/>
        <w:kinsoku w:val="0"/>
        <w:overflowPunct w:val="0"/>
        <w:ind w:left="1120"/>
      </w:pPr>
      <w:bookmarkStart w:id="7" w:name="How to Request an Extension of Time to F"/>
      <w:bookmarkEnd w:id="7"/>
      <w:r>
        <w:rPr>
          <w:u w:val="single" w:color="000000"/>
        </w:rPr>
        <w:lastRenderedPageBreak/>
        <w:t>How to Request an Extension of Time to File a Petition for Hearing:</w:t>
      </w:r>
    </w:p>
    <w:p w:rsidR="0094669D" w:rsidRDefault="0094669D">
      <w:pPr>
        <w:pStyle w:val="BodyText"/>
        <w:kinsoku w:val="0"/>
        <w:overflowPunct w:val="0"/>
        <w:spacing w:before="10"/>
        <w:rPr>
          <w:sz w:val="18"/>
          <w:szCs w:val="18"/>
        </w:rPr>
      </w:pPr>
    </w:p>
    <w:p w:rsidR="0094669D" w:rsidRDefault="0094669D" w:rsidP="00B728EF">
      <w:pPr>
        <w:pStyle w:val="BodyText"/>
        <w:kinsoku w:val="0"/>
        <w:overflowPunct w:val="0"/>
        <w:spacing w:before="93"/>
        <w:ind w:left="400" w:right="385" w:firstLine="720"/>
      </w:pPr>
      <w:r>
        <w:t>For good cause shown, pursuant to Rule 62-110.106(4), Florida Administrative Code ("F.A.C."), the Department may grant a request for an extension of time to file a</w:t>
      </w:r>
      <w:r w:rsidR="00B728EF">
        <w:t xml:space="preserve"> </w:t>
      </w:r>
      <w:r>
        <w:t xml:space="preserve">petition for hearing. Such a request shall be filed with (received by) the Agency Clerk of the Department in the Office of General Counsel at 3900 Commonwealth Boulevard, Mail Station 35, Tallahassee, Florida 32399-3000, within </w:t>
      </w:r>
      <w:r>
        <w:rPr>
          <w:b/>
          <w:bCs/>
        </w:rPr>
        <w:t xml:space="preserve">21 </w:t>
      </w:r>
      <w:r>
        <w:t xml:space="preserve">days of receipt of this Amendment to BSRA. Petitioner shall mail a copy of the request to the PRFBSR at the time of filing. Timely filing a request for an extension of time tolls the </w:t>
      </w:r>
      <w:proofErr w:type="gramStart"/>
      <w:r>
        <w:t>time period</w:t>
      </w:r>
      <w:proofErr w:type="gramEnd"/>
      <w:r>
        <w:t xml:space="preserve"> within which a petition for administrative hearing must be made.</w:t>
      </w:r>
    </w:p>
    <w:p w:rsidR="0094669D" w:rsidRDefault="0094669D">
      <w:pPr>
        <w:pStyle w:val="BodyText"/>
        <w:kinsoku w:val="0"/>
        <w:overflowPunct w:val="0"/>
      </w:pPr>
    </w:p>
    <w:p w:rsidR="0094669D" w:rsidRDefault="0094669D">
      <w:pPr>
        <w:pStyle w:val="BodyText"/>
        <w:kinsoku w:val="0"/>
        <w:overflowPunct w:val="0"/>
        <w:ind w:left="1120"/>
      </w:pPr>
      <w:r>
        <w:rPr>
          <w:u w:val="single" w:color="000000"/>
        </w:rPr>
        <w:t>How to File a Petition for Administrative Hearing:</w:t>
      </w:r>
    </w:p>
    <w:p w:rsidR="0094669D" w:rsidRDefault="0094669D">
      <w:pPr>
        <w:pStyle w:val="BodyText"/>
        <w:kinsoku w:val="0"/>
        <w:overflowPunct w:val="0"/>
        <w:rPr>
          <w:sz w:val="16"/>
          <w:szCs w:val="16"/>
        </w:rPr>
      </w:pPr>
    </w:p>
    <w:p w:rsidR="0094669D" w:rsidRDefault="0094669D">
      <w:pPr>
        <w:pStyle w:val="BodyText"/>
        <w:kinsoku w:val="0"/>
        <w:overflowPunct w:val="0"/>
        <w:spacing w:before="92"/>
        <w:ind w:left="399" w:right="385" w:firstLine="720"/>
      </w:pPr>
      <w:r>
        <w:t>A person whose substantial interests are affected by this Amendment to BSRA may petition for an administrative proceeding (hearing) under §§120.569 and 120.57,</w:t>
      </w:r>
    </w:p>
    <w:p w:rsidR="0094669D" w:rsidRDefault="0094669D">
      <w:pPr>
        <w:pStyle w:val="ListParagraph"/>
        <w:numPr>
          <w:ilvl w:val="1"/>
          <w:numId w:val="1"/>
        </w:numPr>
        <w:tabs>
          <w:tab w:val="left" w:pos="1032"/>
        </w:tabs>
        <w:kinsoku w:val="0"/>
        <w:overflowPunct w:val="0"/>
        <w:ind w:right="353" w:firstLine="0"/>
        <w:jc w:val="both"/>
      </w:pPr>
      <w:r>
        <w:t xml:space="preserve">The petition must contain the information set forth below and must be filed with (received by) the Agency Clerk of the Department in the Office of General Counsel at 3900 Commonwealth Boulevard, Mail Station 35, Tallahassee, Florida 32399-3000, within </w:t>
      </w:r>
      <w:r>
        <w:rPr>
          <w:b/>
          <w:bCs/>
        </w:rPr>
        <w:t xml:space="preserve">21 </w:t>
      </w:r>
      <w:r>
        <w:t xml:space="preserve">days of receipt of this Amendment to BSRA. Petitioner shall mail a copy of the petition to the PRFBSR at the time of filing. Failure to file a petition within this </w:t>
      </w:r>
      <w:proofErr w:type="gramStart"/>
      <w:r>
        <w:t>time period</w:t>
      </w:r>
      <w:proofErr w:type="gramEnd"/>
      <w:r>
        <w:t xml:space="preserve"> shall constitute a waiver of any right to request an administrative proceeding under Chapter 120,</w:t>
      </w:r>
      <w:r>
        <w:rPr>
          <w:spacing w:val="-2"/>
        </w:rPr>
        <w:t xml:space="preserve"> </w:t>
      </w:r>
      <w:r>
        <w:t>F.S.</w:t>
      </w:r>
    </w:p>
    <w:p w:rsidR="0094669D" w:rsidRDefault="0094669D">
      <w:pPr>
        <w:pStyle w:val="BodyText"/>
        <w:kinsoku w:val="0"/>
        <w:overflowPunct w:val="0"/>
        <w:spacing w:before="9"/>
        <w:rPr>
          <w:sz w:val="23"/>
          <w:szCs w:val="23"/>
        </w:rPr>
      </w:pPr>
    </w:p>
    <w:p w:rsidR="0094669D" w:rsidRDefault="0094669D">
      <w:pPr>
        <w:pStyle w:val="BodyText"/>
        <w:kinsoku w:val="0"/>
        <w:overflowPunct w:val="0"/>
        <w:spacing w:before="1"/>
        <w:ind w:left="400" w:firstLine="720"/>
      </w:pPr>
      <w:r>
        <w:t>Pursuant to §120.569(2), F.S., and Rule 28-106.201, F.A.C., a petition for administrative hearing shall contain the following information:</w:t>
      </w:r>
    </w:p>
    <w:p w:rsidR="0094669D" w:rsidRDefault="0094669D">
      <w:pPr>
        <w:pStyle w:val="BodyText"/>
        <w:kinsoku w:val="0"/>
        <w:overflowPunct w:val="0"/>
        <w:spacing w:before="11"/>
        <w:rPr>
          <w:sz w:val="23"/>
          <w:szCs w:val="23"/>
        </w:rPr>
      </w:pPr>
    </w:p>
    <w:p w:rsidR="0094669D" w:rsidRDefault="0094669D">
      <w:pPr>
        <w:pStyle w:val="ListParagraph"/>
        <w:numPr>
          <w:ilvl w:val="2"/>
          <w:numId w:val="1"/>
        </w:numPr>
        <w:tabs>
          <w:tab w:val="left" w:pos="1464"/>
        </w:tabs>
        <w:kinsoku w:val="0"/>
        <w:overflowPunct w:val="0"/>
        <w:ind w:right="354" w:firstLine="0"/>
        <w:jc w:val="both"/>
      </w:pPr>
      <w:r>
        <w:t>The name, address, any email address, and telephone number of each petitioner; the name, address, and telephone number of the petitioner’s representative, if any; the PRFBSR</w:t>
      </w:r>
      <w:r w:rsidR="00610AA6">
        <w:t>’s</w:t>
      </w:r>
      <w:r>
        <w:t xml:space="preserve"> name(s) and address(es); the Department’s Brownfield Area and Brownfield Site Identification Numbers; the name and address of the Brownfield Site; and the name and address of each agency affected;</w:t>
      </w:r>
    </w:p>
    <w:p w:rsidR="0094669D" w:rsidRDefault="0094669D">
      <w:pPr>
        <w:pStyle w:val="BodyText"/>
        <w:kinsoku w:val="0"/>
        <w:overflowPunct w:val="0"/>
      </w:pPr>
    </w:p>
    <w:p w:rsidR="0094669D" w:rsidRDefault="0094669D">
      <w:pPr>
        <w:pStyle w:val="ListParagraph"/>
        <w:numPr>
          <w:ilvl w:val="2"/>
          <w:numId w:val="1"/>
        </w:numPr>
        <w:tabs>
          <w:tab w:val="left" w:pos="1490"/>
        </w:tabs>
        <w:kinsoku w:val="0"/>
        <w:overflowPunct w:val="0"/>
        <w:ind w:right="356" w:firstLine="0"/>
        <w:jc w:val="both"/>
      </w:pPr>
      <w:r>
        <w:t>A statement of when and how each petitioner received notice of the Department's action or proposed</w:t>
      </w:r>
      <w:r>
        <w:rPr>
          <w:spacing w:val="-6"/>
        </w:rPr>
        <w:t xml:space="preserve"> </w:t>
      </w:r>
      <w:r>
        <w:t>action;</w:t>
      </w:r>
    </w:p>
    <w:p w:rsidR="0094669D" w:rsidRDefault="0094669D">
      <w:pPr>
        <w:pStyle w:val="BodyText"/>
        <w:kinsoku w:val="0"/>
        <w:overflowPunct w:val="0"/>
      </w:pPr>
    </w:p>
    <w:p w:rsidR="0094669D" w:rsidRDefault="0094669D">
      <w:pPr>
        <w:pStyle w:val="ListParagraph"/>
        <w:numPr>
          <w:ilvl w:val="2"/>
          <w:numId w:val="1"/>
        </w:numPr>
        <w:tabs>
          <w:tab w:val="left" w:pos="1437"/>
        </w:tabs>
        <w:kinsoku w:val="0"/>
        <w:overflowPunct w:val="0"/>
        <w:ind w:right="359" w:firstLine="0"/>
        <w:jc w:val="both"/>
      </w:pPr>
      <w:r>
        <w:t>An explanation of how each petitioner’s substantial interests are or will be affected by the Department's action or proposed</w:t>
      </w:r>
      <w:r>
        <w:rPr>
          <w:spacing w:val="-7"/>
        </w:rPr>
        <w:t xml:space="preserve"> </w:t>
      </w:r>
      <w:r>
        <w:t>action;</w:t>
      </w:r>
    </w:p>
    <w:p w:rsidR="0094669D" w:rsidRDefault="0094669D">
      <w:pPr>
        <w:pStyle w:val="BodyText"/>
        <w:kinsoku w:val="0"/>
        <w:overflowPunct w:val="0"/>
      </w:pPr>
    </w:p>
    <w:p w:rsidR="0094669D" w:rsidRDefault="0094669D">
      <w:pPr>
        <w:pStyle w:val="ListParagraph"/>
        <w:numPr>
          <w:ilvl w:val="2"/>
          <w:numId w:val="1"/>
        </w:numPr>
        <w:tabs>
          <w:tab w:val="left" w:pos="1411"/>
        </w:tabs>
        <w:kinsoku w:val="0"/>
        <w:overflowPunct w:val="0"/>
        <w:ind w:right="356" w:firstLine="0"/>
        <w:jc w:val="both"/>
      </w:pPr>
      <w:r>
        <w:t>A statement of the disputed issues of material fact, or a statement that there are no disputed</w:t>
      </w:r>
      <w:r>
        <w:rPr>
          <w:spacing w:val="-2"/>
        </w:rPr>
        <w:t xml:space="preserve"> </w:t>
      </w:r>
      <w:r>
        <w:t>facts;</w:t>
      </w:r>
    </w:p>
    <w:p w:rsidR="0094669D" w:rsidRDefault="0094669D">
      <w:pPr>
        <w:pStyle w:val="BodyText"/>
        <w:kinsoku w:val="0"/>
        <w:overflowPunct w:val="0"/>
      </w:pPr>
    </w:p>
    <w:p w:rsidR="0094669D" w:rsidRDefault="0094669D">
      <w:pPr>
        <w:pStyle w:val="ListParagraph"/>
        <w:numPr>
          <w:ilvl w:val="2"/>
          <w:numId w:val="1"/>
        </w:numPr>
        <w:tabs>
          <w:tab w:val="left" w:pos="1401"/>
        </w:tabs>
        <w:kinsoku w:val="0"/>
        <w:overflowPunct w:val="0"/>
        <w:ind w:right="356" w:firstLine="0"/>
        <w:jc w:val="both"/>
      </w:pPr>
      <w:r>
        <w:t>A concise statement of the ultimate facts alleged, including a statement of the specific facts the petitioner contends warrant reversal or modification of the Department's action or proposed</w:t>
      </w:r>
      <w:r>
        <w:rPr>
          <w:spacing w:val="-6"/>
        </w:rPr>
        <w:t xml:space="preserve"> </w:t>
      </w:r>
      <w:r>
        <w:t>action;</w:t>
      </w:r>
    </w:p>
    <w:p w:rsidR="0094669D" w:rsidRDefault="0094669D">
      <w:pPr>
        <w:pStyle w:val="BodyText"/>
        <w:kinsoku w:val="0"/>
        <w:overflowPunct w:val="0"/>
      </w:pPr>
    </w:p>
    <w:p w:rsidR="0094669D" w:rsidRDefault="0094669D" w:rsidP="00B728EF">
      <w:pPr>
        <w:pStyle w:val="ListParagraph"/>
        <w:numPr>
          <w:ilvl w:val="2"/>
          <w:numId w:val="1"/>
        </w:numPr>
        <w:tabs>
          <w:tab w:val="left" w:pos="1428"/>
        </w:tabs>
        <w:kinsoku w:val="0"/>
        <w:overflowPunct w:val="0"/>
        <w:spacing w:before="92"/>
        <w:ind w:right="356" w:firstLine="0"/>
        <w:jc w:val="both"/>
      </w:pPr>
      <w:r>
        <w:t>A statement of the specific rules or statutes the petitioner contends require reversal</w:t>
      </w:r>
      <w:r w:rsidRPr="00B728EF">
        <w:rPr>
          <w:spacing w:val="11"/>
        </w:rPr>
        <w:t xml:space="preserve"> </w:t>
      </w:r>
      <w:r>
        <w:t>or</w:t>
      </w:r>
      <w:r w:rsidRPr="00B728EF">
        <w:rPr>
          <w:spacing w:val="11"/>
        </w:rPr>
        <w:t xml:space="preserve"> </w:t>
      </w:r>
      <w:r>
        <w:t>modification</w:t>
      </w:r>
      <w:r w:rsidRPr="00B728EF">
        <w:rPr>
          <w:spacing w:val="13"/>
        </w:rPr>
        <w:t xml:space="preserve"> </w:t>
      </w:r>
      <w:r>
        <w:t>of</w:t>
      </w:r>
      <w:r w:rsidRPr="00B728EF">
        <w:rPr>
          <w:spacing w:val="12"/>
        </w:rPr>
        <w:t xml:space="preserve"> </w:t>
      </w:r>
      <w:r>
        <w:t>the</w:t>
      </w:r>
      <w:r w:rsidRPr="00B728EF">
        <w:rPr>
          <w:spacing w:val="13"/>
        </w:rPr>
        <w:t xml:space="preserve"> </w:t>
      </w:r>
      <w:r>
        <w:t>Department's</w:t>
      </w:r>
      <w:r w:rsidRPr="00B728EF">
        <w:rPr>
          <w:spacing w:val="10"/>
        </w:rPr>
        <w:t xml:space="preserve"> </w:t>
      </w:r>
      <w:r>
        <w:t>action</w:t>
      </w:r>
      <w:r w:rsidRPr="00B728EF">
        <w:rPr>
          <w:spacing w:val="10"/>
        </w:rPr>
        <w:t xml:space="preserve"> </w:t>
      </w:r>
      <w:r>
        <w:t>or</w:t>
      </w:r>
      <w:r w:rsidRPr="00B728EF">
        <w:rPr>
          <w:spacing w:val="11"/>
        </w:rPr>
        <w:t xml:space="preserve"> </w:t>
      </w:r>
      <w:r>
        <w:t>proposed</w:t>
      </w:r>
      <w:r w:rsidRPr="00B728EF">
        <w:rPr>
          <w:spacing w:val="10"/>
        </w:rPr>
        <w:t xml:space="preserve"> </w:t>
      </w:r>
      <w:r>
        <w:t>action,</w:t>
      </w:r>
      <w:r w:rsidRPr="00B728EF">
        <w:rPr>
          <w:spacing w:val="12"/>
        </w:rPr>
        <w:t xml:space="preserve"> </w:t>
      </w:r>
      <w:r>
        <w:t>including</w:t>
      </w:r>
      <w:r w:rsidR="00B728EF">
        <w:t xml:space="preserve"> </w:t>
      </w:r>
      <w:r>
        <w:lastRenderedPageBreak/>
        <w:t>an explanation of how the alleged facts relate to the specific rules or statutes; and</w:t>
      </w:r>
    </w:p>
    <w:p w:rsidR="0094669D" w:rsidRDefault="0094669D">
      <w:pPr>
        <w:pStyle w:val="BodyText"/>
        <w:kinsoku w:val="0"/>
        <w:overflowPunct w:val="0"/>
      </w:pPr>
    </w:p>
    <w:p w:rsidR="0094669D" w:rsidRDefault="0094669D">
      <w:pPr>
        <w:pStyle w:val="ListParagraph"/>
        <w:numPr>
          <w:ilvl w:val="2"/>
          <w:numId w:val="1"/>
        </w:numPr>
        <w:tabs>
          <w:tab w:val="left" w:pos="1413"/>
        </w:tabs>
        <w:kinsoku w:val="0"/>
        <w:overflowPunct w:val="0"/>
        <w:ind w:right="353" w:firstLine="0"/>
        <w:jc w:val="both"/>
      </w:pPr>
      <w:r>
        <w:t>A statement of the relief sought by the petitioner, stating precisely the action petitioner wishes the Department to take with respect to the Department's action or proposed</w:t>
      </w:r>
      <w:r>
        <w:rPr>
          <w:spacing w:val="-3"/>
        </w:rPr>
        <w:t xml:space="preserve"> </w:t>
      </w:r>
      <w:r>
        <w:t>action.</w:t>
      </w:r>
    </w:p>
    <w:p w:rsidR="0094669D" w:rsidRDefault="0094669D">
      <w:pPr>
        <w:pStyle w:val="BodyText"/>
        <w:kinsoku w:val="0"/>
        <w:overflowPunct w:val="0"/>
      </w:pPr>
    </w:p>
    <w:p w:rsidR="0094669D" w:rsidRDefault="0094669D">
      <w:pPr>
        <w:pStyle w:val="BodyText"/>
        <w:kinsoku w:val="0"/>
        <w:overflowPunct w:val="0"/>
        <w:ind w:left="400" w:right="353" w:firstLine="720"/>
        <w:jc w:val="both"/>
      </w:pPr>
      <w:r>
        <w:t>Because the administrative hearing process is designed to formulate final agency action, the filing of a petition means that the Department's final action may be different from the position taken by it in this Amendment to BSRA. Persons whose substantial interests will be affected by any such final decision of the Department have the right to petition to become a party to the proceeding, in accordance with the requirements set forth above.</w:t>
      </w:r>
    </w:p>
    <w:p w:rsidR="0094669D" w:rsidRDefault="0094669D">
      <w:pPr>
        <w:pStyle w:val="BodyText"/>
        <w:kinsoku w:val="0"/>
        <w:overflowPunct w:val="0"/>
        <w:rPr>
          <w:sz w:val="26"/>
          <w:szCs w:val="26"/>
        </w:rPr>
      </w:pPr>
    </w:p>
    <w:p w:rsidR="0094669D" w:rsidRDefault="0094669D">
      <w:pPr>
        <w:pStyle w:val="BodyText"/>
        <w:kinsoku w:val="0"/>
        <w:overflowPunct w:val="0"/>
        <w:spacing w:before="9"/>
        <w:rPr>
          <w:sz w:val="21"/>
          <w:szCs w:val="21"/>
        </w:rPr>
      </w:pPr>
    </w:p>
    <w:p w:rsidR="0094669D" w:rsidRDefault="0094669D">
      <w:pPr>
        <w:pStyle w:val="BodyText"/>
        <w:kinsoku w:val="0"/>
        <w:overflowPunct w:val="0"/>
        <w:ind w:left="1840"/>
      </w:pPr>
      <w:r>
        <w:t>REMAINDER OF PAGE INTENTIONALLY LEFT BLANK</w:t>
      </w:r>
    </w:p>
    <w:p w:rsidR="0094669D" w:rsidRDefault="0094669D">
      <w:pPr>
        <w:pStyle w:val="BodyText"/>
        <w:kinsoku w:val="0"/>
        <w:overflowPunct w:val="0"/>
        <w:rPr>
          <w:sz w:val="20"/>
          <w:szCs w:val="20"/>
        </w:rPr>
      </w:pPr>
    </w:p>
    <w:p w:rsidR="0094669D" w:rsidRDefault="0094669D">
      <w:pPr>
        <w:pStyle w:val="BodyText"/>
        <w:kinsoku w:val="0"/>
        <w:overflowPunct w:val="0"/>
        <w:rPr>
          <w:sz w:val="20"/>
          <w:szCs w:val="20"/>
        </w:rPr>
      </w:pPr>
    </w:p>
    <w:p w:rsidR="0094669D" w:rsidRDefault="0094669D">
      <w:pPr>
        <w:pStyle w:val="BodyText"/>
        <w:kinsoku w:val="0"/>
        <w:overflowPunct w:val="0"/>
        <w:rPr>
          <w:sz w:val="20"/>
          <w:szCs w:val="20"/>
        </w:rPr>
      </w:pPr>
    </w:p>
    <w:p w:rsidR="0094669D" w:rsidRDefault="0094669D">
      <w:pPr>
        <w:pStyle w:val="BodyText"/>
        <w:kinsoku w:val="0"/>
        <w:overflowPunct w:val="0"/>
        <w:rPr>
          <w:sz w:val="20"/>
          <w:szCs w:val="20"/>
        </w:rPr>
      </w:pPr>
    </w:p>
    <w:p w:rsidR="0094669D" w:rsidRDefault="0094669D">
      <w:pPr>
        <w:pStyle w:val="BodyText"/>
        <w:kinsoku w:val="0"/>
        <w:overflowPunct w:val="0"/>
        <w:rPr>
          <w:sz w:val="20"/>
          <w:szCs w:val="20"/>
        </w:rPr>
      </w:pPr>
    </w:p>
    <w:p w:rsidR="0094669D" w:rsidRDefault="0094669D">
      <w:pPr>
        <w:pStyle w:val="BodyText"/>
        <w:kinsoku w:val="0"/>
        <w:overflowPunct w:val="0"/>
        <w:spacing w:before="4"/>
        <w:rPr>
          <w:sz w:val="14"/>
          <w:szCs w:val="14"/>
        </w:rPr>
      </w:pPr>
    </w:p>
    <w:p w:rsidR="0094669D" w:rsidRDefault="0094669D">
      <w:pPr>
        <w:pStyle w:val="BodyText"/>
        <w:kinsoku w:val="0"/>
        <w:overflowPunct w:val="0"/>
        <w:spacing w:before="4"/>
        <w:rPr>
          <w:sz w:val="14"/>
          <w:szCs w:val="14"/>
        </w:rPr>
        <w:sectPr w:rsidR="0094669D">
          <w:headerReference w:type="default" r:id="rId8"/>
          <w:footerReference w:type="default" r:id="rId9"/>
          <w:pgSz w:w="12240" w:h="15840"/>
          <w:pgMar w:top="1360" w:right="1080" w:bottom="1360" w:left="1040" w:header="721" w:footer="1170" w:gutter="0"/>
          <w:cols w:space="720"/>
          <w:noEndnote/>
        </w:sectPr>
      </w:pPr>
    </w:p>
    <w:p w:rsidR="0094669D" w:rsidRDefault="0094669D">
      <w:pPr>
        <w:pStyle w:val="BodyText"/>
        <w:kinsoku w:val="0"/>
        <w:overflowPunct w:val="0"/>
        <w:rPr>
          <w:sz w:val="20"/>
          <w:szCs w:val="20"/>
        </w:rPr>
      </w:pPr>
    </w:p>
    <w:p w:rsidR="0094669D" w:rsidRDefault="0094669D">
      <w:pPr>
        <w:pStyle w:val="BodyText"/>
        <w:kinsoku w:val="0"/>
        <w:overflowPunct w:val="0"/>
        <w:spacing w:before="9"/>
        <w:rPr>
          <w:sz w:val="27"/>
          <w:szCs w:val="27"/>
        </w:rPr>
      </w:pPr>
    </w:p>
    <w:p w:rsidR="0094669D" w:rsidRDefault="0094669D">
      <w:pPr>
        <w:pStyle w:val="BodyText"/>
        <w:tabs>
          <w:tab w:val="left" w:pos="1091"/>
          <w:tab w:val="left" w:pos="2396"/>
          <w:tab w:val="left" w:pos="3942"/>
          <w:tab w:val="left" w:pos="5432"/>
          <w:tab w:val="left" w:pos="6606"/>
          <w:tab w:val="left" w:pos="7388"/>
          <w:tab w:val="left" w:pos="8442"/>
        </w:tabs>
        <w:kinsoku w:val="0"/>
        <w:overflowPunct w:val="0"/>
        <w:spacing w:before="95"/>
        <w:ind w:left="400" w:right="354" w:firstLine="720"/>
        <w:rPr>
          <w:b/>
          <w:bCs/>
        </w:rPr>
      </w:pPr>
      <w:r>
        <w:t xml:space="preserve">IN WITNESS WHEREOF, each of the parties has made and executed this </w:t>
      </w:r>
      <w:r>
        <w:rPr>
          <w:b/>
          <w:bCs/>
        </w:rPr>
        <w:t>{1</w:t>
      </w:r>
      <w:proofErr w:type="spellStart"/>
      <w:r>
        <w:rPr>
          <w:b/>
          <w:bCs/>
          <w:position w:val="8"/>
          <w:sz w:val="16"/>
          <w:szCs w:val="16"/>
        </w:rPr>
        <w:t>st</w:t>
      </w:r>
      <w:proofErr w:type="spellEnd"/>
      <w:r>
        <w:rPr>
          <w:b/>
          <w:bCs/>
        </w:rPr>
        <w:t>, 2</w:t>
      </w:r>
      <w:proofErr w:type="spellStart"/>
      <w:r>
        <w:rPr>
          <w:b/>
          <w:bCs/>
          <w:position w:val="8"/>
          <w:sz w:val="16"/>
          <w:szCs w:val="16"/>
        </w:rPr>
        <w:t>nd</w:t>
      </w:r>
      <w:proofErr w:type="spellEnd"/>
      <w:r>
        <w:rPr>
          <w:b/>
          <w:bCs/>
        </w:rPr>
        <w:t xml:space="preserve">, etc.} </w:t>
      </w:r>
      <w:r>
        <w:t xml:space="preserve">Amendment to Brownfield Site Rehabilitation Agreement on the date set forth for each signature of each representative below and each indicate that she or he is duly authorized to execute same. </w:t>
      </w:r>
      <w:r>
        <w:rPr>
          <w:b/>
          <w:bCs/>
        </w:rPr>
        <w:t>{If PRFBSR is a business entity, please ensure the person signing has the authority to sign on behalf of the business entity; see link to</w:t>
      </w:r>
      <w:r>
        <w:rPr>
          <w:b/>
          <w:bCs/>
        </w:rPr>
        <w:tab/>
        <w:t>FDEP’s</w:t>
      </w:r>
      <w:r>
        <w:rPr>
          <w:b/>
          <w:bCs/>
        </w:rPr>
        <w:tab/>
        <w:t>signature</w:t>
      </w:r>
      <w:r>
        <w:rPr>
          <w:b/>
          <w:bCs/>
        </w:rPr>
        <w:tab/>
        <w:t>authority</w:t>
      </w:r>
      <w:r>
        <w:rPr>
          <w:b/>
          <w:bCs/>
        </w:rPr>
        <w:tab/>
        <w:t>memo</w:t>
      </w:r>
      <w:r>
        <w:rPr>
          <w:b/>
          <w:bCs/>
        </w:rPr>
        <w:tab/>
        <w:t>for</w:t>
      </w:r>
      <w:r>
        <w:rPr>
          <w:b/>
          <w:bCs/>
        </w:rPr>
        <w:tab/>
        <w:t>more</w:t>
      </w:r>
      <w:r>
        <w:rPr>
          <w:b/>
          <w:bCs/>
        </w:rPr>
        <w:tab/>
        <w:t>information https://floridadep.gov/ogc/ogc/documents/example-signature-blocks-and- certifications.}</w:t>
      </w:r>
    </w:p>
    <w:p w:rsidR="0094669D" w:rsidRDefault="0094669D">
      <w:pPr>
        <w:pStyle w:val="BodyText"/>
        <w:kinsoku w:val="0"/>
        <w:overflowPunct w:val="0"/>
        <w:rPr>
          <w:b/>
          <w:bCs/>
          <w:sz w:val="20"/>
          <w:szCs w:val="20"/>
        </w:rPr>
      </w:pPr>
    </w:p>
    <w:p w:rsidR="0094669D" w:rsidRDefault="0094669D">
      <w:pPr>
        <w:pStyle w:val="BodyText"/>
        <w:kinsoku w:val="0"/>
        <w:overflowPunct w:val="0"/>
        <w:spacing w:before="6"/>
        <w:rPr>
          <w:b/>
          <w:bCs/>
          <w:sz w:val="19"/>
          <w:szCs w:val="19"/>
        </w:rPr>
      </w:pPr>
    </w:p>
    <w:p w:rsidR="0094669D" w:rsidRDefault="0094669D">
      <w:pPr>
        <w:pStyle w:val="BodyText"/>
        <w:kinsoku w:val="0"/>
        <w:overflowPunct w:val="0"/>
        <w:spacing w:before="6"/>
        <w:rPr>
          <w:b/>
          <w:bCs/>
          <w:sz w:val="19"/>
          <w:szCs w:val="19"/>
        </w:rPr>
        <w:sectPr w:rsidR="0094669D">
          <w:pgSz w:w="12240" w:h="15840"/>
          <w:pgMar w:top="1360" w:right="1080" w:bottom="1360" w:left="1040" w:header="721" w:footer="1170" w:gutter="0"/>
          <w:cols w:space="720"/>
          <w:noEndnote/>
        </w:sectPr>
      </w:pPr>
    </w:p>
    <w:p w:rsidR="0094669D" w:rsidRDefault="0094669D">
      <w:pPr>
        <w:pStyle w:val="BodyText"/>
        <w:kinsoku w:val="0"/>
        <w:overflowPunct w:val="0"/>
        <w:spacing w:before="92"/>
        <w:ind w:left="112" w:right="24"/>
      </w:pPr>
      <w:bookmarkStart w:id="10" w:name="PERSON RESPONSIBLE FOR"/>
      <w:bookmarkStart w:id="11" w:name="BROWNFIELD SITE REHABILITATION"/>
      <w:bookmarkEnd w:id="10"/>
      <w:bookmarkEnd w:id="11"/>
      <w:r>
        <w:t>PERSON RESPONSIBLE FOR BROWNFIELD SITE REHABILITATION</w:t>
      </w:r>
    </w:p>
    <w:p w:rsidR="0094669D" w:rsidRDefault="0094669D">
      <w:pPr>
        <w:pStyle w:val="BodyText"/>
        <w:kinsoku w:val="0"/>
        <w:overflowPunct w:val="0"/>
        <w:spacing w:before="9"/>
        <w:rPr>
          <w:sz w:val="23"/>
          <w:szCs w:val="23"/>
        </w:rPr>
      </w:pPr>
    </w:p>
    <w:p w:rsidR="0094669D" w:rsidRDefault="0094669D">
      <w:pPr>
        <w:pStyle w:val="BodyText"/>
        <w:tabs>
          <w:tab w:val="left" w:pos="4237"/>
        </w:tabs>
        <w:kinsoku w:val="0"/>
        <w:overflowPunct w:val="0"/>
        <w:spacing w:before="1"/>
        <w:ind w:left="112"/>
      </w:pPr>
      <w:r>
        <w:t>BY:</w:t>
      </w:r>
      <w:r>
        <w:rPr>
          <w:u w:val="single" w:color="000000"/>
        </w:rPr>
        <w:t xml:space="preserve"> </w:t>
      </w:r>
      <w:r>
        <w:rPr>
          <w:u w:val="single" w:color="000000"/>
        </w:rPr>
        <w:tab/>
      </w:r>
    </w:p>
    <w:p w:rsidR="0094669D" w:rsidRDefault="0094669D">
      <w:pPr>
        <w:pStyle w:val="BodyText"/>
        <w:kinsoku w:val="0"/>
        <w:overflowPunct w:val="0"/>
        <w:ind w:left="428" w:right="500"/>
        <w:jc w:val="center"/>
      </w:pPr>
      <w:r>
        <w:t>(PRFBSR Authorized Signatory)</w:t>
      </w:r>
    </w:p>
    <w:p w:rsidR="0094669D" w:rsidRDefault="0094669D">
      <w:pPr>
        <w:pStyle w:val="BodyText"/>
        <w:kinsoku w:val="0"/>
        <w:overflowPunct w:val="0"/>
        <w:spacing w:before="92"/>
        <w:ind w:left="112" w:right="259"/>
      </w:pPr>
      <w:r>
        <w:rPr>
          <w:rFonts w:ascii="Times New Roman" w:hAnsi="Times New Roman" w:cs="Times New Roman"/>
        </w:rPr>
        <w:br w:type="column"/>
      </w:r>
      <w:r>
        <w:t>STATE OF FLORIDA DEPARTMENT OF ENVIRONMENTAL PROTECTION</w:t>
      </w:r>
    </w:p>
    <w:p w:rsidR="0094669D" w:rsidRDefault="0094669D">
      <w:pPr>
        <w:pStyle w:val="BodyText"/>
        <w:kinsoku w:val="0"/>
        <w:overflowPunct w:val="0"/>
        <w:rPr>
          <w:sz w:val="28"/>
          <w:szCs w:val="28"/>
        </w:rPr>
      </w:pPr>
    </w:p>
    <w:p w:rsidR="0094669D" w:rsidRDefault="0094669D">
      <w:pPr>
        <w:pStyle w:val="BodyText"/>
        <w:tabs>
          <w:tab w:val="left" w:pos="4102"/>
        </w:tabs>
        <w:kinsoku w:val="0"/>
        <w:overflowPunct w:val="0"/>
        <w:ind w:left="112"/>
      </w:pPr>
      <w:r>
        <w:t>BY:</w:t>
      </w:r>
      <w:r>
        <w:rPr>
          <w:u w:val="single" w:color="000000"/>
        </w:rPr>
        <w:t xml:space="preserve"> </w:t>
      </w:r>
      <w:r>
        <w:rPr>
          <w:u w:val="single" w:color="000000"/>
        </w:rPr>
        <w:tab/>
      </w:r>
    </w:p>
    <w:p w:rsidR="0094669D" w:rsidRDefault="0094669D">
      <w:pPr>
        <w:pStyle w:val="BodyText"/>
        <w:kinsoku w:val="0"/>
        <w:overflowPunct w:val="0"/>
        <w:ind w:left="112"/>
      </w:pPr>
      <w:r>
        <w:t>Director, {insert DEP District} District</w:t>
      </w:r>
    </w:p>
    <w:p w:rsidR="0094669D" w:rsidRDefault="0094669D">
      <w:pPr>
        <w:pStyle w:val="BodyText"/>
        <w:kinsoku w:val="0"/>
        <w:overflowPunct w:val="0"/>
        <w:ind w:left="112"/>
        <w:sectPr w:rsidR="0094669D">
          <w:type w:val="continuous"/>
          <w:pgSz w:w="12240" w:h="15840"/>
          <w:pgMar w:top="1360" w:right="1080" w:bottom="280" w:left="1040" w:header="720" w:footer="720" w:gutter="0"/>
          <w:cols w:num="2" w:space="720" w:equalWidth="0">
            <w:col w:w="4397" w:space="931"/>
            <w:col w:w="4792"/>
          </w:cols>
          <w:noEndnote/>
        </w:sectPr>
      </w:pPr>
    </w:p>
    <w:p w:rsidR="0094669D" w:rsidRDefault="0094669D">
      <w:pPr>
        <w:pStyle w:val="BodyText"/>
        <w:kinsoku w:val="0"/>
        <w:overflowPunct w:val="0"/>
        <w:rPr>
          <w:sz w:val="20"/>
          <w:szCs w:val="20"/>
        </w:rPr>
      </w:pPr>
    </w:p>
    <w:p w:rsidR="0094669D" w:rsidRDefault="0094669D">
      <w:pPr>
        <w:pStyle w:val="BodyText"/>
        <w:kinsoku w:val="0"/>
        <w:overflowPunct w:val="0"/>
        <w:spacing w:before="2"/>
        <w:rPr>
          <w:sz w:val="22"/>
          <w:szCs w:val="22"/>
        </w:rPr>
      </w:pPr>
    </w:p>
    <w:p w:rsidR="0094669D" w:rsidRDefault="00D001D2">
      <w:pPr>
        <w:pStyle w:val="BodyText"/>
        <w:kinsoku w:val="0"/>
        <w:overflowPunct w:val="0"/>
        <w:spacing w:line="20" w:lineRule="exact"/>
        <w:ind w:left="435"/>
        <w:rPr>
          <w:sz w:val="2"/>
          <w:szCs w:val="2"/>
        </w:rPr>
      </w:pPr>
      <w:r>
        <w:rPr>
          <w:noProof/>
          <w:sz w:val="2"/>
          <w:szCs w:val="2"/>
        </w:rPr>
        <mc:AlternateContent>
          <mc:Choice Requires="wpg">
            <w:drawing>
              <wp:inline distT="0" distB="0" distL="0" distR="0">
                <wp:extent cx="2459990" cy="12700"/>
                <wp:effectExtent l="12700" t="9525" r="13335" b="0"/>
                <wp:docPr id="4" name="Group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9990" cy="12700"/>
                          <a:chOff x="0" y="0"/>
                          <a:chExt cx="3874" cy="20"/>
                        </a:xfrm>
                      </wpg:grpSpPr>
                      <wps:wsp>
                        <wps:cNvPr id="5" name="Freeform 20"/>
                        <wps:cNvSpPr>
                          <a:spLocks/>
                        </wps:cNvSpPr>
                        <wps:spPr bwMode="auto">
                          <a:xfrm>
                            <a:off x="0" y="7"/>
                            <a:ext cx="3874" cy="20"/>
                          </a:xfrm>
                          <a:custGeom>
                            <a:avLst/>
                            <a:gdLst>
                              <a:gd name="T0" fmla="*/ 0 w 3874"/>
                              <a:gd name="T1" fmla="*/ 0 h 20"/>
                              <a:gd name="T2" fmla="*/ 3873 w 3874"/>
                              <a:gd name="T3" fmla="*/ 0 h 20"/>
                            </a:gdLst>
                            <a:ahLst/>
                            <a:cxnLst>
                              <a:cxn ang="0">
                                <a:pos x="T0" y="T1"/>
                              </a:cxn>
                              <a:cxn ang="0">
                                <a:pos x="T2" y="T3"/>
                              </a:cxn>
                            </a:cxnLst>
                            <a:rect l="0" t="0" r="r" b="b"/>
                            <a:pathLst>
                              <a:path w="3874" h="20">
                                <a:moveTo>
                                  <a:pt x="0" y="0"/>
                                </a:moveTo>
                                <a:lnTo>
                                  <a:pt x="387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DF49B59" id="Group 19" o:spid="_x0000_s1026" style="width:193.7pt;height:1pt;mso-position-horizontal-relative:char;mso-position-vertical-relative:line" coordsize="38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">
                <v:shape id="Freeform 20" o:spid="_x0000_s1027" style="position:absolute;top:7;width:3874;height:20;visibility:visible;mso-wrap-style:square;v-text-anchor:top" coordsize="38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" path="m,l3873,e" filled="f" strokeweight=".26669mm">
                  <v:path arrowok="t" o:connecttype="custom" o:connectlocs="0,0;3873,0" o:connectangles="0,0"/>
                </v:shape>
                <w10:anchorlock/>
              </v:group>
            </w:pict>
          </mc:Fallback>
        </mc:AlternateContent>
      </w:r>
    </w:p>
    <w:p w:rsidR="0094669D" w:rsidRDefault="0094669D">
      <w:pPr>
        <w:pStyle w:val="BodyText"/>
        <w:kinsoku w:val="0"/>
        <w:overflowPunct w:val="0"/>
        <w:spacing w:line="20" w:lineRule="exact"/>
        <w:ind w:left="435"/>
        <w:rPr>
          <w:sz w:val="2"/>
          <w:szCs w:val="2"/>
        </w:rPr>
        <w:sectPr w:rsidR="0094669D">
          <w:type w:val="continuous"/>
          <w:pgSz w:w="12240" w:h="15840"/>
          <w:pgMar w:top="1360" w:right="1080" w:bottom="280" w:left="1040" w:header="720" w:footer="720" w:gutter="0"/>
          <w:cols w:space="720" w:equalWidth="0">
            <w:col w:w="10120"/>
          </w:cols>
          <w:noEndnote/>
        </w:sectPr>
      </w:pPr>
    </w:p>
    <w:p w:rsidR="0094669D" w:rsidRDefault="0094669D">
      <w:pPr>
        <w:pStyle w:val="BodyText"/>
        <w:tabs>
          <w:tab w:val="left" w:pos="4026"/>
        </w:tabs>
        <w:kinsoku w:val="0"/>
        <w:overflowPunct w:val="0"/>
        <w:spacing w:line="480" w:lineRule="auto"/>
        <w:ind w:left="112" w:right="38"/>
      </w:pPr>
      <w:r>
        <w:t>(Print Signatory’s Name &amp; Title) DATE:</w:t>
      </w:r>
      <w:r>
        <w:rPr>
          <w:u w:val="single" w:color="000000"/>
        </w:rPr>
        <w:t xml:space="preserve"> </w:t>
      </w:r>
      <w:r>
        <w:rPr>
          <w:u w:val="single" w:color="000000"/>
        </w:rPr>
        <w:tab/>
      </w:r>
    </w:p>
    <w:p w:rsidR="0094669D" w:rsidRDefault="0094669D">
      <w:pPr>
        <w:pStyle w:val="BodyText"/>
        <w:kinsoku w:val="0"/>
        <w:overflowPunct w:val="0"/>
        <w:spacing w:line="275" w:lineRule="exact"/>
        <w:ind w:left="112"/>
      </w:pPr>
      <w:r>
        <w:rPr>
          <w:rFonts w:ascii="Times New Roman" w:hAnsi="Times New Roman" w:cs="Times New Roman"/>
        </w:rPr>
        <w:br w:type="column"/>
      </w:r>
      <w:r>
        <w:t>(Print Director’s Name)</w:t>
      </w:r>
    </w:p>
    <w:p w:rsidR="0094669D" w:rsidRDefault="0094669D">
      <w:pPr>
        <w:pStyle w:val="BodyText"/>
        <w:kinsoku w:val="0"/>
        <w:overflowPunct w:val="0"/>
      </w:pPr>
    </w:p>
    <w:p w:rsidR="0094669D" w:rsidRDefault="0094669D">
      <w:pPr>
        <w:pStyle w:val="BodyText"/>
        <w:tabs>
          <w:tab w:val="left" w:pos="4090"/>
        </w:tabs>
        <w:kinsoku w:val="0"/>
        <w:overflowPunct w:val="0"/>
        <w:ind w:left="112"/>
      </w:pPr>
      <w:r>
        <w:t>DATE:</w:t>
      </w:r>
      <w:r>
        <w:rPr>
          <w:spacing w:val="-2"/>
        </w:rPr>
        <w:t xml:space="preserve"> </w:t>
      </w:r>
      <w:r>
        <w:rPr>
          <w:u w:val="single" w:color="000000"/>
        </w:rPr>
        <w:t xml:space="preserve"> </w:t>
      </w:r>
      <w:r>
        <w:rPr>
          <w:u w:val="single" w:color="000000"/>
        </w:rPr>
        <w:tab/>
      </w:r>
    </w:p>
    <w:p w:rsidR="0094669D" w:rsidRDefault="0094669D">
      <w:pPr>
        <w:pStyle w:val="BodyText"/>
        <w:tabs>
          <w:tab w:val="left" w:pos="4090"/>
        </w:tabs>
        <w:kinsoku w:val="0"/>
        <w:overflowPunct w:val="0"/>
        <w:ind w:left="112"/>
        <w:sectPr w:rsidR="0094669D">
          <w:type w:val="continuous"/>
          <w:pgSz w:w="12240" w:h="15840"/>
          <w:pgMar w:top="1360" w:right="1080" w:bottom="280" w:left="1040" w:header="720" w:footer="720" w:gutter="0"/>
          <w:cols w:num="2" w:space="720" w:equalWidth="0">
            <w:col w:w="4067" w:space="1261"/>
            <w:col w:w="4792"/>
          </w:cols>
          <w:noEndnote/>
        </w:sectPr>
      </w:pPr>
    </w:p>
    <w:p w:rsidR="0094669D" w:rsidRDefault="0094669D">
      <w:pPr>
        <w:pStyle w:val="BodyText"/>
        <w:kinsoku w:val="0"/>
        <w:overflowPunct w:val="0"/>
        <w:spacing w:before="10"/>
        <w:rPr>
          <w:sz w:val="15"/>
          <w:szCs w:val="15"/>
        </w:rPr>
      </w:pPr>
    </w:p>
    <w:p w:rsidR="0094669D" w:rsidRDefault="0094669D">
      <w:pPr>
        <w:pStyle w:val="BodyText"/>
        <w:tabs>
          <w:tab w:val="left" w:pos="5439"/>
        </w:tabs>
        <w:kinsoku w:val="0"/>
        <w:overflowPunct w:val="0"/>
        <w:spacing w:before="92"/>
        <w:ind w:left="832"/>
      </w:pPr>
      <w:r>
        <w:t>(Address)</w:t>
      </w:r>
      <w:r>
        <w:tab/>
        <w:t>Approved as to form and</w:t>
      </w:r>
      <w:r>
        <w:rPr>
          <w:spacing w:val="-8"/>
        </w:rPr>
        <w:t xml:space="preserve"> </w:t>
      </w:r>
      <w:r>
        <w:t>legality:</w:t>
      </w:r>
    </w:p>
    <w:p w:rsidR="0094669D" w:rsidRDefault="0094669D">
      <w:pPr>
        <w:pStyle w:val="BodyText"/>
        <w:kinsoku w:val="0"/>
        <w:overflowPunct w:val="0"/>
        <w:rPr>
          <w:sz w:val="16"/>
          <w:szCs w:val="16"/>
        </w:rPr>
      </w:pPr>
    </w:p>
    <w:p w:rsidR="0094669D" w:rsidRDefault="0094669D">
      <w:pPr>
        <w:pStyle w:val="BodyText"/>
        <w:tabs>
          <w:tab w:val="left" w:pos="5439"/>
          <w:tab w:val="left" w:pos="9313"/>
        </w:tabs>
        <w:kinsoku w:val="0"/>
        <w:overflowPunct w:val="0"/>
        <w:spacing w:before="92"/>
        <w:ind w:left="832"/>
      </w:pPr>
      <w:r>
        <w:t>(City, State, Zip</w:t>
      </w:r>
      <w:r>
        <w:rPr>
          <w:spacing w:val="-9"/>
        </w:rPr>
        <w:t xml:space="preserve"> </w:t>
      </w:r>
      <w:r>
        <w:t>Code)</w:t>
      </w:r>
      <w:r>
        <w:tab/>
      </w:r>
      <w:bookmarkStart w:id="12" w:name="FDEP Attorney  Date"/>
      <w:bookmarkEnd w:id="12"/>
      <w:r>
        <w:rPr>
          <w:u w:val="single" w:color="000000"/>
        </w:rPr>
        <w:t xml:space="preserve"> </w:t>
      </w:r>
      <w:r>
        <w:rPr>
          <w:u w:val="single" w:color="000000"/>
        </w:rPr>
        <w:tab/>
      </w:r>
    </w:p>
    <w:p w:rsidR="0094669D" w:rsidRDefault="0094669D">
      <w:pPr>
        <w:pStyle w:val="BodyText"/>
        <w:tabs>
          <w:tab w:val="left" w:pos="5439"/>
          <w:tab w:val="left" w:pos="9313"/>
        </w:tabs>
        <w:kinsoku w:val="0"/>
        <w:overflowPunct w:val="0"/>
        <w:spacing w:before="92"/>
        <w:ind w:left="832"/>
        <w:sectPr w:rsidR="0094669D">
          <w:type w:val="continuous"/>
          <w:pgSz w:w="12240" w:h="15840"/>
          <w:pgMar w:top="1360" w:right="1080" w:bottom="280" w:left="1040" w:header="720" w:footer="720" w:gutter="0"/>
          <w:cols w:space="720" w:equalWidth="0">
            <w:col w:w="10120"/>
          </w:cols>
          <w:noEndnote/>
        </w:sectPr>
      </w:pPr>
    </w:p>
    <w:p w:rsidR="0094669D" w:rsidRDefault="0094669D">
      <w:pPr>
        <w:pStyle w:val="BodyText"/>
        <w:tabs>
          <w:tab w:val="left" w:pos="4169"/>
        </w:tabs>
        <w:kinsoku w:val="0"/>
        <w:overflowPunct w:val="0"/>
        <w:ind w:left="832" w:right="353"/>
        <w:rPr>
          <w:w w:val="99"/>
        </w:rPr>
      </w:pPr>
      <w:r>
        <w:rPr>
          <w:u w:val="single" w:color="000000"/>
        </w:rPr>
        <w:t xml:space="preserve"> </w:t>
      </w:r>
      <w:r>
        <w:rPr>
          <w:u w:val="single" w:color="000000"/>
        </w:rPr>
        <w:tab/>
      </w:r>
      <w:r>
        <w:t xml:space="preserve"> </w:t>
      </w:r>
      <w:r>
        <w:rPr>
          <w:spacing w:val="-1"/>
        </w:rPr>
        <w:t>(</w:t>
      </w:r>
      <w:r>
        <w:rPr>
          <w:spacing w:val="1"/>
        </w:rPr>
        <w:t>T</w:t>
      </w:r>
      <w:r>
        <w:rPr>
          <w:w w:val="99"/>
        </w:rPr>
        <w:t>e</w:t>
      </w:r>
      <w:r>
        <w:rPr>
          <w:spacing w:val="-1"/>
          <w:w w:val="99"/>
        </w:rPr>
        <w:t>l</w:t>
      </w:r>
      <w:r>
        <w:rPr>
          <w:spacing w:val="-2"/>
          <w:w w:val="99"/>
        </w:rPr>
        <w:t>e</w:t>
      </w:r>
      <w:r>
        <w:rPr>
          <w:w w:val="99"/>
        </w:rPr>
        <w:t>ph</w:t>
      </w:r>
      <w:r>
        <w:rPr>
          <w:spacing w:val="-2"/>
          <w:w w:val="99"/>
        </w:rPr>
        <w:t>o</w:t>
      </w:r>
      <w:r>
        <w:rPr>
          <w:w w:val="99"/>
        </w:rPr>
        <w:t>ne)</w:t>
      </w:r>
    </w:p>
    <w:p w:rsidR="0094669D" w:rsidRDefault="0094669D">
      <w:pPr>
        <w:pStyle w:val="BodyText"/>
        <w:kinsoku w:val="0"/>
        <w:overflowPunct w:val="0"/>
      </w:pPr>
    </w:p>
    <w:p w:rsidR="0094669D" w:rsidRDefault="0094669D">
      <w:pPr>
        <w:pStyle w:val="Heading1"/>
        <w:kinsoku w:val="0"/>
        <w:overflowPunct w:val="0"/>
        <w:ind w:left="832" w:right="19" w:hanging="720"/>
      </w:pPr>
      <w:r>
        <w:rPr>
          <w:b w:val="0"/>
          <w:bCs w:val="0"/>
        </w:rPr>
        <w:t xml:space="preserve">BY: </w:t>
      </w:r>
      <w:r>
        <w:t>{In the case of more than one PRFBSR, repeat the information above.}</w:t>
      </w:r>
    </w:p>
    <w:p w:rsidR="0094669D" w:rsidRDefault="0094669D">
      <w:pPr>
        <w:pStyle w:val="BodyText"/>
        <w:tabs>
          <w:tab w:val="left" w:pos="2991"/>
        </w:tabs>
        <w:kinsoku w:val="0"/>
        <w:overflowPunct w:val="0"/>
        <w:ind w:left="112"/>
      </w:pPr>
      <w:r>
        <w:rPr>
          <w:rFonts w:ascii="Times New Roman" w:hAnsi="Times New Roman" w:cs="Times New Roman"/>
        </w:rPr>
        <w:br w:type="column"/>
      </w:r>
      <w:r>
        <w:t>FDEP</w:t>
      </w:r>
      <w:r>
        <w:rPr>
          <w:spacing w:val="-1"/>
        </w:rPr>
        <w:t xml:space="preserve"> </w:t>
      </w:r>
      <w:r>
        <w:t>Attorney</w:t>
      </w:r>
      <w:r>
        <w:tab/>
        <w:t>Date</w:t>
      </w:r>
    </w:p>
    <w:p w:rsidR="0094669D" w:rsidRDefault="0094669D">
      <w:pPr>
        <w:pStyle w:val="BodyText"/>
        <w:kinsoku w:val="0"/>
        <w:overflowPunct w:val="0"/>
        <w:rPr>
          <w:sz w:val="26"/>
          <w:szCs w:val="26"/>
        </w:rPr>
      </w:pPr>
    </w:p>
    <w:p w:rsidR="0094669D" w:rsidRDefault="0094669D">
      <w:pPr>
        <w:pStyle w:val="BodyText"/>
        <w:kinsoku w:val="0"/>
        <w:overflowPunct w:val="0"/>
        <w:rPr>
          <w:sz w:val="26"/>
          <w:szCs w:val="26"/>
        </w:rPr>
      </w:pPr>
    </w:p>
    <w:p w:rsidR="0094669D" w:rsidRDefault="0094669D">
      <w:pPr>
        <w:pStyle w:val="BodyText"/>
        <w:kinsoku w:val="0"/>
        <w:overflowPunct w:val="0"/>
        <w:spacing w:before="229"/>
        <w:ind w:left="112"/>
        <w:rPr>
          <w:sz w:val="20"/>
          <w:szCs w:val="20"/>
        </w:rPr>
      </w:pPr>
      <w:r>
        <w:rPr>
          <w:sz w:val="20"/>
          <w:szCs w:val="20"/>
        </w:rPr>
        <w:t>FILING AND ACKNOWLEDGEMENT FILED, on</w:t>
      </w:r>
    </w:p>
    <w:p w:rsidR="0094669D" w:rsidRDefault="0094669D">
      <w:pPr>
        <w:pStyle w:val="BodyText"/>
        <w:kinsoku w:val="0"/>
        <w:overflowPunct w:val="0"/>
        <w:spacing w:before="1"/>
        <w:ind w:left="112" w:right="99"/>
        <w:rPr>
          <w:sz w:val="20"/>
          <w:szCs w:val="20"/>
        </w:rPr>
      </w:pPr>
      <w:r>
        <w:rPr>
          <w:sz w:val="20"/>
          <w:szCs w:val="20"/>
        </w:rPr>
        <w:t>this date, pursuant to §120.52 Florida Statutes, with the designated Department Clerk, receipt of which is hereby acknowledged.</w:t>
      </w:r>
    </w:p>
    <w:p w:rsidR="0094669D" w:rsidRDefault="0094669D">
      <w:pPr>
        <w:pStyle w:val="BodyText"/>
        <w:kinsoku w:val="0"/>
        <w:overflowPunct w:val="0"/>
        <w:spacing w:before="1"/>
        <w:ind w:left="112" w:right="99"/>
        <w:rPr>
          <w:sz w:val="20"/>
          <w:szCs w:val="20"/>
        </w:rPr>
        <w:sectPr w:rsidR="0094669D">
          <w:type w:val="continuous"/>
          <w:pgSz w:w="12240" w:h="15840"/>
          <w:pgMar w:top="1360" w:right="1080" w:bottom="280" w:left="1040" w:header="720" w:footer="720" w:gutter="0"/>
          <w:cols w:num="2" w:space="720" w:equalWidth="0">
            <w:col w:w="4525" w:space="803"/>
            <w:col w:w="4792"/>
          </w:cols>
          <w:noEndnote/>
        </w:sectPr>
      </w:pPr>
    </w:p>
    <w:p w:rsidR="0094669D" w:rsidRDefault="0094669D">
      <w:pPr>
        <w:pStyle w:val="BodyText"/>
        <w:kinsoku w:val="0"/>
        <w:overflowPunct w:val="0"/>
        <w:rPr>
          <w:sz w:val="20"/>
          <w:szCs w:val="20"/>
        </w:rPr>
      </w:pPr>
    </w:p>
    <w:p w:rsidR="0094669D" w:rsidRDefault="0094669D">
      <w:pPr>
        <w:pStyle w:val="BodyText"/>
        <w:kinsoku w:val="0"/>
        <w:overflowPunct w:val="0"/>
        <w:spacing w:before="1"/>
        <w:rPr>
          <w:sz w:val="20"/>
          <w:szCs w:val="20"/>
        </w:rPr>
      </w:pPr>
    </w:p>
    <w:p w:rsidR="0094669D" w:rsidRDefault="0094669D">
      <w:pPr>
        <w:pStyle w:val="BodyText"/>
        <w:kinsoku w:val="0"/>
        <w:overflowPunct w:val="0"/>
        <w:spacing w:before="93"/>
        <w:ind w:left="5440"/>
      </w:pPr>
      <w:bookmarkStart w:id="13" w:name="Clerk (or Deputy Clerk)"/>
      <w:bookmarkEnd w:id="13"/>
      <w:r>
        <w:t>Clerk (or Deputy Clerk)</w:t>
      </w:r>
    </w:p>
    <w:p w:rsidR="0094669D" w:rsidRDefault="0094669D">
      <w:pPr>
        <w:pStyle w:val="BodyText"/>
        <w:kinsoku w:val="0"/>
        <w:overflowPunct w:val="0"/>
      </w:pPr>
    </w:p>
    <w:p w:rsidR="0094669D" w:rsidRDefault="0094669D">
      <w:pPr>
        <w:pStyle w:val="BodyText"/>
        <w:tabs>
          <w:tab w:val="left" w:pos="9218"/>
        </w:tabs>
        <w:kinsoku w:val="0"/>
        <w:overflowPunct w:val="0"/>
        <w:ind w:left="5440"/>
      </w:pPr>
      <w:proofErr w:type="gramStart"/>
      <w:r>
        <w:t>Date</w:t>
      </w:r>
      <w:r>
        <w:rPr>
          <w:spacing w:val="-1"/>
        </w:rPr>
        <w:t xml:space="preserve"> </w:t>
      </w:r>
      <w:r>
        <w:t>:</w:t>
      </w:r>
      <w:proofErr w:type="gramEnd"/>
      <w:r>
        <w:rPr>
          <w:spacing w:val="-2"/>
        </w:rPr>
        <w:t xml:space="preserve"> </w:t>
      </w:r>
      <w:r>
        <w:rPr>
          <w:u w:val="single" w:color="000000"/>
        </w:rPr>
        <w:t xml:space="preserve"> </w:t>
      </w:r>
      <w:r>
        <w:rPr>
          <w:u w:val="single" w:color="000000"/>
        </w:rPr>
        <w:tab/>
      </w:r>
    </w:p>
    <w:p w:rsidR="0094669D" w:rsidRDefault="0094669D">
      <w:pPr>
        <w:pStyle w:val="BodyText"/>
        <w:kinsoku w:val="0"/>
        <w:overflowPunct w:val="0"/>
        <w:rPr>
          <w:sz w:val="20"/>
          <w:szCs w:val="20"/>
        </w:rPr>
      </w:pPr>
    </w:p>
    <w:p w:rsidR="0094669D" w:rsidRDefault="0094669D">
      <w:pPr>
        <w:pStyle w:val="BodyText"/>
        <w:tabs>
          <w:tab w:val="left" w:pos="831"/>
        </w:tabs>
        <w:kinsoku w:val="0"/>
        <w:overflowPunct w:val="0"/>
        <w:spacing w:before="228"/>
        <w:ind w:left="112"/>
        <w:rPr>
          <w:sz w:val="20"/>
          <w:szCs w:val="20"/>
        </w:rPr>
      </w:pPr>
      <w:r>
        <w:t>cc:</w:t>
      </w:r>
      <w:r>
        <w:tab/>
      </w:r>
      <w:r>
        <w:rPr>
          <w:sz w:val="20"/>
          <w:szCs w:val="20"/>
        </w:rPr>
        <w:t>Carrie L. Kruchell, P.G., FDEP Brownfields Program Manager, Brownfields &amp; CERCLA</w:t>
      </w:r>
      <w:r>
        <w:rPr>
          <w:spacing w:val="-29"/>
          <w:sz w:val="20"/>
          <w:szCs w:val="20"/>
        </w:rPr>
        <w:t xml:space="preserve"> </w:t>
      </w:r>
      <w:r>
        <w:rPr>
          <w:sz w:val="20"/>
          <w:szCs w:val="20"/>
        </w:rPr>
        <w:t>Administration</w:t>
      </w:r>
    </w:p>
    <w:p w:rsidR="0094669D" w:rsidRDefault="0094669D">
      <w:pPr>
        <w:pStyle w:val="BodyText"/>
        <w:tabs>
          <w:tab w:val="left" w:pos="3033"/>
        </w:tabs>
        <w:kinsoku w:val="0"/>
        <w:overflowPunct w:val="0"/>
        <w:spacing w:before="19" w:line="242" w:lineRule="auto"/>
        <w:ind w:left="832" w:right="2027" w:hanging="1"/>
        <w:rPr>
          <w:sz w:val="20"/>
          <w:szCs w:val="20"/>
        </w:rPr>
      </w:pPr>
      <w:r>
        <w:rPr>
          <w:w w:val="99"/>
          <w:sz w:val="20"/>
          <w:szCs w:val="20"/>
          <w:u w:val="single" w:color="000000"/>
        </w:rPr>
        <w:t xml:space="preserve"> </w:t>
      </w:r>
      <w:r>
        <w:rPr>
          <w:sz w:val="20"/>
          <w:szCs w:val="20"/>
          <w:u w:val="single" w:color="000000"/>
        </w:rPr>
        <w:tab/>
      </w:r>
      <w:r>
        <w:rPr>
          <w:sz w:val="20"/>
          <w:szCs w:val="20"/>
        </w:rPr>
        <w:t>FDEP (Name of District) District, Brownfields Coordinator Justin Cross, GAI, FDEP Brownfields &amp; CERCLA</w:t>
      </w:r>
      <w:r>
        <w:rPr>
          <w:spacing w:val="-6"/>
          <w:sz w:val="20"/>
          <w:szCs w:val="20"/>
        </w:rPr>
        <w:t xml:space="preserve"> </w:t>
      </w:r>
      <w:r>
        <w:rPr>
          <w:sz w:val="20"/>
          <w:szCs w:val="20"/>
        </w:rPr>
        <w:t>Administration</w:t>
      </w:r>
    </w:p>
    <w:p w:rsidR="0094669D" w:rsidRDefault="0094669D">
      <w:pPr>
        <w:pStyle w:val="BodyText"/>
        <w:kinsoku w:val="0"/>
        <w:overflowPunct w:val="0"/>
        <w:ind w:left="831" w:right="2859"/>
        <w:rPr>
          <w:sz w:val="20"/>
          <w:szCs w:val="20"/>
        </w:rPr>
      </w:pPr>
      <w:r>
        <w:rPr>
          <w:sz w:val="20"/>
          <w:szCs w:val="20"/>
        </w:rPr>
        <w:t xml:space="preserve">Megan Johnson, ESIII, FDEP Brownfields &amp; CERCLA Administration </w:t>
      </w:r>
      <w:r w:rsidR="006F44CE">
        <w:rPr>
          <w:sz w:val="20"/>
          <w:szCs w:val="20"/>
        </w:rPr>
        <w:lastRenderedPageBreak/>
        <w:t xml:space="preserve">Ronni Moore, </w:t>
      </w:r>
      <w:r>
        <w:rPr>
          <w:sz w:val="20"/>
          <w:szCs w:val="20"/>
        </w:rPr>
        <w:t>FDEP Brownfields Program Attorney</w:t>
      </w:r>
    </w:p>
    <w:sectPr w:rsidR="0094669D">
      <w:type w:val="continuous"/>
      <w:pgSz w:w="12240" w:h="15840"/>
      <w:pgMar w:top="1360" w:right="1080" w:bottom="280" w:left="1040" w:header="720" w:footer="720" w:gutter="0"/>
      <w:cols w:space="720" w:equalWidth="0">
        <w:col w:w="101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1A0" w:rsidRDefault="00D571A0">
      <w:r>
        <w:separator/>
      </w:r>
    </w:p>
  </w:endnote>
  <w:endnote w:type="continuationSeparator" w:id="0">
    <w:p w:rsidR="00D571A0" w:rsidRDefault="00D57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78E" w:rsidRDefault="00FD478E" w:rsidP="00FD478E">
    <w:pPr>
      <w:pStyle w:val="BodyText"/>
      <w:kinsoku w:val="0"/>
      <w:overflowPunct w:val="0"/>
      <w:spacing w:before="15"/>
      <w:ind w:left="20"/>
    </w:pPr>
    <w:r>
      <w:rPr>
        <w:sz w:val="16"/>
        <w:szCs w:val="16"/>
      </w:rPr>
      <w:t>For FDEP use: 5/29/2019 Revised Model BSRA Amendment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69D" w:rsidRDefault="00D001D2">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8752" behindDoc="1" locked="0" layoutInCell="0" allowOverlap="1">
              <wp:simplePos x="0" y="0"/>
              <wp:positionH relativeFrom="page">
                <wp:posOffset>3483610</wp:posOffset>
              </wp:positionH>
              <wp:positionV relativeFrom="page">
                <wp:posOffset>9361170</wp:posOffset>
              </wp:positionV>
              <wp:extent cx="807085" cy="19621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69D" w:rsidRDefault="0094669D">
                          <w:pPr>
                            <w:pStyle w:val="BodyText"/>
                            <w:kinsoku w:val="0"/>
                            <w:overflowPunct w:val="0"/>
                            <w:spacing w:before="12"/>
                            <w:ind w:left="20"/>
                          </w:pPr>
                          <w:r>
                            <w:t xml:space="preserve">Page </w:t>
                          </w:r>
                          <w:r>
                            <w:fldChar w:fldCharType="begin"/>
                          </w:r>
                          <w:r>
                            <w:instrText xml:space="preserve"> PAGE </w:instrText>
                          </w:r>
                          <w:r>
                            <w:fldChar w:fldCharType="separate"/>
                          </w:r>
                          <w:r w:rsidR="00954B63">
                            <w:rPr>
                              <w:noProof/>
                            </w:rPr>
                            <w:t>3</w:t>
                          </w:r>
                          <w:r>
                            <w:fldChar w:fldCharType="end"/>
                          </w:r>
                          <w:r>
                            <w:t xml:space="preserve">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74.3pt;margin-top:737.1pt;width:63.55pt;height:15.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" o:allowincell="f" filled="f" stroked="f">
              <v:textbox inset="0,0,0,0">
                <w:txbxContent>
                  <w:p w:rsidR="0094669D" w:rsidRDefault="0094669D">
                    <w:pPr>
                      <w:pStyle w:val="BodyText"/>
                      <w:kinsoku w:val="0"/>
                      <w:overflowPunct w:val="0"/>
                      <w:spacing w:before="12"/>
                      <w:ind w:left="20"/>
                    </w:pPr>
                    <w:r>
                      <w:t xml:space="preserve">Page </w:t>
                    </w:r>
                    <w:r>
                      <w:fldChar w:fldCharType="begin"/>
                    </w:r>
                    <w:r>
                      <w:instrText xml:space="preserve"> PAGE </w:instrText>
                    </w:r>
                    <w:r>
                      <w:fldChar w:fldCharType="separate"/>
                    </w:r>
                    <w:r w:rsidR="00954B63">
                      <w:rPr>
                        <w:noProof/>
                      </w:rPr>
                      <w:t>3</w:t>
                    </w:r>
                    <w:r>
                      <w:fldChar w:fldCharType="end"/>
                    </w:r>
                    <w:r>
                      <w:t xml:space="preserve"> of 6</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0" allowOverlap="1">
              <wp:simplePos x="0" y="0"/>
              <wp:positionH relativeFrom="page">
                <wp:posOffset>921385</wp:posOffset>
              </wp:positionH>
              <wp:positionV relativeFrom="page">
                <wp:posOffset>9709150</wp:posOffset>
              </wp:positionV>
              <wp:extent cx="2776220" cy="1397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69D" w:rsidRDefault="0094669D">
                          <w:pPr>
                            <w:pStyle w:val="BodyText"/>
                            <w:kinsoku w:val="0"/>
                            <w:overflowPunct w:val="0"/>
                            <w:spacing w:before="15"/>
                            <w:ind w:left="20"/>
                            <w:rPr>
                              <w:sz w:val="16"/>
                              <w:szCs w:val="16"/>
                            </w:rPr>
                          </w:pPr>
                          <w:r>
                            <w:rPr>
                              <w:sz w:val="16"/>
                              <w:szCs w:val="16"/>
                            </w:rPr>
                            <w:t xml:space="preserve">For FDEP use: </w:t>
                          </w:r>
                          <w:r w:rsidR="001E6B03">
                            <w:rPr>
                              <w:sz w:val="16"/>
                              <w:szCs w:val="16"/>
                            </w:rPr>
                            <w:t>5</w:t>
                          </w:r>
                          <w:r>
                            <w:rPr>
                              <w:sz w:val="16"/>
                              <w:szCs w:val="16"/>
                            </w:rPr>
                            <w:t>/</w:t>
                          </w:r>
                          <w:r w:rsidR="001E6B03">
                            <w:rPr>
                              <w:sz w:val="16"/>
                              <w:szCs w:val="16"/>
                            </w:rPr>
                            <w:t>2</w:t>
                          </w:r>
                          <w:r w:rsidR="00D41D65">
                            <w:rPr>
                              <w:sz w:val="16"/>
                              <w:szCs w:val="16"/>
                            </w:rPr>
                            <w:t>9</w:t>
                          </w:r>
                          <w:r>
                            <w:rPr>
                              <w:sz w:val="16"/>
                              <w:szCs w:val="16"/>
                            </w:rPr>
                            <w:t>/2019 Revised Model BSRA Amendment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72.55pt;margin-top:764.5pt;width:218.6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xpCsAIAALA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" o:allowincell="f" filled="f" stroked="f">
              <v:textbox inset="0,0,0,0">
                <w:txbxContent>
                  <w:p w:rsidR="0094669D" w:rsidRDefault="0094669D">
                    <w:pPr>
                      <w:pStyle w:val="BodyText"/>
                      <w:kinsoku w:val="0"/>
                      <w:overflowPunct w:val="0"/>
                      <w:spacing w:before="15"/>
                      <w:ind w:left="20"/>
                      <w:rPr>
                        <w:sz w:val="16"/>
                        <w:szCs w:val="16"/>
                      </w:rPr>
                    </w:pPr>
                    <w:r>
                      <w:rPr>
                        <w:sz w:val="16"/>
                        <w:szCs w:val="16"/>
                      </w:rPr>
                      <w:t xml:space="preserve">For FDEP use: </w:t>
                    </w:r>
                    <w:r w:rsidR="001E6B03">
                      <w:rPr>
                        <w:sz w:val="16"/>
                        <w:szCs w:val="16"/>
                      </w:rPr>
                      <w:t>5</w:t>
                    </w:r>
                    <w:r>
                      <w:rPr>
                        <w:sz w:val="16"/>
                        <w:szCs w:val="16"/>
                      </w:rPr>
                      <w:t>/</w:t>
                    </w:r>
                    <w:r w:rsidR="001E6B03">
                      <w:rPr>
                        <w:sz w:val="16"/>
                        <w:szCs w:val="16"/>
                      </w:rPr>
                      <w:t>2</w:t>
                    </w:r>
                    <w:r w:rsidR="00D41D65">
                      <w:rPr>
                        <w:sz w:val="16"/>
                        <w:szCs w:val="16"/>
                      </w:rPr>
                      <w:t>9</w:t>
                    </w:r>
                    <w:r>
                      <w:rPr>
                        <w:sz w:val="16"/>
                        <w:szCs w:val="16"/>
                      </w:rPr>
                      <w:t>/2019 Revised Model BSRA Amendment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1A0" w:rsidRDefault="00D571A0">
      <w:r>
        <w:separator/>
      </w:r>
    </w:p>
  </w:footnote>
  <w:footnote w:type="continuationSeparator" w:id="0">
    <w:p w:rsidR="00D571A0" w:rsidRDefault="00D57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69D" w:rsidRDefault="00D001D2">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6704" behindDoc="1" locked="0" layoutInCell="0" allowOverlap="1">
              <wp:simplePos x="0" y="0"/>
              <wp:positionH relativeFrom="page">
                <wp:posOffset>901700</wp:posOffset>
              </wp:positionH>
              <wp:positionV relativeFrom="page">
                <wp:posOffset>445135</wp:posOffset>
              </wp:positionV>
              <wp:extent cx="5481955" cy="3454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95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69D" w:rsidRDefault="0094669D">
                          <w:pPr>
                            <w:pStyle w:val="BodyText"/>
                            <w:kinsoku w:val="0"/>
                            <w:overflowPunct w:val="0"/>
                            <w:spacing w:before="14"/>
                            <w:ind w:left="20" w:right="1"/>
                            <w:rPr>
                              <w:color w:val="090909"/>
                              <w:sz w:val="22"/>
                              <w:szCs w:val="22"/>
                            </w:rPr>
                          </w:pPr>
                          <w:bookmarkStart w:id="8" w:name="_GoBack"/>
                          <w:r>
                            <w:rPr>
                              <w:sz w:val="22"/>
                              <w:szCs w:val="22"/>
                            </w:rPr>
                            <w:t xml:space="preserve">Name of </w:t>
                          </w:r>
                          <w:proofErr w:type="gramStart"/>
                          <w:r>
                            <w:rPr>
                              <w:sz w:val="22"/>
                              <w:szCs w:val="22"/>
                            </w:rPr>
                            <w:t>PRFBSR(</w:t>
                          </w:r>
                          <w:proofErr w:type="gramEnd"/>
                          <w:r>
                            <w:rPr>
                              <w:sz w:val="22"/>
                              <w:szCs w:val="22"/>
                            </w:rPr>
                            <w:t>1</w:t>
                          </w:r>
                          <w:proofErr w:type="spellStart"/>
                          <w:r>
                            <w:rPr>
                              <w:position w:val="8"/>
                              <w:sz w:val="14"/>
                              <w:szCs w:val="14"/>
                            </w:rPr>
                            <w:t>st</w:t>
                          </w:r>
                          <w:proofErr w:type="spellEnd"/>
                          <w:r>
                            <w:rPr>
                              <w:sz w:val="22"/>
                              <w:szCs w:val="22"/>
                            </w:rPr>
                            <w:t>, 2</w:t>
                          </w:r>
                          <w:proofErr w:type="spellStart"/>
                          <w:r>
                            <w:rPr>
                              <w:position w:val="8"/>
                              <w:sz w:val="14"/>
                              <w:szCs w:val="14"/>
                            </w:rPr>
                            <w:t>nd</w:t>
                          </w:r>
                          <w:proofErr w:type="spellEnd"/>
                          <w:r>
                            <w:rPr>
                              <w:sz w:val="22"/>
                              <w:szCs w:val="22"/>
                            </w:rPr>
                            <w:t xml:space="preserve">, etc.) Amendment to Brownfield Site Rehabilitation Agreement Brownfield Site ID # </w:t>
                          </w:r>
                          <w:r>
                            <w:rPr>
                              <w:color w:val="090909"/>
                              <w:sz w:val="22"/>
                              <w:szCs w:val="22"/>
                            </w:rPr>
                            <w:t>BFXXXXXXXXX</w:t>
                          </w:r>
                          <w:bookmarkEnd w:id="8"/>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35.05pt;width:431.65pt;height:27.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" o:allowincell="f" filled="f" stroked="f">
              <v:textbox inset="0,0,0,0">
                <w:txbxContent>
                  <w:p w:rsidR="0094669D" w:rsidRDefault="0094669D">
                    <w:pPr>
                      <w:pStyle w:val="BodyText"/>
                      <w:kinsoku w:val="0"/>
                      <w:overflowPunct w:val="0"/>
                      <w:spacing w:before="14"/>
                      <w:ind w:left="20" w:right="1"/>
                      <w:rPr>
                        <w:color w:val="090909"/>
                        <w:sz w:val="22"/>
                        <w:szCs w:val="22"/>
                      </w:rPr>
                    </w:pPr>
                    <w:bookmarkStart w:id="9" w:name="_GoBack"/>
                    <w:r>
                      <w:rPr>
                        <w:sz w:val="22"/>
                        <w:szCs w:val="22"/>
                      </w:rPr>
                      <w:t xml:space="preserve">Name of </w:t>
                    </w:r>
                    <w:proofErr w:type="gramStart"/>
                    <w:r>
                      <w:rPr>
                        <w:sz w:val="22"/>
                        <w:szCs w:val="22"/>
                      </w:rPr>
                      <w:t>PRFBSR(</w:t>
                    </w:r>
                    <w:proofErr w:type="gramEnd"/>
                    <w:r>
                      <w:rPr>
                        <w:sz w:val="22"/>
                        <w:szCs w:val="22"/>
                      </w:rPr>
                      <w:t>1</w:t>
                    </w:r>
                    <w:proofErr w:type="spellStart"/>
                    <w:r>
                      <w:rPr>
                        <w:position w:val="8"/>
                        <w:sz w:val="14"/>
                        <w:szCs w:val="14"/>
                      </w:rPr>
                      <w:t>st</w:t>
                    </w:r>
                    <w:proofErr w:type="spellEnd"/>
                    <w:r>
                      <w:rPr>
                        <w:sz w:val="22"/>
                        <w:szCs w:val="22"/>
                      </w:rPr>
                      <w:t>, 2</w:t>
                    </w:r>
                    <w:proofErr w:type="spellStart"/>
                    <w:r>
                      <w:rPr>
                        <w:position w:val="8"/>
                        <w:sz w:val="14"/>
                        <w:szCs w:val="14"/>
                      </w:rPr>
                      <w:t>nd</w:t>
                    </w:r>
                    <w:proofErr w:type="spellEnd"/>
                    <w:r>
                      <w:rPr>
                        <w:sz w:val="22"/>
                        <w:szCs w:val="22"/>
                      </w:rPr>
                      <w:t xml:space="preserve">, etc.) Amendment to Brownfield Site Rehabilitation Agreement Brownfield Site ID # </w:t>
                    </w:r>
                    <w:r>
                      <w:rPr>
                        <w:color w:val="090909"/>
                        <w:sz w:val="22"/>
                        <w:szCs w:val="22"/>
                      </w:rPr>
                      <w:t>BFXXXXXXXXX</w:t>
                    </w:r>
                    <w:bookmarkEnd w:id="9"/>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976" w:hanging="360"/>
      </w:pPr>
      <w:rPr>
        <w:rFonts w:ascii="Arial" w:hAnsi="Arial" w:cs="Arial"/>
        <w:b w:val="0"/>
        <w:bCs w:val="0"/>
        <w:spacing w:val="-2"/>
        <w:w w:val="99"/>
        <w:sz w:val="24"/>
        <w:szCs w:val="24"/>
      </w:rPr>
    </w:lvl>
    <w:lvl w:ilvl="1">
      <w:start w:val="1"/>
      <w:numFmt w:val="decimal"/>
      <w:lvlText w:val="%2."/>
      <w:lvlJc w:val="left"/>
      <w:pPr>
        <w:ind w:left="400" w:hanging="720"/>
      </w:pPr>
      <w:rPr>
        <w:rFonts w:ascii="Arial" w:hAnsi="Arial" w:cs="Arial"/>
        <w:b w:val="0"/>
        <w:bCs w:val="0"/>
        <w:spacing w:val="-3"/>
        <w:w w:val="99"/>
        <w:sz w:val="24"/>
        <w:szCs w:val="24"/>
      </w:rPr>
    </w:lvl>
    <w:lvl w:ilvl="2">
      <w:start w:val="1"/>
      <w:numFmt w:val="lowerLetter"/>
      <w:lvlText w:val="%3."/>
      <w:lvlJc w:val="left"/>
      <w:pPr>
        <w:ind w:left="1211" w:hanging="720"/>
      </w:pPr>
      <w:rPr>
        <w:rFonts w:ascii="Arial" w:hAnsi="Arial" w:cs="Arial"/>
        <w:b w:val="0"/>
        <w:bCs w:val="0"/>
        <w:spacing w:val="-15"/>
        <w:w w:val="99"/>
        <w:sz w:val="24"/>
        <w:szCs w:val="24"/>
      </w:rPr>
    </w:lvl>
    <w:lvl w:ilvl="3">
      <w:numFmt w:val="bullet"/>
      <w:lvlText w:val=""/>
      <w:lvlJc w:val="left"/>
      <w:pPr>
        <w:ind w:left="2920" w:hanging="360"/>
      </w:pPr>
      <w:rPr>
        <w:b w:val="0"/>
        <w:w w:val="100"/>
      </w:rPr>
    </w:lvl>
    <w:lvl w:ilvl="4">
      <w:numFmt w:val="bullet"/>
      <w:lvlText w:val="•"/>
      <w:lvlJc w:val="left"/>
      <w:pPr>
        <w:ind w:left="2920" w:hanging="360"/>
      </w:pPr>
    </w:lvl>
    <w:lvl w:ilvl="5">
      <w:numFmt w:val="bullet"/>
      <w:lvlText w:val="•"/>
      <w:lvlJc w:val="left"/>
      <w:pPr>
        <w:ind w:left="4120" w:hanging="360"/>
      </w:pPr>
    </w:lvl>
    <w:lvl w:ilvl="6">
      <w:numFmt w:val="bullet"/>
      <w:lvlText w:val="•"/>
      <w:lvlJc w:val="left"/>
      <w:pPr>
        <w:ind w:left="5320" w:hanging="360"/>
      </w:pPr>
    </w:lvl>
    <w:lvl w:ilvl="7">
      <w:numFmt w:val="bullet"/>
      <w:lvlText w:val="•"/>
      <w:lvlJc w:val="left"/>
      <w:pPr>
        <w:ind w:left="6520" w:hanging="360"/>
      </w:pPr>
    </w:lvl>
    <w:lvl w:ilvl="8">
      <w:numFmt w:val="bullet"/>
      <w:lvlText w:val="•"/>
      <w:lvlJc w:val="left"/>
      <w:pPr>
        <w:ind w:left="7720" w:hanging="360"/>
      </w:pPr>
    </w:lvl>
  </w:abstractNum>
  <w:abstractNum w:abstractNumId="1" w15:restartNumberingAfterBreak="0">
    <w:nsid w:val="00000403"/>
    <w:multiLevelType w:val="multilevel"/>
    <w:tmpl w:val="00000886"/>
    <w:lvl w:ilvl="0">
      <w:start w:val="6"/>
      <w:numFmt w:val="upperLetter"/>
      <w:lvlText w:val="%1"/>
      <w:lvlJc w:val="left"/>
      <w:pPr>
        <w:ind w:left="400" w:hanging="632"/>
      </w:pPr>
      <w:rPr>
        <w:rFonts w:cs="Times New Roman"/>
      </w:rPr>
    </w:lvl>
    <w:lvl w:ilvl="1">
      <w:start w:val="19"/>
      <w:numFmt w:val="upperLetter"/>
      <w:lvlText w:val="%1.%2."/>
      <w:lvlJc w:val="left"/>
      <w:pPr>
        <w:ind w:left="400" w:hanging="632"/>
      </w:pPr>
      <w:rPr>
        <w:rFonts w:ascii="Arial" w:hAnsi="Arial" w:cs="Arial"/>
        <w:b w:val="0"/>
        <w:bCs w:val="0"/>
        <w:spacing w:val="-1"/>
        <w:w w:val="100"/>
        <w:sz w:val="24"/>
        <w:szCs w:val="24"/>
      </w:rPr>
    </w:lvl>
    <w:lvl w:ilvl="2">
      <w:start w:val="1"/>
      <w:numFmt w:val="decimal"/>
      <w:lvlText w:val="%3."/>
      <w:lvlJc w:val="left"/>
      <w:pPr>
        <w:ind w:left="1120" w:hanging="344"/>
      </w:pPr>
      <w:rPr>
        <w:rFonts w:ascii="Arial" w:hAnsi="Arial" w:cs="Arial"/>
        <w:b w:val="0"/>
        <w:bCs w:val="0"/>
        <w:spacing w:val="-13"/>
        <w:w w:val="99"/>
        <w:sz w:val="24"/>
        <w:szCs w:val="24"/>
      </w:rPr>
    </w:lvl>
    <w:lvl w:ilvl="3">
      <w:numFmt w:val="bullet"/>
      <w:lvlText w:val="•"/>
      <w:lvlJc w:val="left"/>
      <w:pPr>
        <w:ind w:left="3120" w:hanging="344"/>
      </w:pPr>
    </w:lvl>
    <w:lvl w:ilvl="4">
      <w:numFmt w:val="bullet"/>
      <w:lvlText w:val="•"/>
      <w:lvlJc w:val="left"/>
      <w:pPr>
        <w:ind w:left="4120" w:hanging="344"/>
      </w:pPr>
    </w:lvl>
    <w:lvl w:ilvl="5">
      <w:numFmt w:val="bullet"/>
      <w:lvlText w:val="•"/>
      <w:lvlJc w:val="left"/>
      <w:pPr>
        <w:ind w:left="5120" w:hanging="344"/>
      </w:pPr>
    </w:lvl>
    <w:lvl w:ilvl="6">
      <w:numFmt w:val="bullet"/>
      <w:lvlText w:val="•"/>
      <w:lvlJc w:val="left"/>
      <w:pPr>
        <w:ind w:left="6120" w:hanging="344"/>
      </w:pPr>
    </w:lvl>
    <w:lvl w:ilvl="7">
      <w:numFmt w:val="bullet"/>
      <w:lvlText w:val="•"/>
      <w:lvlJc w:val="left"/>
      <w:pPr>
        <w:ind w:left="7120" w:hanging="344"/>
      </w:pPr>
    </w:lvl>
    <w:lvl w:ilvl="8">
      <w:numFmt w:val="bullet"/>
      <w:lvlText w:val="•"/>
      <w:lvlJc w:val="left"/>
      <w:pPr>
        <w:ind w:left="8120" w:hanging="34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B63"/>
    <w:rsid w:val="000C641D"/>
    <w:rsid w:val="001E6B03"/>
    <w:rsid w:val="002E2BB4"/>
    <w:rsid w:val="00375EE7"/>
    <w:rsid w:val="004B0EEC"/>
    <w:rsid w:val="004C76FC"/>
    <w:rsid w:val="00584433"/>
    <w:rsid w:val="005C35AB"/>
    <w:rsid w:val="00610AA6"/>
    <w:rsid w:val="0064373E"/>
    <w:rsid w:val="00663539"/>
    <w:rsid w:val="006F44CE"/>
    <w:rsid w:val="007B0D82"/>
    <w:rsid w:val="007F4D4F"/>
    <w:rsid w:val="0094669D"/>
    <w:rsid w:val="00954B63"/>
    <w:rsid w:val="009901FF"/>
    <w:rsid w:val="00A10765"/>
    <w:rsid w:val="00A87154"/>
    <w:rsid w:val="00AB38F0"/>
    <w:rsid w:val="00B61CA7"/>
    <w:rsid w:val="00B64AF6"/>
    <w:rsid w:val="00B728EF"/>
    <w:rsid w:val="00D001D2"/>
    <w:rsid w:val="00D236F2"/>
    <w:rsid w:val="00D35D06"/>
    <w:rsid w:val="00D41D65"/>
    <w:rsid w:val="00D571A0"/>
    <w:rsid w:val="00FD4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FACAFAC-FA0C-4FCB-89D6-BFE11EA2C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2"/>
      <w:szCs w:val="22"/>
    </w:rPr>
  </w:style>
  <w:style w:type="paragraph" w:styleId="Heading1">
    <w:name w:val="heading 1"/>
    <w:basedOn w:val="Normal"/>
    <w:next w:val="Normal"/>
    <w:link w:val="Heading1Char"/>
    <w:uiPriority w:val="1"/>
    <w:qFormat/>
    <w:pPr>
      <w:ind w:left="1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paragraph" w:styleId="BodyText">
    <w:name w:val="Body Text"/>
    <w:basedOn w:val="Normal"/>
    <w:link w:val="BodyTextChar"/>
    <w:uiPriority w:val="1"/>
    <w:qFormat/>
    <w:rPr>
      <w:sz w:val="24"/>
      <w:szCs w:val="24"/>
    </w:rPr>
  </w:style>
  <w:style w:type="character" w:customStyle="1" w:styleId="BodyTextChar">
    <w:name w:val="Body Text Char"/>
    <w:link w:val="BodyText"/>
    <w:uiPriority w:val="99"/>
    <w:semiHidden/>
    <w:locked/>
    <w:rPr>
      <w:rFonts w:ascii="Arial" w:hAnsi="Arial" w:cs="Arial"/>
    </w:rPr>
  </w:style>
  <w:style w:type="paragraph" w:styleId="ListParagraph">
    <w:name w:val="List Paragraph"/>
    <w:basedOn w:val="Normal"/>
    <w:uiPriority w:val="1"/>
    <w:qFormat/>
    <w:pPr>
      <w:ind w:left="2920" w:hanging="36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character" w:styleId="CommentReference">
    <w:name w:val="annotation reference"/>
    <w:uiPriority w:val="99"/>
    <w:semiHidden/>
    <w:unhideWhenUsed/>
    <w:rsid w:val="00584433"/>
    <w:rPr>
      <w:sz w:val="16"/>
      <w:szCs w:val="16"/>
    </w:rPr>
  </w:style>
  <w:style w:type="paragraph" w:styleId="CommentText">
    <w:name w:val="annotation text"/>
    <w:basedOn w:val="Normal"/>
    <w:link w:val="CommentTextChar"/>
    <w:uiPriority w:val="99"/>
    <w:semiHidden/>
    <w:unhideWhenUsed/>
    <w:rsid w:val="00584433"/>
    <w:rPr>
      <w:sz w:val="20"/>
      <w:szCs w:val="20"/>
    </w:rPr>
  </w:style>
  <w:style w:type="character" w:customStyle="1" w:styleId="CommentTextChar">
    <w:name w:val="Comment Text Char"/>
    <w:link w:val="CommentText"/>
    <w:uiPriority w:val="99"/>
    <w:semiHidden/>
    <w:rsid w:val="0058443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84433"/>
    <w:rPr>
      <w:b/>
      <w:bCs/>
    </w:rPr>
  </w:style>
  <w:style w:type="character" w:customStyle="1" w:styleId="CommentSubjectChar">
    <w:name w:val="Comment Subject Char"/>
    <w:link w:val="CommentSubject"/>
    <w:uiPriority w:val="99"/>
    <w:semiHidden/>
    <w:rsid w:val="00584433"/>
    <w:rPr>
      <w:rFonts w:ascii="Arial" w:hAnsi="Arial" w:cs="Arial"/>
      <w:b/>
      <w:bCs/>
      <w:sz w:val="20"/>
      <w:szCs w:val="20"/>
    </w:rPr>
  </w:style>
  <w:style w:type="paragraph" w:styleId="BalloonText">
    <w:name w:val="Balloon Text"/>
    <w:basedOn w:val="Normal"/>
    <w:link w:val="BalloonTextChar"/>
    <w:uiPriority w:val="99"/>
    <w:semiHidden/>
    <w:unhideWhenUsed/>
    <w:rsid w:val="00584433"/>
    <w:rPr>
      <w:rFonts w:ascii="Segoe UI" w:hAnsi="Segoe UI" w:cs="Segoe UI"/>
      <w:sz w:val="18"/>
      <w:szCs w:val="18"/>
    </w:rPr>
  </w:style>
  <w:style w:type="character" w:customStyle="1" w:styleId="BalloonTextChar">
    <w:name w:val="Balloon Text Char"/>
    <w:link w:val="BalloonText"/>
    <w:uiPriority w:val="99"/>
    <w:semiHidden/>
    <w:rsid w:val="00584433"/>
    <w:rPr>
      <w:rFonts w:ascii="Segoe UI" w:hAnsi="Segoe UI" w:cs="Segoe UI"/>
      <w:sz w:val="18"/>
      <w:szCs w:val="18"/>
    </w:rPr>
  </w:style>
  <w:style w:type="paragraph" w:styleId="Revision">
    <w:name w:val="Revision"/>
    <w:hidden/>
    <w:uiPriority w:val="99"/>
    <w:semiHidden/>
    <w:rsid w:val="00584433"/>
    <w:rPr>
      <w:rFonts w:ascii="Arial" w:hAnsi="Arial" w:cs="Arial"/>
      <w:sz w:val="22"/>
      <w:szCs w:val="22"/>
    </w:rPr>
  </w:style>
  <w:style w:type="paragraph" w:styleId="Header">
    <w:name w:val="header"/>
    <w:basedOn w:val="Normal"/>
    <w:link w:val="HeaderChar"/>
    <w:uiPriority w:val="99"/>
    <w:unhideWhenUsed/>
    <w:rsid w:val="001E6B03"/>
    <w:pPr>
      <w:tabs>
        <w:tab w:val="center" w:pos="4680"/>
        <w:tab w:val="right" w:pos="9360"/>
      </w:tabs>
    </w:pPr>
  </w:style>
  <w:style w:type="character" w:customStyle="1" w:styleId="HeaderChar">
    <w:name w:val="Header Char"/>
    <w:link w:val="Header"/>
    <w:uiPriority w:val="99"/>
    <w:rsid w:val="001E6B03"/>
    <w:rPr>
      <w:rFonts w:ascii="Arial" w:hAnsi="Arial" w:cs="Arial"/>
      <w:sz w:val="22"/>
      <w:szCs w:val="22"/>
    </w:rPr>
  </w:style>
  <w:style w:type="paragraph" w:styleId="Footer">
    <w:name w:val="footer"/>
    <w:basedOn w:val="Normal"/>
    <w:link w:val="FooterChar"/>
    <w:uiPriority w:val="99"/>
    <w:unhideWhenUsed/>
    <w:rsid w:val="001E6B03"/>
    <w:pPr>
      <w:tabs>
        <w:tab w:val="center" w:pos="4680"/>
        <w:tab w:val="right" w:pos="9360"/>
      </w:tabs>
    </w:pPr>
  </w:style>
  <w:style w:type="character" w:customStyle="1" w:styleId="FooterChar">
    <w:name w:val="Footer Char"/>
    <w:link w:val="Footer"/>
    <w:uiPriority w:val="99"/>
    <w:rsid w:val="001E6B03"/>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1648</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TL259199.DOC;1</vt:lpstr>
    </vt:vector>
  </TitlesOfParts>
  <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TL259199.DOC;1</dc:title>
  <dc:subject>TL259199;1</dc:subject>
  <dc:creator>walker_k</dc:creator>
  <cp:keywords/>
  <dc:description/>
  <cp:lastModifiedBy>Landon, John</cp:lastModifiedBy>
  <cp:revision>2</cp:revision>
  <dcterms:created xsi:type="dcterms:W3CDTF">2019-05-31T18:06:00Z</dcterms:created>
  <dcterms:modified xsi:type="dcterms:W3CDTF">2019-05-31T18:06:00Z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