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FB7C" w14:textId="21350687" w:rsidR="00D9591F" w:rsidRPr="00FE21BF" w:rsidRDefault="001D7598" w:rsidP="001D7598">
      <w:pPr>
        <w:pStyle w:val="Heading2"/>
        <w:spacing w:after="600"/>
        <w:rPr>
          <w:ins w:id="0" w:author="Author"/>
          <w:rFonts w:cs="Arial"/>
          <w:sz w:val="24"/>
          <w:szCs w:val="24"/>
        </w:rPr>
      </w:pPr>
      <w:bookmarkStart w:id="1" w:name="_GoBack"/>
      <w:bookmarkEnd w:id="1"/>
      <w:r>
        <w:rPr>
          <w:sz w:val="24"/>
          <w:szCs w:val="24"/>
        </w:rPr>
        <w:t xml:space="preserve">Section </w:t>
      </w:r>
      <w:r w:rsidR="4A681CF3">
        <w:rPr>
          <w:sz w:val="24"/>
          <w:szCs w:val="24"/>
        </w:rPr>
        <w:t>C.1</w:t>
      </w:r>
      <w:r>
        <w:rPr>
          <w:sz w:val="24"/>
          <w:szCs w:val="24"/>
        </w:rPr>
        <w:t>:</w:t>
      </w:r>
      <w:del w:id="2" w:author="Author">
        <w:r w:rsidR="00EB2C73">
          <w:rPr>
            <w:sz w:val="24"/>
            <w:szCs w:val="24"/>
          </w:rPr>
          <w:delText xml:space="preserve"> </w:delText>
        </w:r>
      </w:del>
      <w:ins w:id="3" w:author="Author">
        <w:r w:rsidR="00FE21BF" w:rsidRPr="00FE21BF">
          <w:rPr>
            <w:sz w:val="24"/>
            <w:szCs w:val="24"/>
          </w:rPr>
          <w:tab/>
        </w:r>
        <w:r w:rsidR="008C4E70">
          <w:rPr>
            <w:sz w:val="24"/>
            <w:szCs w:val="24"/>
          </w:rPr>
          <w:t xml:space="preserve"> </w:t>
        </w:r>
        <w:r w:rsidR="004B1C78">
          <w:rPr>
            <w:sz w:val="24"/>
            <w:szCs w:val="24"/>
          </w:rPr>
          <w:t>Non-</w:t>
        </w:r>
        <w:r w:rsidR="0094121F">
          <w:rPr>
            <w:sz w:val="24"/>
            <w:szCs w:val="24"/>
          </w:rPr>
          <w:t>D</w:t>
        </w:r>
        <w:r w:rsidR="002627FF">
          <w:rPr>
            <w:sz w:val="24"/>
            <w:szCs w:val="24"/>
          </w:rPr>
          <w:t>RC</w:t>
        </w:r>
        <w:del w:id="4" w:author="Author">
          <w:r w:rsidR="004B1C78" w:rsidDel="002627FF">
            <w:rPr>
              <w:sz w:val="24"/>
              <w:szCs w:val="24"/>
            </w:rPr>
            <w:delText>recorded</w:delText>
          </w:r>
        </w:del>
      </w:ins>
      <w:r w:rsidR="004B1C78">
        <w:rPr>
          <w:sz w:val="24"/>
          <w:szCs w:val="24"/>
        </w:rPr>
        <w:t xml:space="preserve"> </w:t>
      </w:r>
      <w:r w:rsidR="004703BA" w:rsidRPr="00FE21BF">
        <w:rPr>
          <w:sz w:val="24"/>
          <w:szCs w:val="24"/>
        </w:rPr>
        <w:t>ICs</w:t>
      </w:r>
      <w:ins w:id="5" w:author="Author">
        <w:r w:rsidR="0083564C">
          <w:rPr>
            <w:sz w:val="24"/>
            <w:szCs w:val="24"/>
          </w:rPr>
          <w:t xml:space="preserve"> </w:t>
        </w:r>
      </w:ins>
      <w:del w:id="6" w:author="Author">
        <w:r w:rsidR="004703BA" w:rsidRPr="00FE21BF">
          <w:rPr>
            <w:sz w:val="24"/>
            <w:szCs w:val="24"/>
          </w:rPr>
          <w:delText xml:space="preserve"> </w:delText>
        </w:r>
      </w:del>
      <w:ins w:id="7" w:author="Author">
        <w:r w:rsidR="000F0F1D">
          <w:rPr>
            <w:sz w:val="24"/>
            <w:szCs w:val="24"/>
          </w:rPr>
          <w:t>(NDICs)</w:t>
        </w:r>
      </w:ins>
      <w:del w:id="8" w:author="Author">
        <w:r w:rsidR="004703BA" w:rsidRPr="00FE21BF">
          <w:rPr>
            <w:sz w:val="24"/>
            <w:szCs w:val="24"/>
          </w:rPr>
          <w:delText>Other than</w:delText>
        </w:r>
      </w:del>
    </w:p>
    <w:p w14:paraId="38A834A9" w14:textId="2387B9E5" w:rsidR="00D9591F" w:rsidRPr="00FE21BF" w:rsidRDefault="00B361E5" w:rsidP="001D7598">
      <w:pPr>
        <w:pStyle w:val="Heading2"/>
        <w:spacing w:after="600"/>
        <w:rPr>
          <w:del w:id="9" w:author="Author"/>
          <w:rFonts w:cs="Arial"/>
          <w:sz w:val="24"/>
          <w:szCs w:val="24"/>
        </w:rPr>
      </w:pPr>
      <w:del w:id="10" w:author="Author">
        <w:r w:rsidRPr="0023765B" w:rsidDel="0023765B">
          <w:rPr>
            <w:shd w:val="clear" w:color="auto" w:fill="FFFFFF"/>
          </w:rPr>
          <w:delText xml:space="preserve"> </w:delText>
        </w:r>
        <w:r w:rsidRPr="0023765B" w:rsidDel="0023765B">
          <w:rPr>
            <w:b w:val="0"/>
            <w:bCs/>
            <w:shd w:val="clear" w:color="auto" w:fill="FFFFFF"/>
          </w:rPr>
          <w:delText>RCs</w:delText>
        </w:r>
        <w:r w:rsidR="004703BA" w:rsidRPr="00FE21BF" w:rsidDel="009E2588">
          <w:rPr>
            <w:rStyle w:val="FootnoteReference"/>
            <w:sz w:val="24"/>
            <w:szCs w:val="24"/>
          </w:rPr>
          <w:footnoteReference w:id="2"/>
        </w:r>
      </w:del>
    </w:p>
    <w:p w14:paraId="0D44F9B0" w14:textId="2ECACD28" w:rsidR="006859D7" w:rsidRPr="003A299C" w:rsidRDefault="003A299C" w:rsidP="00FE21BF">
      <w:pPr>
        <w:spacing w:after="240"/>
        <w:jc w:val="both"/>
        <w:rPr>
          <w:ins w:id="13" w:author="Author"/>
          <w:rFonts w:eastAsia="Arial" w:cs="Arial"/>
          <w:sz w:val="24"/>
          <w:szCs w:val="24"/>
        </w:rPr>
      </w:pPr>
      <w:ins w:id="14" w:author="Author">
        <w:r w:rsidRPr="003A299C">
          <w:rPr>
            <w:rFonts w:eastAsia="Arial" w:cs="Arial"/>
            <w:sz w:val="24"/>
            <w:szCs w:val="24"/>
          </w:rPr>
          <w:t>Although the standard control is a DRC, there are circumstances where other controls, collectively referred to as Non-DRC ICs</w:t>
        </w:r>
        <w:r w:rsidR="008E161B">
          <w:rPr>
            <w:rFonts w:eastAsia="Arial" w:cs="Arial"/>
            <w:sz w:val="24"/>
            <w:szCs w:val="24"/>
          </w:rPr>
          <w:t xml:space="preserve"> (NDICs)</w:t>
        </w:r>
        <w:r w:rsidRPr="003A299C">
          <w:rPr>
            <w:rFonts w:eastAsia="Arial" w:cs="Arial"/>
            <w:sz w:val="24"/>
            <w:szCs w:val="24"/>
          </w:rPr>
          <w:t>, may be appropriate.</w:t>
        </w:r>
        <w:r>
          <w:rPr>
            <w:rFonts w:eastAsia="Arial" w:cs="Arial"/>
            <w:sz w:val="24"/>
            <w:szCs w:val="24"/>
          </w:rPr>
          <w:t xml:space="preserve"> </w:t>
        </w:r>
      </w:ins>
      <w:del w:id="15" w:author="Author">
        <w:r w:rsidR="004703BA" w:rsidRPr="00CB19D4">
          <w:rPr>
            <w:rFonts w:eastAsia="Arial" w:cs="Arial"/>
            <w:sz w:val="24"/>
            <w:szCs w:val="24"/>
          </w:rPr>
          <w:delText>It</w:delText>
        </w:r>
      </w:del>
      <w:ins w:id="16" w:author="Author">
        <w:del w:id="17" w:author="Author">
          <w:r w:rsidR="00B361E5" w:rsidRPr="00CB19D4" w:rsidDel="009E7218">
            <w:rPr>
              <w:rFonts w:cs="Arial"/>
              <w:sz w:val="24"/>
              <w:szCs w:val="24"/>
              <w:shd w:val="clear" w:color="auto" w:fill="FFFFFF"/>
            </w:rPr>
            <w:delText xml:space="preserve"> </w:delText>
          </w:r>
        </w:del>
        <w:r w:rsidR="0023765B" w:rsidRPr="00CB19D4">
          <w:rPr>
            <w:rFonts w:cs="Arial"/>
            <w:sz w:val="24"/>
            <w:szCs w:val="24"/>
            <w:shd w:val="clear" w:color="auto" w:fill="FFFFFF"/>
          </w:rPr>
          <w:t>Examples of non-</w:t>
        </w:r>
        <w:r w:rsidR="002627FF" w:rsidRPr="00CB19D4">
          <w:rPr>
            <w:rFonts w:cs="Arial"/>
            <w:sz w:val="24"/>
            <w:szCs w:val="24"/>
            <w:shd w:val="clear" w:color="auto" w:fill="FFFFFF"/>
          </w:rPr>
          <w:t>D</w:t>
        </w:r>
        <w:del w:id="18" w:author="Author">
          <w:r w:rsidR="0023765B" w:rsidRPr="00CB19D4" w:rsidDel="002627FF">
            <w:rPr>
              <w:rFonts w:cs="Arial"/>
              <w:sz w:val="24"/>
              <w:szCs w:val="24"/>
              <w:shd w:val="clear" w:color="auto" w:fill="FFFFFF"/>
            </w:rPr>
            <w:delText xml:space="preserve">recorded </w:delText>
          </w:r>
        </w:del>
        <w:r w:rsidR="0023765B" w:rsidRPr="00CB19D4">
          <w:rPr>
            <w:rFonts w:cs="Arial"/>
            <w:sz w:val="24"/>
            <w:szCs w:val="24"/>
            <w:shd w:val="clear" w:color="auto" w:fill="FFFFFF"/>
          </w:rPr>
          <w:t>RC</w:t>
        </w:r>
        <w:r w:rsidR="002627FF" w:rsidRPr="00CB19D4">
          <w:rPr>
            <w:rFonts w:cs="Arial"/>
            <w:sz w:val="24"/>
            <w:szCs w:val="24"/>
            <w:shd w:val="clear" w:color="auto" w:fill="FFFFFF"/>
          </w:rPr>
          <w:t xml:space="preserve"> IC</w:t>
        </w:r>
        <w:r w:rsidR="0023765B" w:rsidRPr="00CB19D4">
          <w:rPr>
            <w:rFonts w:cs="Arial"/>
            <w:sz w:val="24"/>
            <w:szCs w:val="24"/>
            <w:shd w:val="clear" w:color="auto" w:fill="FFFFFF"/>
          </w:rPr>
          <w:t xml:space="preserve">s </w:t>
        </w:r>
        <w:r w:rsidR="00B361E5" w:rsidRPr="00CB19D4">
          <w:rPr>
            <w:rFonts w:cs="Arial"/>
            <w:sz w:val="24"/>
            <w:szCs w:val="24"/>
            <w:shd w:val="clear" w:color="auto" w:fill="FFFFFF"/>
          </w:rPr>
          <w:t>include local government controls such as ordinances</w:t>
        </w:r>
        <w:r w:rsidR="006C36E3">
          <w:rPr>
            <w:rFonts w:cs="Arial"/>
            <w:sz w:val="24"/>
            <w:szCs w:val="24"/>
            <w:shd w:val="clear" w:color="auto" w:fill="FFFFFF"/>
          </w:rPr>
          <w:t xml:space="preserve"> coupled with well construction permitting rules</w:t>
        </w:r>
        <w:r w:rsidR="00B361E5" w:rsidRPr="00CB19D4">
          <w:rPr>
            <w:rFonts w:cs="Arial"/>
            <w:sz w:val="24"/>
            <w:szCs w:val="24"/>
            <w:shd w:val="clear" w:color="auto" w:fill="FFFFFF"/>
          </w:rPr>
          <w:t>, MOAs and MOUs</w:t>
        </w:r>
        <w:r w:rsidR="00367A7D">
          <w:rPr>
            <w:rFonts w:cs="Arial"/>
            <w:sz w:val="24"/>
            <w:szCs w:val="24"/>
            <w:shd w:val="clear" w:color="auto" w:fill="FFFFFF"/>
          </w:rPr>
          <w:t xml:space="preserve"> (see Attachments 32 - 35 and 39 </w:t>
        </w:r>
        <w:r w:rsidR="006C36E3">
          <w:rPr>
            <w:rFonts w:cs="Arial"/>
            <w:sz w:val="24"/>
            <w:szCs w:val="24"/>
            <w:shd w:val="clear" w:color="auto" w:fill="FFFFFF"/>
          </w:rPr>
          <w:t>-</w:t>
        </w:r>
        <w:r w:rsidR="00367A7D">
          <w:rPr>
            <w:rFonts w:cs="Arial"/>
            <w:sz w:val="24"/>
            <w:szCs w:val="24"/>
            <w:shd w:val="clear" w:color="auto" w:fill="FFFFFF"/>
          </w:rPr>
          <w:t xml:space="preserve"> 40 of the ICPG)</w:t>
        </w:r>
        <w:del w:id="19" w:author="Author">
          <w:r w:rsidR="00367A7D" w:rsidDel="00CD2C86">
            <w:rPr>
              <w:rFonts w:cs="Arial"/>
              <w:sz w:val="24"/>
              <w:szCs w:val="24"/>
              <w:shd w:val="clear" w:color="auto" w:fill="FFFFFF"/>
            </w:rPr>
            <w:delText xml:space="preserve"> </w:delText>
          </w:r>
        </w:del>
        <w:r w:rsidR="00B361E5" w:rsidRPr="00CB19D4">
          <w:rPr>
            <w:rFonts w:cs="Arial"/>
            <w:sz w:val="24"/>
            <w:szCs w:val="24"/>
            <w:shd w:val="clear" w:color="auto" w:fill="FFFFFF"/>
          </w:rPr>
          <w:t xml:space="preserve">, </w:t>
        </w:r>
        <w:r w:rsidR="00C76DF8">
          <w:rPr>
            <w:rFonts w:cs="Arial"/>
            <w:sz w:val="24"/>
            <w:szCs w:val="24"/>
            <w:shd w:val="clear" w:color="auto" w:fill="FFFFFF"/>
          </w:rPr>
          <w:t xml:space="preserve">recorded </w:t>
        </w:r>
        <w:r w:rsidR="00CD2C86" w:rsidRPr="00140FB3">
          <w:rPr>
            <w:rFonts w:eastAsia="Arial" w:cs="Arial"/>
            <w:sz w:val="24"/>
            <w:szCs w:val="24"/>
          </w:rPr>
          <w:t xml:space="preserve">homeowners’ association </w:t>
        </w:r>
        <w:r w:rsidR="00CD2C86" w:rsidRPr="00950900">
          <w:rPr>
            <w:rFonts w:eastAsia="Arial" w:cs="Arial"/>
            <w:sz w:val="24"/>
            <w:szCs w:val="24"/>
          </w:rPr>
          <w:t xml:space="preserve">(HOA) or </w:t>
        </w:r>
        <w:r w:rsidR="00CD2C86">
          <w:rPr>
            <w:rFonts w:eastAsia="Arial" w:cs="Arial"/>
            <w:sz w:val="24"/>
            <w:szCs w:val="24"/>
          </w:rPr>
          <w:t xml:space="preserve">recorded </w:t>
        </w:r>
        <w:r w:rsidR="00CD2C86" w:rsidRPr="00950900">
          <w:rPr>
            <w:rFonts w:eastAsia="Arial" w:cs="Arial"/>
            <w:sz w:val="24"/>
            <w:szCs w:val="24"/>
          </w:rPr>
          <w:t>property owners’ association (POA) rules and regulations</w:t>
        </w:r>
        <w:r w:rsidR="00CD2C86">
          <w:rPr>
            <w:rFonts w:eastAsia="Arial" w:cs="Arial"/>
            <w:sz w:val="24"/>
            <w:szCs w:val="24"/>
          </w:rPr>
          <w:t>;</w:t>
        </w:r>
        <w:r w:rsidR="00CD2C86" w:rsidRPr="00B02346">
          <w:rPr>
            <w:rFonts w:eastAsia="Arial" w:cs="Arial"/>
            <w:sz w:val="24"/>
            <w:szCs w:val="24"/>
          </w:rPr>
          <w:t xml:space="preserve"> and </w:t>
        </w:r>
        <w:r w:rsidR="00C76DF8">
          <w:rPr>
            <w:rFonts w:eastAsia="Arial" w:cs="Arial"/>
            <w:sz w:val="24"/>
            <w:szCs w:val="24"/>
          </w:rPr>
          <w:t xml:space="preserve">recorded </w:t>
        </w:r>
        <w:r w:rsidR="00CD2C86" w:rsidRPr="00B02346">
          <w:rPr>
            <w:rFonts w:eastAsia="Arial" w:cs="Arial"/>
            <w:sz w:val="24"/>
            <w:szCs w:val="24"/>
          </w:rPr>
          <w:t>covenants, conditions, and restrictions (CCR)</w:t>
        </w:r>
        <w:r w:rsidR="00CD2C86">
          <w:rPr>
            <w:rFonts w:eastAsia="Arial" w:cs="Arial"/>
            <w:sz w:val="24"/>
            <w:szCs w:val="24"/>
          </w:rPr>
          <w:t xml:space="preserve"> </w:t>
        </w:r>
        <w:r w:rsidR="00367A7D">
          <w:rPr>
            <w:rFonts w:cs="Arial"/>
            <w:sz w:val="24"/>
            <w:szCs w:val="24"/>
            <w:shd w:val="clear" w:color="auto" w:fill="FFFFFF"/>
          </w:rPr>
          <w:t xml:space="preserve">and Board of Trustees </w:t>
        </w:r>
        <w:r w:rsidR="00B361E5" w:rsidRPr="00CB19D4">
          <w:rPr>
            <w:rFonts w:cs="Arial"/>
            <w:sz w:val="24"/>
            <w:szCs w:val="24"/>
            <w:shd w:val="clear" w:color="auto" w:fill="FFFFFF"/>
          </w:rPr>
          <w:t>Division of State Lands controls</w:t>
        </w:r>
        <w:r w:rsidR="00367A7D">
          <w:rPr>
            <w:rFonts w:cs="Arial"/>
            <w:sz w:val="24"/>
            <w:szCs w:val="24"/>
            <w:shd w:val="clear" w:color="auto" w:fill="FFFFFF"/>
          </w:rPr>
          <w:t xml:space="preserve"> (see Attachments 15 - 18 of the ICPG)</w:t>
        </w:r>
        <w:del w:id="20" w:author="Author">
          <w:r w:rsidR="00367A7D" w:rsidDel="003D45B8">
            <w:rPr>
              <w:rFonts w:cs="Arial"/>
              <w:sz w:val="24"/>
              <w:szCs w:val="24"/>
              <w:shd w:val="clear" w:color="auto" w:fill="FFFFFF"/>
            </w:rPr>
            <w:delText xml:space="preserve"> </w:delText>
          </w:r>
        </w:del>
        <w:r w:rsidR="00B361E5" w:rsidRPr="00CB19D4">
          <w:rPr>
            <w:rFonts w:cs="Arial"/>
            <w:sz w:val="24"/>
            <w:szCs w:val="24"/>
            <w:shd w:val="clear" w:color="auto" w:fill="FFFFFF"/>
          </w:rPr>
          <w:t>.</w:t>
        </w:r>
        <w:r w:rsidR="006859D7" w:rsidRPr="00CB19D4">
          <w:rPr>
            <w:rFonts w:cs="Arial"/>
            <w:sz w:val="24"/>
            <w:szCs w:val="24"/>
            <w:shd w:val="clear" w:color="auto" w:fill="FFFFFF"/>
          </w:rPr>
          <w:t xml:space="preserve"> </w:t>
        </w:r>
        <w:del w:id="21" w:author="Author">
          <w:r w:rsidR="006859D7" w:rsidRPr="00CB19D4" w:rsidDel="002627FF">
            <w:rPr>
              <w:rFonts w:cs="Arial"/>
              <w:sz w:val="24"/>
              <w:szCs w:val="24"/>
              <w:shd w:val="clear" w:color="auto" w:fill="FFFFFF"/>
            </w:rPr>
            <w:delText xml:space="preserve"> </w:delText>
          </w:r>
        </w:del>
        <w:r w:rsidR="008413D2" w:rsidRPr="00CB19D4">
          <w:rPr>
            <w:rFonts w:cs="Arial"/>
            <w:sz w:val="24"/>
            <w:szCs w:val="24"/>
            <w:shd w:val="clear" w:color="auto" w:fill="FFFFFF"/>
          </w:rPr>
          <w:t>While all ICs must be evaluated for their durability and protectiveness, durability</w:t>
        </w:r>
      </w:ins>
      <w:r w:rsidR="008413D2" w:rsidRPr="00CB19D4">
        <w:rPr>
          <w:sz w:val="24"/>
          <w:szCs w:val="24"/>
          <w:shd w:val="clear" w:color="auto" w:fill="FFFFFF"/>
        </w:rPr>
        <w:t xml:space="preserve"> is </w:t>
      </w:r>
      <w:del w:id="22" w:author="Author">
        <w:r w:rsidR="004703BA" w:rsidRPr="00CB19D4">
          <w:rPr>
            <w:rFonts w:eastAsia="Arial" w:cs="Arial"/>
            <w:sz w:val="24"/>
            <w:szCs w:val="24"/>
          </w:rPr>
          <w:delText>important</w:delText>
        </w:r>
      </w:del>
      <w:ins w:id="23" w:author="Author">
        <w:r w:rsidR="008413D2" w:rsidRPr="00CB19D4">
          <w:rPr>
            <w:rFonts w:cs="Arial"/>
            <w:sz w:val="24"/>
            <w:szCs w:val="24"/>
            <w:shd w:val="clear" w:color="auto" w:fill="FFFFFF"/>
          </w:rPr>
          <w:t xml:space="preserve">built into recorded </w:t>
        </w:r>
        <w:r w:rsidR="002627FF" w:rsidRPr="00CB19D4">
          <w:rPr>
            <w:rFonts w:cs="Arial"/>
            <w:sz w:val="24"/>
            <w:szCs w:val="24"/>
            <w:shd w:val="clear" w:color="auto" w:fill="FFFFFF"/>
          </w:rPr>
          <w:t>DR</w:t>
        </w:r>
        <w:del w:id="24" w:author="Author">
          <w:r w:rsidR="008413D2" w:rsidRPr="00CB19D4" w:rsidDel="002627FF">
            <w:rPr>
              <w:rFonts w:cs="Arial"/>
              <w:sz w:val="24"/>
              <w:szCs w:val="24"/>
              <w:shd w:val="clear" w:color="auto" w:fill="FFFFFF"/>
            </w:rPr>
            <w:delText>I</w:delText>
          </w:r>
        </w:del>
        <w:r w:rsidR="008413D2" w:rsidRPr="00CB19D4">
          <w:rPr>
            <w:rFonts w:cs="Arial"/>
            <w:sz w:val="24"/>
            <w:szCs w:val="24"/>
            <w:shd w:val="clear" w:color="auto" w:fill="FFFFFF"/>
          </w:rPr>
          <w:t>Cs, unlike non-</w:t>
        </w:r>
        <w:r w:rsidR="002627FF" w:rsidRPr="00CB19D4">
          <w:rPr>
            <w:rFonts w:cs="Arial"/>
            <w:sz w:val="24"/>
            <w:szCs w:val="24"/>
            <w:shd w:val="clear" w:color="auto" w:fill="FFFFFF"/>
          </w:rPr>
          <w:t>DRC</w:t>
        </w:r>
        <w:del w:id="25" w:author="Author">
          <w:r w:rsidR="008413D2" w:rsidRPr="00CB19D4" w:rsidDel="002627FF">
            <w:rPr>
              <w:rFonts w:cs="Arial"/>
              <w:sz w:val="24"/>
              <w:szCs w:val="24"/>
              <w:shd w:val="clear" w:color="auto" w:fill="FFFFFF"/>
            </w:rPr>
            <w:delText>recorded</w:delText>
          </w:r>
        </w:del>
        <w:r w:rsidR="008413D2" w:rsidRPr="00CB19D4">
          <w:rPr>
            <w:rFonts w:cs="Arial"/>
            <w:sz w:val="24"/>
            <w:szCs w:val="24"/>
            <w:shd w:val="clear" w:color="auto" w:fill="FFFFFF"/>
          </w:rPr>
          <w:t xml:space="preserve"> ICs.  Non-</w:t>
        </w:r>
        <w:r w:rsidR="002627FF" w:rsidRPr="00CB19D4">
          <w:rPr>
            <w:rFonts w:cs="Arial"/>
            <w:sz w:val="24"/>
            <w:szCs w:val="24"/>
            <w:shd w:val="clear" w:color="auto" w:fill="FFFFFF"/>
          </w:rPr>
          <w:t>DRC</w:t>
        </w:r>
        <w:del w:id="26" w:author="Author">
          <w:r w:rsidR="008413D2" w:rsidRPr="00CB19D4" w:rsidDel="002627FF">
            <w:rPr>
              <w:rFonts w:cs="Arial"/>
              <w:sz w:val="24"/>
              <w:szCs w:val="24"/>
              <w:shd w:val="clear" w:color="auto" w:fill="FFFFFF"/>
            </w:rPr>
            <w:delText>recorded</w:delText>
          </w:r>
        </w:del>
        <w:r w:rsidR="008413D2" w:rsidRPr="00CB19D4">
          <w:rPr>
            <w:rFonts w:cs="Arial"/>
            <w:sz w:val="24"/>
            <w:szCs w:val="24"/>
            <w:shd w:val="clear" w:color="auto" w:fill="FFFFFF"/>
          </w:rPr>
          <w:t xml:space="preserve"> ICs should be evaluated for durability over time and for protectiveness of human health and the environment.</w:t>
        </w:r>
        <w:r w:rsidR="008413D2" w:rsidRPr="00CB19D4">
          <w:rPr>
            <w:rFonts w:ascii="inherit" w:hAnsi="inherit"/>
            <w:sz w:val="24"/>
            <w:szCs w:val="24"/>
            <w:shd w:val="clear" w:color="auto" w:fill="FFFFFF"/>
          </w:rPr>
          <w:t xml:space="preserve">  </w:t>
        </w:r>
        <w:r w:rsidR="008413D2" w:rsidRPr="00CB19D4">
          <w:rPr>
            <w:rFonts w:cs="Arial"/>
            <w:sz w:val="24"/>
            <w:szCs w:val="24"/>
            <w:shd w:val="clear" w:color="auto" w:fill="FFFFFF"/>
          </w:rPr>
          <w:t>To be legally sufficient, ICs must meet the definitional requirements of Section 376.301(22), F.S. (201</w:t>
        </w:r>
        <w:r w:rsidR="006C36E3">
          <w:rPr>
            <w:rFonts w:cs="Arial"/>
            <w:sz w:val="24"/>
            <w:szCs w:val="24"/>
            <w:shd w:val="clear" w:color="auto" w:fill="FFFFFF"/>
          </w:rPr>
          <w:t>9</w:t>
        </w:r>
        <w:del w:id="27" w:author="Author">
          <w:r w:rsidR="008413D2" w:rsidRPr="00CB19D4" w:rsidDel="006C36E3">
            <w:rPr>
              <w:rFonts w:cs="Arial"/>
              <w:sz w:val="24"/>
              <w:szCs w:val="24"/>
              <w:shd w:val="clear" w:color="auto" w:fill="FFFFFF"/>
            </w:rPr>
            <w:delText>8</w:delText>
          </w:r>
        </w:del>
        <w:r w:rsidR="008413D2" w:rsidRPr="00CB19D4">
          <w:rPr>
            <w:rFonts w:cs="Arial"/>
            <w:sz w:val="24"/>
            <w:szCs w:val="24"/>
            <w:shd w:val="clear" w:color="auto" w:fill="FFFFFF"/>
          </w:rPr>
          <w:t>), (i.e., “restriction on use or access</w:t>
        </w:r>
      </w:ins>
      <w:r w:rsidR="008413D2" w:rsidRPr="00CB19D4">
        <w:rPr>
          <w:sz w:val="24"/>
          <w:szCs w:val="24"/>
          <w:shd w:val="clear" w:color="auto" w:fill="FFFFFF"/>
        </w:rPr>
        <w:t xml:space="preserve"> to </w:t>
      </w:r>
      <w:del w:id="28" w:author="Author">
        <w:r w:rsidR="004703BA" w:rsidRPr="00CB19D4">
          <w:rPr>
            <w:rFonts w:eastAsia="Arial" w:cs="Arial"/>
            <w:sz w:val="24"/>
            <w:szCs w:val="24"/>
          </w:rPr>
          <w:delText xml:space="preserve">note that, </w:delText>
        </w:r>
      </w:del>
      <w:ins w:id="29" w:author="Author">
        <w:r w:rsidR="008413D2" w:rsidRPr="00CB19D4">
          <w:rPr>
            <w:rFonts w:cs="Arial"/>
            <w:sz w:val="24"/>
            <w:szCs w:val="24"/>
            <w:shd w:val="clear" w:color="auto" w:fill="FFFFFF"/>
          </w:rPr>
          <w:t xml:space="preserve">a site to eliminate or minimize exposure to petroleum products’ chemicals of concern, dry cleaning solvents, or </w:t>
        </w:r>
      </w:ins>
      <w:r w:rsidR="008413D2" w:rsidRPr="00CB19D4">
        <w:rPr>
          <w:sz w:val="24"/>
          <w:szCs w:val="24"/>
          <w:shd w:val="clear" w:color="auto" w:fill="FFFFFF"/>
        </w:rPr>
        <w:t xml:space="preserve">other </w:t>
      </w:r>
      <w:del w:id="30" w:author="Author">
        <w:r w:rsidR="004703BA" w:rsidRPr="00CB19D4">
          <w:rPr>
            <w:rFonts w:eastAsia="Arial" w:cs="Arial"/>
            <w:sz w:val="24"/>
            <w:szCs w:val="24"/>
          </w:rPr>
          <w:delText>than cases involving MOAs between</w:delText>
        </w:r>
      </w:del>
      <w:ins w:id="31" w:author="Author">
        <w:r w:rsidR="008413D2" w:rsidRPr="00CB19D4">
          <w:rPr>
            <w:rFonts w:cs="Arial"/>
            <w:sz w:val="24"/>
            <w:szCs w:val="24"/>
            <w:shd w:val="clear" w:color="auto" w:fill="FFFFFF"/>
          </w:rPr>
          <w:t>contaminants”).</w:t>
        </w:r>
        <w:r w:rsidR="008413D2" w:rsidRPr="00CB19D4">
          <w:rPr>
            <w:rFonts w:cs="Arial"/>
            <w:sz w:val="24"/>
            <w:szCs w:val="24"/>
            <w:bdr w:val="none" w:sz="0" w:space="0" w:color="auto" w:frame="1"/>
          </w:rPr>
          <w:t>  This requirement goes to</w:t>
        </w:r>
      </w:ins>
      <w:r w:rsidR="008413D2" w:rsidRPr="00CB19D4">
        <w:rPr>
          <w:sz w:val="24"/>
          <w:szCs w:val="24"/>
          <w:bdr w:val="none" w:sz="0" w:space="0" w:color="auto" w:frame="1"/>
        </w:rPr>
        <w:t xml:space="preserve"> the </w:t>
      </w:r>
      <w:del w:id="32" w:author="Author">
        <w:r w:rsidR="004703BA" w:rsidRPr="00CB19D4">
          <w:rPr>
            <w:rFonts w:eastAsia="Arial" w:cs="Arial"/>
            <w:sz w:val="24"/>
            <w:szCs w:val="24"/>
          </w:rPr>
          <w:delText>FDEP</w:delText>
        </w:r>
      </w:del>
      <w:ins w:id="33" w:author="Author">
        <w:r w:rsidR="008413D2" w:rsidRPr="00CB19D4">
          <w:rPr>
            <w:rFonts w:cs="Arial"/>
            <w:sz w:val="24"/>
            <w:szCs w:val="24"/>
            <w:bdr w:val="none" w:sz="0" w:space="0" w:color="auto" w:frame="1"/>
          </w:rPr>
          <w:t>protectiveness of human health</w:t>
        </w:r>
      </w:ins>
      <w:r w:rsidR="008413D2" w:rsidRPr="00CB19D4">
        <w:rPr>
          <w:sz w:val="24"/>
          <w:szCs w:val="24"/>
          <w:bdr w:val="none" w:sz="0" w:space="0" w:color="auto" w:frame="1"/>
        </w:rPr>
        <w:t xml:space="preserve"> and </w:t>
      </w:r>
      <w:del w:id="34" w:author="Author">
        <w:r w:rsidR="004703BA" w:rsidRPr="00CB19D4">
          <w:rPr>
            <w:rFonts w:eastAsia="Arial" w:cs="Arial"/>
            <w:sz w:val="24"/>
            <w:szCs w:val="24"/>
          </w:rPr>
          <w:delText xml:space="preserve">other institutional or governmental entities, at </w:delText>
        </w:r>
      </w:del>
      <w:r w:rsidR="008413D2" w:rsidRPr="00CB19D4">
        <w:rPr>
          <w:sz w:val="24"/>
          <w:szCs w:val="24"/>
          <w:bdr w:val="none" w:sz="0" w:space="0" w:color="auto" w:frame="1"/>
        </w:rPr>
        <w:t xml:space="preserve">the </w:t>
      </w:r>
      <w:del w:id="35" w:author="Author">
        <w:r w:rsidR="004703BA" w:rsidRPr="00CB19D4">
          <w:rPr>
            <w:rFonts w:eastAsia="Arial" w:cs="Arial"/>
            <w:sz w:val="24"/>
            <w:szCs w:val="24"/>
          </w:rPr>
          <w:delText>present time, these</w:delText>
        </w:r>
      </w:del>
      <w:ins w:id="36" w:author="Author">
        <w:r w:rsidR="008413D2" w:rsidRPr="00CB19D4">
          <w:rPr>
            <w:rFonts w:cs="Arial"/>
            <w:sz w:val="24"/>
            <w:szCs w:val="24"/>
            <w:bdr w:val="none" w:sz="0" w:space="0" w:color="auto" w:frame="1"/>
          </w:rPr>
          <w:t xml:space="preserve">environment.  </w:t>
        </w:r>
      </w:ins>
    </w:p>
    <w:p w14:paraId="05427E08" w14:textId="12D96CC9" w:rsidR="004703BA" w:rsidRDefault="00207622" w:rsidP="00B66348">
      <w:pPr>
        <w:spacing w:after="240"/>
        <w:jc w:val="both"/>
        <w:rPr>
          <w:rFonts w:cs="Arial"/>
          <w:sz w:val="24"/>
          <w:szCs w:val="24"/>
        </w:rPr>
      </w:pPr>
      <w:ins w:id="37" w:author="Author">
        <w:r w:rsidRPr="00207622">
          <w:rPr>
            <w:rFonts w:eastAsia="Arial" w:cs="Arial"/>
            <w:sz w:val="24"/>
            <w:szCs w:val="24"/>
          </w:rPr>
          <w:t>Many</w:t>
        </w:r>
        <w:del w:id="38" w:author="Author">
          <w:r w:rsidR="004975E8" w:rsidRPr="00207622" w:rsidDel="00207622">
            <w:rPr>
              <w:rFonts w:eastAsia="Arial" w:cs="Arial"/>
              <w:sz w:val="24"/>
              <w:szCs w:val="24"/>
            </w:rPr>
            <w:delText>Most</w:delText>
          </w:r>
        </w:del>
      </w:ins>
      <w:r w:rsidR="004975E8" w:rsidRPr="00207622">
        <w:rPr>
          <w:rFonts w:eastAsia="Arial" w:cs="Arial"/>
          <w:sz w:val="24"/>
          <w:szCs w:val="24"/>
        </w:rPr>
        <w:t xml:space="preserve"> </w:t>
      </w:r>
      <w:r w:rsidR="004703BA" w:rsidRPr="00207622">
        <w:rPr>
          <w:rFonts w:eastAsia="Arial" w:cs="Arial"/>
          <w:sz w:val="24"/>
          <w:szCs w:val="24"/>
        </w:rPr>
        <w:t>non-</w:t>
      </w:r>
      <w:ins w:id="39" w:author="Author">
        <w:r w:rsidR="00CB19D4" w:rsidRPr="00207622">
          <w:rPr>
            <w:rFonts w:eastAsia="Arial" w:cs="Arial"/>
            <w:sz w:val="24"/>
            <w:szCs w:val="24"/>
          </w:rPr>
          <w:t>D</w:t>
        </w:r>
      </w:ins>
      <w:r w:rsidR="004703BA" w:rsidRPr="00207622">
        <w:rPr>
          <w:rFonts w:eastAsia="Arial" w:cs="Arial"/>
          <w:sz w:val="24"/>
          <w:szCs w:val="24"/>
        </w:rPr>
        <w:t>RC</w:t>
      </w:r>
      <w:del w:id="40" w:author="Author">
        <w:r w:rsidR="004703BA" w:rsidRPr="00207622">
          <w:rPr>
            <w:rFonts w:eastAsia="Arial" w:cs="Arial"/>
            <w:sz w:val="24"/>
            <w:szCs w:val="24"/>
          </w:rPr>
          <w:delText xml:space="preserve"> control</w:delText>
        </w:r>
        <w:r w:rsidR="004703BA" w:rsidRPr="00207622" w:rsidDel="00CB19D4">
          <w:rPr>
            <w:rFonts w:eastAsia="Arial" w:cs="Arial"/>
            <w:sz w:val="24"/>
            <w:szCs w:val="24"/>
          </w:rPr>
          <w:delText>s</w:delText>
        </w:r>
      </w:del>
      <w:ins w:id="41" w:author="Author">
        <w:del w:id="42" w:author="Author">
          <w:r w:rsidR="004B1C78" w:rsidRPr="00207622" w:rsidDel="00CB19D4">
            <w:rPr>
              <w:rFonts w:eastAsia="Arial" w:cs="Arial"/>
              <w:sz w:val="24"/>
              <w:szCs w:val="24"/>
            </w:rPr>
            <w:delText>recorded</w:delText>
          </w:r>
        </w:del>
        <w:r w:rsidR="004703BA" w:rsidRPr="00207622">
          <w:rPr>
            <w:rFonts w:eastAsia="Arial" w:cs="Arial"/>
            <w:sz w:val="24"/>
            <w:szCs w:val="24"/>
          </w:rPr>
          <w:t xml:space="preserve"> </w:t>
        </w:r>
        <w:r w:rsidR="002551D8" w:rsidRPr="00207622">
          <w:rPr>
            <w:rFonts w:eastAsia="Arial" w:cs="Arial"/>
            <w:sz w:val="24"/>
            <w:szCs w:val="24"/>
          </w:rPr>
          <w:t>ICs</w:t>
        </w:r>
      </w:ins>
      <w:r w:rsidR="002551D8" w:rsidRPr="00207622">
        <w:rPr>
          <w:rFonts w:eastAsia="Arial" w:cs="Arial"/>
          <w:sz w:val="24"/>
          <w:szCs w:val="24"/>
        </w:rPr>
        <w:t xml:space="preserve"> </w:t>
      </w:r>
      <w:del w:id="43" w:author="Author">
        <w:r w:rsidR="004703BA" w:rsidRPr="00207622" w:rsidDel="00207622">
          <w:rPr>
            <w:rFonts w:eastAsia="Arial" w:cs="Arial"/>
            <w:sz w:val="24"/>
            <w:szCs w:val="24"/>
          </w:rPr>
          <w:delText xml:space="preserve">should </w:delText>
        </w:r>
      </w:del>
      <w:r w:rsidR="004703BA" w:rsidRPr="00207622">
        <w:rPr>
          <w:rFonts w:eastAsia="Arial" w:cs="Arial"/>
          <w:sz w:val="24"/>
          <w:szCs w:val="24"/>
        </w:rPr>
        <w:t xml:space="preserve">only </w:t>
      </w:r>
      <w:del w:id="44" w:author="Author">
        <w:r w:rsidR="004703BA" w:rsidRPr="00207622">
          <w:rPr>
            <w:rFonts w:eastAsia="Arial" w:cs="Arial"/>
            <w:sz w:val="24"/>
            <w:szCs w:val="24"/>
          </w:rPr>
          <w:delText xml:space="preserve">be used to </w:delText>
        </w:r>
      </w:del>
      <w:r w:rsidR="004703BA" w:rsidRPr="00207622">
        <w:rPr>
          <w:rFonts w:eastAsia="Arial" w:cs="Arial"/>
          <w:sz w:val="24"/>
          <w:szCs w:val="24"/>
        </w:rPr>
        <w:t xml:space="preserve">address </w:t>
      </w:r>
      <w:r w:rsidR="004703BA" w:rsidRPr="00207622">
        <w:rPr>
          <w:rFonts w:eastAsia="Arial"/>
          <w:sz w:val="24"/>
        </w:rPr>
        <w:t>groundwater</w:t>
      </w:r>
      <w:r w:rsidR="004703BA" w:rsidRPr="002551D8">
        <w:rPr>
          <w:rFonts w:eastAsia="Arial" w:cs="Arial"/>
          <w:sz w:val="24"/>
          <w:szCs w:val="24"/>
        </w:rPr>
        <w:t xml:space="preserve"> </w:t>
      </w:r>
      <w:r w:rsidR="004703BA" w:rsidRPr="16632D18">
        <w:rPr>
          <w:rFonts w:eastAsia="Arial" w:cs="Arial"/>
          <w:sz w:val="24"/>
          <w:szCs w:val="24"/>
        </w:rPr>
        <w:t xml:space="preserve">contamination at a site </w:t>
      </w:r>
      <w:r w:rsidR="002551D8">
        <w:rPr>
          <w:rFonts w:eastAsia="Arial" w:cs="Arial"/>
          <w:sz w:val="24"/>
          <w:szCs w:val="24"/>
        </w:rPr>
        <w:t>(</w:t>
      </w:r>
      <w:del w:id="45" w:author="Author">
        <w:r w:rsidR="004703BA" w:rsidRPr="16632D18">
          <w:rPr>
            <w:rFonts w:eastAsia="Arial" w:cs="Arial"/>
            <w:sz w:val="24"/>
            <w:szCs w:val="24"/>
          </w:rPr>
          <w:delText xml:space="preserve">which can include impacts off the </w:delText>
        </w:r>
      </w:del>
      <w:ins w:id="46" w:author="Author">
        <w:r w:rsidR="002551D8">
          <w:rPr>
            <w:rFonts w:eastAsia="Arial" w:cs="Arial"/>
            <w:sz w:val="24"/>
            <w:szCs w:val="24"/>
          </w:rPr>
          <w:t xml:space="preserve">a contaminated site includes the contaminated </w:t>
        </w:r>
      </w:ins>
      <w:r w:rsidR="002551D8">
        <w:rPr>
          <w:rFonts w:eastAsia="Arial" w:cs="Arial"/>
          <w:sz w:val="24"/>
          <w:szCs w:val="24"/>
        </w:rPr>
        <w:t>source property</w:t>
      </w:r>
      <w:del w:id="47" w:author="Author">
        <w:r w:rsidR="004703BA" w:rsidRPr="16632D18">
          <w:rPr>
            <w:rFonts w:eastAsia="Arial" w:cs="Arial"/>
            <w:sz w:val="24"/>
            <w:szCs w:val="24"/>
          </w:rPr>
          <w:delText>).</w:delText>
        </w:r>
      </w:del>
      <w:ins w:id="48" w:author="Author">
        <w:r w:rsidR="002551D8">
          <w:rPr>
            <w:rFonts w:eastAsia="Arial" w:cs="Arial"/>
            <w:sz w:val="24"/>
            <w:szCs w:val="24"/>
          </w:rPr>
          <w:t xml:space="preserve"> and any neighboring contaminated non-source property)</w:t>
        </w:r>
        <w:r w:rsidR="004975E8">
          <w:rPr>
            <w:rFonts w:eastAsia="Arial" w:cs="Arial"/>
            <w:sz w:val="24"/>
            <w:szCs w:val="24"/>
          </w:rPr>
          <w:t>.</w:t>
        </w:r>
        <w:r w:rsidR="004975E8">
          <w:rPr>
            <w:rStyle w:val="FootnoteReference"/>
            <w:rFonts w:eastAsia="Arial" w:cs="Arial"/>
            <w:sz w:val="24"/>
            <w:szCs w:val="24"/>
          </w:rPr>
          <w:footnoteReference w:id="3"/>
        </w:r>
      </w:ins>
      <w:r w:rsidR="004703BA" w:rsidRPr="16632D18">
        <w:rPr>
          <w:rFonts w:eastAsia="Arial" w:cs="Arial"/>
          <w:sz w:val="24"/>
          <w:szCs w:val="24"/>
        </w:rPr>
        <w:t xml:space="preserve">  When addressing soil contamination </w:t>
      </w:r>
      <w:del w:id="51" w:author="Author">
        <w:r w:rsidR="004703BA" w:rsidRPr="16632D18">
          <w:rPr>
            <w:rFonts w:eastAsia="Arial" w:cs="Arial"/>
            <w:sz w:val="24"/>
            <w:szCs w:val="24"/>
          </w:rPr>
          <w:delText xml:space="preserve">using either </w:delText>
        </w:r>
      </w:del>
      <w:ins w:id="52" w:author="Author">
        <w:r w:rsidR="008413D2">
          <w:rPr>
            <w:rFonts w:eastAsia="Arial" w:cs="Arial"/>
            <w:sz w:val="24"/>
            <w:szCs w:val="24"/>
          </w:rPr>
          <w:t>(</w:t>
        </w:r>
        <w:r w:rsidR="00A97C0C">
          <w:rPr>
            <w:rFonts w:eastAsia="Arial" w:cs="Arial"/>
            <w:sz w:val="24"/>
            <w:szCs w:val="24"/>
          </w:rPr>
          <w:t xml:space="preserve">e.g., through a </w:t>
        </w:r>
      </w:ins>
      <w:r w:rsidR="003A22CF">
        <w:rPr>
          <w:rFonts w:eastAsia="Arial" w:cs="Arial"/>
          <w:sz w:val="24"/>
          <w:szCs w:val="24"/>
        </w:rPr>
        <w:t xml:space="preserve">land use </w:t>
      </w:r>
      <w:del w:id="53" w:author="Author">
        <w:r w:rsidR="004703BA" w:rsidRPr="16632D18">
          <w:rPr>
            <w:rFonts w:eastAsia="Arial" w:cs="Arial"/>
            <w:sz w:val="24"/>
            <w:szCs w:val="24"/>
          </w:rPr>
          <w:delText>restrictions</w:delText>
        </w:r>
      </w:del>
      <w:ins w:id="54" w:author="Author">
        <w:r w:rsidR="003A22CF">
          <w:rPr>
            <w:rFonts w:eastAsia="Arial" w:cs="Arial"/>
            <w:sz w:val="24"/>
            <w:szCs w:val="24"/>
          </w:rPr>
          <w:t>restriction</w:t>
        </w:r>
        <w:r w:rsidR="003A22CF">
          <w:rPr>
            <w:rStyle w:val="FootnoteReference"/>
            <w:rFonts w:eastAsia="Arial" w:cs="Arial"/>
            <w:sz w:val="24"/>
            <w:szCs w:val="24"/>
          </w:rPr>
          <w:footnoteReference w:id="4"/>
        </w:r>
      </w:ins>
      <w:r w:rsidR="003A22CF">
        <w:rPr>
          <w:rFonts w:eastAsia="Arial" w:cs="Arial"/>
          <w:sz w:val="24"/>
          <w:szCs w:val="24"/>
        </w:rPr>
        <w:t xml:space="preserve"> or</w:t>
      </w:r>
      <w:del w:id="56" w:author="Author">
        <w:r w:rsidR="004703BA" w:rsidRPr="16632D18">
          <w:rPr>
            <w:rFonts w:eastAsia="Arial" w:cs="Arial"/>
            <w:sz w:val="24"/>
            <w:szCs w:val="24"/>
          </w:rPr>
          <w:delText xml:space="preserve"> an</w:delText>
        </w:r>
      </w:del>
      <w:r w:rsidR="003A22CF">
        <w:rPr>
          <w:rFonts w:eastAsia="Arial" w:cs="Arial"/>
          <w:sz w:val="24"/>
          <w:szCs w:val="24"/>
        </w:rPr>
        <w:t xml:space="preserve"> engineering control</w:t>
      </w:r>
      <w:del w:id="57" w:author="Author">
        <w:r w:rsidR="004703BA" w:rsidRPr="16632D18">
          <w:rPr>
            <w:rFonts w:eastAsia="Arial" w:cs="Arial"/>
            <w:sz w:val="24"/>
            <w:szCs w:val="24"/>
          </w:rPr>
          <w:delText xml:space="preserve"> (e.g., a concrete cap), an</w:delText>
        </w:r>
      </w:del>
      <w:ins w:id="58" w:author="Author">
        <w:r w:rsidR="003A22CF">
          <w:rPr>
            <w:rStyle w:val="FootnoteReference"/>
            <w:rFonts w:eastAsia="Arial" w:cs="Arial"/>
            <w:sz w:val="24"/>
            <w:szCs w:val="24"/>
          </w:rPr>
          <w:footnoteReference w:id="5"/>
        </w:r>
        <w:r w:rsidR="003A22CF">
          <w:rPr>
            <w:rFonts w:eastAsia="Arial" w:cs="Arial"/>
            <w:sz w:val="24"/>
            <w:szCs w:val="24"/>
          </w:rPr>
          <w:t>)</w:t>
        </w:r>
        <w:r w:rsidR="004703BA" w:rsidRPr="16632D18">
          <w:rPr>
            <w:rFonts w:eastAsia="Arial" w:cs="Arial"/>
            <w:sz w:val="24"/>
            <w:szCs w:val="24"/>
          </w:rPr>
          <w:t xml:space="preserve"> a</w:t>
        </w:r>
      </w:ins>
      <w:r w:rsidR="004703BA" w:rsidRPr="16632D18">
        <w:rPr>
          <w:rFonts w:eastAsia="Arial" w:cs="Arial"/>
          <w:sz w:val="24"/>
          <w:szCs w:val="24"/>
        </w:rPr>
        <w:t xml:space="preserve"> </w:t>
      </w:r>
      <w:ins w:id="60" w:author="Author">
        <w:r w:rsidR="00CB19D4">
          <w:rPr>
            <w:rFonts w:eastAsia="Arial" w:cs="Arial"/>
            <w:sz w:val="24"/>
            <w:szCs w:val="24"/>
          </w:rPr>
          <w:t>D</w:t>
        </w:r>
      </w:ins>
      <w:r w:rsidR="004703BA" w:rsidRPr="16632D18">
        <w:rPr>
          <w:rFonts w:eastAsia="Arial" w:cs="Arial"/>
          <w:sz w:val="24"/>
          <w:szCs w:val="24"/>
        </w:rPr>
        <w:t xml:space="preserve">RC is </w:t>
      </w:r>
      <w:ins w:id="61" w:author="Author">
        <w:r w:rsidR="00AD15A3">
          <w:rPr>
            <w:rFonts w:eastAsia="Arial" w:cs="Arial"/>
            <w:sz w:val="24"/>
            <w:szCs w:val="24"/>
          </w:rPr>
          <w:t xml:space="preserve">usually </w:t>
        </w:r>
      </w:ins>
      <w:r w:rsidR="004703BA" w:rsidRPr="16632D18">
        <w:rPr>
          <w:rFonts w:eastAsia="Arial" w:cs="Arial"/>
          <w:sz w:val="24"/>
          <w:szCs w:val="24"/>
        </w:rPr>
        <w:t xml:space="preserve">the only type of </w:t>
      </w:r>
      <w:del w:id="62" w:author="Author">
        <w:r w:rsidR="004703BA" w:rsidRPr="16632D18">
          <w:rPr>
            <w:rFonts w:eastAsia="Arial" w:cs="Arial"/>
            <w:sz w:val="24"/>
            <w:szCs w:val="24"/>
          </w:rPr>
          <w:delText>control</w:delText>
        </w:r>
      </w:del>
      <w:ins w:id="63" w:author="Author">
        <w:r w:rsidR="002551D8">
          <w:rPr>
            <w:rFonts w:eastAsia="Arial" w:cs="Arial"/>
            <w:sz w:val="24"/>
            <w:szCs w:val="24"/>
          </w:rPr>
          <w:t>IC</w:t>
        </w:r>
      </w:ins>
      <w:r w:rsidR="002551D8" w:rsidRPr="16632D18">
        <w:rPr>
          <w:rFonts w:eastAsia="Arial" w:cs="Arial"/>
          <w:sz w:val="24"/>
          <w:szCs w:val="24"/>
        </w:rPr>
        <w:t xml:space="preserve"> </w:t>
      </w:r>
      <w:r w:rsidR="004703BA" w:rsidRPr="16632D18">
        <w:rPr>
          <w:rFonts w:eastAsia="Arial" w:cs="Arial"/>
          <w:sz w:val="24"/>
          <w:szCs w:val="24"/>
        </w:rPr>
        <w:t xml:space="preserve">that effectively ensures that </w:t>
      </w:r>
      <w:r w:rsidR="00EF5A06">
        <w:rPr>
          <w:rFonts w:eastAsia="Arial" w:cs="Arial"/>
          <w:sz w:val="24"/>
          <w:szCs w:val="24"/>
        </w:rPr>
        <w:t xml:space="preserve">the </w:t>
      </w:r>
      <w:del w:id="64" w:author="Author">
        <w:r w:rsidR="004703BA" w:rsidRPr="16632D18">
          <w:rPr>
            <w:rFonts w:eastAsia="Arial" w:cs="Arial"/>
            <w:sz w:val="24"/>
            <w:szCs w:val="24"/>
          </w:rPr>
          <w:delText xml:space="preserve">type of land use </w:delText>
        </w:r>
      </w:del>
      <w:ins w:id="65" w:author="Author">
        <w:r w:rsidR="00EF5A06">
          <w:rPr>
            <w:rFonts w:eastAsia="Arial" w:cs="Arial"/>
            <w:sz w:val="24"/>
            <w:szCs w:val="24"/>
          </w:rPr>
          <w:t xml:space="preserve">IC </w:t>
        </w:r>
      </w:ins>
      <w:r w:rsidR="004703BA" w:rsidRPr="16632D18">
        <w:rPr>
          <w:rFonts w:eastAsia="Arial" w:cs="Arial"/>
          <w:sz w:val="24"/>
          <w:szCs w:val="24"/>
        </w:rPr>
        <w:t>remains in perpetuity</w:t>
      </w:r>
      <w:del w:id="66" w:author="Author">
        <w:r w:rsidR="004703BA" w:rsidRPr="16632D18">
          <w:rPr>
            <w:rFonts w:eastAsia="Arial" w:cs="Arial"/>
            <w:sz w:val="24"/>
            <w:szCs w:val="24"/>
          </w:rPr>
          <w:delText>, or that an engineering control remains in place and is properly maintained to permanently cover the area of soil contamination</w:delText>
        </w:r>
      </w:del>
      <w:r w:rsidR="002506A5">
        <w:rPr>
          <w:rFonts w:eastAsia="Arial" w:cs="Arial"/>
          <w:sz w:val="24"/>
          <w:szCs w:val="24"/>
        </w:rPr>
        <w:t>.</w:t>
      </w:r>
    </w:p>
    <w:p w14:paraId="3C38DE3C" w14:textId="301C9A9A" w:rsidR="004703BA" w:rsidRDefault="004703BA" w:rsidP="00B66348">
      <w:pPr>
        <w:spacing w:after="240"/>
        <w:jc w:val="both"/>
        <w:rPr>
          <w:rFonts w:eastAsia="Arial" w:cs="Arial"/>
          <w:sz w:val="24"/>
          <w:szCs w:val="24"/>
        </w:rPr>
      </w:pPr>
      <w:r w:rsidRPr="16632D18">
        <w:rPr>
          <w:rFonts w:eastAsia="Arial" w:cs="Arial"/>
          <w:sz w:val="24"/>
          <w:szCs w:val="24"/>
        </w:rPr>
        <w:t xml:space="preserve">Factors to consider when evaluating whether </w:t>
      </w:r>
      <w:del w:id="67" w:author="Author">
        <w:r w:rsidRPr="16632D18">
          <w:rPr>
            <w:rFonts w:eastAsia="Arial" w:cs="Arial"/>
            <w:sz w:val="24"/>
            <w:szCs w:val="24"/>
          </w:rPr>
          <w:delText>institutional control other than an RC</w:delText>
        </w:r>
      </w:del>
      <w:ins w:id="68" w:author="Author">
        <w:r w:rsidR="004B1C78">
          <w:rPr>
            <w:rFonts w:eastAsia="Arial" w:cs="Arial"/>
            <w:sz w:val="24"/>
            <w:szCs w:val="24"/>
          </w:rPr>
          <w:t>a non-</w:t>
        </w:r>
        <w:r w:rsidR="002627FF">
          <w:rPr>
            <w:rFonts w:eastAsia="Arial" w:cs="Arial"/>
            <w:sz w:val="24"/>
            <w:szCs w:val="24"/>
          </w:rPr>
          <w:t>DRC</w:t>
        </w:r>
        <w:del w:id="69" w:author="Author">
          <w:r w:rsidR="004B1C78" w:rsidDel="002627FF">
            <w:rPr>
              <w:rFonts w:eastAsia="Arial" w:cs="Arial"/>
              <w:sz w:val="24"/>
              <w:szCs w:val="24"/>
            </w:rPr>
            <w:delText>recorded</w:delText>
          </w:r>
        </w:del>
        <w:r w:rsidR="004B1C78">
          <w:rPr>
            <w:rFonts w:eastAsia="Arial" w:cs="Arial"/>
            <w:sz w:val="24"/>
            <w:szCs w:val="24"/>
          </w:rPr>
          <w:t xml:space="preserve"> </w:t>
        </w:r>
        <w:r w:rsidR="00F07264">
          <w:rPr>
            <w:rFonts w:eastAsia="Arial" w:cs="Arial"/>
            <w:sz w:val="24"/>
            <w:szCs w:val="24"/>
          </w:rPr>
          <w:t>IC</w:t>
        </w:r>
      </w:ins>
      <w:r w:rsidR="00833E3A">
        <w:rPr>
          <w:rFonts w:eastAsia="Arial" w:cs="Arial"/>
          <w:sz w:val="24"/>
          <w:szCs w:val="24"/>
        </w:rPr>
        <w:t xml:space="preserve"> </w:t>
      </w:r>
      <w:r w:rsidRPr="16632D18">
        <w:rPr>
          <w:rFonts w:eastAsia="Arial" w:cs="Arial"/>
          <w:sz w:val="24"/>
          <w:szCs w:val="24"/>
        </w:rPr>
        <w:t>is adequately protective of human health, public safety, and the environment</w:t>
      </w:r>
      <w:del w:id="70" w:author="Author">
        <w:r w:rsidRPr="16632D18">
          <w:rPr>
            <w:rFonts w:eastAsia="Arial" w:cs="Arial"/>
            <w:sz w:val="24"/>
            <w:szCs w:val="24"/>
          </w:rPr>
          <w:delText>,</w:delText>
        </w:r>
      </w:del>
      <w:r w:rsidRPr="16632D18">
        <w:rPr>
          <w:rFonts w:eastAsia="Arial" w:cs="Arial"/>
          <w:sz w:val="24"/>
          <w:szCs w:val="24"/>
        </w:rPr>
        <w:t xml:space="preserve"> include the following:</w:t>
      </w:r>
    </w:p>
    <w:p w14:paraId="6CB28593" w14:textId="493BDFD6" w:rsidR="004703BA" w:rsidRDefault="004703BA" w:rsidP="00EF5A06">
      <w:pPr>
        <w:pStyle w:val="ListParagraph"/>
        <w:numPr>
          <w:ilvl w:val="0"/>
          <w:numId w:val="28"/>
        </w:numPr>
        <w:jc w:val="both"/>
        <w:rPr>
          <w:ins w:id="71" w:author="Author"/>
          <w:rFonts w:eastAsia="Arial" w:cs="Arial"/>
          <w:sz w:val="24"/>
          <w:szCs w:val="24"/>
        </w:rPr>
      </w:pPr>
      <w:r w:rsidRPr="16632D18">
        <w:rPr>
          <w:rFonts w:eastAsia="Arial" w:cs="Arial"/>
          <w:sz w:val="24"/>
          <w:szCs w:val="24"/>
        </w:rPr>
        <w:t>The nature and concentrations of contaminants;</w:t>
      </w:r>
    </w:p>
    <w:p w14:paraId="1907012B" w14:textId="77777777" w:rsidR="009E7218" w:rsidRDefault="009E7218" w:rsidP="005E653D">
      <w:pPr>
        <w:pStyle w:val="ListParagraph"/>
        <w:jc w:val="both"/>
        <w:rPr>
          <w:rFonts w:eastAsia="Arial" w:cs="Arial"/>
          <w:sz w:val="24"/>
          <w:szCs w:val="24"/>
        </w:rPr>
      </w:pPr>
    </w:p>
    <w:p w14:paraId="57FB0E5B" w14:textId="3CC47BBA" w:rsidR="00EF5A06" w:rsidRDefault="004703BA" w:rsidP="00EF5A06">
      <w:pPr>
        <w:pStyle w:val="ListParagraph"/>
        <w:numPr>
          <w:ilvl w:val="0"/>
          <w:numId w:val="28"/>
        </w:numPr>
        <w:jc w:val="both"/>
        <w:rPr>
          <w:ins w:id="72" w:author="Author"/>
          <w:rFonts w:eastAsia="Arial" w:cs="Arial"/>
          <w:sz w:val="24"/>
          <w:szCs w:val="24"/>
        </w:rPr>
      </w:pPr>
      <w:r w:rsidRPr="16632D18">
        <w:rPr>
          <w:rFonts w:eastAsia="Arial" w:cs="Arial"/>
          <w:sz w:val="24"/>
          <w:szCs w:val="24"/>
        </w:rPr>
        <w:t>The size and location of the contaminant plume relative to existing and projected improvements on the property;</w:t>
      </w:r>
    </w:p>
    <w:p w14:paraId="58CB75BF" w14:textId="77777777" w:rsidR="009E7218" w:rsidRPr="005E653D" w:rsidRDefault="009E7218" w:rsidP="005E653D">
      <w:pPr>
        <w:jc w:val="both"/>
        <w:rPr>
          <w:rFonts w:eastAsia="Arial" w:cs="Arial"/>
          <w:sz w:val="24"/>
          <w:szCs w:val="24"/>
        </w:rPr>
      </w:pPr>
    </w:p>
    <w:p w14:paraId="47719BBF" w14:textId="77777777" w:rsidR="004703BA" w:rsidRDefault="004703BA" w:rsidP="004A4735">
      <w:pPr>
        <w:pStyle w:val="ListParagraph"/>
        <w:numPr>
          <w:ilvl w:val="0"/>
          <w:numId w:val="28"/>
        </w:numPr>
        <w:jc w:val="both"/>
        <w:rPr>
          <w:del w:id="73" w:author="Author"/>
          <w:rFonts w:eastAsia="Arial" w:cs="Arial"/>
          <w:sz w:val="24"/>
          <w:szCs w:val="24"/>
        </w:rPr>
      </w:pPr>
      <w:r w:rsidRPr="00EF5A06">
        <w:rPr>
          <w:rFonts w:eastAsia="Arial" w:cs="Arial"/>
          <w:sz w:val="24"/>
          <w:szCs w:val="24"/>
        </w:rPr>
        <w:t>The scope and coverage of any applicable local ordinance</w:t>
      </w:r>
      <w:del w:id="74" w:author="Author">
        <w:r w:rsidRPr="16632D18">
          <w:rPr>
            <w:rFonts w:eastAsia="Arial" w:cs="Arial"/>
            <w:sz w:val="24"/>
            <w:szCs w:val="24"/>
          </w:rPr>
          <w:delText>:</w:delText>
        </w:r>
      </w:del>
    </w:p>
    <w:p w14:paraId="76C33D46" w14:textId="1CC0AA68" w:rsidR="004703BA" w:rsidRDefault="004703BA" w:rsidP="0023765B">
      <w:pPr>
        <w:pStyle w:val="ListParagraph"/>
        <w:numPr>
          <w:ilvl w:val="0"/>
          <w:numId w:val="28"/>
        </w:numPr>
        <w:jc w:val="both"/>
        <w:rPr>
          <w:ins w:id="75" w:author="Author"/>
          <w:rFonts w:eastAsia="Arial" w:cs="Arial"/>
          <w:sz w:val="24"/>
          <w:szCs w:val="24"/>
        </w:rPr>
      </w:pPr>
      <w:del w:id="76" w:author="Author">
        <w:r w:rsidRPr="16632D18">
          <w:rPr>
            <w:rFonts w:eastAsia="Arial" w:cs="Arial"/>
            <w:sz w:val="24"/>
            <w:szCs w:val="24"/>
          </w:rPr>
          <w:delText>Requirement</w:delText>
        </w:r>
      </w:del>
      <w:ins w:id="77" w:author="Author">
        <w:r w:rsidR="00EF5A06" w:rsidRPr="00EF5A06">
          <w:rPr>
            <w:rFonts w:eastAsia="Arial" w:cs="Arial"/>
            <w:sz w:val="24"/>
            <w:szCs w:val="24"/>
          </w:rPr>
          <w:t xml:space="preserve"> (r</w:t>
        </w:r>
        <w:r w:rsidRPr="00EF5A06">
          <w:rPr>
            <w:rFonts w:eastAsia="Arial" w:cs="Arial"/>
            <w:sz w:val="24"/>
            <w:szCs w:val="24"/>
          </w:rPr>
          <w:t>equirement</w:t>
        </w:r>
      </w:ins>
      <w:r w:rsidRPr="00EF5A06">
        <w:rPr>
          <w:rFonts w:eastAsia="Arial" w:cs="Arial"/>
          <w:sz w:val="24"/>
          <w:szCs w:val="24"/>
        </w:rPr>
        <w:t xml:space="preserve"> for connection to county/municipal/community water delivery system for both potable and irrigation water</w:t>
      </w:r>
      <w:del w:id="78" w:author="Author">
        <w:r w:rsidRPr="16632D18">
          <w:rPr>
            <w:rFonts w:eastAsia="Arial" w:cs="Arial"/>
            <w:sz w:val="24"/>
            <w:szCs w:val="24"/>
          </w:rPr>
          <w:delText>;</w:delText>
        </w:r>
      </w:del>
      <w:ins w:id="79" w:author="Author">
        <w:r w:rsidR="00EF5A06">
          <w:rPr>
            <w:rFonts w:eastAsia="Arial" w:cs="Arial"/>
            <w:sz w:val="24"/>
            <w:szCs w:val="24"/>
          </w:rPr>
          <w:t>)</w:t>
        </w:r>
        <w:r w:rsidRPr="00EF5A06">
          <w:rPr>
            <w:rFonts w:eastAsia="Arial" w:cs="Arial"/>
            <w:sz w:val="24"/>
            <w:szCs w:val="24"/>
          </w:rPr>
          <w:t>;</w:t>
        </w:r>
      </w:ins>
    </w:p>
    <w:p w14:paraId="26560AE2" w14:textId="77777777" w:rsidR="009E7218" w:rsidRPr="00EF5A06" w:rsidRDefault="009E7218" w:rsidP="005E653D">
      <w:pPr>
        <w:pStyle w:val="ListParagraph"/>
        <w:jc w:val="both"/>
        <w:rPr>
          <w:rFonts w:eastAsia="Arial" w:cs="Arial"/>
          <w:sz w:val="24"/>
          <w:szCs w:val="24"/>
        </w:rPr>
      </w:pPr>
    </w:p>
    <w:p w14:paraId="3B12A2E3" w14:textId="4DEC554B" w:rsidR="004703BA" w:rsidRDefault="004703BA" w:rsidP="00EF5A06">
      <w:pPr>
        <w:pStyle w:val="ListParagraph"/>
        <w:numPr>
          <w:ilvl w:val="0"/>
          <w:numId w:val="28"/>
        </w:numPr>
        <w:jc w:val="both"/>
        <w:rPr>
          <w:ins w:id="80" w:author="Author"/>
          <w:rFonts w:eastAsia="Arial" w:cs="Arial"/>
          <w:sz w:val="24"/>
          <w:szCs w:val="24"/>
        </w:rPr>
      </w:pPr>
      <w:r w:rsidRPr="16632D18">
        <w:rPr>
          <w:rFonts w:eastAsia="Arial" w:cs="Arial"/>
          <w:sz w:val="24"/>
          <w:szCs w:val="24"/>
        </w:rPr>
        <w:t>Status of site development and existing infrastructure for provision of potable and irrigation water;</w:t>
      </w:r>
    </w:p>
    <w:p w14:paraId="7E910C3D" w14:textId="77777777" w:rsidR="009E7218" w:rsidRPr="005E653D" w:rsidRDefault="009E7218" w:rsidP="005E653D">
      <w:pPr>
        <w:jc w:val="both"/>
        <w:rPr>
          <w:rFonts w:eastAsia="Arial" w:cs="Arial"/>
          <w:sz w:val="24"/>
          <w:szCs w:val="24"/>
        </w:rPr>
      </w:pPr>
    </w:p>
    <w:p w14:paraId="64908D59" w14:textId="77777777" w:rsidR="009E7218" w:rsidRDefault="004703BA" w:rsidP="00EF5A06">
      <w:pPr>
        <w:pStyle w:val="ListParagraph"/>
        <w:numPr>
          <w:ilvl w:val="0"/>
          <w:numId w:val="28"/>
        </w:numPr>
        <w:jc w:val="both"/>
        <w:rPr>
          <w:ins w:id="81" w:author="Author"/>
          <w:rFonts w:eastAsia="Arial" w:cs="Arial"/>
          <w:sz w:val="24"/>
          <w:szCs w:val="24"/>
        </w:rPr>
      </w:pPr>
      <w:r w:rsidRPr="16632D18">
        <w:rPr>
          <w:rFonts w:eastAsia="Arial" w:cs="Arial"/>
          <w:sz w:val="24"/>
          <w:szCs w:val="24"/>
        </w:rPr>
        <w:t xml:space="preserve">Current and projected use of the property and likelihood of need for additional water use in the future; </w:t>
      </w:r>
    </w:p>
    <w:p w14:paraId="54FFAD10" w14:textId="65756AD6" w:rsidR="004703BA" w:rsidRPr="005E653D" w:rsidRDefault="004703BA" w:rsidP="005E653D">
      <w:pPr>
        <w:jc w:val="both"/>
        <w:rPr>
          <w:rFonts w:eastAsia="Arial" w:cs="Arial"/>
          <w:sz w:val="24"/>
          <w:szCs w:val="24"/>
        </w:rPr>
      </w:pPr>
      <w:r w:rsidRPr="005E653D">
        <w:rPr>
          <w:rFonts w:eastAsia="Arial" w:cs="Arial"/>
          <w:sz w:val="24"/>
          <w:szCs w:val="24"/>
        </w:rPr>
        <w:t xml:space="preserve"> </w:t>
      </w:r>
    </w:p>
    <w:p w14:paraId="6F9F2D67" w14:textId="050CEA8D" w:rsidR="004703BA" w:rsidRDefault="004703BA" w:rsidP="00EF5A06">
      <w:pPr>
        <w:pStyle w:val="ListParagraph"/>
        <w:numPr>
          <w:ilvl w:val="0"/>
          <w:numId w:val="28"/>
        </w:numPr>
        <w:jc w:val="both"/>
        <w:rPr>
          <w:ins w:id="82" w:author="Author"/>
          <w:rFonts w:eastAsia="Arial" w:cs="Arial"/>
          <w:sz w:val="24"/>
          <w:szCs w:val="24"/>
        </w:rPr>
      </w:pPr>
      <w:r w:rsidRPr="16632D18">
        <w:rPr>
          <w:rFonts w:eastAsia="Arial" w:cs="Arial"/>
          <w:sz w:val="24"/>
          <w:szCs w:val="24"/>
        </w:rPr>
        <w:t xml:space="preserve">Potential for additional construction in the area </w:t>
      </w:r>
      <w:del w:id="83" w:author="Author">
        <w:r w:rsidRPr="16632D18">
          <w:rPr>
            <w:rFonts w:eastAsia="Arial" w:cs="Arial"/>
            <w:sz w:val="24"/>
            <w:szCs w:val="24"/>
          </w:rPr>
          <w:delText>(i.e.,</w:delText>
        </w:r>
      </w:del>
      <w:ins w:id="84" w:author="Author">
        <w:r w:rsidR="00EF5A06">
          <w:rPr>
            <w:rFonts w:eastAsia="Arial" w:cs="Arial"/>
            <w:sz w:val="24"/>
            <w:szCs w:val="24"/>
          </w:rPr>
          <w:t>and the</w:t>
        </w:r>
      </w:ins>
      <w:r w:rsidR="00EF5A06">
        <w:rPr>
          <w:rFonts w:eastAsia="Arial" w:cs="Arial"/>
          <w:sz w:val="24"/>
          <w:szCs w:val="24"/>
        </w:rPr>
        <w:t xml:space="preserve"> </w:t>
      </w:r>
      <w:r w:rsidRPr="16632D18">
        <w:rPr>
          <w:rFonts w:eastAsia="Arial" w:cs="Arial"/>
          <w:sz w:val="24"/>
          <w:szCs w:val="24"/>
        </w:rPr>
        <w:t xml:space="preserve">possibility of dewatering, discharging </w:t>
      </w:r>
      <w:del w:id="85" w:author="Author">
        <w:r w:rsidRPr="16632D18">
          <w:rPr>
            <w:rFonts w:eastAsia="Arial" w:cs="Arial"/>
            <w:sz w:val="24"/>
            <w:szCs w:val="24"/>
          </w:rPr>
          <w:delText xml:space="preserve">of </w:delText>
        </w:r>
      </w:del>
      <w:r w:rsidRPr="16632D18">
        <w:rPr>
          <w:rFonts w:eastAsia="Arial" w:cs="Arial"/>
          <w:sz w:val="24"/>
          <w:szCs w:val="24"/>
        </w:rPr>
        <w:t xml:space="preserve">contaminated groundwater to surface soils, </w:t>
      </w:r>
      <w:ins w:id="86" w:author="Author">
        <w:r w:rsidR="00CF7EA2">
          <w:rPr>
            <w:rFonts w:eastAsia="Arial" w:cs="Arial"/>
            <w:sz w:val="24"/>
            <w:szCs w:val="24"/>
          </w:rPr>
          <w:t>or</w:t>
        </w:r>
        <w:del w:id="87" w:author="Author">
          <w:r w:rsidR="00EF5A06" w:rsidDel="00CF7EA2">
            <w:rPr>
              <w:rFonts w:eastAsia="Arial" w:cs="Arial"/>
              <w:sz w:val="24"/>
              <w:szCs w:val="24"/>
            </w:rPr>
            <w:delText>and</w:delText>
          </w:r>
        </w:del>
        <w:r w:rsidR="00EF5A06">
          <w:rPr>
            <w:rFonts w:eastAsia="Arial" w:cs="Arial"/>
            <w:sz w:val="24"/>
            <w:szCs w:val="24"/>
          </w:rPr>
          <w:t xml:space="preserve"> </w:t>
        </w:r>
      </w:ins>
      <w:r w:rsidRPr="16632D18">
        <w:rPr>
          <w:rFonts w:eastAsia="Arial" w:cs="Arial"/>
          <w:sz w:val="24"/>
          <w:szCs w:val="24"/>
        </w:rPr>
        <w:t>causing plume migration;</w:t>
      </w:r>
      <w:del w:id="88" w:author="Author">
        <w:r w:rsidRPr="16632D18">
          <w:rPr>
            <w:rFonts w:eastAsia="Arial" w:cs="Arial"/>
            <w:sz w:val="24"/>
            <w:szCs w:val="24"/>
          </w:rPr>
          <w:delText xml:space="preserve"> etc.)</w:delText>
        </w:r>
        <w:r w:rsidRPr="16632D18" w:rsidDel="002627FF">
          <w:rPr>
            <w:rFonts w:eastAsia="Arial" w:cs="Arial"/>
            <w:sz w:val="24"/>
            <w:szCs w:val="24"/>
          </w:rPr>
          <w:delText>; and</w:delText>
        </w:r>
      </w:del>
    </w:p>
    <w:p w14:paraId="27FB5DD9" w14:textId="77777777" w:rsidR="007233AB" w:rsidRPr="00122ABE" w:rsidRDefault="007233AB" w:rsidP="00122ABE">
      <w:pPr>
        <w:jc w:val="both"/>
        <w:rPr>
          <w:rFonts w:eastAsia="Arial" w:cs="Arial"/>
          <w:sz w:val="24"/>
          <w:szCs w:val="24"/>
        </w:rPr>
      </w:pPr>
    </w:p>
    <w:p w14:paraId="74323B70" w14:textId="77777777" w:rsidR="0037429A" w:rsidRDefault="004703BA" w:rsidP="0037429A">
      <w:pPr>
        <w:pStyle w:val="ListParagraph"/>
        <w:numPr>
          <w:ilvl w:val="0"/>
          <w:numId w:val="28"/>
        </w:numPr>
        <w:spacing w:after="240"/>
        <w:jc w:val="both"/>
        <w:rPr>
          <w:ins w:id="89" w:author="Author"/>
          <w:rFonts w:eastAsia="Arial" w:cs="Arial"/>
          <w:sz w:val="24"/>
          <w:szCs w:val="24"/>
        </w:rPr>
      </w:pPr>
      <w:r w:rsidRPr="0037429A">
        <w:rPr>
          <w:rFonts w:eastAsia="Arial" w:cs="Arial"/>
          <w:sz w:val="24"/>
          <w:szCs w:val="24"/>
        </w:rPr>
        <w:t>Potential for installation of new stormwater features or enlargement of existing stormwater features at or near the affected property</w:t>
      </w:r>
      <w:ins w:id="90" w:author="Author">
        <w:r w:rsidR="002627FF" w:rsidRPr="0037429A">
          <w:rPr>
            <w:rFonts w:eastAsia="Arial" w:cs="Arial"/>
            <w:sz w:val="24"/>
            <w:szCs w:val="24"/>
          </w:rPr>
          <w:t>;</w:t>
        </w:r>
      </w:ins>
    </w:p>
    <w:p w14:paraId="128741FD" w14:textId="2269F69A" w:rsidR="002627FF" w:rsidRPr="0037429A" w:rsidRDefault="002627FF" w:rsidP="0037429A">
      <w:pPr>
        <w:pStyle w:val="ListParagraph"/>
        <w:numPr>
          <w:ilvl w:val="0"/>
          <w:numId w:val="28"/>
        </w:numPr>
        <w:spacing w:after="240"/>
        <w:jc w:val="both"/>
        <w:rPr>
          <w:ins w:id="91" w:author="Author"/>
          <w:rFonts w:eastAsia="Arial" w:cs="Arial"/>
          <w:sz w:val="24"/>
          <w:szCs w:val="24"/>
        </w:rPr>
      </w:pPr>
      <w:ins w:id="92" w:author="Author">
        <w:r w:rsidRPr="0037429A">
          <w:rPr>
            <w:rFonts w:eastAsia="Arial" w:cs="Arial"/>
            <w:sz w:val="24"/>
            <w:szCs w:val="24"/>
          </w:rPr>
          <w:t>Whether the property(</w:t>
        </w:r>
        <w:proofErr w:type="spellStart"/>
        <w:r w:rsidRPr="0037429A">
          <w:rPr>
            <w:rFonts w:eastAsia="Arial" w:cs="Arial"/>
            <w:sz w:val="24"/>
            <w:szCs w:val="24"/>
          </w:rPr>
          <w:t>ies</w:t>
        </w:r>
        <w:proofErr w:type="spellEnd"/>
        <w:r w:rsidRPr="0037429A">
          <w:rPr>
            <w:rFonts w:eastAsia="Arial" w:cs="Arial"/>
            <w:sz w:val="24"/>
            <w:szCs w:val="24"/>
          </w:rPr>
          <w:t xml:space="preserve">) affected by </w:t>
        </w:r>
        <w:r w:rsidR="002732E1">
          <w:rPr>
            <w:rFonts w:eastAsia="Arial" w:cs="Arial"/>
            <w:sz w:val="24"/>
            <w:szCs w:val="24"/>
          </w:rPr>
          <w:t xml:space="preserve">the </w:t>
        </w:r>
        <w:r w:rsidRPr="0037429A">
          <w:rPr>
            <w:rFonts w:eastAsia="Arial" w:cs="Arial"/>
            <w:sz w:val="24"/>
            <w:szCs w:val="24"/>
          </w:rPr>
          <w:t xml:space="preserve">remaining groundwater contamination </w:t>
        </w:r>
        <w:r w:rsidRPr="00014BE8">
          <w:rPr>
            <w:rFonts w:eastAsia="Arial" w:cs="Arial"/>
            <w:sz w:val="24"/>
            <w:szCs w:val="24"/>
          </w:rPr>
          <w:t xml:space="preserve">related to the site proposed to be closed utilizing an </w:t>
        </w:r>
        <w:r w:rsidR="00014BE8">
          <w:rPr>
            <w:rFonts w:eastAsia="Arial" w:cs="Arial"/>
            <w:sz w:val="24"/>
            <w:szCs w:val="24"/>
          </w:rPr>
          <w:t xml:space="preserve">non-DRC </w:t>
        </w:r>
        <w:r w:rsidRPr="00014BE8">
          <w:rPr>
            <w:rFonts w:eastAsia="Arial" w:cs="Arial"/>
            <w:sz w:val="24"/>
            <w:szCs w:val="24"/>
          </w:rPr>
          <w:t xml:space="preserve">IC is subject to the jurisdiction of a water management district’s </w:t>
        </w:r>
        <w:r w:rsidR="0043266C">
          <w:rPr>
            <w:rFonts w:eastAsia="Arial" w:cs="Arial"/>
            <w:sz w:val="24"/>
            <w:szCs w:val="24"/>
          </w:rPr>
          <w:t>(</w:t>
        </w:r>
        <w:r w:rsidRPr="00014BE8">
          <w:rPr>
            <w:rFonts w:eastAsia="Arial" w:cs="Arial"/>
            <w:sz w:val="24"/>
            <w:szCs w:val="24"/>
          </w:rPr>
          <w:t>WMD’s) water well permitting rules and authority or is within the jurisdiction of a county, county health department, or other local government which has received delegated water well permitting authority from a WMD pursuant to Fla. Stat. §§ 373.308–309 (Delegated Local Government</w:t>
        </w:r>
        <w:r w:rsidRPr="0037429A">
          <w:rPr>
            <w:rFonts w:eastAsia="Arial" w:cs="Arial"/>
            <w:sz w:val="24"/>
            <w:szCs w:val="24"/>
          </w:rPr>
          <w:t xml:space="preserve">); </w:t>
        </w:r>
      </w:ins>
    </w:p>
    <w:p w14:paraId="69FB4253" w14:textId="77B034BD" w:rsidR="002627FF" w:rsidRPr="0037429A" w:rsidRDefault="002627FF" w:rsidP="002627FF">
      <w:pPr>
        <w:pStyle w:val="ListParagraph"/>
        <w:numPr>
          <w:ilvl w:val="0"/>
          <w:numId w:val="28"/>
        </w:numPr>
        <w:spacing w:after="240"/>
        <w:jc w:val="both"/>
        <w:rPr>
          <w:ins w:id="93" w:author="Author"/>
          <w:rFonts w:eastAsia="Arial" w:cs="Arial"/>
          <w:sz w:val="24"/>
          <w:szCs w:val="24"/>
        </w:rPr>
      </w:pPr>
      <w:ins w:id="94" w:author="Author">
        <w:r w:rsidRPr="0037429A">
          <w:rPr>
            <w:rFonts w:eastAsia="Arial" w:cs="Arial"/>
            <w:sz w:val="24"/>
            <w:szCs w:val="24"/>
          </w:rPr>
          <w:t xml:space="preserve">Whether the jurisdictional WMD or Delegated Local Government has </w:t>
        </w:r>
        <w:r w:rsidRPr="00DB523E">
          <w:rPr>
            <w:rFonts w:eastAsia="Arial" w:cs="Arial"/>
            <w:sz w:val="24"/>
            <w:szCs w:val="24"/>
          </w:rPr>
          <w:t xml:space="preserve">codified rules controlling well construction requirements and/or prohibiting the issuance of water well permits </w:t>
        </w:r>
        <w:r w:rsidRPr="00DB523E">
          <w:rPr>
            <w:rFonts w:cs="Arial"/>
            <w:sz w:val="24"/>
            <w:szCs w:val="24"/>
          </w:rPr>
          <w:t>for wells that would increase the potential for harm to public health, safety and welfare or would degrade the water quality of the aquifer by causing pollutants to spread</w:t>
        </w:r>
        <w:r w:rsidR="00014BE8">
          <w:rPr>
            <w:rFonts w:cs="Arial"/>
            <w:sz w:val="24"/>
            <w:szCs w:val="24"/>
          </w:rPr>
          <w:t>;</w:t>
        </w:r>
        <w:r w:rsidRPr="0037429A">
          <w:rPr>
            <w:rStyle w:val="FootnoteReference"/>
            <w:rFonts w:eastAsia="Arial" w:cs="Arial"/>
            <w:sz w:val="24"/>
            <w:szCs w:val="24"/>
          </w:rPr>
          <w:footnoteReference w:id="6"/>
        </w:r>
        <w:r w:rsidR="00014BE8">
          <w:rPr>
            <w:rFonts w:cs="Arial"/>
            <w:sz w:val="24"/>
            <w:szCs w:val="24"/>
          </w:rPr>
          <w:t xml:space="preserve"> and</w:t>
        </w:r>
      </w:ins>
    </w:p>
    <w:p w14:paraId="672C6BED" w14:textId="4379BC9E" w:rsidR="002627FF" w:rsidRPr="0037429A" w:rsidRDefault="002627FF" w:rsidP="002627FF">
      <w:pPr>
        <w:pStyle w:val="ListParagraph"/>
        <w:numPr>
          <w:ilvl w:val="0"/>
          <w:numId w:val="28"/>
        </w:numPr>
        <w:spacing w:after="240"/>
        <w:jc w:val="both"/>
        <w:rPr>
          <w:ins w:id="97" w:author="Author"/>
          <w:rFonts w:eastAsia="Arial" w:cs="Arial"/>
          <w:sz w:val="24"/>
          <w:szCs w:val="24"/>
        </w:rPr>
      </w:pPr>
      <w:ins w:id="98" w:author="Author">
        <w:r w:rsidRPr="0037429A">
          <w:rPr>
            <w:rFonts w:eastAsia="Arial" w:cs="Arial"/>
            <w:sz w:val="24"/>
            <w:szCs w:val="24"/>
          </w:rPr>
          <w:t>Whether the jurisdictional WMD or Delegated Local Government has procedures in place by which it may reflect and/or record the location of areas of groundwater contamination within a geographic information system (</w:t>
        </w:r>
        <w:r w:rsidR="00014BE8">
          <w:rPr>
            <w:rFonts w:eastAsia="Arial" w:cs="Arial"/>
            <w:sz w:val="24"/>
            <w:szCs w:val="24"/>
          </w:rPr>
          <w:t>GIS</w:t>
        </w:r>
        <w:r w:rsidRPr="0037429A">
          <w:rPr>
            <w:rFonts w:eastAsia="Arial" w:cs="Arial"/>
            <w:sz w:val="24"/>
            <w:szCs w:val="24"/>
          </w:rPr>
          <w:t xml:space="preserve">) computer database (or similar system) to ensure that </w:t>
        </w:r>
        <w:del w:id="99" w:author="Author">
          <w:r w:rsidRPr="00DB523E" w:rsidDel="00DC0D5E">
            <w:rPr>
              <w:rFonts w:eastAsia="Arial" w:cs="Arial"/>
              <w:sz w:val="24"/>
              <w:szCs w:val="24"/>
            </w:rPr>
            <w:delText>no</w:delText>
          </w:r>
          <w:r w:rsidRPr="0037429A" w:rsidDel="00DC0D5E">
            <w:rPr>
              <w:rFonts w:eastAsia="Arial" w:cs="Arial"/>
              <w:sz w:val="24"/>
              <w:szCs w:val="24"/>
            </w:rPr>
            <w:delText xml:space="preserve"> </w:delText>
          </w:r>
        </w:del>
        <w:r w:rsidRPr="0037429A">
          <w:rPr>
            <w:rFonts w:eastAsia="Arial" w:cs="Arial"/>
            <w:sz w:val="24"/>
            <w:szCs w:val="24"/>
          </w:rPr>
          <w:t xml:space="preserve">permits for potable wells, irrigation wells, or any other water wells subject to permitting requirements under Part III of Chapter 373, F.S. will </w:t>
        </w:r>
        <w:r w:rsidR="00A80FF1">
          <w:rPr>
            <w:rFonts w:eastAsia="Arial" w:cs="Arial"/>
            <w:sz w:val="24"/>
            <w:szCs w:val="24"/>
          </w:rPr>
          <w:t xml:space="preserve">not </w:t>
        </w:r>
        <w:r w:rsidRPr="0037429A">
          <w:rPr>
            <w:rFonts w:eastAsia="Arial" w:cs="Arial"/>
            <w:sz w:val="24"/>
            <w:szCs w:val="24"/>
          </w:rPr>
          <w:t xml:space="preserve">be issued in such areas of groundwater contamination without </w:t>
        </w:r>
        <w:r w:rsidRPr="0037429A">
          <w:rPr>
            <w:rFonts w:eastAsia="Arial" w:cs="Arial"/>
            <w:sz w:val="24"/>
            <w:szCs w:val="24"/>
          </w:rPr>
          <w:lastRenderedPageBreak/>
          <w:t>implementation of appropriate well construction requirements if such wells would adversely affect public health or degrade the water quality of an aquifer.</w:t>
        </w:r>
      </w:ins>
    </w:p>
    <w:p w14:paraId="06C5D6E7" w14:textId="3BE2C066" w:rsidR="004703BA" w:rsidRDefault="004703BA" w:rsidP="00B66348">
      <w:pPr>
        <w:spacing w:after="240"/>
        <w:jc w:val="both"/>
        <w:rPr>
          <w:rFonts w:cs="Arial"/>
          <w:sz w:val="24"/>
          <w:szCs w:val="24"/>
        </w:rPr>
      </w:pPr>
      <w:r w:rsidRPr="16632D18">
        <w:rPr>
          <w:rFonts w:eastAsia="Arial" w:cs="Arial"/>
          <w:sz w:val="24"/>
          <w:szCs w:val="24"/>
        </w:rPr>
        <w:t xml:space="preserve">When proposing </w:t>
      </w:r>
      <w:del w:id="100" w:author="Author">
        <w:r w:rsidRPr="16632D18">
          <w:rPr>
            <w:rFonts w:eastAsia="Arial" w:cs="Arial"/>
            <w:sz w:val="24"/>
            <w:szCs w:val="24"/>
          </w:rPr>
          <w:delText>an</w:delText>
        </w:r>
      </w:del>
      <w:ins w:id="101" w:author="Author">
        <w:r w:rsidRPr="16632D18">
          <w:rPr>
            <w:rFonts w:eastAsia="Arial" w:cs="Arial"/>
            <w:sz w:val="24"/>
            <w:szCs w:val="24"/>
          </w:rPr>
          <w:t>a</w:t>
        </w:r>
        <w:r w:rsidR="004B1C78">
          <w:rPr>
            <w:rFonts w:eastAsia="Arial" w:cs="Arial"/>
            <w:sz w:val="24"/>
            <w:szCs w:val="24"/>
          </w:rPr>
          <w:t xml:space="preserve"> non-</w:t>
        </w:r>
        <w:r w:rsidR="002627FF">
          <w:rPr>
            <w:rFonts w:eastAsia="Arial" w:cs="Arial"/>
            <w:sz w:val="24"/>
            <w:szCs w:val="24"/>
          </w:rPr>
          <w:t>DRC</w:t>
        </w:r>
        <w:del w:id="102" w:author="Author">
          <w:r w:rsidR="004B1C78" w:rsidDel="002627FF">
            <w:rPr>
              <w:rFonts w:eastAsia="Arial" w:cs="Arial"/>
              <w:sz w:val="24"/>
              <w:szCs w:val="24"/>
            </w:rPr>
            <w:delText>recorded</w:delText>
          </w:r>
        </w:del>
      </w:ins>
      <w:r w:rsidRPr="16632D18">
        <w:rPr>
          <w:rFonts w:eastAsia="Arial" w:cs="Arial"/>
          <w:sz w:val="24"/>
          <w:szCs w:val="24"/>
        </w:rPr>
        <w:t xml:space="preserve"> IC</w:t>
      </w:r>
      <w:del w:id="103" w:author="Author">
        <w:r w:rsidRPr="16632D18">
          <w:rPr>
            <w:rFonts w:eastAsia="Arial" w:cs="Arial"/>
            <w:sz w:val="24"/>
            <w:szCs w:val="24"/>
          </w:rPr>
          <w:delText xml:space="preserve"> other than an RC</w:delText>
        </w:r>
      </w:del>
      <w:r w:rsidRPr="16632D18">
        <w:rPr>
          <w:rFonts w:eastAsia="Arial" w:cs="Arial"/>
          <w:sz w:val="24"/>
          <w:szCs w:val="24"/>
        </w:rPr>
        <w:t xml:space="preserve">, the Person Responsible for Site Rehabilitation (PRSR) should submit much of the same information as </w:t>
      </w:r>
      <w:del w:id="104" w:author="Author">
        <w:r w:rsidRPr="16632D18">
          <w:rPr>
            <w:rFonts w:eastAsia="Arial" w:cs="Arial"/>
            <w:sz w:val="24"/>
            <w:szCs w:val="24"/>
          </w:rPr>
          <w:delText>in</w:delText>
        </w:r>
      </w:del>
      <w:ins w:id="105" w:author="Author">
        <w:r w:rsidR="004B1C78">
          <w:rPr>
            <w:rFonts w:eastAsia="Arial" w:cs="Arial"/>
            <w:sz w:val="24"/>
            <w:szCs w:val="24"/>
          </w:rPr>
          <w:t>when proposing</w:t>
        </w:r>
      </w:ins>
      <w:r w:rsidR="004B1C78">
        <w:rPr>
          <w:rFonts w:eastAsia="Arial" w:cs="Arial"/>
          <w:sz w:val="24"/>
          <w:szCs w:val="24"/>
        </w:rPr>
        <w:t xml:space="preserve"> a </w:t>
      </w:r>
      <w:del w:id="106" w:author="Author">
        <w:r w:rsidRPr="16632D18">
          <w:rPr>
            <w:rFonts w:eastAsia="Arial" w:cs="Arial"/>
            <w:sz w:val="24"/>
            <w:szCs w:val="24"/>
          </w:rPr>
          <w:delText xml:space="preserve">typical </w:delText>
        </w:r>
      </w:del>
      <w:ins w:id="107" w:author="Author">
        <w:r w:rsidR="002627FF">
          <w:rPr>
            <w:rFonts w:eastAsia="Arial" w:cs="Arial"/>
            <w:sz w:val="24"/>
            <w:szCs w:val="24"/>
          </w:rPr>
          <w:t>D</w:t>
        </w:r>
      </w:ins>
      <w:r w:rsidRPr="16632D18">
        <w:rPr>
          <w:rFonts w:eastAsia="Arial" w:cs="Arial"/>
          <w:sz w:val="24"/>
          <w:szCs w:val="24"/>
        </w:rPr>
        <w:t>RC</w:t>
      </w:r>
      <w:ins w:id="108" w:author="Author">
        <w:del w:id="109" w:author="Author">
          <w:r w:rsidR="004B1C78" w:rsidDel="002627FF">
            <w:rPr>
              <w:rFonts w:eastAsia="Arial" w:cs="Arial"/>
              <w:sz w:val="24"/>
              <w:szCs w:val="24"/>
            </w:rPr>
            <w:delText>recorded</w:delText>
          </w:r>
        </w:del>
        <w:r w:rsidR="004B1C78">
          <w:rPr>
            <w:rFonts w:eastAsia="Arial" w:cs="Arial"/>
            <w:sz w:val="24"/>
            <w:szCs w:val="24"/>
          </w:rPr>
          <w:t xml:space="preserve"> I</w:t>
        </w:r>
        <w:r w:rsidRPr="16632D18">
          <w:rPr>
            <w:rFonts w:eastAsia="Arial" w:cs="Arial"/>
            <w:sz w:val="24"/>
            <w:szCs w:val="24"/>
          </w:rPr>
          <w:t>C</w:t>
        </w:r>
      </w:ins>
      <w:r w:rsidRPr="16632D18">
        <w:rPr>
          <w:rFonts w:eastAsia="Arial" w:cs="Arial"/>
          <w:sz w:val="24"/>
          <w:szCs w:val="24"/>
        </w:rPr>
        <w:t xml:space="preserve"> package including the</w:t>
      </w:r>
      <w:r w:rsidR="00344EAC">
        <w:rPr>
          <w:rFonts w:eastAsia="Arial" w:cs="Arial"/>
          <w:sz w:val="24"/>
          <w:szCs w:val="24"/>
        </w:rPr>
        <w:t xml:space="preserve"> </w:t>
      </w:r>
      <w:del w:id="110" w:author="Author">
        <w:r w:rsidRPr="16632D18">
          <w:rPr>
            <w:rFonts w:eastAsia="Arial" w:cs="Arial"/>
            <w:sz w:val="24"/>
            <w:szCs w:val="24"/>
          </w:rPr>
          <w:delText>Deed</w:delText>
        </w:r>
      </w:del>
      <w:ins w:id="111" w:author="Author">
        <w:r w:rsidR="006F7152">
          <w:rPr>
            <w:rFonts w:eastAsia="Arial" w:cs="Arial"/>
            <w:sz w:val="24"/>
            <w:szCs w:val="24"/>
          </w:rPr>
          <w:t>d</w:t>
        </w:r>
        <w:r w:rsidRPr="16632D18">
          <w:rPr>
            <w:rFonts w:eastAsia="Arial" w:cs="Arial"/>
            <w:sz w:val="24"/>
            <w:szCs w:val="24"/>
          </w:rPr>
          <w:t>eed</w:t>
        </w:r>
        <w:r w:rsidR="00EF5A06">
          <w:rPr>
            <w:rFonts w:eastAsia="Arial" w:cs="Arial"/>
            <w:sz w:val="24"/>
            <w:szCs w:val="24"/>
          </w:rPr>
          <w:t>,</w:t>
        </w:r>
        <w:r w:rsidRPr="16632D18">
          <w:rPr>
            <w:rFonts w:eastAsia="Arial" w:cs="Arial"/>
            <w:sz w:val="24"/>
            <w:szCs w:val="24"/>
          </w:rPr>
          <w:t xml:space="preserve"> </w:t>
        </w:r>
        <w:r w:rsidR="006F7152">
          <w:rPr>
            <w:rFonts w:eastAsia="Arial" w:cs="Arial"/>
            <w:sz w:val="24"/>
            <w:szCs w:val="24"/>
          </w:rPr>
          <w:t>l</w:t>
        </w:r>
        <w:r w:rsidRPr="16632D18">
          <w:rPr>
            <w:rFonts w:eastAsia="Arial" w:cs="Arial"/>
            <w:sz w:val="24"/>
            <w:szCs w:val="24"/>
          </w:rPr>
          <w:t xml:space="preserve">egal </w:t>
        </w:r>
        <w:r w:rsidR="006F7152">
          <w:rPr>
            <w:rFonts w:eastAsia="Arial" w:cs="Arial"/>
            <w:sz w:val="24"/>
            <w:szCs w:val="24"/>
          </w:rPr>
          <w:t>d</w:t>
        </w:r>
        <w:r w:rsidRPr="16632D18">
          <w:rPr>
            <w:rFonts w:eastAsia="Arial" w:cs="Arial"/>
            <w:sz w:val="24"/>
            <w:szCs w:val="24"/>
          </w:rPr>
          <w:t>escription</w:t>
        </w:r>
        <w:r w:rsidR="009E7218">
          <w:rPr>
            <w:rFonts w:eastAsia="Arial" w:cs="Arial"/>
            <w:sz w:val="24"/>
            <w:szCs w:val="24"/>
          </w:rPr>
          <w:t>,</w:t>
        </w:r>
      </w:ins>
      <w:r w:rsidR="00EF5A06">
        <w:rPr>
          <w:rFonts w:eastAsia="Arial" w:cs="Arial"/>
          <w:sz w:val="24"/>
          <w:szCs w:val="24"/>
        </w:rPr>
        <w:t xml:space="preserve"> and </w:t>
      </w:r>
      <w:del w:id="112" w:author="Author">
        <w:r w:rsidRPr="16632D18">
          <w:rPr>
            <w:rFonts w:eastAsia="Arial" w:cs="Arial"/>
            <w:sz w:val="24"/>
            <w:szCs w:val="24"/>
          </w:rPr>
          <w:delText>Legal Description.  Instead of a draft RC, the</w:delText>
        </w:r>
      </w:del>
      <w:ins w:id="113" w:author="Author">
        <w:r w:rsidR="00EF5A06">
          <w:rPr>
            <w:rFonts w:eastAsia="Arial" w:cs="Arial"/>
            <w:sz w:val="24"/>
            <w:szCs w:val="24"/>
          </w:rPr>
          <w:t>title search report</w:t>
        </w:r>
        <w:r w:rsidRPr="16632D18">
          <w:rPr>
            <w:rFonts w:eastAsia="Arial" w:cs="Arial"/>
            <w:sz w:val="24"/>
            <w:szCs w:val="24"/>
          </w:rPr>
          <w:t xml:space="preserve">.  </w:t>
        </w:r>
        <w:r w:rsidR="004B1C78">
          <w:rPr>
            <w:rFonts w:eastAsia="Arial" w:cs="Arial"/>
            <w:sz w:val="24"/>
            <w:szCs w:val="24"/>
          </w:rPr>
          <w:t>T</w:t>
        </w:r>
        <w:r w:rsidRPr="16632D18">
          <w:rPr>
            <w:rFonts w:eastAsia="Arial" w:cs="Arial"/>
            <w:sz w:val="24"/>
            <w:szCs w:val="24"/>
          </w:rPr>
          <w:t>he</w:t>
        </w:r>
      </w:ins>
      <w:r w:rsidRPr="16632D18">
        <w:rPr>
          <w:rFonts w:eastAsia="Arial" w:cs="Arial"/>
          <w:sz w:val="24"/>
          <w:szCs w:val="24"/>
        </w:rPr>
        <w:t xml:space="preserve"> PRSR should submit electronic copies of the proposed </w:t>
      </w:r>
      <w:del w:id="114" w:author="Author">
        <w:r w:rsidRPr="16632D18">
          <w:rPr>
            <w:rFonts w:eastAsia="Arial" w:cs="Arial"/>
            <w:sz w:val="24"/>
            <w:szCs w:val="24"/>
          </w:rPr>
          <w:delText>institutional control</w:delText>
        </w:r>
      </w:del>
      <w:ins w:id="115" w:author="Author">
        <w:r w:rsidR="00790199">
          <w:rPr>
            <w:rFonts w:eastAsia="Arial" w:cs="Arial"/>
            <w:sz w:val="24"/>
            <w:szCs w:val="24"/>
          </w:rPr>
          <w:t>non-</w:t>
        </w:r>
        <w:r w:rsidR="002627FF">
          <w:rPr>
            <w:rFonts w:eastAsia="Arial" w:cs="Arial"/>
            <w:sz w:val="24"/>
            <w:szCs w:val="24"/>
          </w:rPr>
          <w:t>DRC</w:t>
        </w:r>
        <w:del w:id="116" w:author="Author">
          <w:r w:rsidR="00790199" w:rsidDel="002627FF">
            <w:rPr>
              <w:rFonts w:eastAsia="Arial" w:cs="Arial"/>
              <w:sz w:val="24"/>
              <w:szCs w:val="24"/>
            </w:rPr>
            <w:delText>recorded</w:delText>
          </w:r>
        </w:del>
        <w:r w:rsidR="00790199">
          <w:rPr>
            <w:rFonts w:eastAsia="Arial" w:cs="Arial"/>
            <w:sz w:val="24"/>
            <w:szCs w:val="24"/>
          </w:rPr>
          <w:t xml:space="preserve"> </w:t>
        </w:r>
        <w:r w:rsidR="000F139D">
          <w:rPr>
            <w:rFonts w:eastAsia="Arial" w:cs="Arial"/>
            <w:sz w:val="24"/>
            <w:szCs w:val="24"/>
          </w:rPr>
          <w:t>IC</w:t>
        </w:r>
      </w:ins>
      <w:r w:rsidRPr="16632D18">
        <w:rPr>
          <w:rFonts w:eastAsia="Arial" w:cs="Arial"/>
          <w:sz w:val="24"/>
          <w:szCs w:val="24"/>
        </w:rPr>
        <w:t xml:space="preserve"> and any documentation</w:t>
      </w:r>
      <w:del w:id="117" w:author="Author">
        <w:r w:rsidRPr="16632D18">
          <w:rPr>
            <w:rFonts w:eastAsia="Arial" w:cs="Arial"/>
            <w:sz w:val="24"/>
            <w:szCs w:val="24"/>
          </w:rPr>
          <w:delText xml:space="preserve"> that is</w:delText>
        </w:r>
      </w:del>
      <w:r w:rsidRPr="16632D18">
        <w:rPr>
          <w:rFonts w:eastAsia="Arial" w:cs="Arial"/>
          <w:sz w:val="24"/>
          <w:szCs w:val="24"/>
        </w:rPr>
        <w:t xml:space="preserve"> necessary to validate or provide context to the control.  For example, in cases where a PRSR is relying on a local ordinance, the ordinance </w:t>
      </w:r>
      <w:del w:id="118" w:author="Author">
        <w:r w:rsidRPr="16632D18">
          <w:rPr>
            <w:rFonts w:eastAsia="Arial" w:cs="Arial"/>
            <w:sz w:val="24"/>
            <w:szCs w:val="24"/>
          </w:rPr>
          <w:delText>itself</w:delText>
        </w:r>
      </w:del>
      <w:ins w:id="119" w:author="Author">
        <w:r w:rsidR="008945BC">
          <w:rPr>
            <w:rFonts w:eastAsia="Arial" w:cs="Arial"/>
            <w:sz w:val="24"/>
            <w:szCs w:val="24"/>
          </w:rPr>
          <w:t xml:space="preserve">citation and </w:t>
        </w:r>
        <w:r w:rsidR="00790199">
          <w:rPr>
            <w:rFonts w:eastAsia="Arial" w:cs="Arial"/>
            <w:sz w:val="24"/>
            <w:szCs w:val="24"/>
          </w:rPr>
          <w:t>text</w:t>
        </w:r>
      </w:ins>
      <w:r w:rsidR="00790199">
        <w:rPr>
          <w:rFonts w:eastAsia="Arial" w:cs="Arial"/>
          <w:sz w:val="24"/>
          <w:szCs w:val="24"/>
        </w:rPr>
        <w:t xml:space="preserve"> </w:t>
      </w:r>
      <w:r w:rsidRPr="16632D18">
        <w:rPr>
          <w:rFonts w:eastAsia="Arial" w:cs="Arial"/>
          <w:sz w:val="24"/>
          <w:szCs w:val="24"/>
        </w:rPr>
        <w:t>should be submitted</w:t>
      </w:r>
      <w:del w:id="120" w:author="Author">
        <w:r w:rsidRPr="16632D18">
          <w:rPr>
            <w:rFonts w:eastAsia="Arial" w:cs="Arial"/>
            <w:sz w:val="24"/>
            <w:szCs w:val="24"/>
          </w:rPr>
          <w:delText>. Along</w:delText>
        </w:r>
      </w:del>
      <w:ins w:id="121" w:author="Author">
        <w:r w:rsidRPr="16632D18">
          <w:rPr>
            <w:rFonts w:eastAsia="Arial" w:cs="Arial"/>
            <w:sz w:val="24"/>
            <w:szCs w:val="24"/>
          </w:rPr>
          <w:t xml:space="preserve"> </w:t>
        </w:r>
        <w:r w:rsidR="006F7152">
          <w:rPr>
            <w:rFonts w:eastAsia="Arial" w:cs="Arial"/>
            <w:sz w:val="24"/>
            <w:szCs w:val="24"/>
          </w:rPr>
          <w:t>a</w:t>
        </w:r>
        <w:r w:rsidRPr="16632D18">
          <w:rPr>
            <w:rFonts w:eastAsia="Arial" w:cs="Arial"/>
            <w:sz w:val="24"/>
            <w:szCs w:val="24"/>
          </w:rPr>
          <w:t>long</w:t>
        </w:r>
      </w:ins>
      <w:r w:rsidRPr="16632D18">
        <w:rPr>
          <w:rFonts w:eastAsia="Arial" w:cs="Arial"/>
          <w:sz w:val="24"/>
          <w:szCs w:val="24"/>
        </w:rPr>
        <w:t xml:space="preserve"> with </w:t>
      </w:r>
      <w:ins w:id="122" w:author="Author">
        <w:r w:rsidRPr="16632D18">
          <w:rPr>
            <w:rFonts w:eastAsia="Arial" w:cs="Arial"/>
            <w:sz w:val="24"/>
            <w:szCs w:val="24"/>
          </w:rPr>
          <w:t xml:space="preserve">a statement </w:t>
        </w:r>
        <w:r w:rsidR="008945BC">
          <w:rPr>
            <w:rFonts w:eastAsia="Arial" w:cs="Arial"/>
            <w:sz w:val="24"/>
            <w:szCs w:val="24"/>
          </w:rPr>
          <w:t xml:space="preserve">and map showing that the property is located within the local municipality governed by </w:t>
        </w:r>
      </w:ins>
      <w:r w:rsidR="008945BC">
        <w:rPr>
          <w:rFonts w:eastAsia="Arial" w:cs="Arial"/>
          <w:sz w:val="24"/>
          <w:szCs w:val="24"/>
        </w:rPr>
        <w:t xml:space="preserve">the ordinance, a statement </w:t>
      </w:r>
      <w:r w:rsidRPr="16632D18">
        <w:rPr>
          <w:rFonts w:eastAsia="Arial" w:cs="Arial"/>
          <w:sz w:val="24"/>
          <w:szCs w:val="24"/>
        </w:rPr>
        <w:t xml:space="preserve">explaining </w:t>
      </w:r>
      <w:r w:rsidRPr="00D9591F">
        <w:rPr>
          <w:rFonts w:eastAsia="Arial" w:cs="Arial"/>
          <w:sz w:val="24"/>
          <w:szCs w:val="24"/>
        </w:rPr>
        <w:t>whether the property</w:t>
      </w:r>
      <w:del w:id="123" w:author="Author">
        <w:r w:rsidRPr="00D9591F">
          <w:rPr>
            <w:rFonts w:eastAsia="Arial" w:cs="Arial"/>
            <w:sz w:val="24"/>
            <w:szCs w:val="24"/>
          </w:rPr>
          <w:delText>(s)</w:delText>
        </w:r>
      </w:del>
      <w:r w:rsidRPr="00D9591F">
        <w:rPr>
          <w:rFonts w:eastAsia="Arial" w:cs="Arial"/>
          <w:sz w:val="24"/>
          <w:szCs w:val="24"/>
        </w:rPr>
        <w:t xml:space="preserve"> is</w:t>
      </w:r>
      <w:del w:id="124" w:author="Author">
        <w:r w:rsidRPr="00D9591F">
          <w:rPr>
            <w:rFonts w:eastAsia="Arial" w:cs="Arial"/>
            <w:sz w:val="24"/>
            <w:szCs w:val="24"/>
          </w:rPr>
          <w:delText xml:space="preserve"> currently</w:delText>
        </w:r>
      </w:del>
      <w:r w:rsidRPr="00D9591F">
        <w:rPr>
          <w:rFonts w:eastAsia="Arial" w:cs="Arial"/>
          <w:sz w:val="24"/>
          <w:szCs w:val="24"/>
        </w:rPr>
        <w:t xml:space="preserve"> in compliance with that ordinance,</w:t>
      </w:r>
      <w:r w:rsidRPr="16632D18">
        <w:rPr>
          <w:rFonts w:eastAsia="Arial" w:cs="Arial"/>
          <w:sz w:val="24"/>
          <w:szCs w:val="24"/>
        </w:rPr>
        <w:t xml:space="preserve"> and</w:t>
      </w:r>
      <w:del w:id="125" w:author="Author">
        <w:r w:rsidRPr="16632D18">
          <w:rPr>
            <w:rFonts w:eastAsia="Arial" w:cs="Arial"/>
            <w:sz w:val="24"/>
            <w:szCs w:val="24"/>
          </w:rPr>
          <w:delText>,</w:delText>
        </w:r>
      </w:del>
      <w:r w:rsidRPr="16632D18">
        <w:rPr>
          <w:rFonts w:eastAsia="Arial" w:cs="Arial"/>
          <w:sz w:val="24"/>
          <w:szCs w:val="24"/>
        </w:rPr>
        <w:t xml:space="preserve"> a statement of whether the ordinance relies upon delegation of authority from another governmental entity</w:t>
      </w:r>
      <w:del w:id="126" w:author="Author">
        <w:r w:rsidRPr="16632D18">
          <w:rPr>
            <w:rFonts w:eastAsia="Arial" w:cs="Arial"/>
            <w:sz w:val="24"/>
            <w:szCs w:val="24"/>
          </w:rPr>
          <w:delText>, should be submitted.</w:delText>
        </w:r>
      </w:del>
      <w:ins w:id="127" w:author="Author">
        <w:r w:rsidRPr="16632D18">
          <w:rPr>
            <w:rFonts w:eastAsia="Arial" w:cs="Arial"/>
            <w:sz w:val="24"/>
            <w:szCs w:val="24"/>
          </w:rPr>
          <w:t>.</w:t>
        </w:r>
      </w:ins>
      <w:r w:rsidRPr="16632D18">
        <w:rPr>
          <w:rFonts w:eastAsia="Arial" w:cs="Arial"/>
          <w:sz w:val="24"/>
          <w:szCs w:val="24"/>
        </w:rPr>
        <w:t xml:space="preserve">  Documentation of that delegation should also be provided.  Since some local ordinances are quite lengthy, the PRSR should direct the FDEP to the specific provisions that are relevant.</w:t>
      </w:r>
      <w:ins w:id="128" w:author="Author">
        <w:r w:rsidR="002627FF">
          <w:rPr>
            <w:rFonts w:eastAsia="Arial" w:cs="Arial"/>
            <w:sz w:val="24"/>
            <w:szCs w:val="24"/>
          </w:rPr>
          <w:t xml:space="preserve"> </w:t>
        </w:r>
        <w:r w:rsidR="002627FF" w:rsidRPr="00DB523E">
          <w:rPr>
            <w:rFonts w:eastAsia="Arial" w:cs="Arial"/>
            <w:sz w:val="24"/>
            <w:szCs w:val="24"/>
          </w:rPr>
          <w:t>In cases where a PRSR is relying on the water well permitting rules and authority of a WMD or of a Delegated Local Government, the PRSR should submit the applicable well permitting rules of the WMD or Delegated Local Government, the documentation of delegation, a depiction of the area to be restricted, and</w:t>
        </w:r>
        <w:r w:rsidR="0030198D" w:rsidRPr="00DB523E">
          <w:rPr>
            <w:rFonts w:eastAsia="Arial" w:cs="Arial"/>
            <w:sz w:val="24"/>
            <w:szCs w:val="24"/>
          </w:rPr>
          <w:t>, as with all closures,</w:t>
        </w:r>
        <w:r w:rsidR="002627FF" w:rsidRPr="00DB523E">
          <w:rPr>
            <w:rFonts w:eastAsia="Arial" w:cs="Arial"/>
            <w:sz w:val="24"/>
            <w:szCs w:val="24"/>
          </w:rPr>
          <w:t xml:space="preserve"> a GIS-compatible computer shapefile setting forth the area of contaminated groundwater in which groundwater use will be restricted</w:t>
        </w:r>
        <w:r w:rsidR="0030198D" w:rsidRPr="00DB523E">
          <w:rPr>
            <w:rFonts w:eastAsia="Arial" w:cs="Arial"/>
            <w:sz w:val="24"/>
            <w:szCs w:val="24"/>
          </w:rPr>
          <w:t xml:space="preserve"> (See </w:t>
        </w:r>
        <w:r w:rsidR="0030198D" w:rsidRPr="00DB523E">
          <w:rPr>
            <w:rFonts w:eastAsia="Arial" w:cs="Arial"/>
            <w:sz w:val="24"/>
            <w:szCs w:val="24"/>
          </w:rPr>
          <w:fldChar w:fldCharType="begin"/>
        </w:r>
        <w:r w:rsidR="0030198D" w:rsidRPr="00DB523E">
          <w:rPr>
            <w:rFonts w:eastAsia="Arial" w:cs="Arial"/>
            <w:sz w:val="24"/>
            <w:szCs w:val="24"/>
          </w:rPr>
          <w:instrText xml:space="preserve"> HYPERLINK "https://floridadep.gov/waste/waste/documents/icpg-section-d2" </w:instrText>
        </w:r>
        <w:r w:rsidR="0030198D" w:rsidRPr="00DB523E">
          <w:rPr>
            <w:rFonts w:eastAsia="Arial" w:cs="Arial"/>
            <w:sz w:val="24"/>
            <w:szCs w:val="24"/>
          </w:rPr>
          <w:fldChar w:fldCharType="separate"/>
        </w:r>
        <w:r w:rsidR="0030198D" w:rsidRPr="00DB523E">
          <w:rPr>
            <w:rStyle w:val="Hyperlink"/>
            <w:rFonts w:eastAsia="Arial" w:cs="Arial"/>
            <w:sz w:val="24"/>
            <w:szCs w:val="24"/>
          </w:rPr>
          <w:t>Section D.2</w:t>
        </w:r>
        <w:r w:rsidR="0030198D" w:rsidRPr="00DB523E">
          <w:rPr>
            <w:rFonts w:eastAsia="Arial" w:cs="Arial"/>
            <w:sz w:val="24"/>
            <w:szCs w:val="24"/>
          </w:rPr>
          <w:fldChar w:fldCharType="end"/>
        </w:r>
        <w:r w:rsidR="0030198D" w:rsidRPr="00DB523E">
          <w:rPr>
            <w:rFonts w:eastAsia="Arial" w:cs="Arial"/>
            <w:sz w:val="24"/>
            <w:szCs w:val="24"/>
          </w:rPr>
          <w:t>)</w:t>
        </w:r>
        <w:r w:rsidR="002627FF" w:rsidRPr="00DB523E">
          <w:rPr>
            <w:rFonts w:eastAsia="Arial" w:cs="Arial"/>
            <w:sz w:val="24"/>
            <w:szCs w:val="24"/>
          </w:rPr>
          <w:t>.</w:t>
        </w:r>
        <w:r w:rsidR="002627FF">
          <w:rPr>
            <w:rFonts w:eastAsia="Arial" w:cs="Arial"/>
            <w:sz w:val="24"/>
            <w:szCs w:val="24"/>
          </w:rPr>
          <w:t xml:space="preserve">    </w:t>
        </w:r>
      </w:ins>
    </w:p>
    <w:p w14:paraId="0A4D2A99" w14:textId="77777777" w:rsidR="004703BA" w:rsidRDefault="004703BA" w:rsidP="00FE21BF">
      <w:pPr>
        <w:spacing w:after="240"/>
        <w:jc w:val="both"/>
        <w:rPr>
          <w:del w:id="129" w:author="Author"/>
          <w:rFonts w:cs="Arial"/>
          <w:sz w:val="24"/>
          <w:szCs w:val="24"/>
        </w:rPr>
      </w:pPr>
      <w:del w:id="130" w:author="Author">
        <w:r w:rsidRPr="16632D18">
          <w:rPr>
            <w:rFonts w:eastAsia="Arial" w:cs="Arial"/>
            <w:sz w:val="24"/>
            <w:szCs w:val="24"/>
          </w:rPr>
          <w:delText xml:space="preserve">An additional decision that will have to be made when using an IC of this nature, is whether title work is necessary to identify the holders of encumbrances on the </w:delText>
        </w:r>
        <w:r w:rsidR="00FA2BC3" w:rsidRPr="16632D18">
          <w:rPr>
            <w:rFonts w:eastAsia="Arial" w:cs="Arial"/>
            <w:sz w:val="24"/>
            <w:szCs w:val="24"/>
          </w:rPr>
          <w:delText>property and</w:delText>
        </w:r>
        <w:r w:rsidRPr="16632D18">
          <w:rPr>
            <w:rFonts w:eastAsia="Arial" w:cs="Arial"/>
            <w:sz w:val="24"/>
            <w:szCs w:val="24"/>
          </w:rPr>
          <w:delText xml:space="preserve"> provide them with notice of the proposed closure using the control. </w:delText>
        </w:r>
        <w:r w:rsidRPr="00BB706F">
          <w:rPr>
            <w:rFonts w:eastAsia="Arial" w:cs="Arial"/>
            <w:sz w:val="24"/>
            <w:szCs w:val="24"/>
          </w:rPr>
          <w:delText>[</w:delText>
        </w:r>
        <w:r w:rsidRPr="00FA2BC3">
          <w:rPr>
            <w:rFonts w:eastAsia="Arial" w:cs="Arial"/>
            <w:sz w:val="24"/>
            <w:szCs w:val="24"/>
          </w:rPr>
          <w:delText>See subsection 62-780.220(7), F.A.C.]</w:delText>
        </w:r>
        <w:r w:rsidRPr="16632D18">
          <w:rPr>
            <w:rFonts w:eastAsia="Arial" w:cs="Arial"/>
            <w:sz w:val="24"/>
            <w:szCs w:val="24"/>
          </w:rPr>
          <w:delText xml:space="preserve"> This </w:delText>
        </w:r>
        <w:r w:rsidR="00FA2BC3" w:rsidRPr="16632D18">
          <w:rPr>
            <w:rFonts w:eastAsia="Arial" w:cs="Arial"/>
            <w:sz w:val="24"/>
            <w:szCs w:val="24"/>
          </w:rPr>
          <w:delText>decision should</w:delText>
        </w:r>
        <w:r w:rsidRPr="16632D18">
          <w:rPr>
            <w:rFonts w:eastAsia="Arial" w:cs="Arial"/>
            <w:sz w:val="24"/>
            <w:szCs w:val="24"/>
          </w:rPr>
          <w:delText xml:space="preserve"> be made on a site by site basis because it depends on both the nature of site as well as the nature of the control.  For sites where contamination goes beyond property boundaries, this evaluation is necessary for each parcel.  Factors to be considered in this evaluation include:</w:delText>
        </w:r>
      </w:del>
    </w:p>
    <w:p w14:paraId="4D67E35B" w14:textId="77777777" w:rsidR="004703BA" w:rsidRPr="004762B3" w:rsidRDefault="004703BA" w:rsidP="004A4735">
      <w:pPr>
        <w:pStyle w:val="ListParagraph"/>
        <w:numPr>
          <w:ilvl w:val="0"/>
          <w:numId w:val="42"/>
        </w:numPr>
        <w:jc w:val="both"/>
        <w:rPr>
          <w:del w:id="131" w:author="Author"/>
          <w:rFonts w:eastAsia="Arial" w:cs="Arial"/>
          <w:sz w:val="24"/>
          <w:szCs w:val="24"/>
        </w:rPr>
      </w:pPr>
      <w:del w:id="132" w:author="Author">
        <w:r w:rsidRPr="16632D18">
          <w:rPr>
            <w:rFonts w:eastAsia="Arial" w:cs="Arial"/>
            <w:sz w:val="24"/>
            <w:szCs w:val="24"/>
          </w:rPr>
          <w:delText>Depth to groundwater contamination;</w:delText>
        </w:r>
      </w:del>
    </w:p>
    <w:p w14:paraId="258A079B" w14:textId="77777777" w:rsidR="004703BA" w:rsidRDefault="004703BA" w:rsidP="004A4735">
      <w:pPr>
        <w:pStyle w:val="ListParagraph"/>
        <w:numPr>
          <w:ilvl w:val="0"/>
          <w:numId w:val="42"/>
        </w:numPr>
        <w:jc w:val="both"/>
        <w:rPr>
          <w:del w:id="133" w:author="Author"/>
          <w:rFonts w:eastAsia="Arial" w:cs="Arial"/>
          <w:sz w:val="24"/>
          <w:szCs w:val="24"/>
        </w:rPr>
      </w:pPr>
      <w:del w:id="134" w:author="Author">
        <w:r w:rsidRPr="16632D18">
          <w:rPr>
            <w:rFonts w:eastAsia="Arial" w:cs="Arial"/>
            <w:sz w:val="24"/>
            <w:szCs w:val="24"/>
          </w:rPr>
          <w:delText>Status of site development and existing or planned infrastructure on the site;</w:delText>
        </w:r>
      </w:del>
    </w:p>
    <w:p w14:paraId="3B528E37" w14:textId="77777777" w:rsidR="004703BA" w:rsidRDefault="004703BA" w:rsidP="004A4735">
      <w:pPr>
        <w:pStyle w:val="ListParagraph"/>
        <w:numPr>
          <w:ilvl w:val="0"/>
          <w:numId w:val="42"/>
        </w:numPr>
        <w:jc w:val="both"/>
        <w:rPr>
          <w:del w:id="135" w:author="Author"/>
          <w:rFonts w:eastAsia="Arial" w:cs="Arial"/>
          <w:sz w:val="24"/>
          <w:szCs w:val="24"/>
        </w:rPr>
      </w:pPr>
      <w:del w:id="136" w:author="Author">
        <w:r w:rsidRPr="16632D18">
          <w:rPr>
            <w:rFonts w:eastAsia="Arial" w:cs="Arial"/>
            <w:sz w:val="24"/>
            <w:szCs w:val="24"/>
          </w:rPr>
          <w:delText xml:space="preserve">Ownership of </w:delText>
        </w:r>
        <w:r w:rsidRPr="00FA2BC3">
          <w:rPr>
            <w:rFonts w:eastAsia="Arial" w:cs="Arial"/>
            <w:sz w:val="24"/>
            <w:szCs w:val="24"/>
          </w:rPr>
          <w:delText>each</w:delText>
        </w:r>
        <w:r w:rsidRPr="16632D18">
          <w:rPr>
            <w:rFonts w:eastAsia="Arial" w:cs="Arial"/>
            <w:sz w:val="24"/>
            <w:szCs w:val="24"/>
          </w:rPr>
          <w:delText xml:space="preserve"> property;</w:delText>
        </w:r>
      </w:del>
    </w:p>
    <w:p w14:paraId="6926A3B4" w14:textId="77777777" w:rsidR="004703BA" w:rsidRDefault="004703BA" w:rsidP="004A4735">
      <w:pPr>
        <w:pStyle w:val="ListParagraph"/>
        <w:numPr>
          <w:ilvl w:val="0"/>
          <w:numId w:val="42"/>
        </w:numPr>
        <w:jc w:val="both"/>
        <w:rPr>
          <w:del w:id="137" w:author="Author"/>
          <w:rFonts w:eastAsia="Arial" w:cs="Arial"/>
          <w:sz w:val="24"/>
          <w:szCs w:val="24"/>
        </w:rPr>
      </w:pPr>
      <w:del w:id="138" w:author="Author">
        <w:r w:rsidRPr="16632D18">
          <w:rPr>
            <w:rFonts w:eastAsia="Arial" w:cs="Arial"/>
            <w:sz w:val="24"/>
            <w:szCs w:val="24"/>
          </w:rPr>
          <w:delText>Involvement and knowledge of off-site property owners as to the nature and extent of contamination;</w:delText>
        </w:r>
      </w:del>
    </w:p>
    <w:p w14:paraId="3EBE546D" w14:textId="3B4CEFFB" w:rsidR="009A7586" w:rsidRPr="00FE21BF" w:rsidRDefault="004703BA" w:rsidP="0023765B">
      <w:pPr>
        <w:spacing w:after="240"/>
        <w:jc w:val="both"/>
        <w:rPr>
          <w:rFonts w:cs="Arial"/>
          <w:sz w:val="24"/>
          <w:szCs w:val="24"/>
        </w:rPr>
      </w:pPr>
      <w:del w:id="139" w:author="Author">
        <w:r w:rsidRPr="00FE21BF">
          <w:rPr>
            <w:rFonts w:eastAsia="Arial" w:cs="Arial"/>
            <w:sz w:val="24"/>
            <w:szCs w:val="24"/>
          </w:rPr>
          <w:delText>Nature of the property interests subject to the restriction in relation to the contamination causing the need for restriction</w:delText>
        </w:r>
        <w:r w:rsidR="001D7598">
          <w:rPr>
            <w:rFonts w:eastAsia="Arial" w:cs="Arial"/>
            <w:sz w:val="24"/>
            <w:szCs w:val="24"/>
          </w:rPr>
          <w:delText>.</w:delText>
        </w:r>
      </w:del>
      <w:ins w:id="140" w:author="Author">
        <w:r w:rsidR="008945BC">
          <w:rPr>
            <w:rFonts w:eastAsia="Arial" w:cs="Arial"/>
            <w:sz w:val="24"/>
            <w:szCs w:val="24"/>
          </w:rPr>
          <w:t>Notice of proposed agency action must be provided to parties listed in subsection 62-780.220(7), F.A.C., w</w:t>
        </w:r>
        <w:r w:rsidR="002506A5">
          <w:rPr>
            <w:rFonts w:eastAsia="Arial" w:cs="Arial"/>
            <w:sz w:val="24"/>
            <w:szCs w:val="24"/>
          </w:rPr>
          <w:t xml:space="preserve">hen FDEP intends to issue a CSRCO after the establishment of an IC, </w:t>
        </w:r>
        <w:r w:rsidR="008F3769">
          <w:rPr>
            <w:rFonts w:eastAsia="Arial" w:cs="Arial"/>
            <w:sz w:val="24"/>
            <w:szCs w:val="24"/>
          </w:rPr>
          <w:t>including a non-</w:t>
        </w:r>
        <w:r w:rsidR="00CB19D4">
          <w:rPr>
            <w:rFonts w:eastAsia="Arial" w:cs="Arial"/>
            <w:sz w:val="24"/>
            <w:szCs w:val="24"/>
          </w:rPr>
          <w:t>DRC</w:t>
        </w:r>
        <w:del w:id="141" w:author="Author">
          <w:r w:rsidR="008F3769" w:rsidDel="00CB19D4">
            <w:rPr>
              <w:rFonts w:eastAsia="Arial" w:cs="Arial"/>
              <w:sz w:val="24"/>
              <w:szCs w:val="24"/>
            </w:rPr>
            <w:delText>recorded</w:delText>
          </w:r>
        </w:del>
        <w:r w:rsidR="008F3769">
          <w:rPr>
            <w:rFonts w:eastAsia="Arial" w:cs="Arial"/>
            <w:sz w:val="24"/>
            <w:szCs w:val="24"/>
          </w:rPr>
          <w:t xml:space="preserve"> IC</w:t>
        </w:r>
        <w:r w:rsidR="008945BC">
          <w:rPr>
            <w:rFonts w:eastAsia="Arial" w:cs="Arial"/>
            <w:sz w:val="24"/>
            <w:szCs w:val="24"/>
          </w:rPr>
          <w:t xml:space="preserve">.  The </w:t>
        </w:r>
        <w:r w:rsidR="002506A5">
          <w:rPr>
            <w:rFonts w:eastAsia="Arial" w:cs="Arial"/>
            <w:sz w:val="24"/>
            <w:szCs w:val="24"/>
          </w:rPr>
          <w:t xml:space="preserve">title </w:t>
        </w:r>
        <w:r w:rsidR="008945BC">
          <w:rPr>
            <w:rFonts w:eastAsia="Arial" w:cs="Arial"/>
            <w:sz w:val="24"/>
            <w:szCs w:val="24"/>
          </w:rPr>
          <w:t xml:space="preserve">search </w:t>
        </w:r>
        <w:r w:rsidR="002506A5">
          <w:rPr>
            <w:rFonts w:eastAsia="Arial" w:cs="Arial"/>
            <w:sz w:val="24"/>
            <w:szCs w:val="24"/>
          </w:rPr>
          <w:t xml:space="preserve">report </w:t>
        </w:r>
        <w:r w:rsidR="008945BC">
          <w:rPr>
            <w:rFonts w:eastAsia="Arial" w:cs="Arial"/>
            <w:sz w:val="24"/>
            <w:szCs w:val="24"/>
          </w:rPr>
          <w:t xml:space="preserve">will identify potential parties to be notified. </w:t>
        </w:r>
        <w:del w:id="142" w:author="Author">
          <w:r w:rsidR="008945BC" w:rsidDel="00CB19D4">
            <w:rPr>
              <w:rFonts w:eastAsia="Arial" w:cs="Arial"/>
              <w:sz w:val="24"/>
              <w:szCs w:val="24"/>
            </w:rPr>
            <w:delText xml:space="preserve"> </w:delText>
          </w:r>
          <w:r w:rsidRPr="00FA2BC3" w:rsidDel="00CB19D4">
            <w:rPr>
              <w:rFonts w:eastAsia="Arial" w:cs="Arial"/>
              <w:sz w:val="24"/>
              <w:szCs w:val="24"/>
            </w:rPr>
            <w:delText xml:space="preserve"> </w:delText>
          </w:r>
        </w:del>
        <w:bookmarkStart w:id="143" w:name="_DV_M175"/>
        <w:bookmarkStart w:id="144" w:name="_DV_M178"/>
        <w:bookmarkStart w:id="145" w:name="_DV_M215"/>
        <w:bookmarkStart w:id="146" w:name="_DV_M216"/>
        <w:bookmarkStart w:id="147" w:name="_DV_M217"/>
        <w:bookmarkStart w:id="148" w:name="_DV_C199"/>
        <w:bookmarkStart w:id="149" w:name="_DV_M227"/>
        <w:bookmarkStart w:id="150" w:name="_DV_M228"/>
        <w:bookmarkStart w:id="151" w:name="_DV_M229"/>
        <w:bookmarkStart w:id="152" w:name="_DV_M230"/>
        <w:bookmarkEnd w:id="143"/>
        <w:bookmarkEnd w:id="144"/>
        <w:bookmarkEnd w:id="145"/>
        <w:bookmarkEnd w:id="146"/>
        <w:bookmarkEnd w:id="147"/>
        <w:bookmarkEnd w:id="148"/>
        <w:bookmarkEnd w:id="149"/>
        <w:bookmarkEnd w:id="150"/>
        <w:bookmarkEnd w:id="151"/>
        <w:bookmarkEnd w:id="152"/>
        <w:r w:rsidR="002506A5">
          <w:rPr>
            <w:rFonts w:eastAsia="Arial" w:cs="Arial"/>
            <w:sz w:val="24"/>
            <w:szCs w:val="24"/>
          </w:rPr>
          <w:t xml:space="preserve">Subsequent sections of this ICPG document provide information on </w:t>
        </w:r>
        <w:r w:rsidR="008945BC">
          <w:rPr>
            <w:rFonts w:eastAsia="Arial" w:cs="Arial"/>
            <w:sz w:val="24"/>
            <w:szCs w:val="24"/>
          </w:rPr>
          <w:t xml:space="preserve">proper </w:t>
        </w:r>
        <w:r w:rsidR="002506A5">
          <w:rPr>
            <w:rFonts w:eastAsia="Arial" w:cs="Arial"/>
            <w:sz w:val="24"/>
            <w:szCs w:val="24"/>
          </w:rPr>
          <w:t>noticing</w:t>
        </w:r>
        <w:r w:rsidR="008945BC">
          <w:rPr>
            <w:rFonts w:eastAsia="Arial" w:cs="Arial"/>
            <w:sz w:val="24"/>
            <w:szCs w:val="24"/>
          </w:rPr>
          <w:t>.</w:t>
        </w:r>
        <w:r w:rsidR="002506A5">
          <w:rPr>
            <w:rFonts w:eastAsia="Arial" w:cs="Arial"/>
            <w:sz w:val="24"/>
            <w:szCs w:val="24"/>
          </w:rPr>
          <w:t xml:space="preserve"> </w:t>
        </w:r>
      </w:ins>
    </w:p>
    <w:sectPr w:rsidR="009A7586" w:rsidRPr="00FE21BF" w:rsidSect="00C46B9C">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FA095" w14:textId="77777777" w:rsidR="00FB623B" w:rsidRDefault="00FB623B">
      <w:r>
        <w:separator/>
      </w:r>
    </w:p>
  </w:endnote>
  <w:endnote w:type="continuationSeparator" w:id="0">
    <w:p w14:paraId="209FC2FE" w14:textId="77777777" w:rsidR="00FB623B" w:rsidRDefault="00FB623B">
      <w:r>
        <w:continuationSeparator/>
      </w:r>
    </w:p>
  </w:endnote>
  <w:endnote w:type="continuationNotice" w:id="1">
    <w:p w14:paraId="57D60B23" w14:textId="77777777" w:rsidR="00FB623B" w:rsidRDefault="00FB6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207DA62B" w:rsidR="0090385B" w:rsidRPr="002F70B0" w:rsidRDefault="0090385B" w:rsidP="00C205C5">
    <w:pPr>
      <w:tabs>
        <w:tab w:val="center" w:pos="4590"/>
        <w:tab w:val="left" w:pos="5818"/>
        <w:tab w:val="right" w:pos="9360"/>
      </w:tabs>
      <w:rPr>
        <w:sz w:val="18"/>
        <w:szCs w:val="18"/>
      </w:rPr>
    </w:pPr>
    <w:r>
      <w:rPr>
        <w:sz w:val="18"/>
        <w:szCs w:val="18"/>
      </w:rPr>
      <w:ptab w:relativeTo="margin" w:alignment="left" w:leader="none"/>
    </w:r>
    <w:del w:id="153" w:author="Author">
      <w:r w:rsidRPr="002F70B0" w:rsidDel="00E104FF">
        <w:rPr>
          <w:sz w:val="18"/>
          <w:szCs w:val="18"/>
        </w:rPr>
        <w:fldChar w:fldCharType="begin"/>
      </w:r>
      <w:r w:rsidRPr="002F70B0" w:rsidDel="00E104FF">
        <w:rPr>
          <w:sz w:val="18"/>
          <w:szCs w:val="18"/>
        </w:rPr>
        <w:delInstrText>FILENAME /p.</w:delInstrText>
      </w:r>
      <w:r w:rsidRPr="002F70B0" w:rsidDel="00E104FF">
        <w:rPr>
          <w:sz w:val="18"/>
          <w:szCs w:val="18"/>
        </w:rPr>
        <w:fldChar w:fldCharType="separate"/>
      </w:r>
      <w:r w:rsidDel="00E104FF">
        <w:rPr>
          <w:noProof/>
          <w:sz w:val="18"/>
          <w:szCs w:val="18"/>
        </w:rPr>
        <w:delText xml:space="preserve">ICPG </w:delText>
      </w:r>
      <w:r w:rsidR="001D7598" w:rsidDel="00E104FF">
        <w:rPr>
          <w:noProof/>
          <w:sz w:val="18"/>
          <w:szCs w:val="18"/>
        </w:rPr>
        <w:delText>Sec L</w:delText>
      </w:r>
      <w:r w:rsidRPr="002F70B0" w:rsidDel="00E104FF">
        <w:rPr>
          <w:sz w:val="18"/>
          <w:szCs w:val="18"/>
        </w:rPr>
        <w:fldChar w:fldCharType="end"/>
      </w:r>
    </w:del>
    <w:ins w:id="154" w:author="Author">
      <w:r w:rsidR="00E104FF" w:rsidRPr="002F70B0">
        <w:rPr>
          <w:sz w:val="18"/>
          <w:szCs w:val="18"/>
        </w:rPr>
        <w:fldChar w:fldCharType="begin"/>
      </w:r>
      <w:r w:rsidR="00E104FF" w:rsidRPr="002F70B0">
        <w:rPr>
          <w:sz w:val="18"/>
          <w:szCs w:val="18"/>
        </w:rPr>
        <w:instrText>FILENAME /p.</w:instrText>
      </w:r>
      <w:r w:rsidR="00E104FF" w:rsidRPr="002F70B0">
        <w:rPr>
          <w:sz w:val="18"/>
          <w:szCs w:val="18"/>
        </w:rPr>
        <w:fldChar w:fldCharType="separate"/>
      </w:r>
      <w:r w:rsidR="00E104FF">
        <w:rPr>
          <w:noProof/>
          <w:sz w:val="18"/>
          <w:szCs w:val="18"/>
        </w:rPr>
        <w:t>ICPG Sec C.1</w:t>
      </w:r>
      <w:r w:rsidR="00E104FF" w:rsidRPr="002F70B0">
        <w:rPr>
          <w:sz w:val="18"/>
          <w:szCs w:val="18"/>
        </w:rPr>
        <w:fldChar w:fldCharType="end"/>
      </w:r>
    </w:ins>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BE3494">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BE3494">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del w:id="155" w:author="Author">
      <w:r w:rsidR="001D7598" w:rsidDel="00EA3277">
        <w:rPr>
          <w:noProof/>
          <w:sz w:val="18"/>
          <w:szCs w:val="18"/>
        </w:rPr>
        <w:delText>March 2017</w:delText>
      </w:r>
    </w:del>
    <w:ins w:id="156" w:author="Author">
      <w:del w:id="157" w:author="Brian Dougherty" w:date="2020-09-10T11:10:00Z">
        <w:r w:rsidR="00EA3277" w:rsidDel="003B3195">
          <w:rPr>
            <w:noProof/>
            <w:sz w:val="18"/>
            <w:szCs w:val="18"/>
          </w:rPr>
          <w:delText>August</w:delText>
        </w:r>
      </w:del>
    </w:ins>
    <w:ins w:id="158" w:author="Brian Dougherty" w:date="2020-09-10T11:10:00Z">
      <w:r w:rsidR="003B3195">
        <w:rPr>
          <w:noProof/>
          <w:sz w:val="18"/>
          <w:szCs w:val="18"/>
        </w:rPr>
        <w:t>September</w:t>
      </w:r>
    </w:ins>
    <w:ins w:id="159" w:author="Author">
      <w:r w:rsidR="00EA3277">
        <w:rPr>
          <w:noProof/>
          <w:sz w:val="18"/>
          <w:szCs w:val="18"/>
        </w:rPr>
        <w:t xml:space="preserve"> 2020</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641C8" w14:textId="77777777" w:rsidR="00FB623B" w:rsidRDefault="00FB623B">
      <w:r>
        <w:separator/>
      </w:r>
    </w:p>
  </w:footnote>
  <w:footnote w:type="continuationSeparator" w:id="0">
    <w:p w14:paraId="45980FBA" w14:textId="77777777" w:rsidR="00FB623B" w:rsidRDefault="00FB623B">
      <w:r>
        <w:continuationSeparator/>
      </w:r>
    </w:p>
  </w:footnote>
  <w:footnote w:type="continuationNotice" w:id="1">
    <w:p w14:paraId="1CC90A56" w14:textId="77777777" w:rsidR="00FB623B" w:rsidRDefault="00FB623B"/>
  </w:footnote>
  <w:footnote w:id="2">
    <w:p w14:paraId="1622FE7C" w14:textId="77777777" w:rsidR="0090385B" w:rsidDel="009E2588" w:rsidRDefault="0090385B" w:rsidP="009074E0">
      <w:pPr>
        <w:pStyle w:val="FootnoteText"/>
        <w:jc w:val="both"/>
        <w:rPr>
          <w:del w:id="11" w:author="Author"/>
        </w:rPr>
      </w:pPr>
      <w:del w:id="12" w:author="Author">
        <w:r w:rsidDel="009E2588">
          <w:rPr>
            <w:rStyle w:val="FootnoteReference"/>
          </w:rPr>
          <w:footnoteRef/>
        </w:r>
        <w:r w:rsidRPr="54487675" w:rsidDel="009E2588">
          <w:delText xml:space="preserve"> </w:delText>
        </w:r>
        <w:r w:rsidRPr="004762B3" w:rsidDel="009E2588">
          <w:rPr>
            <w:sz w:val="18"/>
            <w:szCs w:val="18"/>
          </w:rPr>
          <w:delText xml:space="preserve">In November 2013, the Division of Waste Management issued a memorandum regarding institutional controls, including </w:delText>
        </w:r>
        <w:r w:rsidDel="009E2588">
          <w:rPr>
            <w:sz w:val="18"/>
            <w:szCs w:val="18"/>
          </w:rPr>
          <w:delText xml:space="preserve">the use of </w:delText>
        </w:r>
        <w:r w:rsidRPr="004762B3" w:rsidDel="009E2588">
          <w:rPr>
            <w:sz w:val="18"/>
            <w:szCs w:val="18"/>
          </w:rPr>
          <w:delText xml:space="preserve">institutional controls that do not require RCs.  </w:delText>
        </w:r>
        <w:r w:rsidDel="009E2588">
          <w:rPr>
            <w:sz w:val="18"/>
            <w:szCs w:val="18"/>
          </w:rPr>
          <w:delText>Revisions to this Institutional Control Program Guidance in 2016 restate and clarify that November 2013 memorandum.</w:delText>
        </w:r>
      </w:del>
    </w:p>
  </w:footnote>
  <w:footnote w:id="3">
    <w:p w14:paraId="20052AB3" w14:textId="64A5DC8F" w:rsidR="004975E8" w:rsidRDefault="004975E8">
      <w:pPr>
        <w:pStyle w:val="FootnoteText"/>
      </w:pPr>
      <w:ins w:id="49" w:author="Author">
        <w:r>
          <w:rPr>
            <w:rStyle w:val="FootnoteReference"/>
          </w:rPr>
          <w:footnoteRef/>
        </w:r>
        <w:r>
          <w:t xml:space="preserve"> </w:t>
        </w:r>
        <w:del w:id="50" w:author="Author">
          <w:r w:rsidRPr="00AA0FCB" w:rsidDel="00122ABE">
            <w:delText xml:space="preserve">Some </w:delText>
          </w:r>
        </w:del>
        <w:r w:rsidRPr="00AA0FCB">
          <w:rPr>
            <w:rFonts w:eastAsia="Arial" w:cs="Arial"/>
          </w:rPr>
          <w:t>MOAs between FDEP and other institutional or governmental entities may address both soil and groundwater contamination</w:t>
        </w:r>
        <w:r w:rsidR="002551D8" w:rsidRPr="00AA0FCB">
          <w:rPr>
            <w:rFonts w:eastAsia="Arial" w:cs="Arial"/>
          </w:rPr>
          <w:t>, i.e., the FDOT FDEP MOU</w:t>
        </w:r>
        <w:r w:rsidR="00122ABE">
          <w:rPr>
            <w:rFonts w:eastAsia="Arial" w:cs="Arial"/>
          </w:rPr>
          <w:t>, CSX MOA, and most MOAs with seaports and airports</w:t>
        </w:r>
        <w:r w:rsidR="002551D8" w:rsidRPr="00AA0FCB">
          <w:rPr>
            <w:rFonts w:eastAsia="Arial" w:cs="Arial"/>
          </w:rPr>
          <w:t>.</w:t>
        </w:r>
      </w:ins>
    </w:p>
  </w:footnote>
  <w:footnote w:id="4">
    <w:p w14:paraId="3D5779B8" w14:textId="751874FE" w:rsidR="003A22CF" w:rsidRDefault="003A22CF">
      <w:pPr>
        <w:pStyle w:val="FootnoteText"/>
      </w:pPr>
      <w:ins w:id="55" w:author="Author">
        <w:r>
          <w:rPr>
            <w:rStyle w:val="FootnoteReference"/>
          </w:rPr>
          <w:footnoteRef/>
        </w:r>
        <w:r>
          <w:t xml:space="preserve"> Land use controls include </w:t>
        </w:r>
        <w:r w:rsidRPr="00EF5A06">
          <w:rPr>
            <w:rFonts w:eastAsia="Arial" w:cs="Arial"/>
          </w:rPr>
          <w:t>a listing of prohibited uses such as residential, educational</w:t>
        </w:r>
        <w:r>
          <w:rPr>
            <w:rFonts w:eastAsia="Arial" w:cs="Arial"/>
          </w:rPr>
          <w:t xml:space="preserve"> and</w:t>
        </w:r>
        <w:r w:rsidRPr="00EF5A06">
          <w:rPr>
            <w:rFonts w:eastAsia="Arial" w:cs="Arial"/>
          </w:rPr>
          <w:t xml:space="preserve"> agricultural</w:t>
        </w:r>
        <w:r>
          <w:rPr>
            <w:rFonts w:eastAsia="Arial" w:cs="Arial"/>
          </w:rPr>
          <w:t>,</w:t>
        </w:r>
        <w:r w:rsidRPr="00EF5A06">
          <w:rPr>
            <w:rFonts w:eastAsia="Arial" w:cs="Arial"/>
          </w:rPr>
          <w:t xml:space="preserve"> among others</w:t>
        </w:r>
        <w:r>
          <w:rPr>
            <w:rFonts w:eastAsia="Arial" w:cs="Arial"/>
          </w:rPr>
          <w:t>.</w:t>
        </w:r>
      </w:ins>
    </w:p>
  </w:footnote>
  <w:footnote w:id="5">
    <w:p w14:paraId="188FF8C4" w14:textId="64425BEC" w:rsidR="003A22CF" w:rsidRPr="003A22CF" w:rsidRDefault="003A22CF">
      <w:pPr>
        <w:pStyle w:val="FootnoteText"/>
      </w:pPr>
      <w:ins w:id="59" w:author="Author">
        <w:r>
          <w:rPr>
            <w:rStyle w:val="FootnoteReference"/>
          </w:rPr>
          <w:footnoteRef/>
        </w:r>
        <w:r>
          <w:t xml:space="preserve"> Engineering controls include </w:t>
        </w:r>
        <w:r>
          <w:rPr>
            <w:rFonts w:eastAsia="Arial" w:cs="Arial"/>
          </w:rPr>
          <w:t>impervious or pervious caps.</w:t>
        </w:r>
      </w:ins>
    </w:p>
  </w:footnote>
  <w:footnote w:id="6">
    <w:p w14:paraId="2E355404" w14:textId="0A389192" w:rsidR="002627FF" w:rsidRDefault="002627FF" w:rsidP="002627FF">
      <w:pPr>
        <w:pStyle w:val="FootnoteText"/>
        <w:rPr>
          <w:ins w:id="95" w:author="Author"/>
        </w:rPr>
      </w:pPr>
      <w:ins w:id="96" w:author="Author">
        <w:r>
          <w:rPr>
            <w:rStyle w:val="FootnoteReference"/>
          </w:rPr>
          <w:footnoteRef/>
        </w:r>
        <w:r>
          <w:t xml:space="preserve"> </w:t>
        </w:r>
        <w:r w:rsidRPr="0037429A">
          <w:rPr>
            <w:i/>
            <w:iCs/>
          </w:rPr>
          <w:t>See</w:t>
        </w:r>
        <w:r w:rsidRPr="0037429A">
          <w:t>, e.g., applicable within the Southwest Florida Water Management District (</w:t>
        </w:r>
        <w:r w:rsidRPr="003A299C">
          <w:t>SWFWMD</w:t>
        </w:r>
        <w:r w:rsidRPr="0037429A">
          <w:t>), Fla. Admin. Code r. 40D-3.505(3) (“[t]he District will deny a permit application to construct a water well if use of the well would increase the potential for harm to public health, safety and welfare, or if the proposed well would degrade the water quality of the aquifer by causing pollutants to spread.”)</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ougherty">
    <w15:presenceInfo w15:providerId="None" w15:userId="Brian Dougher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4BE8"/>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291A"/>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2FA"/>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1B7D"/>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0F1D"/>
    <w:rsid w:val="000F139D"/>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2ABE"/>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D7598"/>
    <w:rsid w:val="001D7948"/>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07622"/>
    <w:rsid w:val="00211A04"/>
    <w:rsid w:val="00212220"/>
    <w:rsid w:val="00212DA8"/>
    <w:rsid w:val="00214AB8"/>
    <w:rsid w:val="002155DA"/>
    <w:rsid w:val="002163EC"/>
    <w:rsid w:val="00216FBB"/>
    <w:rsid w:val="002170EB"/>
    <w:rsid w:val="002172EE"/>
    <w:rsid w:val="002177BB"/>
    <w:rsid w:val="00217DA4"/>
    <w:rsid w:val="00220945"/>
    <w:rsid w:val="00221AAE"/>
    <w:rsid w:val="00221E29"/>
    <w:rsid w:val="002227CB"/>
    <w:rsid w:val="00223702"/>
    <w:rsid w:val="0022513C"/>
    <w:rsid w:val="0022604E"/>
    <w:rsid w:val="0022685C"/>
    <w:rsid w:val="002271AE"/>
    <w:rsid w:val="002311D7"/>
    <w:rsid w:val="002312FD"/>
    <w:rsid w:val="00233D47"/>
    <w:rsid w:val="00235D08"/>
    <w:rsid w:val="002364BE"/>
    <w:rsid w:val="0023765B"/>
    <w:rsid w:val="00237687"/>
    <w:rsid w:val="00237F0A"/>
    <w:rsid w:val="002406E5"/>
    <w:rsid w:val="00241F1F"/>
    <w:rsid w:val="0024282A"/>
    <w:rsid w:val="00244048"/>
    <w:rsid w:val="0024486D"/>
    <w:rsid w:val="00244C7D"/>
    <w:rsid w:val="0024626F"/>
    <w:rsid w:val="00247636"/>
    <w:rsid w:val="00250664"/>
    <w:rsid w:val="002506A5"/>
    <w:rsid w:val="00250A24"/>
    <w:rsid w:val="00250BDB"/>
    <w:rsid w:val="00250DFA"/>
    <w:rsid w:val="002530BA"/>
    <w:rsid w:val="00253142"/>
    <w:rsid w:val="00254919"/>
    <w:rsid w:val="002551D8"/>
    <w:rsid w:val="002552FE"/>
    <w:rsid w:val="00255C04"/>
    <w:rsid w:val="00256DE4"/>
    <w:rsid w:val="00257D9B"/>
    <w:rsid w:val="00260A58"/>
    <w:rsid w:val="00260C2C"/>
    <w:rsid w:val="00260C82"/>
    <w:rsid w:val="00260DD3"/>
    <w:rsid w:val="00260DEF"/>
    <w:rsid w:val="002621E0"/>
    <w:rsid w:val="002627FF"/>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2E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3749"/>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98D"/>
    <w:rsid w:val="00301AB7"/>
    <w:rsid w:val="00301D3C"/>
    <w:rsid w:val="003022DA"/>
    <w:rsid w:val="00302895"/>
    <w:rsid w:val="00302DF0"/>
    <w:rsid w:val="0030343C"/>
    <w:rsid w:val="00304174"/>
    <w:rsid w:val="00305A2B"/>
    <w:rsid w:val="00305E08"/>
    <w:rsid w:val="00306B83"/>
    <w:rsid w:val="00307561"/>
    <w:rsid w:val="0031192A"/>
    <w:rsid w:val="00312582"/>
    <w:rsid w:val="00312FCF"/>
    <w:rsid w:val="00315959"/>
    <w:rsid w:val="00315EA9"/>
    <w:rsid w:val="00315F50"/>
    <w:rsid w:val="00316598"/>
    <w:rsid w:val="00322085"/>
    <w:rsid w:val="0032423C"/>
    <w:rsid w:val="00325722"/>
    <w:rsid w:val="0032796E"/>
    <w:rsid w:val="003309AE"/>
    <w:rsid w:val="00331740"/>
    <w:rsid w:val="00332BD1"/>
    <w:rsid w:val="00333272"/>
    <w:rsid w:val="003332C6"/>
    <w:rsid w:val="003332DD"/>
    <w:rsid w:val="00335381"/>
    <w:rsid w:val="0033540D"/>
    <w:rsid w:val="00335733"/>
    <w:rsid w:val="00336CF9"/>
    <w:rsid w:val="0034192F"/>
    <w:rsid w:val="003425F0"/>
    <w:rsid w:val="0034342C"/>
    <w:rsid w:val="00344228"/>
    <w:rsid w:val="003442AB"/>
    <w:rsid w:val="00344914"/>
    <w:rsid w:val="00344E02"/>
    <w:rsid w:val="00344EAC"/>
    <w:rsid w:val="00345433"/>
    <w:rsid w:val="00345B85"/>
    <w:rsid w:val="003466E3"/>
    <w:rsid w:val="00347D48"/>
    <w:rsid w:val="00347F6B"/>
    <w:rsid w:val="003541E8"/>
    <w:rsid w:val="003544FB"/>
    <w:rsid w:val="00354C26"/>
    <w:rsid w:val="003550C7"/>
    <w:rsid w:val="00356B8C"/>
    <w:rsid w:val="00356D60"/>
    <w:rsid w:val="0035719E"/>
    <w:rsid w:val="00357381"/>
    <w:rsid w:val="00360E00"/>
    <w:rsid w:val="003615B3"/>
    <w:rsid w:val="00363810"/>
    <w:rsid w:val="00363C13"/>
    <w:rsid w:val="003641F4"/>
    <w:rsid w:val="00365D10"/>
    <w:rsid w:val="00367591"/>
    <w:rsid w:val="00367862"/>
    <w:rsid w:val="00367A7D"/>
    <w:rsid w:val="003700D8"/>
    <w:rsid w:val="00370587"/>
    <w:rsid w:val="00370E2B"/>
    <w:rsid w:val="00371A8E"/>
    <w:rsid w:val="00372271"/>
    <w:rsid w:val="00372C0C"/>
    <w:rsid w:val="003734EA"/>
    <w:rsid w:val="0037429A"/>
    <w:rsid w:val="00374B11"/>
    <w:rsid w:val="00374C43"/>
    <w:rsid w:val="00375DA2"/>
    <w:rsid w:val="003765DC"/>
    <w:rsid w:val="003769B6"/>
    <w:rsid w:val="00377F00"/>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22CF"/>
    <w:rsid w:val="003A299C"/>
    <w:rsid w:val="003A31A5"/>
    <w:rsid w:val="003A5DCC"/>
    <w:rsid w:val="003A64D5"/>
    <w:rsid w:val="003A7076"/>
    <w:rsid w:val="003B2001"/>
    <w:rsid w:val="003B3195"/>
    <w:rsid w:val="003B3CEB"/>
    <w:rsid w:val="003B4CA8"/>
    <w:rsid w:val="003B51BC"/>
    <w:rsid w:val="003B5D23"/>
    <w:rsid w:val="003B76A7"/>
    <w:rsid w:val="003B79EF"/>
    <w:rsid w:val="003B7CEF"/>
    <w:rsid w:val="003C480E"/>
    <w:rsid w:val="003C4DA0"/>
    <w:rsid w:val="003C5902"/>
    <w:rsid w:val="003C6417"/>
    <w:rsid w:val="003D294B"/>
    <w:rsid w:val="003D2C94"/>
    <w:rsid w:val="003D2CA8"/>
    <w:rsid w:val="003D320B"/>
    <w:rsid w:val="003D4080"/>
    <w:rsid w:val="003D4140"/>
    <w:rsid w:val="003D45B8"/>
    <w:rsid w:val="003D543C"/>
    <w:rsid w:val="003D57C9"/>
    <w:rsid w:val="003D6D6B"/>
    <w:rsid w:val="003E089D"/>
    <w:rsid w:val="003E17E1"/>
    <w:rsid w:val="003E28AB"/>
    <w:rsid w:val="003E350A"/>
    <w:rsid w:val="003E4A7A"/>
    <w:rsid w:val="003E4D77"/>
    <w:rsid w:val="003E4F7D"/>
    <w:rsid w:val="003E6CA8"/>
    <w:rsid w:val="003E73C3"/>
    <w:rsid w:val="003E7C68"/>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66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5E8"/>
    <w:rsid w:val="00497C46"/>
    <w:rsid w:val="004A0C38"/>
    <w:rsid w:val="004A0F58"/>
    <w:rsid w:val="004A1D58"/>
    <w:rsid w:val="004A2618"/>
    <w:rsid w:val="004A3269"/>
    <w:rsid w:val="004A3314"/>
    <w:rsid w:val="004A3BDC"/>
    <w:rsid w:val="004A4735"/>
    <w:rsid w:val="004A4BFB"/>
    <w:rsid w:val="004A4C1D"/>
    <w:rsid w:val="004A5A60"/>
    <w:rsid w:val="004A5FE6"/>
    <w:rsid w:val="004A604B"/>
    <w:rsid w:val="004A653F"/>
    <w:rsid w:val="004A654E"/>
    <w:rsid w:val="004A6BB2"/>
    <w:rsid w:val="004B02F6"/>
    <w:rsid w:val="004B1376"/>
    <w:rsid w:val="004B1C78"/>
    <w:rsid w:val="004B25F1"/>
    <w:rsid w:val="004B4512"/>
    <w:rsid w:val="004B45E9"/>
    <w:rsid w:val="004B5109"/>
    <w:rsid w:val="004B544E"/>
    <w:rsid w:val="004B5739"/>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43BA"/>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06C"/>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33D3"/>
    <w:rsid w:val="005D46F0"/>
    <w:rsid w:val="005D5533"/>
    <w:rsid w:val="005D5F63"/>
    <w:rsid w:val="005D6737"/>
    <w:rsid w:val="005D72F1"/>
    <w:rsid w:val="005E15DE"/>
    <w:rsid w:val="005E1726"/>
    <w:rsid w:val="005E18FA"/>
    <w:rsid w:val="005E1BBB"/>
    <w:rsid w:val="005E33CC"/>
    <w:rsid w:val="005E4041"/>
    <w:rsid w:val="005E5130"/>
    <w:rsid w:val="005E56BE"/>
    <w:rsid w:val="005E653D"/>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11DE"/>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C9F"/>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5CD6"/>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59D7"/>
    <w:rsid w:val="00685E21"/>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3975"/>
    <w:rsid w:val="006B475E"/>
    <w:rsid w:val="006B4E3A"/>
    <w:rsid w:val="006B5182"/>
    <w:rsid w:val="006B6164"/>
    <w:rsid w:val="006C1FE6"/>
    <w:rsid w:val="006C21D1"/>
    <w:rsid w:val="006C2538"/>
    <w:rsid w:val="006C36E3"/>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152"/>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29A7"/>
    <w:rsid w:val="007135D3"/>
    <w:rsid w:val="00713B14"/>
    <w:rsid w:val="00714795"/>
    <w:rsid w:val="0071481B"/>
    <w:rsid w:val="007148DE"/>
    <w:rsid w:val="007149E8"/>
    <w:rsid w:val="0071555B"/>
    <w:rsid w:val="00715E8A"/>
    <w:rsid w:val="00717BEA"/>
    <w:rsid w:val="0072218A"/>
    <w:rsid w:val="00722A11"/>
    <w:rsid w:val="007233AB"/>
    <w:rsid w:val="0072480B"/>
    <w:rsid w:val="0072502D"/>
    <w:rsid w:val="00726417"/>
    <w:rsid w:val="00727C93"/>
    <w:rsid w:val="007303D7"/>
    <w:rsid w:val="0073154E"/>
    <w:rsid w:val="00734093"/>
    <w:rsid w:val="00734637"/>
    <w:rsid w:val="00737D7F"/>
    <w:rsid w:val="00740026"/>
    <w:rsid w:val="00740336"/>
    <w:rsid w:val="0074163E"/>
    <w:rsid w:val="00741855"/>
    <w:rsid w:val="0074348E"/>
    <w:rsid w:val="00743EC4"/>
    <w:rsid w:val="007447AF"/>
    <w:rsid w:val="00746497"/>
    <w:rsid w:val="0074755F"/>
    <w:rsid w:val="00751BF9"/>
    <w:rsid w:val="00752AEE"/>
    <w:rsid w:val="007533A6"/>
    <w:rsid w:val="00753F13"/>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0199"/>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2325"/>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5D4"/>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3E3A"/>
    <w:rsid w:val="0083564C"/>
    <w:rsid w:val="008359E6"/>
    <w:rsid w:val="00836A92"/>
    <w:rsid w:val="00836D35"/>
    <w:rsid w:val="00840F88"/>
    <w:rsid w:val="008413D2"/>
    <w:rsid w:val="00843EE7"/>
    <w:rsid w:val="008471D0"/>
    <w:rsid w:val="00847296"/>
    <w:rsid w:val="00847671"/>
    <w:rsid w:val="008478E3"/>
    <w:rsid w:val="008523FD"/>
    <w:rsid w:val="00852745"/>
    <w:rsid w:val="0085316A"/>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0E29"/>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5FF5"/>
    <w:rsid w:val="00887369"/>
    <w:rsid w:val="008907AA"/>
    <w:rsid w:val="008929A4"/>
    <w:rsid w:val="00892DA2"/>
    <w:rsid w:val="0089434E"/>
    <w:rsid w:val="008945BC"/>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4E70"/>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61B"/>
    <w:rsid w:val="008E18A7"/>
    <w:rsid w:val="008E1CA6"/>
    <w:rsid w:val="008E389B"/>
    <w:rsid w:val="008E4401"/>
    <w:rsid w:val="008E4D2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3769"/>
    <w:rsid w:val="008F4949"/>
    <w:rsid w:val="008F5848"/>
    <w:rsid w:val="008F5F95"/>
    <w:rsid w:val="008F654C"/>
    <w:rsid w:val="008F65B4"/>
    <w:rsid w:val="0090083D"/>
    <w:rsid w:val="009026FF"/>
    <w:rsid w:val="0090385B"/>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4C6"/>
    <w:rsid w:val="00934507"/>
    <w:rsid w:val="009356F1"/>
    <w:rsid w:val="00935814"/>
    <w:rsid w:val="00937298"/>
    <w:rsid w:val="009378C5"/>
    <w:rsid w:val="00937DF4"/>
    <w:rsid w:val="0094050A"/>
    <w:rsid w:val="00940C76"/>
    <w:rsid w:val="00940DE3"/>
    <w:rsid w:val="0094121F"/>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8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588"/>
    <w:rsid w:val="009E28FB"/>
    <w:rsid w:val="009E2BA0"/>
    <w:rsid w:val="009E2E22"/>
    <w:rsid w:val="009E4D25"/>
    <w:rsid w:val="009E7218"/>
    <w:rsid w:val="009F047F"/>
    <w:rsid w:val="009F07C1"/>
    <w:rsid w:val="009F2571"/>
    <w:rsid w:val="009F3044"/>
    <w:rsid w:val="009F358B"/>
    <w:rsid w:val="009F7432"/>
    <w:rsid w:val="00A0328C"/>
    <w:rsid w:val="00A04F1E"/>
    <w:rsid w:val="00A05190"/>
    <w:rsid w:val="00A1266F"/>
    <w:rsid w:val="00A144B6"/>
    <w:rsid w:val="00A1532C"/>
    <w:rsid w:val="00A1674A"/>
    <w:rsid w:val="00A22614"/>
    <w:rsid w:val="00A241BD"/>
    <w:rsid w:val="00A24783"/>
    <w:rsid w:val="00A24AA0"/>
    <w:rsid w:val="00A24DFD"/>
    <w:rsid w:val="00A26161"/>
    <w:rsid w:val="00A2637F"/>
    <w:rsid w:val="00A26C27"/>
    <w:rsid w:val="00A26FA7"/>
    <w:rsid w:val="00A313D7"/>
    <w:rsid w:val="00A32249"/>
    <w:rsid w:val="00A3233F"/>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0FF1"/>
    <w:rsid w:val="00A81241"/>
    <w:rsid w:val="00A8305D"/>
    <w:rsid w:val="00A83D8E"/>
    <w:rsid w:val="00A84117"/>
    <w:rsid w:val="00A843E0"/>
    <w:rsid w:val="00A878D4"/>
    <w:rsid w:val="00A907F0"/>
    <w:rsid w:val="00A9159D"/>
    <w:rsid w:val="00A933B0"/>
    <w:rsid w:val="00A93DE3"/>
    <w:rsid w:val="00A9446B"/>
    <w:rsid w:val="00A948D2"/>
    <w:rsid w:val="00A94AEF"/>
    <w:rsid w:val="00A953E4"/>
    <w:rsid w:val="00A97C0C"/>
    <w:rsid w:val="00AA0EDB"/>
    <w:rsid w:val="00AA0FCB"/>
    <w:rsid w:val="00AA12E7"/>
    <w:rsid w:val="00AA1FC0"/>
    <w:rsid w:val="00AA2A0B"/>
    <w:rsid w:val="00AA3B3A"/>
    <w:rsid w:val="00AA3D2F"/>
    <w:rsid w:val="00AA4F3A"/>
    <w:rsid w:val="00AA50C6"/>
    <w:rsid w:val="00AA5289"/>
    <w:rsid w:val="00AA5E33"/>
    <w:rsid w:val="00AB0D01"/>
    <w:rsid w:val="00AB1073"/>
    <w:rsid w:val="00AB225F"/>
    <w:rsid w:val="00AB36CE"/>
    <w:rsid w:val="00AB4585"/>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15A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56EA"/>
    <w:rsid w:val="00B361E5"/>
    <w:rsid w:val="00B362F7"/>
    <w:rsid w:val="00B36D09"/>
    <w:rsid w:val="00B40AB6"/>
    <w:rsid w:val="00B41C6F"/>
    <w:rsid w:val="00B42A7F"/>
    <w:rsid w:val="00B42F88"/>
    <w:rsid w:val="00B44AE7"/>
    <w:rsid w:val="00B44AFB"/>
    <w:rsid w:val="00B458D1"/>
    <w:rsid w:val="00B46391"/>
    <w:rsid w:val="00B465E1"/>
    <w:rsid w:val="00B468B4"/>
    <w:rsid w:val="00B4729B"/>
    <w:rsid w:val="00B47489"/>
    <w:rsid w:val="00B47B29"/>
    <w:rsid w:val="00B51F28"/>
    <w:rsid w:val="00B54243"/>
    <w:rsid w:val="00B54C75"/>
    <w:rsid w:val="00B55AAC"/>
    <w:rsid w:val="00B5680A"/>
    <w:rsid w:val="00B56DBB"/>
    <w:rsid w:val="00B57775"/>
    <w:rsid w:val="00B61CC7"/>
    <w:rsid w:val="00B624D1"/>
    <w:rsid w:val="00B629D9"/>
    <w:rsid w:val="00B62BD1"/>
    <w:rsid w:val="00B646C5"/>
    <w:rsid w:val="00B64C21"/>
    <w:rsid w:val="00B653E8"/>
    <w:rsid w:val="00B6634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090D"/>
    <w:rsid w:val="00B82C7D"/>
    <w:rsid w:val="00B82EBA"/>
    <w:rsid w:val="00B83804"/>
    <w:rsid w:val="00B8459D"/>
    <w:rsid w:val="00B86123"/>
    <w:rsid w:val="00B86884"/>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3494"/>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5C5"/>
    <w:rsid w:val="00C20D86"/>
    <w:rsid w:val="00C2106E"/>
    <w:rsid w:val="00C21456"/>
    <w:rsid w:val="00C234C2"/>
    <w:rsid w:val="00C238E3"/>
    <w:rsid w:val="00C27466"/>
    <w:rsid w:val="00C276F9"/>
    <w:rsid w:val="00C323E2"/>
    <w:rsid w:val="00C35143"/>
    <w:rsid w:val="00C35236"/>
    <w:rsid w:val="00C354C5"/>
    <w:rsid w:val="00C3601F"/>
    <w:rsid w:val="00C366D0"/>
    <w:rsid w:val="00C40079"/>
    <w:rsid w:val="00C41DBD"/>
    <w:rsid w:val="00C4323B"/>
    <w:rsid w:val="00C454BC"/>
    <w:rsid w:val="00C45A78"/>
    <w:rsid w:val="00C45ED2"/>
    <w:rsid w:val="00C46995"/>
    <w:rsid w:val="00C46B9C"/>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76DF8"/>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19D4"/>
    <w:rsid w:val="00CB2BFA"/>
    <w:rsid w:val="00CB3575"/>
    <w:rsid w:val="00CB3F37"/>
    <w:rsid w:val="00CB401E"/>
    <w:rsid w:val="00CB4A4E"/>
    <w:rsid w:val="00CB4C3B"/>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2C8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2BF8"/>
    <w:rsid w:val="00CF33E9"/>
    <w:rsid w:val="00CF34F9"/>
    <w:rsid w:val="00CF3713"/>
    <w:rsid w:val="00CF43A1"/>
    <w:rsid w:val="00CF6B11"/>
    <w:rsid w:val="00CF77AA"/>
    <w:rsid w:val="00CF7849"/>
    <w:rsid w:val="00CF7EA2"/>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189B"/>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354B"/>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67C5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721"/>
    <w:rsid w:val="00D91B2C"/>
    <w:rsid w:val="00D92FE7"/>
    <w:rsid w:val="00D93613"/>
    <w:rsid w:val="00D94A54"/>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23E"/>
    <w:rsid w:val="00DB5A3A"/>
    <w:rsid w:val="00DB60BA"/>
    <w:rsid w:val="00DB7077"/>
    <w:rsid w:val="00DB714E"/>
    <w:rsid w:val="00DC0A1D"/>
    <w:rsid w:val="00DC0D5E"/>
    <w:rsid w:val="00DC156C"/>
    <w:rsid w:val="00DC1D4E"/>
    <w:rsid w:val="00DC51ED"/>
    <w:rsid w:val="00DC71BD"/>
    <w:rsid w:val="00DC758E"/>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04FF"/>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22BD"/>
    <w:rsid w:val="00E632EC"/>
    <w:rsid w:val="00E65C81"/>
    <w:rsid w:val="00E660A8"/>
    <w:rsid w:val="00E6639A"/>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4A63"/>
    <w:rsid w:val="00E84FFE"/>
    <w:rsid w:val="00E8518D"/>
    <w:rsid w:val="00E86003"/>
    <w:rsid w:val="00E9130A"/>
    <w:rsid w:val="00E9357B"/>
    <w:rsid w:val="00E9385D"/>
    <w:rsid w:val="00E958E1"/>
    <w:rsid w:val="00E96672"/>
    <w:rsid w:val="00E969EC"/>
    <w:rsid w:val="00E977B3"/>
    <w:rsid w:val="00E978BF"/>
    <w:rsid w:val="00EA0F0F"/>
    <w:rsid w:val="00EA1586"/>
    <w:rsid w:val="00EA1D88"/>
    <w:rsid w:val="00EA31EE"/>
    <w:rsid w:val="00EA3277"/>
    <w:rsid w:val="00EA63AB"/>
    <w:rsid w:val="00EB0B16"/>
    <w:rsid w:val="00EB0F8D"/>
    <w:rsid w:val="00EB1F94"/>
    <w:rsid w:val="00EB2143"/>
    <w:rsid w:val="00EB2C7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6A26"/>
    <w:rsid w:val="00EE7F20"/>
    <w:rsid w:val="00EF1BDE"/>
    <w:rsid w:val="00EF3E15"/>
    <w:rsid w:val="00EF3E75"/>
    <w:rsid w:val="00EF3FB7"/>
    <w:rsid w:val="00EF4BEA"/>
    <w:rsid w:val="00EF5051"/>
    <w:rsid w:val="00EF5A06"/>
    <w:rsid w:val="00EF6348"/>
    <w:rsid w:val="00EF6C5B"/>
    <w:rsid w:val="00F006B4"/>
    <w:rsid w:val="00F0205C"/>
    <w:rsid w:val="00F0259D"/>
    <w:rsid w:val="00F027DB"/>
    <w:rsid w:val="00F03429"/>
    <w:rsid w:val="00F03615"/>
    <w:rsid w:val="00F03E2F"/>
    <w:rsid w:val="00F0453A"/>
    <w:rsid w:val="00F0591B"/>
    <w:rsid w:val="00F06BF5"/>
    <w:rsid w:val="00F07264"/>
    <w:rsid w:val="00F119A9"/>
    <w:rsid w:val="00F12F7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5178"/>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28C"/>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23B"/>
    <w:rsid w:val="00FB6C3F"/>
    <w:rsid w:val="00FB712A"/>
    <w:rsid w:val="00FB7209"/>
    <w:rsid w:val="00FB7D23"/>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19"/>
    <w:rsid w:val="00FD2F4F"/>
    <w:rsid w:val="00FD32A6"/>
    <w:rsid w:val="00FD37AA"/>
    <w:rsid w:val="00FD4572"/>
    <w:rsid w:val="00FD6AF5"/>
    <w:rsid w:val="00FD7A2F"/>
    <w:rsid w:val="00FD7D3B"/>
    <w:rsid w:val="00FE0489"/>
    <w:rsid w:val="00FE0D1D"/>
    <w:rsid w:val="00FE0E4A"/>
    <w:rsid w:val="00FE15EB"/>
    <w:rsid w:val="00FE21BF"/>
    <w:rsid w:val="00FE29F9"/>
    <w:rsid w:val="00FE2C55"/>
    <w:rsid w:val="00FE3C81"/>
    <w:rsid w:val="00FE417A"/>
    <w:rsid w:val="00FE51DF"/>
    <w:rsid w:val="00FE7420"/>
    <w:rsid w:val="00FE7BCF"/>
    <w:rsid w:val="00FF46E4"/>
    <w:rsid w:val="00FF4F5E"/>
    <w:rsid w:val="00FF54DC"/>
    <w:rsid w:val="00FF64D6"/>
    <w:rsid w:val="00FF665E"/>
    <w:rsid w:val="00FF6EF2"/>
    <w:rsid w:val="4A681CF3"/>
    <w:rsid w:val="63FFCAA3"/>
    <w:rsid w:val="71FAC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15:docId w15:val="{D1FCBC21-728D-40EA-A9E6-9C23FD47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465734551">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a329c87f19ab56871fe81e39998e5ded">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149dc1b875897d6908a5171011427ce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PG_x0020_Name xmlns="bce3612e-db85-4acd-8599-3a8febd7decf">Section</ICPG_x0020_Name>
    <AssignedTo xmlns="http://schemas.microsoft.com/sharepoint/v3">
      <UserInfo>
        <DisplayName>Cinquino, Dawn</DisplayName>
        <AccountId>5534</AccountId>
        <AccountType/>
      </UserInfo>
    </AssignedTo>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_dlc_DocId xmlns="ed83551b-1c74-4eb0-a689-e3b00317a30f">NPVFY6KNS3ZM-64548901-187</_dlc_DocId>
    <Publish_x0020_Date xmlns="bce3612e-db85-4acd-8599-3a8febd7decf">September 2020</Publish_x0020_Date>
    <Att_x0023_ xmlns="bce3612e-db85-4acd-8599-3a8febd7decf">C.1</Att_x0023_>
    <_Revision xmlns="http://schemas.microsoft.com/sharepoint/v3/fields">2020-09-04T04:00:00+00:00</_Revision>
    <Issues_x002f_Resolution xmlns="bce3612e-db85-4acd-8599-3a8febd7decf" xsi:nil="true"/>
    <Comments xmlns="bce3612e-db85-4acd-8599-3a8febd7decf">DEP and FBA edits as of 09-04-20, track changes.</Comments>
    <Predecessors xmlns="http://schemas.microsoft.com/sharepoint/v4" xsi:nil="true"/>
    <_dlc_DocIdUrl xmlns="ed83551b-1c74-4eb0-a689-e3b00317a30f">
      <Url>https://floridadep.sharepoint.com/dwm/dbs/_layouts/15/DocIdRedir.aspx?ID=NPVFY6KNS3ZM-64548901-187</Url>
      <Description>NPVFY6KNS3ZM-64548901-187</Description>
    </_dlc_DocIdUrl>
    <_Status xmlns="http://schemas.microsoft.com/sharepoint/v3/fields">1. Initial Review</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0199B-C012-49A8-B058-45A5E4640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E7C46-B101-46DA-A778-EBE6FF36971D}">
  <ds:schemaRefs>
    <ds:schemaRef ds:uri="http://schemas.microsoft.com/sharepoint/events"/>
  </ds:schemaRefs>
</ds:datastoreItem>
</file>

<file path=customXml/itemProps3.xml><?xml version="1.0" encoding="utf-8"?>
<ds:datastoreItem xmlns:ds="http://schemas.openxmlformats.org/officeDocument/2006/customXml" ds:itemID="{C776A967-CE56-429C-A5E4-0A1C4E28897D}">
  <ds:schemaRefs>
    <ds:schemaRef ds:uri="http://schemas.microsoft.com/sharepoint/v3/contenttype/forms"/>
  </ds:schemaRefs>
</ds:datastoreItem>
</file>

<file path=customXml/itemProps4.xml><?xml version="1.0" encoding="utf-8"?>
<ds:datastoreItem xmlns:ds="http://schemas.openxmlformats.org/officeDocument/2006/customXml" ds:itemID="{46C037FB-5F07-42DF-B5E4-64CED235D8DF}">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05288ad-27ce-44c7-9a1f-49590b356f7f"/>
    <ds:schemaRef ds:uri="ed83551b-1c74-4eb0-a689-e3b00317a30f"/>
    <ds:schemaRef ds:uri="bce3612e-db85-4acd-8599-3a8febd7decf"/>
    <ds:schemaRef ds:uri="http://purl.org/dc/elements/1.1/"/>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5D9B0A0F-85C3-4309-A60A-8D44C027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6595</Characters>
  <Application>Microsoft Office Word</Application>
  <DocSecurity>0</DocSecurity>
  <Lines>54</Lines>
  <Paragraphs>15</Paragraphs>
  <ScaleCrop>false</ScaleCrop>
  <Manager/>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Dougherty</dc:creator>
  <cp:lastModifiedBy>Brian Dougherty</cp:lastModifiedBy>
  <cp:revision>2</cp:revision>
  <dcterms:created xsi:type="dcterms:W3CDTF">2020-09-10T18:05:00Z</dcterms:created>
  <dcterms:modified xsi:type="dcterms:W3CDTF">2020-09-10T18:05:00Z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AuthorIds_UIVersion_21504">
    <vt:lpwstr>5534,93</vt:lpwstr>
  </property>
  <property fmtid="{D5CDD505-2E9C-101B-9397-08002B2CF9AE}" pid="4" name="AuthorIds_UIVersion_25600">
    <vt:lpwstr>93</vt:lpwstr>
  </property>
  <property fmtid="{D5CDD505-2E9C-101B-9397-08002B2CF9AE}" pid="5" name="_dlc_DocIdItemGuid">
    <vt:lpwstr>0ea2841a-b866-4e22-b202-bab1466978f9</vt:lpwstr>
  </property>
  <property fmtid="{D5CDD505-2E9C-101B-9397-08002B2CF9AE}" pid="6" name="AuthorIds_UIVersion_18432">
    <vt:lpwstr>93</vt:lpwstr>
  </property>
  <property fmtid="{D5CDD505-2E9C-101B-9397-08002B2CF9AE}" pid="7" name="AuthorIds_UIVersion_19456">
    <vt:lpwstr>93</vt:lpwstr>
  </property>
  <property fmtid="{D5CDD505-2E9C-101B-9397-08002B2CF9AE}" pid="8" name="AuthorIds_UIVersion_24576">
    <vt:lpwstr>93</vt:lpwstr>
  </property>
  <property fmtid="{D5CDD505-2E9C-101B-9397-08002B2CF9AE}" pid="9" name="AuthorIds_UIVersion_29696">
    <vt:lpwstr>93</vt:lpwstr>
  </property>
</Properties>
</file>