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A7D5" w14:textId="6F8FD5F2" w:rsidR="004703BA" w:rsidRPr="00E32C2D" w:rsidRDefault="002C1B17" w:rsidP="002C1B17">
      <w:pPr>
        <w:pStyle w:val="Heading2"/>
        <w:spacing w:after="600"/>
        <w:rPr>
          <w:rFonts w:cs="Arial"/>
          <w:sz w:val="24"/>
          <w:szCs w:val="24"/>
        </w:rPr>
      </w:pPr>
      <w:bookmarkStart w:id="0" w:name="_Toc506977027"/>
      <w:bookmarkStart w:id="1" w:name="_GoBack"/>
      <w:bookmarkEnd w:id="1"/>
      <w:r>
        <w:rPr>
          <w:rFonts w:cs="Arial"/>
          <w:sz w:val="24"/>
          <w:szCs w:val="24"/>
        </w:rPr>
        <w:t xml:space="preserve">Section </w:t>
      </w:r>
      <w:r w:rsidR="7AED225B">
        <w:rPr>
          <w:rFonts w:cs="Arial"/>
          <w:sz w:val="24"/>
          <w:szCs w:val="24"/>
        </w:rPr>
        <w:t>C.1</w:t>
      </w:r>
      <w:r w:rsidR="0018299F">
        <w:rPr>
          <w:rFonts w:cs="Arial"/>
          <w:sz w:val="24"/>
          <w:szCs w:val="24"/>
        </w:rPr>
        <w:t>1</w:t>
      </w:r>
      <w:r>
        <w:rPr>
          <w:rFonts w:cs="Arial"/>
          <w:sz w:val="24"/>
          <w:szCs w:val="24"/>
        </w:rPr>
        <w:t>:</w:t>
      </w:r>
      <w:del w:id="2" w:author="Author">
        <w:r w:rsidR="00D15D54">
          <w:rPr>
            <w:rFonts w:cs="Arial"/>
            <w:sz w:val="24"/>
            <w:szCs w:val="24"/>
          </w:rPr>
          <w:delText xml:space="preserve"> </w:delText>
        </w:r>
      </w:del>
      <w:ins w:id="3" w:author="Author">
        <w:r w:rsidR="00F76733">
          <w:rPr>
            <w:rFonts w:cs="Arial"/>
            <w:sz w:val="24"/>
            <w:szCs w:val="24"/>
          </w:rPr>
          <w:t xml:space="preserve"> </w:t>
        </w:r>
        <w:del w:id="4" w:author="Author">
          <w:r w:rsidR="00E32C2D" w:rsidDel="00F76733">
            <w:rPr>
              <w:rFonts w:cs="Arial"/>
              <w:sz w:val="24"/>
              <w:szCs w:val="24"/>
            </w:rPr>
            <w:tab/>
          </w:r>
        </w:del>
      </w:ins>
      <w:del w:id="5" w:author="Author">
        <w:r w:rsidR="00F12B5E" w:rsidDel="00F76733">
          <w:rPr>
            <w:rFonts w:cs="Arial"/>
            <w:sz w:val="24"/>
            <w:szCs w:val="24"/>
          </w:rPr>
          <w:delText xml:space="preserve"> </w:delText>
        </w:r>
      </w:del>
      <w:r w:rsidR="004703BA" w:rsidRPr="00E32C2D">
        <w:rPr>
          <w:rFonts w:cs="Arial"/>
          <w:sz w:val="24"/>
          <w:szCs w:val="24"/>
        </w:rPr>
        <w:t xml:space="preserve">Owner’s Notice </w:t>
      </w:r>
      <w:ins w:id="6" w:author="Author">
        <w:r w:rsidR="006D6773">
          <w:rPr>
            <w:rFonts w:cs="Arial"/>
            <w:sz w:val="24"/>
            <w:szCs w:val="24"/>
          </w:rPr>
          <w:t xml:space="preserve">Requirements </w:t>
        </w:r>
      </w:ins>
      <w:r w:rsidR="004703BA" w:rsidRPr="00E32C2D">
        <w:rPr>
          <w:rFonts w:cs="Arial"/>
          <w:sz w:val="24"/>
          <w:szCs w:val="24"/>
        </w:rPr>
        <w:t xml:space="preserve">to </w:t>
      </w:r>
      <w:ins w:id="7" w:author="Author">
        <w:r w:rsidR="003303B1">
          <w:rPr>
            <w:rFonts w:cs="Arial"/>
            <w:sz w:val="24"/>
            <w:szCs w:val="24"/>
          </w:rPr>
          <w:t xml:space="preserve">Local Governments, </w:t>
        </w:r>
        <w:r w:rsidR="00703624">
          <w:rPr>
            <w:rFonts w:cs="Arial"/>
            <w:sz w:val="24"/>
            <w:szCs w:val="24"/>
          </w:rPr>
          <w:t xml:space="preserve">Real Property Owners, </w:t>
        </w:r>
        <w:r w:rsidR="00715C19">
          <w:rPr>
            <w:rFonts w:cs="Arial"/>
            <w:sz w:val="24"/>
            <w:szCs w:val="24"/>
          </w:rPr>
          <w:t xml:space="preserve">Resident </w:t>
        </w:r>
        <w:r w:rsidR="00D21BF2">
          <w:rPr>
            <w:rFonts w:cs="Arial"/>
            <w:sz w:val="24"/>
            <w:szCs w:val="24"/>
          </w:rPr>
          <w:t>or Business</w:t>
        </w:r>
        <w:r w:rsidR="00F70E4B">
          <w:rPr>
            <w:rFonts w:cs="Arial"/>
            <w:sz w:val="24"/>
            <w:szCs w:val="24"/>
          </w:rPr>
          <w:t xml:space="preserve"> Tenant</w:t>
        </w:r>
        <w:r w:rsidR="006708D0">
          <w:rPr>
            <w:rFonts w:cs="Arial"/>
            <w:sz w:val="24"/>
            <w:szCs w:val="24"/>
          </w:rPr>
          <w:t>s</w:t>
        </w:r>
        <w:r w:rsidR="007C6654">
          <w:rPr>
            <w:rFonts w:cs="Arial"/>
            <w:sz w:val="24"/>
            <w:szCs w:val="24"/>
          </w:rPr>
          <w:t xml:space="preserve">, and </w:t>
        </w:r>
      </w:ins>
      <w:r w:rsidR="004703BA" w:rsidRPr="00E32C2D">
        <w:rPr>
          <w:rFonts w:cs="Arial"/>
          <w:sz w:val="24"/>
          <w:szCs w:val="24"/>
        </w:rPr>
        <w:t>Existing Encumbrance Holders</w:t>
      </w:r>
      <w:bookmarkEnd w:id="0"/>
    </w:p>
    <w:p w14:paraId="4B0D7D97" w14:textId="3D992CC6" w:rsidR="001B7EB4" w:rsidRDefault="004703BA" w:rsidP="0096722D">
      <w:pPr>
        <w:widowControl w:val="0"/>
        <w:tabs>
          <w:tab w:val="left" w:pos="720"/>
        </w:tabs>
        <w:overflowPunct/>
        <w:spacing w:after="240"/>
        <w:jc w:val="both"/>
        <w:textAlignment w:val="auto"/>
        <w:rPr>
          <w:ins w:id="8" w:author="Author"/>
          <w:rFonts w:eastAsia="Arial" w:cs="Arial"/>
          <w:color w:val="000000" w:themeColor="text1"/>
          <w:sz w:val="24"/>
          <w:szCs w:val="24"/>
        </w:rPr>
      </w:pPr>
      <w:del w:id="9" w:author="Author">
        <w:r w:rsidRPr="71F837DE" w:rsidDel="004703BA">
          <w:rPr>
            <w:rFonts w:eastAsia="Arial" w:cs="Arial"/>
            <w:color w:val="000000" w:themeColor="text1"/>
            <w:sz w:val="24"/>
            <w:szCs w:val="24"/>
          </w:rPr>
          <w:delText>The property owner should provide actual notice of FDEP's approval of the use of an IC to holders of existing encumbrances in the property.  Such encumbrances include the following recorded documents as well as others:  mortgages, liens, financial notes, leases, and easements.  Notice should be provided when the proposed restrictions in the IC intersect with the encumbrance holder's property rights (also called a "material conflict").  In the case of mortgages, liens, leases, leaseholds, and some other types of encumbrances, the restriction will always intersect.  But, it will not always intersect in the case of some encumbrances such as easements.  For example, if the IC restriction forbids groundwater use and the encumbrance property right grants ingress and egress across the surface of the property, then notice to that encumbrance holder is not necessary because there is no intersection (no "material conflict") of the encumbrance right with the IC restriction even though the surface location is the same.  However, if the IC restriction includes the requirement for a FDEP approved dewatering plan, and the encumbrance holder's right is for entry into the soil to lay and maintain utility lines, then notice is required for that encumbrance holder because the laying and maintaining of utility lines might require dewatering.  The text of the encumbrance document must be examined carefully to determine whether the encumbrance holder right intersects with the IC restriction.</w:delText>
        </w:r>
      </w:del>
      <w:ins w:id="10" w:author="Author">
        <w:r w:rsidRPr="71F837DE">
          <w:rPr>
            <w:rFonts w:eastAsia="Arial" w:cs="Arial"/>
            <w:color w:val="000000" w:themeColor="text1"/>
            <w:sz w:val="24"/>
            <w:szCs w:val="24"/>
          </w:rPr>
          <w:t xml:space="preserve">The property owner </w:t>
        </w:r>
        <w:r w:rsidR="00396852" w:rsidRPr="71F837DE">
          <w:rPr>
            <w:rFonts w:eastAsia="Arial" w:cs="Arial"/>
            <w:color w:val="000000" w:themeColor="text1"/>
            <w:sz w:val="24"/>
            <w:szCs w:val="24"/>
          </w:rPr>
          <w:t>must</w:t>
        </w:r>
        <w:r w:rsidRPr="71F837DE">
          <w:rPr>
            <w:rFonts w:eastAsia="Arial" w:cs="Arial"/>
            <w:color w:val="000000" w:themeColor="text1"/>
            <w:sz w:val="24"/>
            <w:szCs w:val="24"/>
          </w:rPr>
          <w:t xml:space="preserve"> provide </w:t>
        </w:r>
        <w:r w:rsidR="008E522C" w:rsidRPr="71F837DE">
          <w:rPr>
            <w:rFonts w:eastAsia="Arial" w:cs="Arial"/>
            <w:color w:val="000000" w:themeColor="text1"/>
            <w:sz w:val="24"/>
            <w:szCs w:val="24"/>
          </w:rPr>
          <w:t>mailed</w:t>
        </w:r>
        <w:r w:rsidRPr="00F73EE3">
          <w:rPr>
            <w:rFonts w:eastAsia="Arial" w:cs="Arial"/>
            <w:b/>
            <w:bCs/>
            <w:color w:val="000000" w:themeColor="text1"/>
            <w:sz w:val="24"/>
            <w:szCs w:val="24"/>
          </w:rPr>
          <w:t xml:space="preserve"> </w:t>
        </w:r>
        <w:r w:rsidRPr="71F837DE">
          <w:rPr>
            <w:rFonts w:eastAsia="Arial" w:cs="Arial"/>
            <w:color w:val="000000" w:themeColor="text1"/>
            <w:sz w:val="24"/>
            <w:szCs w:val="24"/>
          </w:rPr>
          <w:t xml:space="preserve">notice </w:t>
        </w:r>
        <w:r w:rsidR="00FC6E4E" w:rsidRPr="71F837DE">
          <w:rPr>
            <w:rFonts w:eastAsia="Arial" w:cs="Arial"/>
            <w:color w:val="000000" w:themeColor="text1"/>
            <w:sz w:val="24"/>
            <w:szCs w:val="24"/>
          </w:rPr>
          <w:t xml:space="preserve">(does not have to be by certified mail) </w:t>
        </w:r>
        <w:r w:rsidRPr="71F837DE">
          <w:rPr>
            <w:rFonts w:eastAsia="Arial" w:cs="Arial"/>
            <w:color w:val="000000" w:themeColor="text1"/>
            <w:sz w:val="24"/>
            <w:szCs w:val="24"/>
          </w:rPr>
          <w:t xml:space="preserve">of FDEP's approval of the use of an IC to </w:t>
        </w:r>
        <w:r w:rsidR="00F545DD" w:rsidRPr="71F837DE">
          <w:rPr>
            <w:rFonts w:eastAsia="Arial" w:cs="Arial"/>
            <w:color w:val="000000" w:themeColor="text1"/>
            <w:sz w:val="24"/>
            <w:szCs w:val="24"/>
          </w:rPr>
          <w:t>local governments</w:t>
        </w:r>
        <w:r w:rsidR="00F70E4B" w:rsidRPr="71F837DE">
          <w:rPr>
            <w:rFonts w:eastAsia="Arial" w:cs="Arial"/>
            <w:color w:val="000000" w:themeColor="text1"/>
            <w:sz w:val="24"/>
            <w:szCs w:val="24"/>
          </w:rPr>
          <w:t xml:space="preserve"> </w:t>
        </w:r>
        <w:r w:rsidR="00396852" w:rsidRPr="71F837DE">
          <w:rPr>
            <w:rFonts w:eastAsia="Arial" w:cs="Arial"/>
            <w:color w:val="000000" w:themeColor="text1"/>
            <w:sz w:val="24"/>
            <w:szCs w:val="24"/>
          </w:rPr>
          <w:t xml:space="preserve">with jurisdiction over the </w:t>
        </w:r>
        <w:r w:rsidR="00FF232B" w:rsidRPr="71F837DE">
          <w:rPr>
            <w:rFonts w:eastAsia="Arial" w:cs="Arial"/>
            <w:color w:val="000000" w:themeColor="text1"/>
            <w:sz w:val="24"/>
            <w:szCs w:val="24"/>
          </w:rPr>
          <w:t xml:space="preserve">property subject to the IC </w:t>
        </w:r>
        <w:r w:rsidR="00F70E4B" w:rsidRPr="71F837DE">
          <w:rPr>
            <w:rFonts w:eastAsia="Arial" w:cs="Arial"/>
            <w:color w:val="000000" w:themeColor="text1"/>
            <w:sz w:val="24"/>
            <w:szCs w:val="24"/>
          </w:rPr>
          <w:t xml:space="preserve">(i.e., </w:t>
        </w:r>
        <w:r w:rsidR="00485610" w:rsidRPr="71F837DE">
          <w:rPr>
            <w:rFonts w:eastAsia="Arial" w:cs="Arial"/>
            <w:color w:val="000000" w:themeColor="text1"/>
            <w:sz w:val="24"/>
            <w:szCs w:val="24"/>
          </w:rPr>
          <w:t xml:space="preserve">city, county and applicable </w:t>
        </w:r>
        <w:r w:rsidR="00722206" w:rsidRPr="71F837DE">
          <w:rPr>
            <w:rFonts w:eastAsia="Arial" w:cs="Arial"/>
            <w:color w:val="000000" w:themeColor="text1"/>
            <w:sz w:val="24"/>
            <w:szCs w:val="24"/>
          </w:rPr>
          <w:t>water management district [</w:t>
        </w:r>
        <w:r w:rsidR="00485610" w:rsidRPr="71F837DE">
          <w:rPr>
            <w:rFonts w:eastAsia="Arial" w:cs="Arial"/>
            <w:color w:val="000000" w:themeColor="text1"/>
            <w:sz w:val="24"/>
            <w:szCs w:val="24"/>
          </w:rPr>
          <w:t>WMD</w:t>
        </w:r>
        <w:r w:rsidR="00722206" w:rsidRPr="71F837DE">
          <w:rPr>
            <w:rFonts w:eastAsia="Arial" w:cs="Arial"/>
            <w:color w:val="000000" w:themeColor="text1"/>
            <w:sz w:val="24"/>
            <w:szCs w:val="24"/>
          </w:rPr>
          <w:t>]</w:t>
        </w:r>
        <w:r w:rsidR="00485610" w:rsidRPr="71F837DE">
          <w:rPr>
            <w:rFonts w:eastAsia="Arial" w:cs="Arial"/>
            <w:color w:val="000000" w:themeColor="text1"/>
            <w:sz w:val="24"/>
            <w:szCs w:val="24"/>
          </w:rPr>
          <w:t>)</w:t>
        </w:r>
        <w:r w:rsidR="00F545DD" w:rsidRPr="71F837DE">
          <w:rPr>
            <w:rFonts w:eastAsia="Arial" w:cs="Arial"/>
            <w:color w:val="000000" w:themeColor="text1"/>
            <w:sz w:val="24"/>
            <w:szCs w:val="24"/>
          </w:rPr>
          <w:t>, re</w:t>
        </w:r>
        <w:r w:rsidR="00485610" w:rsidRPr="71F837DE">
          <w:rPr>
            <w:rFonts w:eastAsia="Arial" w:cs="Arial"/>
            <w:color w:val="000000" w:themeColor="text1"/>
            <w:sz w:val="24"/>
            <w:szCs w:val="24"/>
          </w:rPr>
          <w:t>al property owners</w:t>
        </w:r>
        <w:r w:rsidR="002A69CA" w:rsidRPr="71F837DE">
          <w:rPr>
            <w:rFonts w:eastAsia="Arial" w:cs="Arial"/>
            <w:color w:val="000000" w:themeColor="text1"/>
            <w:sz w:val="24"/>
            <w:szCs w:val="24"/>
          </w:rPr>
          <w:t xml:space="preserve"> of any property subject to the IC</w:t>
        </w:r>
        <w:r w:rsidR="00485610" w:rsidRPr="71F837DE">
          <w:rPr>
            <w:rFonts w:eastAsia="Arial" w:cs="Arial"/>
            <w:color w:val="000000" w:themeColor="text1"/>
            <w:sz w:val="24"/>
            <w:szCs w:val="24"/>
          </w:rPr>
          <w:t xml:space="preserve">, </w:t>
        </w:r>
        <w:r w:rsidR="00002853" w:rsidRPr="71F837DE">
          <w:rPr>
            <w:rFonts w:eastAsia="Arial" w:cs="Arial"/>
            <w:color w:val="000000" w:themeColor="text1"/>
            <w:sz w:val="24"/>
            <w:szCs w:val="24"/>
          </w:rPr>
          <w:t xml:space="preserve">any </w:t>
        </w:r>
        <w:r w:rsidR="00485610" w:rsidRPr="71F837DE">
          <w:rPr>
            <w:rFonts w:eastAsia="Arial" w:cs="Arial"/>
            <w:color w:val="000000" w:themeColor="text1"/>
            <w:sz w:val="24"/>
            <w:szCs w:val="24"/>
          </w:rPr>
          <w:t>re</w:t>
        </w:r>
        <w:r w:rsidR="00F545DD" w:rsidRPr="71F837DE">
          <w:rPr>
            <w:rFonts w:eastAsia="Arial" w:cs="Arial"/>
            <w:color w:val="000000" w:themeColor="text1"/>
            <w:sz w:val="24"/>
            <w:szCs w:val="24"/>
          </w:rPr>
          <w:t>sident</w:t>
        </w:r>
        <w:r w:rsidR="00485610" w:rsidRPr="71F837DE">
          <w:rPr>
            <w:rFonts w:eastAsia="Arial" w:cs="Arial"/>
            <w:color w:val="000000" w:themeColor="text1"/>
            <w:sz w:val="24"/>
            <w:szCs w:val="24"/>
          </w:rPr>
          <w:t xml:space="preserve"> or business</w:t>
        </w:r>
        <w:r w:rsidR="00D331C9" w:rsidRPr="71F837DE">
          <w:rPr>
            <w:rFonts w:eastAsia="Arial" w:cs="Arial"/>
            <w:color w:val="000000" w:themeColor="text1"/>
            <w:sz w:val="24"/>
            <w:szCs w:val="24"/>
          </w:rPr>
          <w:t xml:space="preserve"> tenant</w:t>
        </w:r>
        <w:r w:rsidR="00D21BF2" w:rsidRPr="71F837DE">
          <w:rPr>
            <w:rFonts w:eastAsia="Arial" w:cs="Arial"/>
            <w:color w:val="000000" w:themeColor="text1"/>
            <w:sz w:val="24"/>
            <w:szCs w:val="24"/>
          </w:rPr>
          <w:t xml:space="preserve">, </w:t>
        </w:r>
        <w:r w:rsidR="00D331C9" w:rsidRPr="71F837DE">
          <w:rPr>
            <w:rFonts w:eastAsia="Arial" w:cs="Arial"/>
            <w:color w:val="000000" w:themeColor="text1"/>
            <w:sz w:val="24"/>
            <w:szCs w:val="24"/>
          </w:rPr>
          <w:t>and</w:t>
        </w:r>
        <w:r w:rsidR="00F545DD" w:rsidRPr="71F837DE">
          <w:rPr>
            <w:rFonts w:eastAsia="Arial" w:cs="Arial"/>
            <w:color w:val="000000" w:themeColor="text1"/>
            <w:sz w:val="24"/>
            <w:szCs w:val="24"/>
          </w:rPr>
          <w:t xml:space="preserve"> </w:t>
        </w:r>
        <w:r w:rsidRPr="71F837DE">
          <w:rPr>
            <w:rFonts w:eastAsia="Arial" w:cs="Arial"/>
            <w:color w:val="000000" w:themeColor="text1"/>
            <w:sz w:val="24"/>
            <w:szCs w:val="24"/>
          </w:rPr>
          <w:t>holders of existing encumbrances in the property</w:t>
        </w:r>
        <w:r w:rsidR="00002853" w:rsidRPr="71F837DE">
          <w:rPr>
            <w:rFonts w:eastAsia="Arial" w:cs="Arial"/>
            <w:color w:val="000000" w:themeColor="text1"/>
            <w:sz w:val="24"/>
            <w:szCs w:val="24"/>
          </w:rPr>
          <w:t xml:space="preserve"> materially affected </w:t>
        </w:r>
        <w:r w:rsidR="00B5146F" w:rsidRPr="71F837DE">
          <w:rPr>
            <w:rFonts w:eastAsia="Arial" w:cs="Arial"/>
            <w:color w:val="000000" w:themeColor="text1"/>
            <w:sz w:val="24"/>
            <w:szCs w:val="24"/>
          </w:rPr>
          <w:t>by the IC</w:t>
        </w:r>
        <w:r w:rsidR="006B59CE" w:rsidRPr="71F837DE">
          <w:rPr>
            <w:rFonts w:eastAsia="Arial" w:cs="Arial"/>
            <w:color w:val="000000" w:themeColor="text1"/>
            <w:sz w:val="24"/>
            <w:szCs w:val="24"/>
          </w:rPr>
          <w:t xml:space="preserve"> (collectively called</w:t>
        </w:r>
        <w:r w:rsidR="00E95362" w:rsidRPr="71F837DE">
          <w:rPr>
            <w:rFonts w:eastAsia="Arial" w:cs="Arial"/>
            <w:color w:val="000000" w:themeColor="text1"/>
            <w:sz w:val="24"/>
            <w:szCs w:val="24"/>
          </w:rPr>
          <w:t xml:space="preserve"> </w:t>
        </w:r>
        <w:r w:rsidR="00043F68" w:rsidRPr="71F837DE">
          <w:rPr>
            <w:rFonts w:eastAsia="Arial" w:cs="Arial"/>
            <w:color w:val="000000" w:themeColor="text1"/>
            <w:sz w:val="24"/>
            <w:szCs w:val="24"/>
          </w:rPr>
          <w:t>”</w:t>
        </w:r>
        <w:r w:rsidR="00E95362" w:rsidRPr="71F837DE">
          <w:rPr>
            <w:rFonts w:eastAsia="Arial" w:cs="Arial"/>
            <w:color w:val="000000" w:themeColor="text1"/>
            <w:sz w:val="24"/>
            <w:szCs w:val="24"/>
          </w:rPr>
          <w:t>parties to receive notice</w:t>
        </w:r>
        <w:r w:rsidR="006B59CE" w:rsidRPr="71F837DE">
          <w:rPr>
            <w:rFonts w:eastAsia="Arial" w:cs="Arial"/>
            <w:color w:val="000000" w:themeColor="text1"/>
            <w:sz w:val="24"/>
            <w:szCs w:val="24"/>
          </w:rPr>
          <w:t>”</w:t>
        </w:r>
        <w:r w:rsidR="00043F68" w:rsidRPr="71F837DE">
          <w:rPr>
            <w:rFonts w:eastAsia="Arial" w:cs="Arial"/>
            <w:color w:val="000000" w:themeColor="text1"/>
            <w:sz w:val="24"/>
            <w:szCs w:val="24"/>
          </w:rPr>
          <w:t>)</w:t>
        </w:r>
        <w:r w:rsidRPr="71F837DE">
          <w:rPr>
            <w:rFonts w:eastAsia="Arial" w:cs="Arial"/>
            <w:color w:val="000000" w:themeColor="text1"/>
            <w:sz w:val="24"/>
            <w:szCs w:val="24"/>
          </w:rPr>
          <w:t>.</w:t>
        </w:r>
        <w:r w:rsidR="00D87099" w:rsidRPr="71F837DE">
          <w:rPr>
            <w:rFonts w:eastAsia="Arial" w:cs="Arial"/>
            <w:color w:val="000000" w:themeColor="text1"/>
            <w:sz w:val="24"/>
            <w:szCs w:val="24"/>
          </w:rPr>
          <w:t xml:space="preserve"> </w:t>
        </w:r>
        <w:r w:rsidRPr="71F837DE">
          <w:rPr>
            <w:rFonts w:eastAsia="Arial" w:cs="Arial"/>
            <w:color w:val="000000" w:themeColor="text1"/>
            <w:sz w:val="24"/>
            <w:szCs w:val="24"/>
          </w:rPr>
          <w:t xml:space="preserve"> </w:t>
        </w:r>
        <w:r w:rsidR="00216F3D" w:rsidRPr="71F837DE">
          <w:rPr>
            <w:rFonts w:eastAsia="Arial" w:cs="Arial"/>
            <w:color w:val="000000" w:themeColor="text1"/>
            <w:sz w:val="24"/>
            <w:szCs w:val="24"/>
          </w:rPr>
          <w:t xml:space="preserve">Where there are multiple residences (e.g., a condominium), businesses or tenants on any property subject to the IC, the </w:t>
        </w:r>
        <w:r w:rsidR="00E95362" w:rsidRPr="71F837DE">
          <w:rPr>
            <w:rFonts w:eastAsia="Arial" w:cs="Arial"/>
            <w:color w:val="000000" w:themeColor="text1"/>
            <w:sz w:val="24"/>
            <w:szCs w:val="24"/>
          </w:rPr>
          <w:t>property owner</w:t>
        </w:r>
        <w:r w:rsidR="00216F3D" w:rsidRPr="71F837DE">
          <w:rPr>
            <w:rFonts w:eastAsia="Arial" w:cs="Arial"/>
            <w:color w:val="000000" w:themeColor="text1"/>
            <w:sz w:val="24"/>
            <w:szCs w:val="24"/>
          </w:rPr>
          <w:t xml:space="preserve"> may publish notice in lieu of mailing to such residences, businesses or tenants.</w:t>
        </w:r>
      </w:ins>
    </w:p>
    <w:p w14:paraId="0EEF41B1" w14:textId="77777777" w:rsidR="004703BA" w:rsidRPr="00EE2C57" w:rsidRDefault="003661DE" w:rsidP="0096722D">
      <w:pPr>
        <w:widowControl w:val="0"/>
        <w:tabs>
          <w:tab w:val="left" w:pos="720"/>
        </w:tabs>
        <w:overflowPunct/>
        <w:spacing w:after="240"/>
        <w:jc w:val="both"/>
        <w:textAlignment w:val="auto"/>
        <w:rPr>
          <w:del w:id="11" w:author="Author"/>
          <w:sz w:val="24"/>
          <w:szCs w:val="24"/>
        </w:rPr>
      </w:pPr>
      <w:del w:id="12" w:author="Author">
        <w:r>
          <w:rPr>
            <w:rFonts w:eastAsia="Arial" w:cs="Arial"/>
            <w:color w:val="000000" w:themeColor="text1"/>
            <w:sz w:val="24"/>
            <w:szCs w:val="24"/>
          </w:rPr>
          <w:delText xml:space="preserve"> </w:delText>
        </w:r>
        <w:r w:rsidR="004703BA" w:rsidRPr="00D87099">
          <w:rPr>
            <w:rFonts w:eastAsia="Arial" w:cs="Arial"/>
            <w:color w:val="000000" w:themeColor="text1"/>
            <w:sz w:val="24"/>
            <w:szCs w:val="24"/>
          </w:rPr>
          <w:delText xml:space="preserve">See subsection 62-780.220(7), F.A.C. Such notice to encumbrance holders should include information regarding the owner’s intention to utilize an IC and request a Conditional SRCO, the type and location of the restrictions on the property and FDEP contact information.  A template is provided.  See </w:delText>
        </w:r>
        <w:r w:rsidR="000F5915">
          <w:fldChar w:fldCharType="begin"/>
        </w:r>
        <w:r w:rsidR="000F5915">
          <w:delInstrText xml:space="preserve"> HYPERLINK "https://floridadep.gov/waste/waste/documents/attachment-9-actual-notice-intent-approve-use-institutional-control-easement" </w:delInstrText>
        </w:r>
        <w:r w:rsidR="000F5915">
          <w:fldChar w:fldCharType="separate"/>
        </w:r>
        <w:r w:rsidR="004703BA" w:rsidRPr="00027F83">
          <w:rPr>
            <w:rStyle w:val="Hyperlink"/>
            <w:rFonts w:eastAsia="Arial" w:cs="Arial"/>
            <w:sz w:val="24"/>
            <w:szCs w:val="24"/>
          </w:rPr>
          <w:delText>Attachment 9</w:delText>
        </w:r>
        <w:r w:rsidR="000F5915">
          <w:rPr>
            <w:rStyle w:val="Hyperlink"/>
            <w:rFonts w:eastAsia="Arial" w:cs="Arial"/>
            <w:sz w:val="24"/>
            <w:szCs w:val="24"/>
          </w:rPr>
          <w:fldChar w:fldCharType="end"/>
        </w:r>
        <w:r w:rsidR="004703BA" w:rsidRPr="00D87099">
          <w:rPr>
            <w:rFonts w:eastAsia="Arial" w:cs="Arial"/>
            <w:color w:val="000000" w:themeColor="text1"/>
            <w:sz w:val="24"/>
            <w:szCs w:val="24"/>
          </w:rPr>
          <w:delText xml:space="preserve">, Actual Notice of Intent to Approve Use of IC for Easement Holders &amp; Financial Institutions.  </w:delText>
        </w:r>
        <w:r w:rsidR="004703BA" w:rsidRPr="00A83479">
          <w:rPr>
            <w:rFonts w:eastAsia="Arial" w:cs="Arial"/>
            <w:color w:val="000000" w:themeColor="text1"/>
            <w:sz w:val="24"/>
            <w:szCs w:val="24"/>
          </w:rPr>
          <w:delText xml:space="preserve">In some cases when non-RC ICs are considered, notice to all encumbrance holders will not be required.  In other cases, due to site specific conditions, such notice will be required.  </w:delText>
        </w:r>
        <w:r w:rsidR="009074E0" w:rsidRPr="00A83479">
          <w:rPr>
            <w:rFonts w:eastAsia="Arial" w:cs="Arial"/>
            <w:color w:val="000000" w:themeColor="text1"/>
            <w:sz w:val="24"/>
            <w:szCs w:val="24"/>
          </w:rPr>
          <w:delText>Therefore,</w:delText>
        </w:r>
        <w:r w:rsidR="004703BA" w:rsidRPr="00A83479">
          <w:rPr>
            <w:rFonts w:eastAsia="Arial" w:cs="Arial"/>
            <w:color w:val="000000" w:themeColor="text1"/>
            <w:sz w:val="24"/>
            <w:szCs w:val="24"/>
          </w:rPr>
          <w:delText xml:space="preserve"> it is important for PRSRs and case managers to work closely with OGC from the receipt of the request to use an IC that is not an RC.</w:delText>
        </w:r>
        <w:r w:rsidR="004703BA" w:rsidRPr="00D87099">
          <w:rPr>
            <w:rFonts w:eastAsia="Arial" w:cs="Arial"/>
            <w:color w:val="000000" w:themeColor="text1"/>
            <w:sz w:val="24"/>
            <w:szCs w:val="24"/>
          </w:rPr>
          <w:delText xml:space="preserve">  Additional discussion about how to evaluate site specific factors and make these decisions is in the “ICs Other Than RCs” section above.</w:delText>
        </w:r>
      </w:del>
    </w:p>
    <w:p w14:paraId="06DE656C" w14:textId="58000B12" w:rsidR="003B673D" w:rsidRPr="007B1512" w:rsidRDefault="00DC133A" w:rsidP="434DF0CF">
      <w:pPr>
        <w:widowControl w:val="0"/>
        <w:overflowPunct/>
        <w:jc w:val="both"/>
        <w:textAlignment w:val="auto"/>
        <w:rPr>
          <w:rFonts w:eastAsia="Arial"/>
          <w:color w:val="000000" w:themeColor="text1"/>
          <w:sz w:val="24"/>
          <w:szCs w:val="24"/>
        </w:rPr>
      </w:pPr>
      <w:r w:rsidRPr="3AD0323E">
        <w:rPr>
          <w:rFonts w:eastAsia="Arial" w:cs="Arial"/>
          <w:color w:val="000000" w:themeColor="text1"/>
          <w:sz w:val="24"/>
          <w:szCs w:val="24"/>
        </w:rPr>
        <w:t xml:space="preserve">To facilitate </w:t>
      </w:r>
      <w:ins w:id="13" w:author="Author">
        <w:r w:rsidR="0061080F" w:rsidRPr="3AD0323E">
          <w:rPr>
            <w:rFonts w:eastAsia="Arial" w:cs="Arial"/>
            <w:color w:val="000000" w:themeColor="text1"/>
            <w:sz w:val="24"/>
            <w:szCs w:val="24"/>
          </w:rPr>
          <w:t>notice</w:t>
        </w:r>
        <w:r w:rsidR="00AC0C2C" w:rsidRPr="3AD0323E">
          <w:rPr>
            <w:rFonts w:eastAsia="Arial" w:cs="Arial"/>
            <w:color w:val="000000" w:themeColor="text1"/>
            <w:sz w:val="24"/>
            <w:szCs w:val="24"/>
          </w:rPr>
          <w:t xml:space="preserve"> recipients’ </w:t>
        </w:r>
      </w:ins>
      <w:r w:rsidRPr="3AD0323E">
        <w:rPr>
          <w:rFonts w:eastAsia="Arial" w:cs="Arial"/>
          <w:color w:val="000000" w:themeColor="text1"/>
          <w:sz w:val="24"/>
          <w:szCs w:val="24"/>
        </w:rPr>
        <w:t>timely review of the notice</w:t>
      </w:r>
      <w:ins w:id="14" w:author="Author">
        <w:r w:rsidR="00AC0C2C" w:rsidRPr="3AD0323E">
          <w:rPr>
            <w:rFonts w:eastAsia="Arial" w:cs="Arial"/>
            <w:color w:val="000000" w:themeColor="text1"/>
            <w:sz w:val="24"/>
            <w:szCs w:val="24"/>
          </w:rPr>
          <w:t xml:space="preserve"> information</w:t>
        </w:r>
      </w:ins>
      <w:r w:rsidRPr="3AD0323E">
        <w:rPr>
          <w:rFonts w:eastAsia="Arial" w:cs="Arial"/>
          <w:color w:val="000000" w:themeColor="text1"/>
          <w:sz w:val="24"/>
          <w:szCs w:val="24"/>
        </w:rPr>
        <w:t xml:space="preserve">, FDEP encourages </w:t>
      </w:r>
      <w:del w:id="15" w:author="Author">
        <w:r w:rsidRPr="3AD0323E" w:rsidDel="00DC133A">
          <w:rPr>
            <w:rFonts w:eastAsia="Arial" w:cs="Arial"/>
            <w:color w:val="000000" w:themeColor="text1"/>
            <w:sz w:val="24"/>
            <w:szCs w:val="24"/>
          </w:rPr>
          <w:delText xml:space="preserve">that </w:delText>
        </w:r>
      </w:del>
      <w:r w:rsidRPr="3AD0323E">
        <w:rPr>
          <w:rFonts w:eastAsia="Arial" w:cs="Arial"/>
          <w:color w:val="000000" w:themeColor="text1"/>
          <w:sz w:val="24"/>
          <w:szCs w:val="24"/>
        </w:rPr>
        <w:t xml:space="preserve">the notice be </w:t>
      </w:r>
      <w:del w:id="16" w:author="Author">
        <w:r w:rsidRPr="3AD0323E" w:rsidDel="00DC133A">
          <w:rPr>
            <w:rFonts w:eastAsia="Arial" w:cs="Arial"/>
            <w:color w:val="000000" w:themeColor="text1"/>
            <w:sz w:val="24"/>
            <w:szCs w:val="24"/>
          </w:rPr>
          <w:delText>provided to encumbrance holders</w:delText>
        </w:r>
      </w:del>
      <w:ins w:id="17" w:author="Author">
        <w:r w:rsidR="0061080F" w:rsidRPr="3AD0323E">
          <w:rPr>
            <w:rFonts w:eastAsia="Arial" w:cs="Arial"/>
            <w:color w:val="000000" w:themeColor="text1"/>
            <w:sz w:val="24"/>
            <w:szCs w:val="24"/>
          </w:rPr>
          <w:t>sent</w:t>
        </w:r>
      </w:ins>
      <w:r w:rsidRPr="3AD0323E">
        <w:rPr>
          <w:rFonts w:eastAsia="Arial" w:cs="Arial"/>
          <w:color w:val="000000" w:themeColor="text1"/>
          <w:sz w:val="24"/>
          <w:szCs w:val="24"/>
        </w:rPr>
        <w:t xml:space="preserve"> as early as </w:t>
      </w:r>
      <w:r w:rsidRPr="3AD0323E">
        <w:rPr>
          <w:rStyle w:val="Emphasis"/>
          <w:i w:val="0"/>
          <w:iCs w:val="0"/>
          <w:sz w:val="24"/>
          <w:szCs w:val="24"/>
        </w:rPr>
        <w:t>possible</w:t>
      </w:r>
      <w:del w:id="18" w:author="Author">
        <w:r w:rsidRPr="3AD0323E" w:rsidDel="00DC133A">
          <w:rPr>
            <w:rFonts w:eastAsia="Arial" w:cs="Arial"/>
            <w:color w:val="000000" w:themeColor="text1"/>
            <w:sz w:val="24"/>
            <w:szCs w:val="24"/>
          </w:rPr>
          <w:delText>;</w:delText>
        </w:r>
      </w:del>
      <w:ins w:id="19" w:author="Author">
        <w:r w:rsidRPr="3AD0323E">
          <w:rPr>
            <w:rFonts w:eastAsia="Arial" w:cs="Arial"/>
            <w:color w:val="000000" w:themeColor="text1"/>
            <w:sz w:val="24"/>
            <w:szCs w:val="24"/>
          </w:rPr>
          <w:t>,</w:t>
        </w:r>
      </w:ins>
      <w:r w:rsidRPr="3AD0323E">
        <w:rPr>
          <w:rFonts w:eastAsia="Arial" w:cs="Arial"/>
          <w:color w:val="000000" w:themeColor="text1"/>
          <w:sz w:val="24"/>
          <w:szCs w:val="24"/>
        </w:rPr>
        <w:t xml:space="preserve"> even as early as </w:t>
      </w:r>
      <w:del w:id="20" w:author="Author">
        <w:r w:rsidRPr="3AD0323E" w:rsidDel="00DC133A">
          <w:rPr>
            <w:rFonts w:eastAsia="Arial" w:cs="Arial"/>
            <w:color w:val="000000" w:themeColor="text1"/>
            <w:sz w:val="24"/>
            <w:szCs w:val="24"/>
          </w:rPr>
          <w:delText>the time at which</w:delText>
        </w:r>
      </w:del>
      <w:ins w:id="21" w:author="Author">
        <w:r w:rsidR="0061080F" w:rsidRPr="3AD0323E">
          <w:rPr>
            <w:rFonts w:eastAsia="Arial" w:cs="Arial"/>
            <w:color w:val="000000" w:themeColor="text1"/>
            <w:sz w:val="24"/>
            <w:szCs w:val="24"/>
          </w:rPr>
          <w:t>when</w:t>
        </w:r>
      </w:ins>
      <w:r w:rsidR="0061080F" w:rsidRPr="3AD0323E">
        <w:rPr>
          <w:rFonts w:eastAsia="Arial" w:cs="Arial"/>
          <w:color w:val="000000" w:themeColor="text1"/>
          <w:sz w:val="24"/>
          <w:szCs w:val="24"/>
        </w:rPr>
        <w:t xml:space="preserve"> </w:t>
      </w:r>
      <w:r w:rsidRPr="3AD0323E">
        <w:rPr>
          <w:rFonts w:eastAsia="Arial" w:cs="Arial"/>
          <w:color w:val="000000" w:themeColor="text1"/>
          <w:sz w:val="24"/>
          <w:szCs w:val="24"/>
        </w:rPr>
        <w:t xml:space="preserve">the IC package is submitted </w:t>
      </w:r>
      <w:del w:id="22" w:author="Author">
        <w:r w:rsidRPr="3AD0323E" w:rsidDel="00DC133A">
          <w:rPr>
            <w:rFonts w:eastAsia="Arial" w:cs="Arial"/>
            <w:color w:val="000000" w:themeColor="text1"/>
            <w:sz w:val="24"/>
            <w:szCs w:val="24"/>
          </w:rPr>
          <w:delText>to</w:delText>
        </w:r>
      </w:del>
      <w:ins w:id="23" w:author="Author">
        <w:r w:rsidR="0061080F" w:rsidRPr="3AD0323E">
          <w:rPr>
            <w:rFonts w:eastAsia="Arial" w:cs="Arial"/>
            <w:color w:val="000000" w:themeColor="text1"/>
            <w:sz w:val="24"/>
            <w:szCs w:val="24"/>
          </w:rPr>
          <w:t>for</w:t>
        </w:r>
      </w:ins>
      <w:r w:rsidRPr="3AD0323E">
        <w:rPr>
          <w:rFonts w:eastAsia="Arial" w:cs="Arial"/>
          <w:color w:val="000000" w:themeColor="text1"/>
          <w:sz w:val="24"/>
          <w:szCs w:val="24"/>
        </w:rPr>
        <w:t xml:space="preserve"> FDEP </w:t>
      </w:r>
      <w:del w:id="24" w:author="Author">
        <w:r w:rsidRPr="3AD0323E" w:rsidDel="00DC133A">
          <w:rPr>
            <w:rFonts w:eastAsia="Arial" w:cs="Arial"/>
            <w:color w:val="000000" w:themeColor="text1"/>
            <w:sz w:val="24"/>
            <w:szCs w:val="24"/>
          </w:rPr>
          <w:delText xml:space="preserve">for </w:delText>
        </w:r>
      </w:del>
      <w:r w:rsidRPr="3AD0323E">
        <w:rPr>
          <w:rFonts w:eastAsia="Arial" w:cs="Arial"/>
          <w:color w:val="000000" w:themeColor="text1"/>
          <w:sz w:val="24"/>
          <w:szCs w:val="24"/>
        </w:rPr>
        <w:t>review.</w:t>
      </w:r>
      <w:r w:rsidR="008724EA" w:rsidRPr="3AD0323E">
        <w:rPr>
          <w:rFonts w:eastAsia="Arial" w:cs="Arial"/>
          <w:color w:val="000000" w:themeColor="text1"/>
          <w:sz w:val="24"/>
          <w:szCs w:val="24"/>
        </w:rPr>
        <w:t xml:space="preserve"> </w:t>
      </w:r>
      <w:r w:rsidRPr="3AD0323E">
        <w:rPr>
          <w:rFonts w:eastAsia="Arial" w:cs="Arial"/>
          <w:color w:val="000000" w:themeColor="text1"/>
          <w:sz w:val="24"/>
          <w:szCs w:val="24"/>
        </w:rPr>
        <w:t xml:space="preserve"> </w:t>
      </w:r>
      <w:ins w:id="25" w:author="Author">
        <w:r w:rsidR="00474410" w:rsidRPr="3AD0323E">
          <w:rPr>
            <w:rFonts w:eastAsia="Arial" w:cs="Arial"/>
            <w:color w:val="000000" w:themeColor="text1"/>
            <w:sz w:val="24"/>
            <w:szCs w:val="24"/>
          </w:rPr>
          <w:t xml:space="preserve">The </w:t>
        </w:r>
        <w:r w:rsidR="005865F2" w:rsidRPr="3AD0323E">
          <w:rPr>
            <w:rFonts w:eastAsia="Arial" w:cs="Arial"/>
            <w:color w:val="000000" w:themeColor="text1"/>
            <w:sz w:val="24"/>
            <w:szCs w:val="24"/>
          </w:rPr>
          <w:lastRenderedPageBreak/>
          <w:t>property owner</w:t>
        </w:r>
        <w:r w:rsidR="00474410" w:rsidRPr="3AD0323E">
          <w:rPr>
            <w:rFonts w:eastAsia="Arial" w:cs="Arial"/>
            <w:color w:val="000000" w:themeColor="text1"/>
            <w:sz w:val="24"/>
            <w:szCs w:val="24"/>
          </w:rPr>
          <w:t xml:space="preserve"> </w:t>
        </w:r>
        <w:r w:rsidR="00F257FA" w:rsidRPr="3AD0323E">
          <w:rPr>
            <w:rFonts w:eastAsia="Arial" w:cs="Arial"/>
            <w:color w:val="000000" w:themeColor="text1"/>
            <w:sz w:val="24"/>
            <w:szCs w:val="24"/>
          </w:rPr>
          <w:t>must</w:t>
        </w:r>
        <w:r w:rsidR="00474410" w:rsidRPr="3AD0323E">
          <w:rPr>
            <w:rFonts w:eastAsia="Arial" w:cs="Arial"/>
            <w:color w:val="000000" w:themeColor="text1"/>
            <w:sz w:val="24"/>
            <w:szCs w:val="24"/>
          </w:rPr>
          <w:t xml:space="preserve"> provide </w:t>
        </w:r>
        <w:r w:rsidR="00F257FA" w:rsidRPr="3AD0323E">
          <w:rPr>
            <w:rFonts w:eastAsia="Arial" w:cs="Arial"/>
            <w:color w:val="000000" w:themeColor="text1"/>
            <w:sz w:val="24"/>
            <w:szCs w:val="24"/>
          </w:rPr>
          <w:t>FDEP</w:t>
        </w:r>
        <w:r w:rsidR="00474410" w:rsidRPr="3AD0323E">
          <w:rPr>
            <w:rFonts w:eastAsia="Arial" w:cs="Arial"/>
            <w:color w:val="000000" w:themeColor="text1"/>
            <w:sz w:val="24"/>
            <w:szCs w:val="24"/>
          </w:rPr>
          <w:t xml:space="preserve"> with a copy of the mailed notice and a list of names and addresses to whom the notice was sent and the date it was sent. </w:t>
        </w:r>
        <w:r w:rsidR="00DB095F" w:rsidRPr="3AD0323E">
          <w:rPr>
            <w:rFonts w:eastAsia="Arial" w:cs="Arial"/>
            <w:color w:val="000000" w:themeColor="text1"/>
            <w:sz w:val="24"/>
            <w:szCs w:val="24"/>
          </w:rPr>
          <w:t xml:space="preserve">Alternatively, the property owner may provide FDEP with a dated copy of </w:t>
        </w:r>
        <w:r w:rsidR="00DD687E" w:rsidRPr="3AD0323E">
          <w:rPr>
            <w:rFonts w:eastAsia="Arial" w:cs="Arial"/>
            <w:color w:val="000000" w:themeColor="text1"/>
            <w:sz w:val="24"/>
            <w:szCs w:val="24"/>
          </w:rPr>
          <w:t xml:space="preserve">each </w:t>
        </w:r>
        <w:r w:rsidR="00DB095F" w:rsidRPr="3AD0323E">
          <w:rPr>
            <w:rFonts w:eastAsia="Arial" w:cs="Arial"/>
            <w:color w:val="000000" w:themeColor="text1"/>
            <w:sz w:val="24"/>
            <w:szCs w:val="24"/>
          </w:rPr>
          <w:t xml:space="preserve">notice letter mailed. </w:t>
        </w:r>
        <w:r w:rsidR="00474410" w:rsidRPr="3AD0323E">
          <w:rPr>
            <w:rFonts w:eastAsia="Arial" w:cs="Arial"/>
            <w:color w:val="000000" w:themeColor="text1"/>
            <w:sz w:val="24"/>
            <w:szCs w:val="24"/>
          </w:rPr>
          <w:t>For published notice, proof of such notice</w:t>
        </w:r>
        <w:r w:rsidR="0016286E">
          <w:t xml:space="preserve"> </w:t>
        </w:r>
        <w:r w:rsidR="0016286E" w:rsidRPr="3AD0323E">
          <w:rPr>
            <w:rFonts w:eastAsia="Arial" w:cs="Arial"/>
            <w:color w:val="000000" w:themeColor="text1"/>
            <w:sz w:val="24"/>
            <w:szCs w:val="24"/>
          </w:rPr>
          <w:t xml:space="preserve">that meets the requirements of </w:t>
        </w:r>
        <w:r w:rsidR="00AA2C57" w:rsidRPr="3AD0323E">
          <w:rPr>
            <w:rFonts w:eastAsia="Arial" w:cs="Arial"/>
            <w:color w:val="000000" w:themeColor="text1"/>
            <w:sz w:val="24"/>
            <w:szCs w:val="24"/>
          </w:rPr>
          <w:t>sub</w:t>
        </w:r>
        <w:r w:rsidR="0016286E" w:rsidRPr="3AD0323E">
          <w:rPr>
            <w:rFonts w:eastAsia="Arial" w:cs="Arial"/>
            <w:color w:val="000000" w:themeColor="text1"/>
            <w:sz w:val="24"/>
            <w:szCs w:val="24"/>
          </w:rPr>
          <w:t>sections 62-110.106(5), (8) and (9), F.A.C., must be provided.</w:t>
        </w:r>
        <w:r w:rsidR="00402C7C" w:rsidRPr="3AD0323E">
          <w:rPr>
            <w:rFonts w:eastAsia="Arial" w:cs="Arial"/>
            <w:color w:val="000000" w:themeColor="text1"/>
            <w:sz w:val="24"/>
            <w:szCs w:val="24"/>
          </w:rPr>
          <w:t xml:space="preserve"> </w:t>
        </w:r>
        <w:r w:rsidR="00400011" w:rsidRPr="3AD0323E">
          <w:rPr>
            <w:rFonts w:eastAsia="Arial" w:cs="Arial"/>
            <w:color w:val="000000" w:themeColor="text1"/>
            <w:sz w:val="24"/>
            <w:szCs w:val="24"/>
          </w:rPr>
          <w:t xml:space="preserve">A template for published notice </w:t>
        </w:r>
        <w:r w:rsidR="00DC2FFF" w:rsidRPr="3AD0323E">
          <w:rPr>
            <w:rFonts w:eastAsia="Arial" w:cs="Arial"/>
            <w:color w:val="000000" w:themeColor="text1"/>
            <w:sz w:val="24"/>
            <w:szCs w:val="24"/>
          </w:rPr>
          <w:t>can be found</w:t>
        </w:r>
        <w:r w:rsidR="00400011" w:rsidRPr="3AD0323E">
          <w:rPr>
            <w:rFonts w:eastAsia="Arial" w:cs="Arial"/>
            <w:color w:val="000000" w:themeColor="text1"/>
            <w:sz w:val="24"/>
            <w:szCs w:val="24"/>
          </w:rPr>
          <w:t xml:space="preserve"> in </w:t>
        </w:r>
      </w:ins>
      <w:hyperlink r:id="rId12" w:history="1">
        <w:r w:rsidR="00E51646" w:rsidRPr="00154BBE">
          <w:rPr>
            <w:rStyle w:val="Hyperlink"/>
            <w:rFonts w:eastAsia="Arial" w:cs="Arial"/>
            <w:sz w:val="24"/>
            <w:szCs w:val="24"/>
          </w:rPr>
          <w:t>Attachment</w:t>
        </w:r>
        <w:r w:rsidR="00402C7C" w:rsidRPr="00154BBE">
          <w:rPr>
            <w:rStyle w:val="Hyperlink"/>
            <w:rFonts w:eastAsia="Arial" w:cs="Arial"/>
            <w:sz w:val="24"/>
            <w:szCs w:val="24"/>
          </w:rPr>
          <w:t xml:space="preserve"> </w:t>
        </w:r>
        <w:r w:rsidR="00C01257" w:rsidRPr="00154BBE">
          <w:rPr>
            <w:rStyle w:val="Hyperlink"/>
            <w:rFonts w:eastAsia="Arial" w:cs="Arial"/>
            <w:sz w:val="24"/>
            <w:szCs w:val="24"/>
          </w:rPr>
          <w:t>19</w:t>
        </w:r>
      </w:hyperlink>
      <w:ins w:id="26" w:author="Author">
        <w:r w:rsidR="00F97379" w:rsidRPr="3AD0323E">
          <w:rPr>
            <w:rFonts w:eastAsia="Arial" w:cs="Arial"/>
            <w:color w:val="000000" w:themeColor="text1"/>
            <w:sz w:val="24"/>
            <w:szCs w:val="24"/>
          </w:rPr>
          <w:t xml:space="preserve">. </w:t>
        </w:r>
        <w:r w:rsidR="00FE1AF9" w:rsidRPr="3AD0323E">
          <w:rPr>
            <w:rFonts w:eastAsia="Arial" w:cs="Arial"/>
            <w:color w:val="000000" w:themeColor="text1"/>
            <w:sz w:val="24"/>
            <w:szCs w:val="24"/>
          </w:rPr>
          <w:t xml:space="preserve">Please see </w:t>
        </w:r>
      </w:ins>
      <w:hyperlink r:id="rId13" w:history="1">
        <w:r w:rsidR="00FE1AF9" w:rsidRPr="00154BBE">
          <w:rPr>
            <w:rStyle w:val="Hyperlink"/>
            <w:rFonts w:eastAsia="Arial" w:cs="Arial"/>
            <w:sz w:val="24"/>
            <w:szCs w:val="24"/>
          </w:rPr>
          <w:t>Attachment 23</w:t>
        </w:r>
      </w:hyperlink>
      <w:ins w:id="27" w:author="Author">
        <w:r w:rsidR="00FE1AF9" w:rsidRPr="3AD0323E">
          <w:rPr>
            <w:rFonts w:eastAsia="Arial" w:cs="Arial"/>
            <w:color w:val="000000" w:themeColor="text1"/>
            <w:sz w:val="24"/>
            <w:szCs w:val="24"/>
          </w:rPr>
          <w:t xml:space="preserve"> for a template affidavit for proof of publication. </w:t>
        </w:r>
        <w:r w:rsidR="00930D5A" w:rsidRPr="3AD0323E">
          <w:rPr>
            <w:rFonts w:eastAsia="Arial" w:cs="Arial"/>
            <w:color w:val="000000" w:themeColor="text1"/>
            <w:sz w:val="24"/>
            <w:szCs w:val="24"/>
          </w:rPr>
          <w:t xml:space="preserve">The mailed notice </w:t>
        </w:r>
        <w:r w:rsidR="003B673D" w:rsidRPr="3AD0323E">
          <w:rPr>
            <w:rFonts w:eastAsia="Arial" w:cs="Arial"/>
            <w:color w:val="000000" w:themeColor="text1"/>
            <w:sz w:val="24"/>
            <w:szCs w:val="24"/>
          </w:rPr>
          <w:t xml:space="preserve">should include information regarding the owner’s intention to utilize an IC and request a CSRCO from FDEP, the types and locations of restrictions </w:t>
        </w:r>
        <w:r w:rsidR="00930D5A" w:rsidRPr="3AD0323E">
          <w:rPr>
            <w:rFonts w:eastAsia="Arial" w:cs="Arial"/>
            <w:color w:val="000000" w:themeColor="text1"/>
            <w:sz w:val="24"/>
            <w:szCs w:val="24"/>
          </w:rPr>
          <w:t xml:space="preserve">to be placed </w:t>
        </w:r>
        <w:r w:rsidR="003B673D" w:rsidRPr="3AD0323E">
          <w:rPr>
            <w:rFonts w:eastAsia="Arial" w:cs="Arial"/>
            <w:color w:val="000000" w:themeColor="text1"/>
            <w:sz w:val="24"/>
            <w:szCs w:val="24"/>
          </w:rPr>
          <w:t xml:space="preserve">on the property, and FDEP </w:t>
        </w:r>
        <w:r w:rsidR="000152BD" w:rsidRPr="3AD0323E">
          <w:rPr>
            <w:rFonts w:eastAsia="Arial" w:cs="Arial"/>
            <w:color w:val="000000" w:themeColor="text1"/>
            <w:sz w:val="24"/>
            <w:szCs w:val="24"/>
          </w:rPr>
          <w:t xml:space="preserve">site manager </w:t>
        </w:r>
        <w:r w:rsidR="003B673D" w:rsidRPr="3AD0323E">
          <w:rPr>
            <w:rFonts w:eastAsia="Arial" w:cs="Arial"/>
            <w:color w:val="000000" w:themeColor="text1"/>
            <w:sz w:val="24"/>
            <w:szCs w:val="24"/>
          </w:rPr>
          <w:t xml:space="preserve">contact information. </w:t>
        </w:r>
      </w:ins>
      <w:r w:rsidR="00F25148" w:rsidRPr="3AD0323E">
        <w:rPr>
          <w:rFonts w:eastAsia="Arial" w:cs="Arial"/>
          <w:color w:val="000000" w:themeColor="text1"/>
          <w:sz w:val="24"/>
          <w:szCs w:val="24"/>
        </w:rPr>
        <w:t xml:space="preserve">In addition to the </w:t>
      </w:r>
      <w:del w:id="28" w:author="Author">
        <w:r w:rsidRPr="3AD0323E" w:rsidDel="00DC133A">
          <w:rPr>
            <w:rFonts w:eastAsia="Arial" w:cs="Arial"/>
            <w:color w:val="000000" w:themeColor="text1"/>
            <w:sz w:val="24"/>
            <w:szCs w:val="24"/>
          </w:rPr>
          <w:delText>template</w:delText>
        </w:r>
      </w:del>
      <w:ins w:id="29" w:author="Author">
        <w:r w:rsidR="00F25148" w:rsidRPr="3AD0323E">
          <w:rPr>
            <w:rFonts w:eastAsia="Arial" w:cs="Arial"/>
            <w:color w:val="000000" w:themeColor="text1"/>
            <w:sz w:val="24"/>
            <w:szCs w:val="24"/>
          </w:rPr>
          <w:t>notice letter</w:t>
        </w:r>
      </w:ins>
      <w:r w:rsidR="00F25148" w:rsidRPr="3AD0323E">
        <w:rPr>
          <w:rFonts w:eastAsia="Arial" w:cs="Arial"/>
          <w:color w:val="000000" w:themeColor="text1"/>
          <w:sz w:val="24"/>
          <w:szCs w:val="24"/>
        </w:rPr>
        <w:t>, FDEP</w:t>
      </w:r>
      <w:del w:id="30" w:author="Author">
        <w:r w:rsidRPr="3AD0323E" w:rsidDel="00DC133A">
          <w:rPr>
            <w:rFonts w:eastAsia="Arial" w:cs="Arial"/>
            <w:color w:val="000000" w:themeColor="text1"/>
            <w:sz w:val="24"/>
            <w:szCs w:val="24"/>
          </w:rPr>
          <w:delText xml:space="preserve"> also</w:delText>
        </w:r>
      </w:del>
      <w:r w:rsidR="00F25148" w:rsidRPr="3AD0323E">
        <w:rPr>
          <w:rFonts w:eastAsia="Arial" w:cs="Arial"/>
          <w:color w:val="000000" w:themeColor="text1"/>
          <w:sz w:val="24"/>
          <w:szCs w:val="24"/>
        </w:rPr>
        <w:t xml:space="preserve"> encourages the property owner to provide </w:t>
      </w:r>
      <w:del w:id="31" w:author="Author">
        <w:r w:rsidRPr="3AD0323E" w:rsidDel="00DC133A">
          <w:rPr>
            <w:rFonts w:eastAsia="Arial" w:cs="Arial"/>
            <w:color w:val="000000" w:themeColor="text1"/>
            <w:sz w:val="24"/>
            <w:szCs w:val="24"/>
          </w:rPr>
          <w:delText>the encumbrance holder</w:delText>
        </w:r>
      </w:del>
      <w:ins w:id="32" w:author="Author">
        <w:r w:rsidR="00F25148" w:rsidRPr="3AD0323E">
          <w:rPr>
            <w:rFonts w:eastAsia="Arial" w:cs="Arial"/>
            <w:color w:val="000000" w:themeColor="text1"/>
            <w:sz w:val="24"/>
            <w:szCs w:val="24"/>
          </w:rPr>
          <w:t>parties to receive notice</w:t>
        </w:r>
      </w:ins>
      <w:r w:rsidR="00F25148" w:rsidRPr="3AD0323E">
        <w:rPr>
          <w:rFonts w:eastAsia="Arial" w:cs="Arial"/>
          <w:color w:val="000000" w:themeColor="text1"/>
          <w:sz w:val="24"/>
          <w:szCs w:val="24"/>
        </w:rPr>
        <w:t xml:space="preserve"> with a Specific Purpose Survey, Boundary Survey or Sketch and Description as defined under Chapter 5J-17, F.A.C., or other scaled map or diagram that accurately shows the location of the contamination and proposed restricted area in relation to the location of the </w:t>
      </w:r>
      <w:del w:id="33" w:author="Author">
        <w:r w:rsidRPr="3AD0323E" w:rsidDel="00DC133A">
          <w:rPr>
            <w:rFonts w:eastAsia="Arial" w:cs="Arial"/>
            <w:color w:val="000000" w:themeColor="text1"/>
            <w:sz w:val="24"/>
            <w:szCs w:val="24"/>
          </w:rPr>
          <w:delText>encumbrance (e.g., easement)</w:delText>
        </w:r>
      </w:del>
      <w:ins w:id="34" w:author="Author">
        <w:r w:rsidR="00F25148" w:rsidRPr="3AD0323E">
          <w:rPr>
            <w:rFonts w:eastAsia="Arial" w:cs="Arial"/>
            <w:color w:val="000000" w:themeColor="text1"/>
            <w:sz w:val="24"/>
            <w:szCs w:val="24"/>
          </w:rPr>
          <w:t>restriction</w:t>
        </w:r>
      </w:ins>
      <w:r w:rsidR="00F25148" w:rsidRPr="3AD0323E">
        <w:rPr>
          <w:rFonts w:eastAsia="Arial" w:cs="Arial"/>
          <w:color w:val="000000" w:themeColor="text1"/>
          <w:sz w:val="24"/>
          <w:szCs w:val="24"/>
        </w:rPr>
        <w:t xml:space="preserve"> and a summary table of contaminant concentrations.  See </w:t>
      </w:r>
      <w:hyperlink r:id="rId14">
        <w:r w:rsidR="00F25148" w:rsidRPr="3AD0323E">
          <w:rPr>
            <w:rStyle w:val="Hyperlink"/>
            <w:rFonts w:eastAsia="Arial" w:cs="Arial"/>
            <w:sz w:val="24"/>
            <w:szCs w:val="24"/>
          </w:rPr>
          <w:t>Attachment 14</w:t>
        </w:r>
      </w:hyperlink>
      <w:r w:rsidR="00F25148" w:rsidRPr="3AD0323E">
        <w:rPr>
          <w:rFonts w:eastAsia="Arial" w:cs="Arial"/>
          <w:color w:val="000000" w:themeColor="text1"/>
          <w:sz w:val="24"/>
          <w:szCs w:val="24"/>
        </w:rPr>
        <w:t xml:space="preserve"> for an example of such a diagram.  </w:t>
      </w:r>
      <w:del w:id="35" w:author="Author">
        <w:r w:rsidRPr="3AD0323E" w:rsidDel="00DC133A">
          <w:rPr>
            <w:rFonts w:eastAsia="Arial" w:cs="Arial"/>
            <w:color w:val="000000" w:themeColor="text1"/>
            <w:sz w:val="24"/>
            <w:szCs w:val="24"/>
          </w:rPr>
          <w:delText>The site/project manager will review copies of all such notices to existing encumbrance holders, together with proof of delivery to each encumbrance holder.  Notice should be provided in accordance with the terms for notice set forth in the recorded instrument (i.e., as described in the mortgage or easement), and if proof of delivery is not required by the recorded instrument, then by certified mail, return receipt requested, signed acknowledgement of receipt obtained by a courier or delivery service, or other commercially recognized method.</w:delText>
        </w:r>
      </w:del>
      <w:ins w:id="36" w:author="Author">
        <w:r w:rsidR="008D5929" w:rsidRPr="3AD0323E">
          <w:rPr>
            <w:rFonts w:eastAsia="Arial" w:cs="Arial"/>
            <w:color w:val="000000" w:themeColor="text1"/>
            <w:sz w:val="24"/>
            <w:szCs w:val="24"/>
          </w:rPr>
          <w:t>If a recorded encumbrance</w:t>
        </w:r>
        <w:r w:rsidR="00984E8A" w:rsidRPr="3AD0323E">
          <w:rPr>
            <w:rFonts w:eastAsia="Arial" w:cs="Arial"/>
            <w:color w:val="000000" w:themeColor="text1"/>
            <w:sz w:val="24"/>
            <w:szCs w:val="24"/>
          </w:rPr>
          <w:t xml:space="preserve"> instrument</w:t>
        </w:r>
        <w:r w:rsidR="008D5929" w:rsidRPr="3AD0323E">
          <w:rPr>
            <w:rFonts w:eastAsia="Arial" w:cs="Arial"/>
            <w:color w:val="000000" w:themeColor="text1"/>
            <w:sz w:val="24"/>
            <w:szCs w:val="24"/>
          </w:rPr>
          <w:t xml:space="preserve"> includes </w:t>
        </w:r>
        <w:r w:rsidR="00984E8A" w:rsidRPr="3AD0323E">
          <w:rPr>
            <w:rFonts w:eastAsia="Arial" w:cs="Arial"/>
            <w:color w:val="000000" w:themeColor="text1"/>
            <w:sz w:val="24"/>
            <w:szCs w:val="24"/>
          </w:rPr>
          <w:t xml:space="preserve">instructions and terms for how notice is to be provided, then those terms </w:t>
        </w:r>
        <w:r w:rsidR="008D5929" w:rsidRPr="3AD0323E">
          <w:rPr>
            <w:rFonts w:eastAsia="Arial" w:cs="Arial"/>
            <w:color w:val="000000" w:themeColor="text1"/>
            <w:sz w:val="24"/>
            <w:szCs w:val="24"/>
          </w:rPr>
          <w:t xml:space="preserve">should be </w:t>
        </w:r>
        <w:r w:rsidR="00984E8A" w:rsidRPr="3AD0323E">
          <w:rPr>
            <w:rFonts w:eastAsia="Arial" w:cs="Arial"/>
            <w:color w:val="000000" w:themeColor="text1"/>
            <w:sz w:val="24"/>
            <w:szCs w:val="24"/>
          </w:rPr>
          <w:t xml:space="preserve">followed </w:t>
        </w:r>
        <w:r w:rsidR="008D5929" w:rsidRPr="3AD0323E">
          <w:rPr>
            <w:rFonts w:eastAsia="Arial" w:cs="Arial"/>
            <w:color w:val="000000" w:themeColor="text1"/>
            <w:sz w:val="24"/>
            <w:szCs w:val="24"/>
          </w:rPr>
          <w:t>(i.e., as described in the mortgage</w:t>
        </w:r>
        <w:r w:rsidR="00984E8A" w:rsidRPr="3AD0323E">
          <w:rPr>
            <w:rFonts w:eastAsia="Arial" w:cs="Arial"/>
            <w:color w:val="000000" w:themeColor="text1"/>
            <w:sz w:val="24"/>
            <w:szCs w:val="24"/>
          </w:rPr>
          <w:t>,</w:t>
        </w:r>
        <w:r w:rsidR="008D5929" w:rsidRPr="3AD0323E">
          <w:rPr>
            <w:rFonts w:eastAsia="Arial" w:cs="Arial"/>
            <w:color w:val="000000" w:themeColor="text1"/>
            <w:sz w:val="24"/>
            <w:szCs w:val="24"/>
          </w:rPr>
          <w:t xml:space="preserve"> easement</w:t>
        </w:r>
        <w:r w:rsidR="00984E8A" w:rsidRPr="3AD0323E">
          <w:rPr>
            <w:rFonts w:eastAsia="Arial" w:cs="Arial"/>
            <w:color w:val="000000" w:themeColor="text1"/>
            <w:sz w:val="24"/>
            <w:szCs w:val="24"/>
          </w:rPr>
          <w:t>, or other encumbrance).</w:t>
        </w:r>
      </w:ins>
      <w:r w:rsidR="008D5929" w:rsidRPr="3AD0323E">
        <w:rPr>
          <w:rFonts w:eastAsia="Arial" w:cs="Arial"/>
          <w:color w:val="000000" w:themeColor="text1"/>
          <w:sz w:val="24"/>
          <w:szCs w:val="24"/>
        </w:rPr>
        <w:t xml:space="preserve">  Regardless of whether notice is specifically addressed by the terms of the recorded instrument, if the encumbrance holder is a business entity formed in or otherwise qualified to do business in the State of Florida, the property owner should </w:t>
      </w:r>
      <w:r w:rsidR="008D5929" w:rsidRPr="3AD0323E">
        <w:rPr>
          <w:rFonts w:eastAsia="Arial"/>
          <w:color w:val="000000" w:themeColor="text1"/>
          <w:sz w:val="24"/>
          <w:szCs w:val="24"/>
        </w:rPr>
        <w:t>also</w:t>
      </w:r>
      <w:r w:rsidR="008D5929" w:rsidRPr="3AD0323E">
        <w:rPr>
          <w:rFonts w:eastAsia="Arial" w:cs="Arial"/>
          <w:color w:val="000000" w:themeColor="text1"/>
          <w:sz w:val="24"/>
          <w:szCs w:val="24"/>
        </w:rPr>
        <w:t xml:space="preserve"> send notice to the registered agent of the business entity which may be identified on the Florida Department of State's Division of Corporation Website [</w:t>
      </w:r>
      <w:hyperlink r:id="rId15">
        <w:r w:rsidR="008D5929" w:rsidRPr="3AD0323E">
          <w:rPr>
            <w:rStyle w:val="Hyperlink"/>
            <w:rFonts w:eastAsia="Arial" w:cs="Arial"/>
            <w:sz w:val="24"/>
            <w:szCs w:val="24"/>
          </w:rPr>
          <w:t>www.sunbiz.org</w:t>
        </w:r>
      </w:hyperlink>
      <w:r w:rsidR="008D5929" w:rsidRPr="3AD0323E">
        <w:rPr>
          <w:rFonts w:eastAsia="Arial" w:cs="Arial"/>
          <w:color w:val="000000" w:themeColor="text1"/>
          <w:sz w:val="24"/>
          <w:szCs w:val="24"/>
        </w:rPr>
        <w:t>].  This will ensure that</w:t>
      </w:r>
      <w:del w:id="37" w:author="Author">
        <w:r w:rsidRPr="3AD0323E" w:rsidDel="00DC133A">
          <w:rPr>
            <w:rFonts w:eastAsia="Arial" w:cs="Arial"/>
            <w:color w:val="000000" w:themeColor="text1"/>
            <w:sz w:val="24"/>
            <w:szCs w:val="24"/>
          </w:rPr>
          <w:delText xml:space="preserve"> the</w:delText>
        </w:r>
      </w:del>
      <w:r w:rsidR="008D5929" w:rsidRPr="3AD0323E">
        <w:rPr>
          <w:rFonts w:eastAsia="Arial" w:cs="Arial"/>
          <w:color w:val="000000" w:themeColor="text1"/>
          <w:sz w:val="24"/>
          <w:szCs w:val="24"/>
        </w:rPr>
        <w:t xml:space="preserve"> notice is properly received and subsequently routed for review within the business entity’s organization.</w:t>
      </w:r>
      <w:ins w:id="38" w:author="Author">
        <w:r w:rsidR="00984E8A" w:rsidRPr="3AD0323E">
          <w:rPr>
            <w:rFonts w:eastAsia="Arial" w:cs="Arial"/>
            <w:color w:val="000000" w:themeColor="text1"/>
            <w:sz w:val="24"/>
            <w:szCs w:val="24"/>
          </w:rPr>
          <w:t xml:space="preserve">  </w:t>
        </w:r>
        <w:r w:rsidR="00B971C2" w:rsidRPr="3AD0323E">
          <w:rPr>
            <w:rFonts w:eastAsia="Arial" w:cs="Arial"/>
            <w:color w:val="000000" w:themeColor="text1"/>
            <w:sz w:val="24"/>
            <w:szCs w:val="24"/>
          </w:rPr>
          <w:t xml:space="preserve">All </w:t>
        </w:r>
        <w:r w:rsidR="00474D99" w:rsidRPr="3AD0323E">
          <w:rPr>
            <w:rFonts w:eastAsia="Arial" w:cs="Arial"/>
            <w:color w:val="000000" w:themeColor="text1"/>
            <w:sz w:val="24"/>
            <w:szCs w:val="24"/>
          </w:rPr>
          <w:t>notice</w:t>
        </w:r>
        <w:r w:rsidR="00B971C2" w:rsidRPr="3AD0323E">
          <w:rPr>
            <w:rFonts w:eastAsia="Arial" w:cs="Arial"/>
            <w:color w:val="000000" w:themeColor="text1"/>
            <w:sz w:val="24"/>
            <w:szCs w:val="24"/>
          </w:rPr>
          <w:t xml:space="preserve">, regardless of whether the encumbrance document lists </w:t>
        </w:r>
        <w:r w:rsidR="00860F33" w:rsidRPr="3AD0323E">
          <w:rPr>
            <w:rFonts w:eastAsia="Arial" w:cs="Arial"/>
            <w:color w:val="000000" w:themeColor="text1"/>
            <w:sz w:val="24"/>
            <w:szCs w:val="24"/>
          </w:rPr>
          <w:t>a</w:t>
        </w:r>
        <w:r w:rsidR="00B971C2" w:rsidRPr="3AD0323E">
          <w:rPr>
            <w:rFonts w:eastAsia="Arial" w:cs="Arial"/>
            <w:color w:val="000000" w:themeColor="text1"/>
            <w:sz w:val="24"/>
            <w:szCs w:val="24"/>
          </w:rPr>
          <w:t xml:space="preserve"> method to receive such notice,</w:t>
        </w:r>
        <w:r w:rsidR="00474D99" w:rsidRPr="3AD0323E">
          <w:rPr>
            <w:rFonts w:eastAsia="Arial" w:cs="Arial"/>
            <w:color w:val="000000" w:themeColor="text1"/>
            <w:sz w:val="24"/>
            <w:szCs w:val="24"/>
          </w:rPr>
          <w:t xml:space="preserve"> must provide</w:t>
        </w:r>
        <w:r w:rsidR="000152BD" w:rsidRPr="3AD0323E">
          <w:rPr>
            <w:rFonts w:eastAsia="Arial" w:cs="Arial"/>
            <w:color w:val="000000" w:themeColor="text1"/>
            <w:sz w:val="24"/>
            <w:szCs w:val="24"/>
          </w:rPr>
          <w:t xml:space="preserve"> </w:t>
        </w:r>
        <w:r w:rsidR="00722206" w:rsidRPr="3AD0323E">
          <w:rPr>
            <w:rFonts w:eastAsia="Arial" w:cs="Arial"/>
            <w:color w:val="000000" w:themeColor="text1"/>
            <w:sz w:val="24"/>
            <w:szCs w:val="24"/>
          </w:rPr>
          <w:t xml:space="preserve">receiving </w:t>
        </w:r>
        <w:r w:rsidR="000152BD" w:rsidRPr="3AD0323E">
          <w:rPr>
            <w:rFonts w:eastAsia="Arial" w:cs="Arial"/>
            <w:color w:val="000000" w:themeColor="text1"/>
            <w:sz w:val="24"/>
            <w:szCs w:val="24"/>
          </w:rPr>
          <w:t xml:space="preserve">parties </w:t>
        </w:r>
        <w:r w:rsidR="00474D99" w:rsidRPr="3AD0323E">
          <w:rPr>
            <w:rFonts w:eastAsia="Arial" w:cs="Arial"/>
            <w:color w:val="000000" w:themeColor="text1"/>
            <w:sz w:val="24"/>
            <w:szCs w:val="24"/>
          </w:rPr>
          <w:t>the opportunity to comment to FDEP within 30 days after receipt of the notice.</w:t>
        </w:r>
        <w:r w:rsidR="005C31E2" w:rsidRPr="3AD0323E">
          <w:rPr>
            <w:rFonts w:eastAsia="Arial" w:cs="Arial"/>
            <w:color w:val="000000" w:themeColor="text1"/>
            <w:sz w:val="24"/>
            <w:szCs w:val="24"/>
          </w:rPr>
          <w:t xml:space="preserve"> </w:t>
        </w:r>
        <w:r w:rsidR="0036622C" w:rsidRPr="3AD0323E">
          <w:rPr>
            <w:rFonts w:eastAsia="Arial" w:cs="Arial"/>
            <w:color w:val="000000" w:themeColor="text1"/>
            <w:sz w:val="24"/>
            <w:szCs w:val="24"/>
          </w:rPr>
          <w:t xml:space="preserve"> </w:t>
        </w:r>
        <w:del w:id="39" w:author="Author">
          <w:r w:rsidR="00D05B55" w:rsidRPr="00F73EE3" w:rsidDel="00CA0030">
            <w:rPr>
              <w:rFonts w:eastAsia="Arial" w:cs="Arial"/>
              <w:color w:val="000000" w:themeColor="text1"/>
              <w:sz w:val="24"/>
              <w:szCs w:val="24"/>
            </w:rPr>
            <w:delText>An additional 30</w:delText>
          </w:r>
          <w:r w:rsidR="000D43DA" w:rsidRPr="00F73EE3" w:rsidDel="00CA0030">
            <w:rPr>
              <w:rFonts w:eastAsia="Arial" w:cs="Arial"/>
              <w:color w:val="000000" w:themeColor="text1"/>
              <w:sz w:val="24"/>
              <w:szCs w:val="24"/>
            </w:rPr>
            <w:delText>-</w:delText>
          </w:r>
          <w:r w:rsidR="00D05B55" w:rsidRPr="00F73EE3" w:rsidDel="00CA0030">
            <w:rPr>
              <w:rFonts w:eastAsia="Arial" w:cs="Arial"/>
              <w:color w:val="000000" w:themeColor="text1"/>
              <w:sz w:val="24"/>
              <w:szCs w:val="24"/>
            </w:rPr>
            <w:delText xml:space="preserve">day comment period may be necessary if OGC finds that </w:delText>
          </w:r>
          <w:r w:rsidR="000152BD" w:rsidRPr="00F73EE3" w:rsidDel="00CA0030">
            <w:rPr>
              <w:rFonts w:eastAsia="Arial" w:cs="Arial"/>
              <w:color w:val="000000" w:themeColor="text1"/>
              <w:sz w:val="24"/>
              <w:szCs w:val="24"/>
            </w:rPr>
            <w:delText xml:space="preserve">not </w:delText>
          </w:r>
          <w:r w:rsidR="00D05B55" w:rsidRPr="00F73EE3" w:rsidDel="00CA0030">
            <w:rPr>
              <w:rFonts w:eastAsia="Arial" w:cs="Arial"/>
              <w:color w:val="000000" w:themeColor="text1"/>
              <w:sz w:val="24"/>
              <w:szCs w:val="24"/>
            </w:rPr>
            <w:delText>all parties who require notice have been notified</w:delText>
          </w:r>
          <w:r w:rsidR="00D05B55" w:rsidRPr="3AD0323E" w:rsidDel="00CA0030">
            <w:rPr>
              <w:rFonts w:eastAsia="Arial" w:cs="Arial"/>
              <w:color w:val="000000" w:themeColor="text1"/>
              <w:sz w:val="24"/>
              <w:szCs w:val="24"/>
            </w:rPr>
            <w:delText>.</w:delText>
          </w:r>
          <w:r w:rsidR="00860F33" w:rsidRPr="3AD0323E" w:rsidDel="00CA0030">
            <w:rPr>
              <w:rFonts w:eastAsia="Arial" w:cs="Arial"/>
              <w:color w:val="000000" w:themeColor="text1"/>
              <w:sz w:val="24"/>
              <w:szCs w:val="24"/>
            </w:rPr>
            <w:delText xml:space="preserve"> </w:delText>
          </w:r>
        </w:del>
        <w:r w:rsidR="00860F33" w:rsidRPr="3AD0323E">
          <w:rPr>
            <w:rFonts w:eastAsia="Arial" w:cs="Arial"/>
            <w:color w:val="000000" w:themeColor="text1"/>
            <w:sz w:val="24"/>
            <w:szCs w:val="24"/>
          </w:rPr>
          <w:t xml:space="preserve"> Notice letter templates are provided in </w:t>
        </w:r>
        <w:r w:rsidR="00F66278">
          <w:rPr>
            <w:rFonts w:eastAsia="Arial" w:cs="Arial"/>
            <w:color w:val="000000" w:themeColor="text1"/>
            <w:sz w:val="24"/>
            <w:szCs w:val="24"/>
          </w:rPr>
          <w:fldChar w:fldCharType="begin"/>
        </w:r>
        <w:r w:rsidR="00F66278">
          <w:rPr>
            <w:rFonts w:eastAsia="Arial" w:cs="Arial"/>
            <w:color w:val="000000" w:themeColor="text1"/>
            <w:sz w:val="24"/>
            <w:szCs w:val="24"/>
          </w:rPr>
          <w:instrText xml:space="preserve"> HYPERLINK "https://floridadep.gov/waste/waste/content/institutional-controls-procedures-guidance" </w:instrText>
        </w:r>
        <w:r w:rsidR="00F66278">
          <w:rPr>
            <w:rFonts w:eastAsia="Arial" w:cs="Arial"/>
            <w:color w:val="000000" w:themeColor="text1"/>
            <w:sz w:val="24"/>
            <w:szCs w:val="24"/>
          </w:rPr>
          <w:fldChar w:fldCharType="separate"/>
        </w:r>
        <w:r w:rsidR="00860F33" w:rsidRPr="00F66278">
          <w:rPr>
            <w:rStyle w:val="Hyperlink"/>
            <w:rFonts w:eastAsia="Arial" w:cs="Arial"/>
            <w:sz w:val="24"/>
            <w:szCs w:val="24"/>
          </w:rPr>
          <w:t>Attachment</w:t>
        </w:r>
        <w:r w:rsidR="00D02401" w:rsidRPr="00F66278">
          <w:rPr>
            <w:rStyle w:val="Hyperlink"/>
            <w:rFonts w:eastAsia="Arial" w:cs="Arial"/>
            <w:sz w:val="24"/>
            <w:szCs w:val="24"/>
          </w:rPr>
          <w:t>s</w:t>
        </w:r>
        <w:r w:rsidR="00860F33" w:rsidRPr="00F66278">
          <w:rPr>
            <w:rStyle w:val="Hyperlink"/>
            <w:rFonts w:eastAsia="Arial" w:cs="Arial"/>
            <w:sz w:val="24"/>
            <w:szCs w:val="24"/>
          </w:rPr>
          <w:t xml:space="preserve"> 9</w:t>
        </w:r>
        <w:r w:rsidR="00154BBE" w:rsidRPr="00F66278">
          <w:rPr>
            <w:rStyle w:val="Hyperlink"/>
            <w:rFonts w:eastAsia="Arial" w:cs="Arial"/>
            <w:sz w:val="24"/>
            <w:szCs w:val="24"/>
          </w:rPr>
          <w:t>A through 9F</w:t>
        </w:r>
        <w:r w:rsidR="00F66278">
          <w:rPr>
            <w:rFonts w:eastAsia="Arial" w:cs="Arial"/>
            <w:color w:val="000000" w:themeColor="text1"/>
            <w:sz w:val="24"/>
            <w:szCs w:val="24"/>
          </w:rPr>
          <w:fldChar w:fldCharType="end"/>
        </w:r>
        <w:r w:rsidR="00860F33" w:rsidRPr="3AD0323E">
          <w:rPr>
            <w:rFonts w:eastAsia="Arial" w:cs="Arial"/>
            <w:color w:val="000000" w:themeColor="text1"/>
            <w:sz w:val="24"/>
            <w:szCs w:val="24"/>
          </w:rPr>
          <w:t xml:space="preserve">.  </w:t>
        </w:r>
      </w:ins>
    </w:p>
    <w:p w14:paraId="2AE33B54" w14:textId="77777777" w:rsidR="00AB1B86" w:rsidRDefault="00AB1B86" w:rsidP="00AA2C57">
      <w:pPr>
        <w:widowControl w:val="0"/>
        <w:overflowPunct/>
        <w:jc w:val="both"/>
        <w:textAlignment w:val="auto"/>
        <w:rPr>
          <w:ins w:id="40" w:author="Author"/>
          <w:rFonts w:eastAsia="Arial" w:cs="Arial"/>
          <w:color w:val="000000" w:themeColor="text1"/>
          <w:sz w:val="24"/>
          <w:szCs w:val="24"/>
        </w:rPr>
      </w:pPr>
    </w:p>
    <w:p w14:paraId="0375E085" w14:textId="7335DB15" w:rsidR="009012ED" w:rsidRDefault="001B280A" w:rsidP="0096722D">
      <w:pPr>
        <w:widowControl w:val="0"/>
        <w:tabs>
          <w:tab w:val="left" w:pos="720"/>
        </w:tabs>
        <w:overflowPunct/>
        <w:spacing w:after="240"/>
        <w:jc w:val="both"/>
        <w:textAlignment w:val="auto"/>
        <w:rPr>
          <w:ins w:id="41" w:author="Author"/>
          <w:rFonts w:eastAsia="Arial" w:cs="Arial"/>
          <w:color w:val="000000" w:themeColor="text1"/>
          <w:sz w:val="24"/>
          <w:szCs w:val="24"/>
        </w:rPr>
      </w:pPr>
      <w:ins w:id="42" w:author="Author">
        <w:r>
          <w:rPr>
            <w:rFonts w:eastAsia="Arial" w:cs="Arial"/>
            <w:color w:val="000000" w:themeColor="text1"/>
            <w:sz w:val="24"/>
            <w:szCs w:val="24"/>
          </w:rPr>
          <w:t>Existing</w:t>
        </w:r>
        <w:r w:rsidR="004703BA" w:rsidRPr="00D87099">
          <w:rPr>
            <w:rFonts w:eastAsia="Arial" w:cs="Arial"/>
            <w:color w:val="000000" w:themeColor="text1"/>
            <w:sz w:val="24"/>
            <w:szCs w:val="24"/>
          </w:rPr>
          <w:t xml:space="preserve"> encumbrances include</w:t>
        </w:r>
        <w:r w:rsidR="00A956C6">
          <w:rPr>
            <w:rFonts w:eastAsia="Arial" w:cs="Arial"/>
            <w:color w:val="000000" w:themeColor="text1"/>
            <w:sz w:val="24"/>
            <w:szCs w:val="24"/>
          </w:rPr>
          <w:t xml:space="preserve"> </w:t>
        </w:r>
        <w:r w:rsidR="004703BA" w:rsidRPr="00D87099">
          <w:rPr>
            <w:rFonts w:eastAsia="Arial" w:cs="Arial"/>
            <w:color w:val="000000" w:themeColor="text1"/>
            <w:sz w:val="24"/>
            <w:szCs w:val="24"/>
          </w:rPr>
          <w:t>mortgages, liens, financial notes, leases, easements</w:t>
        </w:r>
        <w:r w:rsidR="00A956C6">
          <w:rPr>
            <w:rFonts w:eastAsia="Arial" w:cs="Arial"/>
            <w:color w:val="000000" w:themeColor="text1"/>
            <w:sz w:val="24"/>
            <w:szCs w:val="24"/>
          </w:rPr>
          <w:t>, and other</w:t>
        </w:r>
        <w:r w:rsidR="008D5929">
          <w:rPr>
            <w:rFonts w:eastAsia="Arial" w:cs="Arial"/>
            <w:color w:val="000000" w:themeColor="text1"/>
            <w:sz w:val="24"/>
            <w:szCs w:val="24"/>
          </w:rPr>
          <w:t xml:space="preserve"> recorded documents</w:t>
        </w:r>
        <w:r w:rsidR="007E534C">
          <w:rPr>
            <w:rFonts w:eastAsia="Arial" w:cs="Arial"/>
            <w:color w:val="000000" w:themeColor="text1"/>
            <w:sz w:val="24"/>
            <w:szCs w:val="24"/>
          </w:rPr>
          <w:t xml:space="preserve"> listed as encumbrances on a title search report.  Not</w:t>
        </w:r>
        <w:r w:rsidR="004703BA" w:rsidRPr="00D87099">
          <w:rPr>
            <w:rFonts w:eastAsia="Arial" w:cs="Arial"/>
            <w:color w:val="000000" w:themeColor="text1"/>
            <w:sz w:val="24"/>
            <w:szCs w:val="24"/>
          </w:rPr>
          <w:t xml:space="preserve">ice should be provided </w:t>
        </w:r>
        <w:r w:rsidR="007E534C">
          <w:rPr>
            <w:rFonts w:eastAsia="Arial" w:cs="Arial"/>
            <w:color w:val="000000" w:themeColor="text1"/>
            <w:sz w:val="24"/>
            <w:szCs w:val="24"/>
          </w:rPr>
          <w:t xml:space="preserve">to the holders of encumbrances </w:t>
        </w:r>
        <w:r w:rsidR="004703BA" w:rsidRPr="00D87099">
          <w:rPr>
            <w:rFonts w:eastAsia="Arial" w:cs="Arial"/>
            <w:color w:val="000000" w:themeColor="text1"/>
            <w:sz w:val="24"/>
            <w:szCs w:val="24"/>
          </w:rPr>
          <w:t xml:space="preserve">when the proposed </w:t>
        </w:r>
        <w:r w:rsidR="000152BD">
          <w:rPr>
            <w:rFonts w:eastAsia="Arial" w:cs="Arial"/>
            <w:color w:val="000000" w:themeColor="text1"/>
            <w:sz w:val="24"/>
            <w:szCs w:val="24"/>
          </w:rPr>
          <w:t xml:space="preserve">IC </w:t>
        </w:r>
        <w:r w:rsidR="004703BA" w:rsidRPr="00D87099">
          <w:rPr>
            <w:rFonts w:eastAsia="Arial" w:cs="Arial"/>
            <w:color w:val="000000" w:themeColor="text1"/>
            <w:sz w:val="24"/>
            <w:szCs w:val="24"/>
          </w:rPr>
          <w:t xml:space="preserve">restrictions </w:t>
        </w:r>
        <w:r w:rsidR="007E534C">
          <w:rPr>
            <w:rFonts w:eastAsia="Arial" w:cs="Arial"/>
            <w:color w:val="000000" w:themeColor="text1"/>
            <w:sz w:val="24"/>
            <w:szCs w:val="24"/>
          </w:rPr>
          <w:t xml:space="preserve">will </w:t>
        </w:r>
        <w:r w:rsidR="007D2691">
          <w:rPr>
            <w:rFonts w:eastAsia="Arial" w:cs="Arial"/>
            <w:color w:val="000000" w:themeColor="text1"/>
            <w:sz w:val="24"/>
            <w:szCs w:val="24"/>
          </w:rPr>
          <w:t>materially affect</w:t>
        </w:r>
        <w:del w:id="43" w:author="Author">
          <w:r w:rsidR="004703BA" w:rsidRPr="00D87099" w:rsidDel="007D2691">
            <w:rPr>
              <w:rFonts w:eastAsia="Arial" w:cs="Arial"/>
              <w:color w:val="000000" w:themeColor="text1"/>
              <w:sz w:val="24"/>
              <w:szCs w:val="24"/>
            </w:rPr>
            <w:delText>intersect with</w:delText>
          </w:r>
        </w:del>
        <w:r w:rsidR="000152BD">
          <w:rPr>
            <w:rFonts w:eastAsia="Arial" w:cs="Arial"/>
            <w:color w:val="000000" w:themeColor="text1"/>
            <w:sz w:val="24"/>
            <w:szCs w:val="24"/>
          </w:rPr>
          <w:t xml:space="preserve"> </w:t>
        </w:r>
        <w:r w:rsidR="004703BA" w:rsidRPr="00D87099">
          <w:rPr>
            <w:rFonts w:eastAsia="Arial" w:cs="Arial"/>
            <w:color w:val="000000" w:themeColor="text1"/>
            <w:sz w:val="24"/>
            <w:szCs w:val="24"/>
          </w:rPr>
          <w:t>the encumbrance holder's property rights</w:t>
        </w:r>
        <w:r w:rsidR="00155731">
          <w:rPr>
            <w:rFonts w:eastAsia="Arial" w:cs="Arial"/>
            <w:color w:val="000000" w:themeColor="text1"/>
            <w:sz w:val="24"/>
            <w:szCs w:val="24"/>
          </w:rPr>
          <w:t xml:space="preserve"> (</w:t>
        </w:r>
        <w:r w:rsidR="00F65BBA">
          <w:rPr>
            <w:rFonts w:eastAsia="Arial" w:cs="Arial"/>
            <w:color w:val="000000" w:themeColor="text1"/>
            <w:sz w:val="24"/>
            <w:szCs w:val="24"/>
          </w:rPr>
          <w:t>e.g.,</w:t>
        </w:r>
        <w:del w:id="44" w:author="Author">
          <w:r w:rsidR="00155731" w:rsidDel="00F65BBA">
            <w:rPr>
              <w:rFonts w:eastAsia="Arial" w:cs="Arial"/>
              <w:color w:val="000000" w:themeColor="text1"/>
              <w:sz w:val="24"/>
              <w:szCs w:val="24"/>
            </w:rPr>
            <w:delText>i.e.,</w:delText>
          </w:r>
        </w:del>
        <w:r w:rsidR="00155731">
          <w:rPr>
            <w:rFonts w:eastAsia="Arial" w:cs="Arial"/>
            <w:color w:val="000000" w:themeColor="text1"/>
            <w:sz w:val="24"/>
            <w:szCs w:val="24"/>
          </w:rPr>
          <w:t xml:space="preserve"> </w:t>
        </w:r>
        <w:r w:rsidR="004E2791">
          <w:rPr>
            <w:rFonts w:eastAsia="Arial" w:cs="Arial"/>
            <w:color w:val="000000" w:themeColor="text1"/>
            <w:sz w:val="24"/>
            <w:szCs w:val="24"/>
          </w:rPr>
          <w:t>conta</w:t>
        </w:r>
        <w:r w:rsidR="000152BD">
          <w:rPr>
            <w:rFonts w:eastAsia="Arial" w:cs="Arial"/>
            <w:color w:val="000000" w:themeColor="text1"/>
            <w:sz w:val="24"/>
            <w:szCs w:val="24"/>
          </w:rPr>
          <w:t>m</w:t>
        </w:r>
        <w:r w:rsidR="004E2791">
          <w:rPr>
            <w:rFonts w:eastAsia="Arial" w:cs="Arial"/>
            <w:color w:val="000000" w:themeColor="text1"/>
            <w:sz w:val="24"/>
            <w:szCs w:val="24"/>
          </w:rPr>
          <w:t>in</w:t>
        </w:r>
        <w:r w:rsidR="000152BD">
          <w:rPr>
            <w:rFonts w:eastAsia="Arial" w:cs="Arial"/>
            <w:color w:val="000000" w:themeColor="text1"/>
            <w:sz w:val="24"/>
            <w:szCs w:val="24"/>
          </w:rPr>
          <w:t>at</w:t>
        </w:r>
        <w:r w:rsidR="004E2791">
          <w:rPr>
            <w:rFonts w:eastAsia="Arial" w:cs="Arial"/>
            <w:color w:val="000000" w:themeColor="text1"/>
            <w:sz w:val="24"/>
            <w:szCs w:val="24"/>
          </w:rPr>
          <w:t>ed</w:t>
        </w:r>
        <w:r w:rsidR="00D77C6E">
          <w:rPr>
            <w:rFonts w:eastAsia="Arial" w:cs="Arial"/>
            <w:color w:val="000000" w:themeColor="text1"/>
            <w:sz w:val="24"/>
            <w:szCs w:val="24"/>
          </w:rPr>
          <w:t xml:space="preserve"> soils</w:t>
        </w:r>
        <w:r w:rsidR="00AD5DC2">
          <w:rPr>
            <w:rFonts w:eastAsia="Arial" w:cs="Arial"/>
            <w:color w:val="000000" w:themeColor="text1"/>
            <w:sz w:val="24"/>
            <w:szCs w:val="24"/>
          </w:rPr>
          <w:t xml:space="preserve"> under</w:t>
        </w:r>
        <w:r w:rsidR="000152BD">
          <w:rPr>
            <w:rFonts w:eastAsia="Arial" w:cs="Arial"/>
            <w:color w:val="000000" w:themeColor="text1"/>
            <w:sz w:val="24"/>
            <w:szCs w:val="24"/>
          </w:rPr>
          <w:t>neath</w:t>
        </w:r>
        <w:r w:rsidR="00AD5DC2">
          <w:rPr>
            <w:rFonts w:eastAsia="Arial" w:cs="Arial"/>
            <w:color w:val="000000" w:themeColor="text1"/>
            <w:sz w:val="24"/>
            <w:szCs w:val="24"/>
          </w:rPr>
          <w:t xml:space="preserve"> </w:t>
        </w:r>
        <w:r w:rsidR="007E534C">
          <w:rPr>
            <w:rFonts w:eastAsia="Arial" w:cs="Arial"/>
            <w:color w:val="000000" w:themeColor="text1"/>
            <w:sz w:val="24"/>
            <w:szCs w:val="24"/>
          </w:rPr>
          <w:t xml:space="preserve">an engineering control of </w:t>
        </w:r>
        <w:r w:rsidR="00AD5DC2">
          <w:rPr>
            <w:rFonts w:eastAsia="Arial" w:cs="Arial"/>
            <w:color w:val="000000" w:themeColor="text1"/>
            <w:sz w:val="24"/>
            <w:szCs w:val="24"/>
          </w:rPr>
          <w:t xml:space="preserve">two feet of clean fill </w:t>
        </w:r>
        <w:r w:rsidR="00A956C6">
          <w:rPr>
            <w:rFonts w:eastAsia="Arial" w:cs="Arial"/>
            <w:color w:val="000000" w:themeColor="text1"/>
            <w:sz w:val="24"/>
            <w:szCs w:val="24"/>
          </w:rPr>
          <w:t xml:space="preserve">exists in the same location that </w:t>
        </w:r>
        <w:r w:rsidR="00D77C6E">
          <w:rPr>
            <w:rFonts w:eastAsia="Arial" w:cs="Arial"/>
            <w:color w:val="000000" w:themeColor="text1"/>
            <w:sz w:val="24"/>
            <w:szCs w:val="24"/>
          </w:rPr>
          <w:t xml:space="preserve">a utility </w:t>
        </w:r>
        <w:r w:rsidR="000152BD">
          <w:rPr>
            <w:rFonts w:eastAsia="Arial" w:cs="Arial"/>
            <w:color w:val="000000" w:themeColor="text1"/>
            <w:sz w:val="24"/>
            <w:szCs w:val="24"/>
          </w:rPr>
          <w:t xml:space="preserve">owns </w:t>
        </w:r>
        <w:r w:rsidR="004E2791">
          <w:rPr>
            <w:rFonts w:eastAsia="Arial" w:cs="Arial"/>
            <w:color w:val="000000" w:themeColor="text1"/>
            <w:sz w:val="24"/>
            <w:szCs w:val="24"/>
          </w:rPr>
          <w:t xml:space="preserve">a </w:t>
        </w:r>
        <w:r w:rsidR="000152BD">
          <w:rPr>
            <w:rFonts w:eastAsia="Arial" w:cs="Arial"/>
            <w:color w:val="000000" w:themeColor="text1"/>
            <w:sz w:val="24"/>
            <w:szCs w:val="24"/>
          </w:rPr>
          <w:t xml:space="preserve">maintenance </w:t>
        </w:r>
        <w:r w:rsidR="004E2791">
          <w:rPr>
            <w:rFonts w:eastAsia="Arial" w:cs="Arial"/>
            <w:color w:val="000000" w:themeColor="text1"/>
            <w:sz w:val="24"/>
            <w:szCs w:val="24"/>
          </w:rPr>
          <w:t>easement)</w:t>
        </w:r>
        <w:r w:rsidR="004703BA" w:rsidRPr="00D87099">
          <w:rPr>
            <w:rFonts w:eastAsia="Arial" w:cs="Arial"/>
            <w:color w:val="000000" w:themeColor="text1"/>
            <w:sz w:val="24"/>
            <w:szCs w:val="24"/>
          </w:rPr>
          <w:t xml:space="preserve">.  In the case of mortgages, liens, leases, leaseholds, and some other types of encumbrances, the restriction will always </w:t>
        </w:r>
        <w:r w:rsidR="007D2691">
          <w:rPr>
            <w:rFonts w:eastAsia="Arial" w:cs="Arial"/>
            <w:color w:val="000000" w:themeColor="text1"/>
            <w:sz w:val="24"/>
            <w:szCs w:val="24"/>
          </w:rPr>
          <w:t>materially affect</w:t>
        </w:r>
        <w:del w:id="45" w:author="Author">
          <w:r w:rsidR="004703BA" w:rsidRPr="00D87099" w:rsidDel="007D2691">
            <w:rPr>
              <w:rFonts w:eastAsia="Arial" w:cs="Arial"/>
              <w:color w:val="000000" w:themeColor="text1"/>
              <w:sz w:val="24"/>
              <w:szCs w:val="24"/>
            </w:rPr>
            <w:delText>intersect</w:delText>
          </w:r>
        </w:del>
        <w:r w:rsidR="00AD7DBE">
          <w:rPr>
            <w:rFonts w:eastAsia="Arial" w:cs="Arial"/>
            <w:color w:val="000000" w:themeColor="text1"/>
            <w:sz w:val="24"/>
            <w:szCs w:val="24"/>
          </w:rPr>
          <w:t xml:space="preserve"> (i.e., notice should be provided to all mortgage holders)</w:t>
        </w:r>
        <w:r w:rsidR="004703BA" w:rsidRPr="00D87099">
          <w:rPr>
            <w:rFonts w:eastAsia="Arial" w:cs="Arial"/>
            <w:color w:val="000000" w:themeColor="text1"/>
            <w:sz w:val="24"/>
            <w:szCs w:val="24"/>
          </w:rPr>
          <w:t xml:space="preserve">.  But, </w:t>
        </w:r>
        <w:r w:rsidR="003661DE">
          <w:rPr>
            <w:rFonts w:eastAsia="Arial" w:cs="Arial"/>
            <w:color w:val="000000" w:themeColor="text1"/>
            <w:sz w:val="24"/>
            <w:szCs w:val="24"/>
          </w:rPr>
          <w:t xml:space="preserve">some encumbrances, such as easements, </w:t>
        </w:r>
        <w:r w:rsidR="004703BA" w:rsidRPr="00D87099">
          <w:rPr>
            <w:rFonts w:eastAsia="Arial" w:cs="Arial"/>
            <w:color w:val="000000" w:themeColor="text1"/>
            <w:sz w:val="24"/>
            <w:szCs w:val="24"/>
          </w:rPr>
          <w:t>will not</w:t>
        </w:r>
        <w:r w:rsidR="00AD7DBE">
          <w:rPr>
            <w:rFonts w:eastAsia="Arial" w:cs="Arial"/>
            <w:color w:val="000000" w:themeColor="text1"/>
            <w:sz w:val="24"/>
            <w:szCs w:val="24"/>
          </w:rPr>
          <w:t xml:space="preserve"> always </w:t>
        </w:r>
        <w:r w:rsidR="00C53115">
          <w:rPr>
            <w:rFonts w:eastAsia="Arial" w:cs="Arial"/>
            <w:color w:val="000000" w:themeColor="text1"/>
            <w:sz w:val="24"/>
            <w:szCs w:val="24"/>
          </w:rPr>
          <w:t xml:space="preserve">be </w:t>
        </w:r>
        <w:r w:rsidR="00BD6DCA">
          <w:rPr>
            <w:rFonts w:eastAsia="Arial" w:cs="Arial"/>
            <w:color w:val="000000" w:themeColor="text1"/>
            <w:sz w:val="24"/>
            <w:szCs w:val="24"/>
          </w:rPr>
          <w:t>materially affect</w:t>
        </w:r>
        <w:r w:rsidR="00C53115">
          <w:rPr>
            <w:rFonts w:eastAsia="Arial" w:cs="Arial"/>
            <w:color w:val="000000" w:themeColor="text1"/>
            <w:sz w:val="24"/>
            <w:szCs w:val="24"/>
          </w:rPr>
          <w:t>ed</w:t>
        </w:r>
        <w:del w:id="46" w:author="Author">
          <w:r w:rsidR="00AD7DBE" w:rsidDel="00BD6DCA">
            <w:rPr>
              <w:rFonts w:eastAsia="Arial" w:cs="Arial"/>
              <w:color w:val="000000" w:themeColor="text1"/>
              <w:sz w:val="24"/>
              <w:szCs w:val="24"/>
            </w:rPr>
            <w:delText>intersect</w:delText>
          </w:r>
        </w:del>
        <w:r w:rsidR="003661DE">
          <w:rPr>
            <w:rFonts w:eastAsia="Arial" w:cs="Arial"/>
            <w:color w:val="000000" w:themeColor="text1"/>
            <w:sz w:val="24"/>
            <w:szCs w:val="24"/>
          </w:rPr>
          <w:t>.</w:t>
        </w:r>
        <w:r w:rsidR="004703BA" w:rsidRPr="00D87099">
          <w:rPr>
            <w:rFonts w:eastAsia="Arial" w:cs="Arial"/>
            <w:color w:val="000000" w:themeColor="text1"/>
            <w:sz w:val="24"/>
            <w:szCs w:val="24"/>
          </w:rPr>
          <w:t xml:space="preserve">  For example, if the IC forbids groundwater use</w:t>
        </w:r>
        <w:r w:rsidR="00AD7DBE">
          <w:rPr>
            <w:rFonts w:eastAsia="Arial" w:cs="Arial"/>
            <w:color w:val="000000" w:themeColor="text1"/>
            <w:sz w:val="24"/>
            <w:szCs w:val="24"/>
          </w:rPr>
          <w:t>,</w:t>
        </w:r>
        <w:r w:rsidR="004703BA" w:rsidRPr="00D87099">
          <w:rPr>
            <w:rFonts w:eastAsia="Arial" w:cs="Arial"/>
            <w:color w:val="000000" w:themeColor="text1"/>
            <w:sz w:val="24"/>
            <w:szCs w:val="24"/>
          </w:rPr>
          <w:t xml:space="preserve"> </w:t>
        </w:r>
        <w:r w:rsidR="00AD7DBE">
          <w:rPr>
            <w:rFonts w:eastAsia="Arial" w:cs="Arial"/>
            <w:color w:val="000000" w:themeColor="text1"/>
            <w:sz w:val="24"/>
            <w:szCs w:val="24"/>
          </w:rPr>
          <w:t>but</w:t>
        </w:r>
        <w:r w:rsidR="004703BA" w:rsidRPr="00D87099">
          <w:rPr>
            <w:rFonts w:eastAsia="Arial" w:cs="Arial"/>
            <w:color w:val="000000" w:themeColor="text1"/>
            <w:sz w:val="24"/>
            <w:szCs w:val="24"/>
          </w:rPr>
          <w:t xml:space="preserve"> the e</w:t>
        </w:r>
        <w:r w:rsidR="00A956C6">
          <w:rPr>
            <w:rFonts w:eastAsia="Arial" w:cs="Arial"/>
            <w:color w:val="000000" w:themeColor="text1"/>
            <w:sz w:val="24"/>
            <w:szCs w:val="24"/>
          </w:rPr>
          <w:t>asement</w:t>
        </w:r>
        <w:r w:rsidR="004703BA" w:rsidRPr="00D87099">
          <w:rPr>
            <w:rFonts w:eastAsia="Arial" w:cs="Arial"/>
            <w:color w:val="000000" w:themeColor="text1"/>
            <w:sz w:val="24"/>
            <w:szCs w:val="24"/>
          </w:rPr>
          <w:t xml:space="preserve"> </w:t>
        </w:r>
        <w:r w:rsidR="00AD7DBE">
          <w:rPr>
            <w:rFonts w:eastAsia="Arial" w:cs="Arial"/>
            <w:color w:val="000000" w:themeColor="text1"/>
            <w:sz w:val="24"/>
            <w:szCs w:val="24"/>
          </w:rPr>
          <w:t xml:space="preserve">only </w:t>
        </w:r>
        <w:r w:rsidR="004703BA" w:rsidRPr="00D87099">
          <w:rPr>
            <w:rFonts w:eastAsia="Arial" w:cs="Arial"/>
            <w:color w:val="000000" w:themeColor="text1"/>
            <w:sz w:val="24"/>
            <w:szCs w:val="24"/>
          </w:rPr>
          <w:lastRenderedPageBreak/>
          <w:t xml:space="preserve">grants </w:t>
        </w:r>
        <w:r w:rsidR="00AD7DBE">
          <w:rPr>
            <w:rFonts w:eastAsia="Arial" w:cs="Arial"/>
            <w:color w:val="000000" w:themeColor="text1"/>
            <w:sz w:val="24"/>
            <w:szCs w:val="24"/>
          </w:rPr>
          <w:t>access</w:t>
        </w:r>
        <w:r w:rsidR="004703BA" w:rsidRPr="00D87099">
          <w:rPr>
            <w:rFonts w:eastAsia="Arial" w:cs="Arial"/>
            <w:color w:val="000000" w:themeColor="text1"/>
            <w:sz w:val="24"/>
            <w:szCs w:val="24"/>
          </w:rPr>
          <w:t xml:space="preserve"> across the </w:t>
        </w:r>
        <w:r w:rsidR="00AD7DBE">
          <w:rPr>
            <w:rFonts w:eastAsia="Arial" w:cs="Arial"/>
            <w:color w:val="000000" w:themeColor="text1"/>
            <w:sz w:val="24"/>
            <w:szCs w:val="24"/>
          </w:rPr>
          <w:t>property surface</w:t>
        </w:r>
        <w:r w:rsidR="004703BA" w:rsidRPr="00D87099">
          <w:rPr>
            <w:rFonts w:eastAsia="Arial" w:cs="Arial"/>
            <w:color w:val="000000" w:themeColor="text1"/>
            <w:sz w:val="24"/>
            <w:szCs w:val="24"/>
          </w:rPr>
          <w:t xml:space="preserve">, then notice to that </w:t>
        </w:r>
        <w:r w:rsidR="00A956C6">
          <w:rPr>
            <w:rFonts w:eastAsia="Arial" w:cs="Arial"/>
            <w:color w:val="000000" w:themeColor="text1"/>
            <w:sz w:val="24"/>
            <w:szCs w:val="24"/>
          </w:rPr>
          <w:t>easement</w:t>
        </w:r>
        <w:r w:rsidR="004703BA" w:rsidRPr="00D87099">
          <w:rPr>
            <w:rFonts w:eastAsia="Arial" w:cs="Arial"/>
            <w:color w:val="000000" w:themeColor="text1"/>
            <w:sz w:val="24"/>
            <w:szCs w:val="24"/>
          </w:rPr>
          <w:t xml:space="preserve"> holder is not necessary because </w:t>
        </w:r>
        <w:r w:rsidR="0097226A">
          <w:rPr>
            <w:rFonts w:eastAsia="Arial" w:cs="Arial"/>
            <w:color w:val="000000" w:themeColor="text1"/>
            <w:sz w:val="24"/>
            <w:szCs w:val="24"/>
          </w:rPr>
          <w:t xml:space="preserve">the </w:t>
        </w:r>
        <w:r w:rsidR="002358CE">
          <w:rPr>
            <w:rFonts w:eastAsia="Arial" w:cs="Arial"/>
            <w:color w:val="000000" w:themeColor="text1"/>
            <w:sz w:val="24"/>
            <w:szCs w:val="24"/>
          </w:rPr>
          <w:t>groundwater use restriction does</w:t>
        </w:r>
        <w:r w:rsidR="0097226A">
          <w:rPr>
            <w:rFonts w:eastAsia="Arial" w:cs="Arial"/>
            <w:color w:val="000000" w:themeColor="text1"/>
            <w:sz w:val="24"/>
            <w:szCs w:val="24"/>
          </w:rPr>
          <w:t xml:space="preserve"> not materially affect</w:t>
        </w:r>
        <w:del w:id="47" w:author="Author">
          <w:r w:rsidR="004703BA" w:rsidRPr="00D87099" w:rsidDel="00AB3F75">
            <w:rPr>
              <w:rFonts w:eastAsia="Arial" w:cs="Arial"/>
              <w:color w:val="000000" w:themeColor="text1"/>
              <w:sz w:val="24"/>
              <w:szCs w:val="24"/>
            </w:rPr>
            <w:delText>no intersection</w:delText>
          </w:r>
          <w:r w:rsidR="000152BD" w:rsidDel="00AB3F75">
            <w:rPr>
              <w:rFonts w:eastAsia="Arial" w:cs="Arial"/>
              <w:color w:val="000000" w:themeColor="text1"/>
              <w:sz w:val="24"/>
              <w:szCs w:val="24"/>
            </w:rPr>
            <w:delText xml:space="preserve"> </w:delText>
          </w:r>
          <w:r w:rsidR="00AD7DBE" w:rsidDel="00AB3F75">
            <w:rPr>
              <w:rFonts w:eastAsia="Arial" w:cs="Arial"/>
              <w:color w:val="000000" w:themeColor="text1"/>
              <w:sz w:val="24"/>
              <w:szCs w:val="24"/>
            </w:rPr>
            <w:delText xml:space="preserve">exists </w:delText>
          </w:r>
          <w:r w:rsidR="000152BD" w:rsidDel="00AB3F75">
            <w:rPr>
              <w:rFonts w:eastAsia="Arial" w:cs="Arial"/>
              <w:color w:val="000000" w:themeColor="text1"/>
              <w:sz w:val="24"/>
              <w:szCs w:val="24"/>
            </w:rPr>
            <w:delText>between</w:delText>
          </w:r>
        </w:del>
        <w:r w:rsidR="004703BA" w:rsidRPr="00D87099">
          <w:rPr>
            <w:rFonts w:eastAsia="Arial" w:cs="Arial"/>
            <w:color w:val="000000" w:themeColor="text1"/>
            <w:sz w:val="24"/>
            <w:szCs w:val="24"/>
          </w:rPr>
          <w:t xml:space="preserve"> the </w:t>
        </w:r>
        <w:r w:rsidR="00AD7DBE">
          <w:rPr>
            <w:rFonts w:eastAsia="Arial" w:cs="Arial"/>
            <w:color w:val="000000" w:themeColor="text1"/>
            <w:sz w:val="24"/>
            <w:szCs w:val="24"/>
          </w:rPr>
          <w:t>access</w:t>
        </w:r>
        <w:r w:rsidR="00744BD3">
          <w:rPr>
            <w:rFonts w:eastAsia="Arial" w:cs="Arial"/>
            <w:color w:val="000000" w:themeColor="text1"/>
            <w:sz w:val="24"/>
            <w:szCs w:val="24"/>
          </w:rPr>
          <w:t xml:space="preserve"> </w:t>
        </w:r>
        <w:r w:rsidR="004703BA" w:rsidRPr="00D87099">
          <w:rPr>
            <w:rFonts w:eastAsia="Arial" w:cs="Arial"/>
            <w:color w:val="000000" w:themeColor="text1"/>
            <w:sz w:val="24"/>
            <w:szCs w:val="24"/>
          </w:rPr>
          <w:t>right</w:t>
        </w:r>
        <w:del w:id="48" w:author="Author">
          <w:r w:rsidR="004703BA" w:rsidRPr="00D87099" w:rsidDel="00AB3F75">
            <w:rPr>
              <w:rFonts w:eastAsia="Arial" w:cs="Arial"/>
              <w:color w:val="000000" w:themeColor="text1"/>
              <w:sz w:val="24"/>
              <w:szCs w:val="24"/>
            </w:rPr>
            <w:delText xml:space="preserve"> </w:delText>
          </w:r>
          <w:r w:rsidR="000152BD" w:rsidDel="00AB3F75">
            <w:rPr>
              <w:rFonts w:eastAsia="Arial" w:cs="Arial"/>
              <w:color w:val="000000" w:themeColor="text1"/>
              <w:sz w:val="24"/>
              <w:szCs w:val="24"/>
            </w:rPr>
            <w:delText xml:space="preserve">and the </w:delText>
          </w:r>
          <w:r w:rsidR="00744BD3" w:rsidDel="00AB3F75">
            <w:rPr>
              <w:rFonts w:eastAsia="Arial" w:cs="Arial"/>
              <w:color w:val="000000" w:themeColor="text1"/>
              <w:sz w:val="24"/>
              <w:szCs w:val="24"/>
            </w:rPr>
            <w:delText xml:space="preserve">groundwater use </w:delText>
          </w:r>
          <w:r w:rsidR="004703BA" w:rsidRPr="00D87099" w:rsidDel="00AB3F75">
            <w:rPr>
              <w:rFonts w:eastAsia="Arial" w:cs="Arial"/>
              <w:color w:val="000000" w:themeColor="text1"/>
              <w:sz w:val="24"/>
              <w:szCs w:val="24"/>
            </w:rPr>
            <w:delText>restriction even</w:delText>
          </w:r>
        </w:del>
        <w:r w:rsidR="004703BA" w:rsidRPr="00D87099">
          <w:rPr>
            <w:rFonts w:eastAsia="Arial" w:cs="Arial"/>
            <w:color w:val="000000" w:themeColor="text1"/>
            <w:sz w:val="24"/>
            <w:szCs w:val="24"/>
          </w:rPr>
          <w:t xml:space="preserve"> though the location </w:t>
        </w:r>
        <w:r w:rsidR="00744BD3">
          <w:rPr>
            <w:rFonts w:eastAsia="Arial" w:cs="Arial"/>
            <w:color w:val="000000" w:themeColor="text1"/>
            <w:sz w:val="24"/>
            <w:szCs w:val="24"/>
          </w:rPr>
          <w:t xml:space="preserve">of each </w:t>
        </w:r>
        <w:r w:rsidR="004703BA" w:rsidRPr="00D87099">
          <w:rPr>
            <w:rFonts w:eastAsia="Arial" w:cs="Arial"/>
            <w:color w:val="000000" w:themeColor="text1"/>
            <w:sz w:val="24"/>
            <w:szCs w:val="24"/>
          </w:rPr>
          <w:t>is the same.  However, if the IC restrict</w:t>
        </w:r>
        <w:r w:rsidR="000152BD">
          <w:rPr>
            <w:rFonts w:eastAsia="Arial" w:cs="Arial"/>
            <w:color w:val="000000" w:themeColor="text1"/>
            <w:sz w:val="24"/>
            <w:szCs w:val="24"/>
          </w:rPr>
          <w:t>s</w:t>
        </w:r>
        <w:r w:rsidR="007A6328">
          <w:rPr>
            <w:rFonts w:eastAsia="Arial" w:cs="Arial"/>
            <w:color w:val="000000" w:themeColor="text1"/>
            <w:sz w:val="24"/>
            <w:szCs w:val="24"/>
          </w:rPr>
          <w:t xml:space="preserve"> groundwater use </w:t>
        </w:r>
        <w:r w:rsidR="00AD7DBE">
          <w:rPr>
            <w:rFonts w:eastAsia="Arial" w:cs="Arial"/>
            <w:color w:val="000000" w:themeColor="text1"/>
            <w:sz w:val="24"/>
            <w:szCs w:val="24"/>
          </w:rPr>
          <w:t>because of the presence of contamination, and a utility owns an easement to lay lines and maintain them</w:t>
        </w:r>
        <w:r w:rsidR="00FD2727">
          <w:rPr>
            <w:rFonts w:eastAsia="Arial" w:cs="Arial"/>
            <w:color w:val="000000" w:themeColor="text1"/>
            <w:sz w:val="24"/>
            <w:szCs w:val="24"/>
          </w:rPr>
          <w:t xml:space="preserve"> in the same location</w:t>
        </w:r>
        <w:r w:rsidR="00AD7DBE">
          <w:rPr>
            <w:rFonts w:eastAsia="Arial" w:cs="Arial"/>
            <w:color w:val="000000" w:themeColor="text1"/>
            <w:sz w:val="24"/>
            <w:szCs w:val="24"/>
          </w:rPr>
          <w:t xml:space="preserve">, there is a </w:t>
        </w:r>
        <w:r w:rsidR="00FD2727">
          <w:rPr>
            <w:rFonts w:eastAsia="Arial" w:cs="Arial"/>
            <w:color w:val="000000" w:themeColor="text1"/>
            <w:sz w:val="24"/>
            <w:szCs w:val="24"/>
          </w:rPr>
          <w:t>possibility</w:t>
        </w:r>
        <w:r w:rsidR="00AD7DBE">
          <w:rPr>
            <w:rFonts w:eastAsia="Arial" w:cs="Arial"/>
            <w:color w:val="000000" w:themeColor="text1"/>
            <w:sz w:val="24"/>
            <w:szCs w:val="24"/>
          </w:rPr>
          <w:t xml:space="preserve"> that the utility will make contact with the contaminated water</w:t>
        </w:r>
        <w:r w:rsidR="00FD2727">
          <w:rPr>
            <w:rFonts w:eastAsia="Arial" w:cs="Arial"/>
            <w:color w:val="000000" w:themeColor="text1"/>
            <w:sz w:val="24"/>
            <w:szCs w:val="24"/>
          </w:rPr>
          <w:t>.</w:t>
        </w:r>
        <w:r w:rsidR="00AD7DBE">
          <w:rPr>
            <w:rFonts w:eastAsia="Arial" w:cs="Arial"/>
            <w:color w:val="000000" w:themeColor="text1"/>
            <w:sz w:val="24"/>
            <w:szCs w:val="24"/>
          </w:rPr>
          <w:t xml:space="preserve"> </w:t>
        </w:r>
        <w:r w:rsidR="00FD2727">
          <w:rPr>
            <w:rFonts w:eastAsia="Arial" w:cs="Arial"/>
            <w:color w:val="000000" w:themeColor="text1"/>
            <w:sz w:val="24"/>
            <w:szCs w:val="24"/>
          </w:rPr>
          <w:t xml:space="preserve"> Therefore, </w:t>
        </w:r>
        <w:r w:rsidR="00A7719B">
          <w:rPr>
            <w:rFonts w:eastAsia="Arial" w:cs="Arial"/>
            <w:color w:val="000000" w:themeColor="text1"/>
            <w:sz w:val="24"/>
            <w:szCs w:val="24"/>
          </w:rPr>
          <w:t>the restriction materially affects the easement holders rights</w:t>
        </w:r>
        <w:r w:rsidR="00880F4F">
          <w:rPr>
            <w:rFonts w:eastAsia="Arial" w:cs="Arial"/>
            <w:color w:val="000000" w:themeColor="text1"/>
            <w:sz w:val="24"/>
            <w:szCs w:val="24"/>
          </w:rPr>
          <w:t xml:space="preserve"> and requires </w:t>
        </w:r>
        <w:del w:id="49" w:author="Author">
          <w:r w:rsidR="00FD2727" w:rsidDel="00880F4F">
            <w:rPr>
              <w:rFonts w:eastAsia="Arial" w:cs="Arial"/>
              <w:color w:val="000000" w:themeColor="text1"/>
              <w:sz w:val="24"/>
              <w:szCs w:val="24"/>
            </w:rPr>
            <w:delText>an intersection exists</w:delText>
          </w:r>
          <w:r w:rsidR="00744BD3" w:rsidDel="00880F4F">
            <w:rPr>
              <w:rFonts w:eastAsia="Arial" w:cs="Arial"/>
              <w:color w:val="000000" w:themeColor="text1"/>
              <w:sz w:val="24"/>
              <w:szCs w:val="24"/>
            </w:rPr>
            <w:delText xml:space="preserve"> requiring</w:delText>
          </w:r>
          <w:r w:rsidR="00744BD3" w:rsidDel="0017483B">
            <w:rPr>
              <w:rFonts w:eastAsia="Arial" w:cs="Arial"/>
              <w:color w:val="000000" w:themeColor="text1"/>
              <w:sz w:val="24"/>
              <w:szCs w:val="24"/>
            </w:rPr>
            <w:delText xml:space="preserve"> </w:delText>
          </w:r>
        </w:del>
        <w:r w:rsidR="004703BA" w:rsidRPr="00D87099">
          <w:rPr>
            <w:rFonts w:eastAsia="Arial" w:cs="Arial"/>
            <w:color w:val="000000" w:themeColor="text1"/>
            <w:sz w:val="24"/>
            <w:szCs w:val="24"/>
          </w:rPr>
          <w:t xml:space="preserve">notice </w:t>
        </w:r>
        <w:r w:rsidR="003661DE">
          <w:rPr>
            <w:rFonts w:eastAsia="Arial" w:cs="Arial"/>
            <w:color w:val="000000" w:themeColor="text1"/>
            <w:sz w:val="24"/>
            <w:szCs w:val="24"/>
          </w:rPr>
          <w:t xml:space="preserve">to the </w:t>
        </w:r>
        <w:r w:rsidR="00FD2727">
          <w:rPr>
            <w:rFonts w:eastAsia="Arial" w:cs="Arial"/>
            <w:color w:val="000000" w:themeColor="text1"/>
            <w:sz w:val="24"/>
            <w:szCs w:val="24"/>
          </w:rPr>
          <w:t xml:space="preserve">utility </w:t>
        </w:r>
        <w:r w:rsidR="003661DE">
          <w:rPr>
            <w:rFonts w:eastAsia="Arial" w:cs="Arial"/>
            <w:color w:val="000000" w:themeColor="text1"/>
            <w:sz w:val="24"/>
            <w:szCs w:val="24"/>
          </w:rPr>
          <w:t>e</w:t>
        </w:r>
        <w:r w:rsidR="00A956C6">
          <w:rPr>
            <w:rFonts w:eastAsia="Arial" w:cs="Arial"/>
            <w:color w:val="000000" w:themeColor="text1"/>
            <w:sz w:val="24"/>
            <w:szCs w:val="24"/>
          </w:rPr>
          <w:t>asement</w:t>
        </w:r>
        <w:r w:rsidR="003661DE">
          <w:rPr>
            <w:rFonts w:eastAsia="Arial" w:cs="Arial"/>
            <w:color w:val="000000" w:themeColor="text1"/>
            <w:sz w:val="24"/>
            <w:szCs w:val="24"/>
          </w:rPr>
          <w:t xml:space="preserve"> holder</w:t>
        </w:r>
        <w:r w:rsidR="00FD2727">
          <w:rPr>
            <w:rFonts w:eastAsia="Arial" w:cs="Arial"/>
            <w:color w:val="000000" w:themeColor="text1"/>
            <w:sz w:val="24"/>
            <w:szCs w:val="24"/>
          </w:rPr>
          <w:t>.</w:t>
        </w:r>
        <w:r w:rsidR="0036622C">
          <w:rPr>
            <w:rStyle w:val="FootnoteReference"/>
            <w:rFonts w:eastAsia="Arial" w:cs="Arial"/>
            <w:color w:val="000000" w:themeColor="text1"/>
            <w:sz w:val="24"/>
            <w:szCs w:val="24"/>
          </w:rPr>
          <w:footnoteReference w:id="2"/>
        </w:r>
        <w:r w:rsidR="003661DE">
          <w:rPr>
            <w:rFonts w:eastAsia="Arial" w:cs="Arial"/>
            <w:color w:val="000000" w:themeColor="text1"/>
            <w:sz w:val="24"/>
            <w:szCs w:val="24"/>
          </w:rPr>
          <w:t xml:space="preserve"> </w:t>
        </w:r>
        <w:r w:rsidR="00FD2727">
          <w:rPr>
            <w:rFonts w:eastAsia="Arial" w:cs="Arial"/>
            <w:color w:val="000000" w:themeColor="text1"/>
            <w:sz w:val="24"/>
            <w:szCs w:val="24"/>
          </w:rPr>
          <w:t xml:space="preserve"> </w:t>
        </w:r>
        <w:r w:rsidR="0036622C">
          <w:rPr>
            <w:rFonts w:eastAsia="Arial" w:cs="Arial"/>
            <w:color w:val="000000" w:themeColor="text1"/>
            <w:sz w:val="24"/>
            <w:szCs w:val="24"/>
          </w:rPr>
          <w:t>T</w:t>
        </w:r>
        <w:r w:rsidR="004703BA" w:rsidRPr="00D87099">
          <w:rPr>
            <w:rFonts w:eastAsia="Arial" w:cs="Arial"/>
            <w:color w:val="000000" w:themeColor="text1"/>
            <w:sz w:val="24"/>
            <w:szCs w:val="24"/>
          </w:rPr>
          <w:t xml:space="preserve">he text of </w:t>
        </w:r>
        <w:r w:rsidR="00744BD3">
          <w:rPr>
            <w:rFonts w:eastAsia="Arial" w:cs="Arial"/>
            <w:color w:val="000000" w:themeColor="text1"/>
            <w:sz w:val="24"/>
            <w:szCs w:val="24"/>
          </w:rPr>
          <w:t>each</w:t>
        </w:r>
        <w:r w:rsidR="00744BD3" w:rsidRPr="00D87099">
          <w:rPr>
            <w:rFonts w:eastAsia="Arial" w:cs="Arial"/>
            <w:color w:val="000000" w:themeColor="text1"/>
            <w:sz w:val="24"/>
            <w:szCs w:val="24"/>
          </w:rPr>
          <w:t xml:space="preserve"> </w:t>
        </w:r>
        <w:r w:rsidR="004703BA" w:rsidRPr="00D87099">
          <w:rPr>
            <w:rFonts w:eastAsia="Arial" w:cs="Arial"/>
            <w:color w:val="000000" w:themeColor="text1"/>
            <w:sz w:val="24"/>
            <w:szCs w:val="24"/>
          </w:rPr>
          <w:t>encumbrance document must be examined carefully to determine whether the encumbrance holder</w:t>
        </w:r>
        <w:r w:rsidR="003E04F4">
          <w:rPr>
            <w:rFonts w:eastAsia="Arial" w:cs="Arial"/>
            <w:color w:val="000000" w:themeColor="text1"/>
            <w:sz w:val="24"/>
            <w:szCs w:val="24"/>
          </w:rPr>
          <w:t>’s</w:t>
        </w:r>
        <w:r w:rsidR="004703BA" w:rsidRPr="00D87099">
          <w:rPr>
            <w:rFonts w:eastAsia="Arial" w:cs="Arial"/>
            <w:color w:val="000000" w:themeColor="text1"/>
            <w:sz w:val="24"/>
            <w:szCs w:val="24"/>
          </w:rPr>
          <w:t xml:space="preserve"> right</w:t>
        </w:r>
        <w:r w:rsidR="00880F4F">
          <w:rPr>
            <w:rFonts w:eastAsia="Arial" w:cs="Arial"/>
            <w:color w:val="000000" w:themeColor="text1"/>
            <w:sz w:val="24"/>
            <w:szCs w:val="24"/>
          </w:rPr>
          <w:t>s are materially affected</w:t>
        </w:r>
        <w:r w:rsidR="00CF352A">
          <w:rPr>
            <w:rFonts w:eastAsia="Arial" w:cs="Arial"/>
            <w:color w:val="000000" w:themeColor="text1"/>
            <w:sz w:val="24"/>
            <w:szCs w:val="24"/>
          </w:rPr>
          <w:t xml:space="preserve"> by</w:t>
        </w:r>
        <w:del w:id="51" w:author="Author">
          <w:r w:rsidR="004703BA" w:rsidRPr="00D87099" w:rsidDel="00CF352A">
            <w:rPr>
              <w:rFonts w:eastAsia="Arial" w:cs="Arial"/>
              <w:color w:val="000000" w:themeColor="text1"/>
              <w:sz w:val="24"/>
              <w:szCs w:val="24"/>
            </w:rPr>
            <w:delText xml:space="preserve"> intersects with</w:delText>
          </w:r>
        </w:del>
        <w:r w:rsidR="004703BA" w:rsidRPr="00D87099">
          <w:rPr>
            <w:rFonts w:eastAsia="Arial" w:cs="Arial"/>
            <w:color w:val="000000" w:themeColor="text1"/>
            <w:sz w:val="24"/>
            <w:szCs w:val="24"/>
          </w:rPr>
          <w:t xml:space="preserve"> the IC restriction</w:t>
        </w:r>
        <w:r w:rsidR="00B971C2">
          <w:rPr>
            <w:rFonts w:eastAsia="Arial" w:cs="Arial"/>
            <w:color w:val="000000" w:themeColor="text1"/>
            <w:sz w:val="24"/>
            <w:szCs w:val="24"/>
          </w:rPr>
          <w:t xml:space="preserve"> to the extent that notice is required</w:t>
        </w:r>
        <w:r w:rsidR="004703BA" w:rsidRPr="00D87099">
          <w:rPr>
            <w:rFonts w:eastAsia="Arial" w:cs="Arial"/>
            <w:color w:val="000000" w:themeColor="text1"/>
            <w:sz w:val="24"/>
            <w:szCs w:val="24"/>
          </w:rPr>
          <w:t xml:space="preserve">. </w:t>
        </w:r>
        <w:r w:rsidR="003661DE">
          <w:rPr>
            <w:rFonts w:eastAsia="Arial" w:cs="Arial"/>
            <w:color w:val="000000" w:themeColor="text1"/>
            <w:sz w:val="24"/>
            <w:szCs w:val="24"/>
          </w:rPr>
          <w:t xml:space="preserve">If </w:t>
        </w:r>
        <w:r w:rsidR="00CF352A">
          <w:rPr>
            <w:rFonts w:eastAsia="Arial" w:cs="Arial"/>
            <w:color w:val="000000" w:themeColor="text1"/>
            <w:sz w:val="24"/>
            <w:szCs w:val="24"/>
          </w:rPr>
          <w:t>so</w:t>
        </w:r>
        <w:del w:id="52" w:author="Author">
          <w:r w:rsidR="003661DE" w:rsidDel="00CF352A">
            <w:rPr>
              <w:rFonts w:eastAsia="Arial" w:cs="Arial"/>
              <w:color w:val="000000" w:themeColor="text1"/>
              <w:sz w:val="24"/>
              <w:szCs w:val="24"/>
            </w:rPr>
            <w:delText>intersection</w:delText>
          </w:r>
          <w:r w:rsidR="00744BD3" w:rsidDel="00CF352A">
            <w:rPr>
              <w:rFonts w:eastAsia="Arial" w:cs="Arial"/>
              <w:color w:val="000000" w:themeColor="text1"/>
              <w:sz w:val="24"/>
              <w:szCs w:val="24"/>
            </w:rPr>
            <w:delText xml:space="preserve"> </w:delText>
          </w:r>
          <w:r w:rsidR="003661DE" w:rsidDel="00CF352A">
            <w:rPr>
              <w:rFonts w:eastAsia="Arial" w:cs="Arial"/>
              <w:color w:val="000000" w:themeColor="text1"/>
              <w:sz w:val="24"/>
              <w:szCs w:val="24"/>
            </w:rPr>
            <w:delText>exist</w:delText>
          </w:r>
          <w:r w:rsidR="00B971C2" w:rsidDel="00CF352A">
            <w:rPr>
              <w:rFonts w:eastAsia="Arial" w:cs="Arial"/>
              <w:color w:val="000000" w:themeColor="text1"/>
              <w:sz w:val="24"/>
              <w:szCs w:val="24"/>
            </w:rPr>
            <w:delText>s</w:delText>
          </w:r>
          <w:r w:rsidR="00F76733" w:rsidDel="00CF352A">
            <w:rPr>
              <w:rFonts w:eastAsia="Arial" w:cs="Arial"/>
              <w:color w:val="000000" w:themeColor="text1"/>
              <w:sz w:val="24"/>
              <w:szCs w:val="24"/>
            </w:rPr>
            <w:delText>exists</w:delText>
          </w:r>
        </w:del>
        <w:r w:rsidR="00F76733">
          <w:rPr>
            <w:rFonts w:eastAsia="Arial" w:cs="Arial"/>
            <w:color w:val="000000" w:themeColor="text1"/>
            <w:sz w:val="24"/>
            <w:szCs w:val="24"/>
          </w:rPr>
          <w:t>,</w:t>
        </w:r>
        <w:r w:rsidR="003661DE">
          <w:rPr>
            <w:rFonts w:eastAsia="Arial" w:cs="Arial"/>
            <w:color w:val="000000" w:themeColor="text1"/>
            <w:sz w:val="24"/>
            <w:szCs w:val="24"/>
          </w:rPr>
          <w:t xml:space="preserve"> then the encumbrance holder must be given notice.  </w:t>
        </w:r>
        <w:r w:rsidR="004703BA" w:rsidRPr="00D87099">
          <w:rPr>
            <w:rFonts w:eastAsia="Arial" w:cs="Arial"/>
            <w:color w:val="000000" w:themeColor="text1"/>
            <w:sz w:val="24"/>
            <w:szCs w:val="24"/>
          </w:rPr>
          <w:t xml:space="preserve">See subsection 62-780.220(7), F.A.C. </w:t>
        </w:r>
      </w:ins>
      <w:del w:id="53" w:author="Author">
        <w:r w:rsidR="004703BA" w:rsidRPr="00FE41D4">
          <w:rPr>
            <w:rFonts w:eastAsia="Arial" w:cs="Arial"/>
            <w:i/>
            <w:iCs/>
            <w:sz w:val="24"/>
            <w:szCs w:val="24"/>
            <w:u w:val="single"/>
          </w:rPr>
          <w:delText>Mortgage Holders (also known as Mortgagees).</w:delText>
        </w:r>
        <w:r w:rsidR="004703BA" w:rsidRPr="00FE41D4">
          <w:rPr>
            <w:rFonts w:eastAsia="Arial" w:cs="Arial"/>
            <w:sz w:val="24"/>
            <w:szCs w:val="24"/>
          </w:rPr>
          <w:delText xml:space="preserve">  If there are mortgage holders (typically these are banks) or other holders of financial instruments (collectively referred to throughout this document as mortgage holders), then in addition to the above Notice</w:delText>
        </w:r>
      </w:del>
      <w:ins w:id="54" w:author="Author">
        <w:r w:rsidR="004703BA" w:rsidRPr="00D87099">
          <w:rPr>
            <w:rFonts w:eastAsia="Arial" w:cs="Arial"/>
            <w:color w:val="000000" w:themeColor="text1"/>
            <w:sz w:val="24"/>
            <w:szCs w:val="24"/>
          </w:rPr>
          <w:t xml:space="preserve"> </w:t>
        </w:r>
      </w:ins>
    </w:p>
    <w:p w14:paraId="7C029B3D" w14:textId="76CCD787" w:rsidR="004703BA" w:rsidRDefault="00F25148" w:rsidP="0096722D">
      <w:pPr>
        <w:widowControl w:val="0"/>
        <w:tabs>
          <w:tab w:val="left" w:pos="720"/>
        </w:tabs>
        <w:overflowPunct/>
        <w:spacing w:after="240"/>
        <w:jc w:val="both"/>
        <w:textAlignment w:val="auto"/>
        <w:rPr>
          <w:ins w:id="55" w:author="Author"/>
          <w:rFonts w:eastAsia="Arial" w:cs="Arial"/>
          <w:color w:val="000000" w:themeColor="text1"/>
          <w:sz w:val="24"/>
          <w:szCs w:val="24"/>
        </w:rPr>
      </w:pPr>
      <w:ins w:id="56" w:author="Author">
        <w:r w:rsidRPr="3AD0323E">
          <w:rPr>
            <w:rFonts w:eastAsia="Arial" w:cs="Arial"/>
            <w:color w:val="000000" w:themeColor="text1"/>
            <w:sz w:val="24"/>
            <w:szCs w:val="24"/>
          </w:rPr>
          <w:t>W</w:t>
        </w:r>
        <w:r w:rsidR="004703BA" w:rsidRPr="3AD0323E">
          <w:rPr>
            <w:rFonts w:eastAsia="Arial" w:cs="Arial"/>
            <w:color w:val="000000" w:themeColor="text1"/>
            <w:sz w:val="24"/>
            <w:szCs w:val="24"/>
          </w:rPr>
          <w:t>hen non-</w:t>
        </w:r>
        <w:r w:rsidR="6F8BC67E" w:rsidRPr="3AD0323E">
          <w:rPr>
            <w:rFonts w:eastAsia="Arial" w:cs="Arial"/>
            <w:color w:val="000000" w:themeColor="text1"/>
            <w:sz w:val="24"/>
            <w:szCs w:val="24"/>
          </w:rPr>
          <w:t>DRC</w:t>
        </w:r>
        <w:r w:rsidR="00F76733">
          <w:rPr>
            <w:rFonts w:eastAsia="Arial" w:cs="Arial"/>
            <w:color w:val="000000" w:themeColor="text1"/>
            <w:sz w:val="24"/>
            <w:szCs w:val="24"/>
          </w:rPr>
          <w:t xml:space="preserve"> </w:t>
        </w:r>
        <w:del w:id="57" w:author="Author">
          <w:r w:rsidRPr="3AD0323E" w:rsidDel="00F12B5E">
            <w:rPr>
              <w:rFonts w:eastAsia="Arial" w:cs="Arial"/>
              <w:color w:val="000000" w:themeColor="text1"/>
              <w:sz w:val="24"/>
              <w:szCs w:val="24"/>
            </w:rPr>
            <w:delText>recorded</w:delText>
          </w:r>
          <w:r w:rsidRPr="3AD0323E" w:rsidDel="004703BA">
            <w:rPr>
              <w:rFonts w:eastAsia="Arial" w:cs="Arial"/>
              <w:color w:val="000000" w:themeColor="text1"/>
              <w:sz w:val="24"/>
              <w:szCs w:val="24"/>
            </w:rPr>
            <w:delText xml:space="preserve"> </w:delText>
          </w:r>
        </w:del>
        <w:r w:rsidR="004703BA" w:rsidRPr="3AD0323E">
          <w:rPr>
            <w:rFonts w:eastAsia="Arial" w:cs="Arial"/>
            <w:color w:val="000000" w:themeColor="text1"/>
            <w:sz w:val="24"/>
            <w:szCs w:val="24"/>
          </w:rPr>
          <w:t xml:space="preserve">ICs </w:t>
        </w:r>
        <w:r w:rsidRPr="3AD0323E">
          <w:rPr>
            <w:rFonts w:eastAsia="Arial" w:cs="Arial"/>
            <w:color w:val="000000" w:themeColor="text1"/>
            <w:sz w:val="24"/>
            <w:szCs w:val="24"/>
          </w:rPr>
          <w:t xml:space="preserve">are used </w:t>
        </w:r>
        <w:r w:rsidR="0093390D" w:rsidRPr="3AD0323E">
          <w:rPr>
            <w:rFonts w:eastAsia="Arial" w:cs="Arial"/>
            <w:color w:val="000000" w:themeColor="text1"/>
            <w:sz w:val="24"/>
            <w:szCs w:val="24"/>
          </w:rPr>
          <w:t>(</w:t>
        </w:r>
        <w:r w:rsidR="00DC3D1D">
          <w:rPr>
            <w:rFonts w:eastAsia="Arial" w:cs="Arial"/>
            <w:color w:val="000000" w:themeColor="text1"/>
            <w:sz w:val="24"/>
            <w:szCs w:val="24"/>
          </w:rPr>
          <w:t>e.g.</w:t>
        </w:r>
        <w:del w:id="58" w:author="Author">
          <w:r w:rsidR="0093390D" w:rsidRPr="3AD0323E" w:rsidDel="00DC3D1D">
            <w:rPr>
              <w:rFonts w:eastAsia="Arial" w:cs="Arial"/>
              <w:color w:val="000000" w:themeColor="text1"/>
              <w:sz w:val="24"/>
              <w:szCs w:val="24"/>
            </w:rPr>
            <w:delText>i.e.</w:delText>
          </w:r>
        </w:del>
        <w:r w:rsidR="0093390D" w:rsidRPr="3AD0323E">
          <w:rPr>
            <w:rFonts w:eastAsia="Arial" w:cs="Arial"/>
            <w:color w:val="000000" w:themeColor="text1"/>
            <w:sz w:val="24"/>
            <w:szCs w:val="24"/>
          </w:rPr>
          <w:t xml:space="preserve">, </w:t>
        </w:r>
        <w:r w:rsidR="008F30E1" w:rsidRPr="3AD0323E">
          <w:rPr>
            <w:rFonts w:eastAsia="Arial" w:cs="Arial"/>
            <w:color w:val="000000" w:themeColor="text1"/>
            <w:sz w:val="24"/>
            <w:szCs w:val="24"/>
          </w:rPr>
          <w:t>local ordinance</w:t>
        </w:r>
        <w:r w:rsidRPr="3AD0323E">
          <w:rPr>
            <w:rFonts w:eastAsia="Arial" w:cs="Arial"/>
            <w:color w:val="000000" w:themeColor="text1"/>
            <w:sz w:val="24"/>
            <w:szCs w:val="24"/>
          </w:rPr>
          <w:t>s</w:t>
        </w:r>
        <w:r w:rsidR="008F30E1" w:rsidRPr="3AD0323E">
          <w:rPr>
            <w:rFonts w:eastAsia="Arial" w:cs="Arial"/>
            <w:color w:val="000000" w:themeColor="text1"/>
            <w:sz w:val="24"/>
            <w:szCs w:val="24"/>
          </w:rPr>
          <w:t>,</w:t>
        </w:r>
        <w:r w:rsidR="00C62CC9" w:rsidRPr="3AD0323E">
          <w:rPr>
            <w:rFonts w:eastAsia="Arial" w:cs="Arial"/>
            <w:color w:val="000000" w:themeColor="text1"/>
            <w:sz w:val="24"/>
            <w:szCs w:val="24"/>
          </w:rPr>
          <w:t xml:space="preserve"> </w:t>
        </w:r>
        <w:r w:rsidR="00C92162" w:rsidRPr="3AD0323E">
          <w:rPr>
            <w:rFonts w:eastAsia="Arial" w:cs="Arial"/>
            <w:color w:val="000000" w:themeColor="text1"/>
            <w:sz w:val="24"/>
            <w:szCs w:val="24"/>
          </w:rPr>
          <w:t xml:space="preserve">Rule </w:t>
        </w:r>
        <w:r w:rsidR="00C62CC9" w:rsidRPr="3AD0323E">
          <w:rPr>
            <w:rFonts w:eastAsia="Arial" w:cs="Arial"/>
            <w:color w:val="000000" w:themeColor="text1"/>
            <w:sz w:val="24"/>
            <w:szCs w:val="24"/>
          </w:rPr>
          <w:t>62-524, F.A.C.</w:t>
        </w:r>
        <w:r w:rsidRPr="3AD0323E">
          <w:rPr>
            <w:rFonts w:eastAsia="Arial" w:cs="Arial"/>
            <w:color w:val="000000" w:themeColor="text1"/>
            <w:sz w:val="24"/>
            <w:szCs w:val="24"/>
          </w:rPr>
          <w:t xml:space="preserve">, </w:t>
        </w:r>
        <w:r w:rsidRPr="00F73EE3">
          <w:rPr>
            <w:rFonts w:eastAsia="Arial" w:cs="Arial"/>
            <w:color w:val="000000" w:themeColor="text1"/>
            <w:sz w:val="24"/>
            <w:szCs w:val="24"/>
          </w:rPr>
          <w:t>requirements</w:t>
        </w:r>
        <w:r w:rsidR="00C62CC9" w:rsidRPr="3AD0323E">
          <w:rPr>
            <w:rFonts w:eastAsia="Arial" w:cs="Arial"/>
            <w:color w:val="000000" w:themeColor="text1"/>
            <w:sz w:val="24"/>
            <w:szCs w:val="24"/>
          </w:rPr>
          <w:t>)</w:t>
        </w:r>
        <w:r w:rsidRPr="3AD0323E">
          <w:rPr>
            <w:rFonts w:eastAsia="Arial" w:cs="Arial"/>
            <w:color w:val="000000" w:themeColor="text1"/>
            <w:sz w:val="24"/>
            <w:szCs w:val="24"/>
          </w:rPr>
          <w:t>,</w:t>
        </w:r>
        <w:r w:rsidR="008F30E1" w:rsidRPr="3AD0323E">
          <w:rPr>
            <w:rFonts w:eastAsia="Arial" w:cs="Arial"/>
            <w:color w:val="000000" w:themeColor="text1"/>
            <w:sz w:val="24"/>
            <w:szCs w:val="24"/>
          </w:rPr>
          <w:t xml:space="preserve"> </w:t>
        </w:r>
        <w:r w:rsidRPr="3AD0323E">
          <w:rPr>
            <w:rFonts w:eastAsia="Arial" w:cs="Arial"/>
            <w:color w:val="000000" w:themeColor="text1"/>
            <w:sz w:val="24"/>
            <w:szCs w:val="24"/>
          </w:rPr>
          <w:t xml:space="preserve">whether </w:t>
        </w:r>
        <w:r w:rsidR="004703BA" w:rsidRPr="3AD0323E">
          <w:rPr>
            <w:rFonts w:eastAsia="Arial" w:cs="Arial"/>
            <w:color w:val="000000" w:themeColor="text1"/>
            <w:sz w:val="24"/>
            <w:szCs w:val="24"/>
          </w:rPr>
          <w:t xml:space="preserve">notice to all encumbrance holders </w:t>
        </w:r>
        <w:r w:rsidRPr="3AD0323E">
          <w:rPr>
            <w:rFonts w:eastAsia="Arial" w:cs="Arial"/>
            <w:color w:val="000000" w:themeColor="text1"/>
            <w:sz w:val="24"/>
            <w:szCs w:val="24"/>
          </w:rPr>
          <w:t xml:space="preserve">is required will depend on </w:t>
        </w:r>
        <w:r w:rsidR="004703BA" w:rsidRPr="3AD0323E">
          <w:rPr>
            <w:rFonts w:eastAsia="Arial" w:cs="Arial"/>
            <w:color w:val="000000" w:themeColor="text1"/>
            <w:sz w:val="24"/>
            <w:szCs w:val="24"/>
          </w:rPr>
          <w:t xml:space="preserve">site specific conditions.  </w:t>
        </w:r>
        <w:r w:rsidR="009074E0" w:rsidRPr="3AD0323E">
          <w:rPr>
            <w:rFonts w:eastAsia="Arial" w:cs="Arial"/>
            <w:color w:val="000000" w:themeColor="text1"/>
            <w:sz w:val="24"/>
            <w:szCs w:val="24"/>
          </w:rPr>
          <w:t>Therefore,</w:t>
        </w:r>
        <w:r w:rsidR="004703BA" w:rsidRPr="3AD0323E">
          <w:rPr>
            <w:rFonts w:eastAsia="Arial" w:cs="Arial"/>
            <w:color w:val="000000" w:themeColor="text1"/>
            <w:sz w:val="24"/>
            <w:szCs w:val="24"/>
          </w:rPr>
          <w:t xml:space="preserve"> it is important for </w:t>
        </w:r>
        <w:r w:rsidRPr="3AD0323E">
          <w:rPr>
            <w:rFonts w:eastAsia="Arial" w:cs="Arial"/>
            <w:color w:val="000000" w:themeColor="text1"/>
            <w:sz w:val="24"/>
            <w:szCs w:val="24"/>
          </w:rPr>
          <w:t>property owner</w:t>
        </w:r>
        <w:r w:rsidR="004703BA" w:rsidRPr="3AD0323E">
          <w:rPr>
            <w:rFonts w:eastAsia="Arial" w:cs="Arial"/>
            <w:color w:val="000000" w:themeColor="text1"/>
            <w:sz w:val="24"/>
            <w:szCs w:val="24"/>
          </w:rPr>
          <w:t xml:space="preserve">s and </w:t>
        </w:r>
        <w:r w:rsidR="003F279D" w:rsidRPr="3AD0323E">
          <w:rPr>
            <w:rFonts w:eastAsia="Arial" w:cs="Arial"/>
            <w:color w:val="000000" w:themeColor="text1"/>
            <w:sz w:val="24"/>
            <w:szCs w:val="24"/>
          </w:rPr>
          <w:t>site</w:t>
        </w:r>
        <w:r w:rsidR="004703BA" w:rsidRPr="3AD0323E">
          <w:rPr>
            <w:rFonts w:eastAsia="Arial" w:cs="Arial"/>
            <w:color w:val="000000" w:themeColor="text1"/>
            <w:sz w:val="24"/>
            <w:szCs w:val="24"/>
          </w:rPr>
          <w:t xml:space="preserve"> managers to work closely with OGC </w:t>
        </w:r>
        <w:r w:rsidR="008D5929" w:rsidRPr="3AD0323E">
          <w:rPr>
            <w:rFonts w:eastAsia="Arial" w:cs="Arial"/>
            <w:color w:val="000000" w:themeColor="text1"/>
            <w:sz w:val="24"/>
            <w:szCs w:val="24"/>
          </w:rPr>
          <w:t>beginning early in the review process of a non-</w:t>
        </w:r>
        <w:r w:rsidR="1C20A93B" w:rsidRPr="3AD0323E">
          <w:rPr>
            <w:rFonts w:eastAsia="Arial" w:cs="Arial"/>
            <w:color w:val="000000" w:themeColor="text1"/>
            <w:sz w:val="24"/>
            <w:szCs w:val="24"/>
          </w:rPr>
          <w:t>DRC</w:t>
        </w:r>
        <w:del w:id="59" w:author="Author">
          <w:r w:rsidRPr="3AD0323E" w:rsidDel="008D5929">
            <w:rPr>
              <w:rFonts w:eastAsia="Arial" w:cs="Arial"/>
              <w:color w:val="000000" w:themeColor="text1"/>
              <w:sz w:val="24"/>
              <w:szCs w:val="24"/>
            </w:rPr>
            <w:delText>recorded</w:delText>
          </w:r>
        </w:del>
        <w:r w:rsidR="008D5929" w:rsidRPr="3AD0323E">
          <w:rPr>
            <w:rFonts w:eastAsia="Arial" w:cs="Arial"/>
            <w:color w:val="000000" w:themeColor="text1"/>
            <w:sz w:val="24"/>
            <w:szCs w:val="24"/>
          </w:rPr>
          <w:t xml:space="preserve"> IC.  </w:t>
        </w:r>
        <w:r w:rsidR="004703BA" w:rsidRPr="3AD0323E">
          <w:rPr>
            <w:rFonts w:eastAsia="Arial" w:cs="Arial"/>
            <w:color w:val="000000" w:themeColor="text1"/>
            <w:sz w:val="24"/>
            <w:szCs w:val="24"/>
          </w:rPr>
          <w:t xml:space="preserve">Additional discussion about how to evaluate site specific factors and </w:t>
        </w:r>
        <w:r w:rsidR="008D5929" w:rsidRPr="3AD0323E">
          <w:rPr>
            <w:rFonts w:eastAsia="Arial" w:cs="Arial"/>
            <w:color w:val="000000" w:themeColor="text1"/>
            <w:sz w:val="24"/>
            <w:szCs w:val="24"/>
          </w:rPr>
          <w:t xml:space="preserve">determine notification requirements </w:t>
        </w:r>
        <w:r w:rsidR="004703BA" w:rsidRPr="3AD0323E">
          <w:rPr>
            <w:rFonts w:eastAsia="Arial" w:cs="Arial"/>
            <w:color w:val="000000" w:themeColor="text1"/>
            <w:sz w:val="24"/>
            <w:szCs w:val="24"/>
          </w:rPr>
          <w:t>is in the “</w:t>
        </w:r>
        <w:r w:rsidR="00F12B5E" w:rsidRPr="3AD0323E">
          <w:rPr>
            <w:rFonts w:eastAsia="Arial" w:cs="Arial"/>
            <w:color w:val="000000" w:themeColor="text1"/>
            <w:sz w:val="24"/>
            <w:szCs w:val="24"/>
          </w:rPr>
          <w:t>Non-</w:t>
        </w:r>
        <w:r w:rsidR="4AD688FA" w:rsidRPr="3AD0323E">
          <w:rPr>
            <w:rFonts w:eastAsia="Arial" w:cs="Arial"/>
            <w:color w:val="000000" w:themeColor="text1"/>
            <w:sz w:val="24"/>
            <w:szCs w:val="24"/>
          </w:rPr>
          <w:t>D</w:t>
        </w:r>
        <w:r w:rsidR="00F12B5E" w:rsidRPr="3AD0323E">
          <w:rPr>
            <w:rFonts w:eastAsia="Arial" w:cs="Arial"/>
            <w:color w:val="000000" w:themeColor="text1"/>
            <w:sz w:val="24"/>
            <w:szCs w:val="24"/>
          </w:rPr>
          <w:t>R</w:t>
        </w:r>
        <w:r w:rsidR="3EF8CDC5" w:rsidRPr="3AD0323E">
          <w:rPr>
            <w:rFonts w:eastAsia="Arial" w:cs="Arial"/>
            <w:color w:val="000000" w:themeColor="text1"/>
            <w:sz w:val="24"/>
            <w:szCs w:val="24"/>
          </w:rPr>
          <w:t>C</w:t>
        </w:r>
        <w:del w:id="60" w:author="Author">
          <w:r w:rsidRPr="3AD0323E" w:rsidDel="00F12B5E">
            <w:rPr>
              <w:rFonts w:eastAsia="Arial" w:cs="Arial"/>
              <w:color w:val="000000" w:themeColor="text1"/>
              <w:sz w:val="24"/>
              <w:szCs w:val="24"/>
            </w:rPr>
            <w:delText>ecorded</w:delText>
          </w:r>
        </w:del>
        <w:r w:rsidR="00F12B5E" w:rsidRPr="3AD0323E">
          <w:rPr>
            <w:rFonts w:eastAsia="Arial" w:cs="Arial"/>
            <w:color w:val="000000" w:themeColor="text1"/>
            <w:sz w:val="24"/>
            <w:szCs w:val="24"/>
          </w:rPr>
          <w:t xml:space="preserve"> </w:t>
        </w:r>
        <w:r w:rsidR="004703BA" w:rsidRPr="3AD0323E">
          <w:rPr>
            <w:rFonts w:eastAsia="Arial" w:cs="Arial"/>
            <w:color w:val="000000" w:themeColor="text1"/>
            <w:sz w:val="24"/>
            <w:szCs w:val="24"/>
          </w:rPr>
          <w:t xml:space="preserve">ICs” section </w:t>
        </w:r>
        <w:r w:rsidR="0084083F">
          <w:rPr>
            <w:rFonts w:eastAsia="Arial" w:cs="Arial"/>
            <w:color w:val="000000" w:themeColor="text1"/>
            <w:sz w:val="24"/>
            <w:szCs w:val="24"/>
          </w:rPr>
          <w:t xml:space="preserve">(See </w:t>
        </w:r>
        <w:r w:rsidR="0084083F">
          <w:rPr>
            <w:rFonts w:eastAsia="Arial" w:cs="Arial"/>
            <w:color w:val="000000" w:themeColor="text1"/>
            <w:sz w:val="24"/>
            <w:szCs w:val="24"/>
          </w:rPr>
          <w:fldChar w:fldCharType="begin"/>
        </w:r>
        <w:r w:rsidR="0084083F">
          <w:rPr>
            <w:rFonts w:eastAsia="Arial" w:cs="Arial"/>
            <w:color w:val="000000" w:themeColor="text1"/>
            <w:sz w:val="24"/>
            <w:szCs w:val="24"/>
          </w:rPr>
          <w:instrText xml:space="preserve"> HYPERLINK "https://floridadep.gov/waste/waste/documents/icpg-section-c1" </w:instrText>
        </w:r>
        <w:r w:rsidR="0084083F">
          <w:rPr>
            <w:rFonts w:eastAsia="Arial" w:cs="Arial"/>
            <w:color w:val="000000" w:themeColor="text1"/>
            <w:sz w:val="24"/>
            <w:szCs w:val="24"/>
          </w:rPr>
          <w:fldChar w:fldCharType="separate"/>
        </w:r>
        <w:r w:rsidR="0084083F" w:rsidRPr="0084083F">
          <w:rPr>
            <w:rStyle w:val="Hyperlink"/>
            <w:rFonts w:eastAsia="Arial" w:cs="Arial"/>
            <w:sz w:val="24"/>
            <w:szCs w:val="24"/>
          </w:rPr>
          <w:t>Section C.1</w:t>
        </w:r>
        <w:r w:rsidR="0084083F">
          <w:rPr>
            <w:rFonts w:eastAsia="Arial" w:cs="Arial"/>
            <w:color w:val="000000" w:themeColor="text1"/>
            <w:sz w:val="24"/>
            <w:szCs w:val="24"/>
          </w:rPr>
          <w:fldChar w:fldCharType="end"/>
        </w:r>
        <w:r w:rsidR="0084083F">
          <w:rPr>
            <w:rFonts w:eastAsia="Arial" w:cs="Arial"/>
            <w:color w:val="000000" w:themeColor="text1"/>
            <w:sz w:val="24"/>
            <w:szCs w:val="24"/>
          </w:rPr>
          <w:t>)</w:t>
        </w:r>
        <w:r w:rsidR="004703BA" w:rsidRPr="3AD0323E">
          <w:rPr>
            <w:rFonts w:eastAsia="Arial" w:cs="Arial"/>
            <w:color w:val="000000" w:themeColor="text1"/>
            <w:sz w:val="24"/>
            <w:szCs w:val="24"/>
          </w:rPr>
          <w:t>.</w:t>
        </w:r>
      </w:ins>
    </w:p>
    <w:p w14:paraId="6F2BAAD3" w14:textId="4FA56349" w:rsidR="0036622C" w:rsidRDefault="0036622C" w:rsidP="0096722D">
      <w:pPr>
        <w:widowControl w:val="0"/>
        <w:tabs>
          <w:tab w:val="left" w:pos="720"/>
        </w:tabs>
        <w:overflowPunct/>
        <w:spacing w:after="240"/>
        <w:jc w:val="both"/>
        <w:textAlignment w:val="auto"/>
        <w:rPr>
          <w:ins w:id="61" w:author="Author"/>
          <w:rFonts w:eastAsia="Arial" w:cs="Arial"/>
          <w:color w:val="000000" w:themeColor="text1"/>
          <w:sz w:val="24"/>
          <w:szCs w:val="24"/>
          <w:u w:val="single"/>
        </w:rPr>
      </w:pPr>
      <w:ins w:id="62" w:author="Author">
        <w:r w:rsidRPr="0036622C">
          <w:rPr>
            <w:rFonts w:eastAsia="Arial" w:cs="Arial"/>
            <w:color w:val="000000" w:themeColor="text1"/>
            <w:sz w:val="24"/>
            <w:szCs w:val="24"/>
            <w:u w:val="single"/>
          </w:rPr>
          <w:t>Subordination and Joinder and Consent Analysis</w:t>
        </w:r>
      </w:ins>
    </w:p>
    <w:p w14:paraId="16DEB73F" w14:textId="4A0BE015" w:rsidR="00CE3592" w:rsidRPr="00CE3592" w:rsidRDefault="00CE3592" w:rsidP="0096722D">
      <w:pPr>
        <w:widowControl w:val="0"/>
        <w:tabs>
          <w:tab w:val="left" w:pos="720"/>
        </w:tabs>
        <w:overflowPunct/>
        <w:spacing w:after="240"/>
        <w:jc w:val="both"/>
        <w:textAlignment w:val="auto"/>
        <w:rPr>
          <w:ins w:id="63" w:author="Author"/>
          <w:sz w:val="24"/>
          <w:szCs w:val="24"/>
        </w:rPr>
      </w:pPr>
      <w:ins w:id="64" w:author="Author">
        <w:r>
          <w:rPr>
            <w:rFonts w:eastAsia="Arial" w:cs="Arial"/>
            <w:color w:val="000000" w:themeColor="text1"/>
            <w:sz w:val="24"/>
            <w:szCs w:val="24"/>
          </w:rPr>
          <w:t>In addition to the providing notice as described above, there are some instances when a subordination of interest or a joinder and consent of a party will be required.  This may be the case when some mortgages and easements encumber the property.</w:t>
        </w:r>
      </w:ins>
    </w:p>
    <w:p w14:paraId="29B3B739" w14:textId="4BECA387" w:rsidR="004703BA" w:rsidRPr="00FE41D4" w:rsidRDefault="004703BA" w:rsidP="004A4735">
      <w:pPr>
        <w:numPr>
          <w:ilvl w:val="2"/>
          <w:numId w:val="24"/>
        </w:numPr>
        <w:tabs>
          <w:tab w:val="left" w:pos="720"/>
        </w:tabs>
        <w:overflowPunct/>
        <w:ind w:left="1080"/>
        <w:jc w:val="both"/>
        <w:textAlignment w:val="auto"/>
        <w:rPr>
          <w:rStyle w:val="DeltaViewInsertion"/>
          <w:color w:val="auto"/>
          <w:sz w:val="24"/>
          <w:szCs w:val="24"/>
        </w:rPr>
      </w:pPr>
      <w:ins w:id="65" w:author="Author">
        <w:r w:rsidRPr="00FE41D4">
          <w:rPr>
            <w:rFonts w:eastAsia="Arial" w:cs="Arial"/>
            <w:i/>
            <w:iCs/>
            <w:sz w:val="24"/>
            <w:szCs w:val="24"/>
            <w:u w:val="single"/>
          </w:rPr>
          <w:t>Mortgage</w:t>
        </w:r>
        <w:r w:rsidR="00CE3592">
          <w:rPr>
            <w:rFonts w:eastAsia="Arial" w:cs="Arial"/>
            <w:i/>
            <w:iCs/>
            <w:sz w:val="24"/>
            <w:szCs w:val="24"/>
            <w:u w:val="single"/>
          </w:rPr>
          <w:t>s.</w:t>
        </w:r>
        <w:r w:rsidR="00CE3592" w:rsidRPr="00BB5945">
          <w:rPr>
            <w:rFonts w:eastAsia="Arial" w:cs="Arial"/>
            <w:iCs/>
            <w:sz w:val="24"/>
            <w:szCs w:val="24"/>
          </w:rPr>
          <w:t xml:space="preserve">  </w:t>
        </w:r>
        <w:r w:rsidR="00CE3592">
          <w:rPr>
            <w:rFonts w:eastAsia="Arial" w:cs="Arial"/>
            <w:sz w:val="24"/>
            <w:szCs w:val="24"/>
          </w:rPr>
          <w:t xml:space="preserve">When </w:t>
        </w:r>
        <w:r w:rsidRPr="00FE41D4">
          <w:rPr>
            <w:rFonts w:eastAsia="Arial" w:cs="Arial"/>
            <w:sz w:val="24"/>
            <w:szCs w:val="24"/>
          </w:rPr>
          <w:t>mortgage</w:t>
        </w:r>
        <w:r w:rsidR="00BB5945">
          <w:rPr>
            <w:rFonts w:eastAsia="Arial" w:cs="Arial"/>
            <w:sz w:val="24"/>
            <w:szCs w:val="24"/>
          </w:rPr>
          <w:t>s</w:t>
        </w:r>
        <w:r w:rsidR="00CE3592">
          <w:rPr>
            <w:rFonts w:eastAsia="Arial" w:cs="Arial"/>
            <w:sz w:val="24"/>
            <w:szCs w:val="24"/>
          </w:rPr>
          <w:t xml:space="preserve"> encumber property </w:t>
        </w:r>
        <w:r w:rsidR="00BB5945">
          <w:rPr>
            <w:rFonts w:eastAsia="Arial" w:cs="Arial"/>
            <w:sz w:val="24"/>
            <w:szCs w:val="24"/>
          </w:rPr>
          <w:t>that will become subject to an IC</w:t>
        </w:r>
        <w:r w:rsidRPr="00FE41D4">
          <w:rPr>
            <w:rFonts w:eastAsia="Arial" w:cs="Arial"/>
            <w:sz w:val="24"/>
            <w:szCs w:val="24"/>
          </w:rPr>
          <w:t xml:space="preserve">, in addition to the above </w:t>
        </w:r>
        <w:r w:rsidR="0036622C">
          <w:rPr>
            <w:rFonts w:eastAsia="Arial" w:cs="Arial"/>
            <w:sz w:val="24"/>
            <w:szCs w:val="24"/>
          </w:rPr>
          <w:t>n</w:t>
        </w:r>
        <w:r w:rsidRPr="00FE41D4">
          <w:rPr>
            <w:rFonts w:eastAsia="Arial" w:cs="Arial"/>
            <w:sz w:val="24"/>
            <w:szCs w:val="24"/>
          </w:rPr>
          <w:t>otice</w:t>
        </w:r>
        <w:r w:rsidR="00BB5945">
          <w:rPr>
            <w:rFonts w:eastAsia="Arial" w:cs="Arial"/>
            <w:sz w:val="24"/>
            <w:szCs w:val="24"/>
          </w:rPr>
          <w:t xml:space="preserve"> requirement</w:t>
        </w:r>
      </w:ins>
      <w:r w:rsidRPr="00FE41D4">
        <w:rPr>
          <w:rFonts w:eastAsia="Arial" w:cs="Arial"/>
          <w:sz w:val="24"/>
          <w:szCs w:val="24"/>
        </w:rPr>
        <w:t xml:space="preserve">, a “Subordination of Mortgage” (see </w:t>
      </w:r>
      <w:hyperlink r:id="rId16" w:history="1">
        <w:r w:rsidRPr="00027F83">
          <w:rPr>
            <w:rStyle w:val="Hyperlink"/>
            <w:rFonts w:eastAsia="Arial" w:cs="Arial"/>
            <w:sz w:val="24"/>
            <w:szCs w:val="24"/>
          </w:rPr>
          <w:t>Attachment 10</w:t>
        </w:r>
      </w:hyperlink>
      <w:r w:rsidRPr="00FE41D4">
        <w:rPr>
          <w:rFonts w:eastAsia="Arial" w:cs="Arial"/>
          <w:sz w:val="24"/>
          <w:szCs w:val="24"/>
        </w:rPr>
        <w:t xml:space="preserve">) may be obtained by the owner and recorded along with </w:t>
      </w:r>
      <w:del w:id="66" w:author="Author">
        <w:r w:rsidRPr="00FE41D4">
          <w:rPr>
            <w:rFonts w:eastAsia="Arial" w:cs="Arial"/>
            <w:sz w:val="24"/>
            <w:szCs w:val="24"/>
          </w:rPr>
          <w:delText>an</w:delText>
        </w:r>
      </w:del>
      <w:ins w:id="67" w:author="Author">
        <w:r w:rsidRPr="00FE41D4">
          <w:rPr>
            <w:rFonts w:eastAsia="Arial" w:cs="Arial"/>
            <w:sz w:val="24"/>
            <w:szCs w:val="24"/>
          </w:rPr>
          <w:t>a</w:t>
        </w:r>
      </w:ins>
      <w:r w:rsidRPr="00FE41D4">
        <w:rPr>
          <w:rFonts w:eastAsia="Arial" w:cs="Arial"/>
          <w:sz w:val="24"/>
          <w:szCs w:val="24"/>
        </w:rPr>
        <w:t xml:space="preserve"> RC, if a RC is the chosen form of IC.  However, </w:t>
      </w:r>
      <w:del w:id="68" w:author="Author">
        <w:r w:rsidRPr="00FE41D4">
          <w:rPr>
            <w:rFonts w:eastAsia="Arial" w:cs="Arial"/>
            <w:sz w:val="24"/>
            <w:szCs w:val="24"/>
          </w:rPr>
          <w:delText xml:space="preserve">FDEP will not need </w:delText>
        </w:r>
      </w:del>
      <w:r w:rsidRPr="00FE41D4">
        <w:rPr>
          <w:rFonts w:eastAsia="Arial" w:cs="Arial"/>
          <w:sz w:val="24"/>
          <w:szCs w:val="24"/>
        </w:rPr>
        <w:t xml:space="preserve">a subordination </w:t>
      </w:r>
      <w:ins w:id="69" w:author="Author">
        <w:r w:rsidR="00CE3592">
          <w:rPr>
            <w:rFonts w:eastAsia="Arial" w:cs="Arial"/>
            <w:sz w:val="24"/>
            <w:szCs w:val="24"/>
          </w:rPr>
          <w:t xml:space="preserve">is not necessary </w:t>
        </w:r>
      </w:ins>
      <w:r w:rsidRPr="00FE41D4">
        <w:rPr>
          <w:rFonts w:eastAsia="Arial" w:cs="Arial"/>
          <w:sz w:val="24"/>
          <w:szCs w:val="24"/>
        </w:rPr>
        <w:t xml:space="preserve">unless the mortgage </w:t>
      </w:r>
      <w:del w:id="70" w:author="Author">
        <w:r w:rsidRPr="00FE41D4">
          <w:rPr>
            <w:rFonts w:eastAsia="Arial" w:cs="Arial"/>
            <w:sz w:val="24"/>
            <w:szCs w:val="24"/>
          </w:rPr>
          <w:delText xml:space="preserve">materially </w:delText>
        </w:r>
      </w:del>
      <w:r w:rsidRPr="00FE41D4">
        <w:rPr>
          <w:rFonts w:eastAsia="Arial" w:cs="Arial"/>
          <w:sz w:val="24"/>
          <w:szCs w:val="24"/>
        </w:rPr>
        <w:t xml:space="preserve">conflicts with the RC.  </w:t>
      </w:r>
      <w:del w:id="71" w:author="Author">
        <w:r w:rsidRPr="00FE41D4">
          <w:rPr>
            <w:rFonts w:eastAsia="Arial" w:cs="Arial"/>
            <w:sz w:val="24"/>
            <w:szCs w:val="24"/>
          </w:rPr>
          <w:delText xml:space="preserve">The </w:delText>
        </w:r>
      </w:del>
      <w:r w:rsidRPr="00FE41D4">
        <w:rPr>
          <w:rFonts w:eastAsia="Arial" w:cs="Arial"/>
          <w:sz w:val="24"/>
          <w:szCs w:val="24"/>
        </w:rPr>
        <w:t xml:space="preserve">FDEP does not expect </w:t>
      </w:r>
      <w:del w:id="72" w:author="Author">
        <w:r w:rsidRPr="00FE41D4">
          <w:rPr>
            <w:rFonts w:eastAsia="Arial" w:cs="Arial"/>
            <w:sz w:val="24"/>
            <w:szCs w:val="24"/>
          </w:rPr>
          <w:delText xml:space="preserve">that material </w:delText>
        </w:r>
      </w:del>
      <w:r w:rsidRPr="00FE41D4">
        <w:rPr>
          <w:rFonts w:eastAsia="Arial" w:cs="Arial"/>
          <w:sz w:val="24"/>
          <w:szCs w:val="24"/>
        </w:rPr>
        <w:t xml:space="preserve">conflicts between the RC and the mortgage </w:t>
      </w:r>
      <w:del w:id="73" w:author="Author">
        <w:r w:rsidRPr="00FE41D4">
          <w:rPr>
            <w:rFonts w:eastAsia="Arial" w:cs="Arial"/>
            <w:sz w:val="24"/>
            <w:szCs w:val="24"/>
          </w:rPr>
          <w:delText>will</w:delText>
        </w:r>
      </w:del>
      <w:ins w:id="74" w:author="Author">
        <w:r w:rsidR="00BB5945">
          <w:rPr>
            <w:rFonts w:eastAsia="Arial" w:cs="Arial"/>
            <w:sz w:val="24"/>
            <w:szCs w:val="24"/>
          </w:rPr>
          <w:t>to</w:t>
        </w:r>
      </w:ins>
      <w:r w:rsidRPr="00FE41D4">
        <w:rPr>
          <w:rFonts w:eastAsia="Arial" w:cs="Arial"/>
          <w:sz w:val="24"/>
          <w:szCs w:val="24"/>
        </w:rPr>
        <w:t xml:space="preserve"> occur very often. </w:t>
      </w:r>
      <w:r w:rsidRPr="00FE41D4">
        <w:rPr>
          <w:sz w:val="24"/>
          <w:szCs w:val="24"/>
        </w:rPr>
        <w:t>Examples of when a</w:t>
      </w:r>
      <w:del w:id="75" w:author="Author">
        <w:r w:rsidRPr="00FE41D4">
          <w:rPr>
            <w:sz w:val="24"/>
            <w:szCs w:val="24"/>
          </w:rPr>
          <w:delText xml:space="preserve"> material</w:delText>
        </w:r>
      </w:del>
      <w:r w:rsidRPr="00FE41D4">
        <w:rPr>
          <w:sz w:val="24"/>
          <w:szCs w:val="24"/>
        </w:rPr>
        <w:t xml:space="preserve"> conflict may exist between the RC restrictions and a mortgage include, but are not limited to, the </w:t>
      </w:r>
      <w:r w:rsidR="002A3608">
        <w:rPr>
          <w:sz w:val="24"/>
          <w:szCs w:val="24"/>
        </w:rPr>
        <w:t>following</w:t>
      </w:r>
      <w:r w:rsidR="002A3608" w:rsidRPr="007B1512">
        <w:t>:</w:t>
      </w:r>
    </w:p>
    <w:p w14:paraId="6E88CBFD" w14:textId="11A5B99E" w:rsidR="004703BA" w:rsidRDefault="004703BA" w:rsidP="004A4735">
      <w:pPr>
        <w:numPr>
          <w:ilvl w:val="4"/>
          <w:numId w:val="24"/>
        </w:numPr>
        <w:tabs>
          <w:tab w:val="left" w:pos="720"/>
        </w:tabs>
        <w:overflowPunct/>
        <w:ind w:left="1620"/>
        <w:jc w:val="both"/>
        <w:textAlignment w:val="auto"/>
        <w:rPr>
          <w:color w:val="000000" w:themeColor="text1"/>
          <w:sz w:val="24"/>
          <w:szCs w:val="24"/>
        </w:rPr>
      </w:pPr>
      <w:r w:rsidRPr="24DE6C6C">
        <w:rPr>
          <w:sz w:val="24"/>
          <w:szCs w:val="24"/>
        </w:rPr>
        <w:t>the restriction requires an engineering control with an active control system,</w:t>
      </w:r>
      <w:ins w:id="76" w:author="Author">
        <w:r w:rsidR="00617E3E">
          <w:rPr>
            <w:rStyle w:val="FootnoteReference"/>
            <w:sz w:val="24"/>
            <w:szCs w:val="24"/>
          </w:rPr>
          <w:footnoteReference w:id="3"/>
        </w:r>
      </w:ins>
      <w:r w:rsidRPr="24DE6C6C">
        <w:rPr>
          <w:sz w:val="24"/>
          <w:szCs w:val="24"/>
        </w:rPr>
        <w:t xml:space="preserve"> if the active control includes a substantial recurring expense or if the failure to maintain the active control could result in an imminent hazard </w:t>
      </w:r>
      <w:r w:rsidRPr="24DE6C6C">
        <w:rPr>
          <w:sz w:val="24"/>
          <w:szCs w:val="24"/>
        </w:rPr>
        <w:lastRenderedPageBreak/>
        <w:t xml:space="preserve">(within a few days or weeks). Examples </w:t>
      </w:r>
      <w:r w:rsidRPr="24DE6C6C">
        <w:rPr>
          <w:color w:val="000000" w:themeColor="text1"/>
          <w:sz w:val="24"/>
          <w:szCs w:val="24"/>
        </w:rPr>
        <w:t>include:</w:t>
      </w:r>
    </w:p>
    <w:p w14:paraId="1106914A" w14:textId="77777777" w:rsidR="004703BA" w:rsidRDefault="004703BA" w:rsidP="004A4735">
      <w:pPr>
        <w:numPr>
          <w:ilvl w:val="5"/>
          <w:numId w:val="24"/>
        </w:numPr>
        <w:tabs>
          <w:tab w:val="left" w:pos="720"/>
        </w:tabs>
        <w:overflowPunct/>
        <w:ind w:left="2160"/>
        <w:jc w:val="both"/>
        <w:textAlignment w:val="auto"/>
        <w:rPr>
          <w:color w:val="000000" w:themeColor="text1"/>
          <w:sz w:val="24"/>
          <w:szCs w:val="24"/>
        </w:rPr>
      </w:pPr>
      <w:r w:rsidRPr="24DE6C6C">
        <w:rPr>
          <w:color w:val="000000" w:themeColor="text1"/>
          <w:sz w:val="24"/>
          <w:szCs w:val="24"/>
        </w:rPr>
        <w:t>active gas collection systems that remove ignitable, corrosive, reactive or toxic vapors (for example, landfill gas or hydrogen sulfide); or</w:t>
      </w:r>
    </w:p>
    <w:p w14:paraId="44007868" w14:textId="77777777" w:rsidR="004703BA" w:rsidRDefault="004703BA" w:rsidP="004A4735">
      <w:pPr>
        <w:numPr>
          <w:ilvl w:val="5"/>
          <w:numId w:val="24"/>
        </w:numPr>
        <w:tabs>
          <w:tab w:val="left" w:pos="720"/>
        </w:tabs>
        <w:overflowPunct/>
        <w:ind w:left="2160"/>
        <w:jc w:val="both"/>
        <w:textAlignment w:val="auto"/>
        <w:rPr>
          <w:color w:val="000000" w:themeColor="text1"/>
          <w:sz w:val="24"/>
          <w:szCs w:val="24"/>
        </w:rPr>
      </w:pPr>
      <w:r w:rsidRPr="24DE6C6C">
        <w:rPr>
          <w:color w:val="000000" w:themeColor="text1"/>
          <w:sz w:val="24"/>
          <w:szCs w:val="24"/>
        </w:rPr>
        <w:t>maintenance of active containment structures such as holding tanks or ponds that may hold substantial volumes of fluid and any control mechanisms to maintain the appropriate level of material for those structures requiring daily or weekly attention</w:t>
      </w:r>
    </w:p>
    <w:p w14:paraId="61181448" w14:textId="77777777" w:rsidR="004703BA" w:rsidRDefault="004703BA" w:rsidP="004A4735">
      <w:pPr>
        <w:numPr>
          <w:ilvl w:val="4"/>
          <w:numId w:val="24"/>
        </w:numPr>
        <w:tabs>
          <w:tab w:val="left" w:pos="720"/>
        </w:tabs>
        <w:overflowPunct/>
        <w:ind w:left="1620"/>
        <w:jc w:val="both"/>
        <w:textAlignment w:val="auto"/>
        <w:rPr>
          <w:sz w:val="24"/>
          <w:szCs w:val="24"/>
        </w:rPr>
      </w:pPr>
      <w:r w:rsidRPr="24DE6C6C">
        <w:rPr>
          <w:color w:val="000000" w:themeColor="text1"/>
          <w:sz w:val="24"/>
          <w:szCs w:val="24"/>
        </w:rPr>
        <w:t xml:space="preserve">the language of the mortgage itself specifically prohibits limitations on the use of the property or, conversely, requires the property to be used in a </w:t>
      </w:r>
      <w:r w:rsidRPr="24DE6C6C">
        <w:rPr>
          <w:sz w:val="24"/>
          <w:szCs w:val="24"/>
        </w:rPr>
        <w:t>manner directly in conflict with the land use restrictions in the RC.</w:t>
      </w:r>
    </w:p>
    <w:p w14:paraId="021B7915" w14:textId="445687BA" w:rsidR="004703BA" w:rsidRDefault="004703BA" w:rsidP="004A4735">
      <w:pPr>
        <w:pStyle w:val="ListParagraph"/>
        <w:numPr>
          <w:ilvl w:val="0"/>
          <w:numId w:val="27"/>
        </w:numPr>
        <w:tabs>
          <w:tab w:val="left" w:pos="720"/>
          <w:tab w:val="left" w:pos="2160"/>
        </w:tabs>
        <w:overflowPunct/>
        <w:ind w:left="1080"/>
        <w:jc w:val="both"/>
        <w:textAlignment w:val="auto"/>
        <w:rPr>
          <w:del w:id="78" w:author="Author"/>
          <w:rFonts w:eastAsia="Arial" w:cs="Arial"/>
          <w:sz w:val="24"/>
          <w:szCs w:val="24"/>
        </w:rPr>
      </w:pPr>
      <w:r w:rsidRPr="00BB5945">
        <w:rPr>
          <w:rFonts w:eastAsia="Arial" w:cs="Arial"/>
          <w:i/>
          <w:iCs/>
          <w:sz w:val="24"/>
          <w:szCs w:val="24"/>
          <w:u w:val="single"/>
        </w:rPr>
        <w:t>Easements</w:t>
      </w:r>
      <w:del w:id="79" w:author="Author">
        <w:r w:rsidRPr="16632D18">
          <w:rPr>
            <w:rFonts w:eastAsia="Arial" w:cs="Arial"/>
            <w:i/>
            <w:iCs/>
            <w:sz w:val="24"/>
            <w:szCs w:val="24"/>
            <w:u w:val="single"/>
          </w:rPr>
          <w:delText>, Tenants (Lessees), and other Interests (collectively referred to as easement holder</w:delText>
        </w:r>
        <w:r w:rsidRPr="16632D18">
          <w:rPr>
            <w:rFonts w:eastAsia="Arial" w:cs="Arial"/>
            <w:i/>
            <w:iCs/>
            <w:sz w:val="24"/>
            <w:szCs w:val="24"/>
          </w:rPr>
          <w:delText>)</w:delText>
        </w:r>
        <w:r w:rsidRPr="16632D18">
          <w:rPr>
            <w:rFonts w:eastAsia="Arial" w:cs="Arial"/>
            <w:sz w:val="24"/>
            <w:szCs w:val="24"/>
          </w:rPr>
          <w:delText>.  The property owner</w:delText>
        </w:r>
      </w:del>
      <w:ins w:id="80" w:author="Author">
        <w:r w:rsidRPr="00BB5945">
          <w:rPr>
            <w:rFonts w:eastAsia="Arial" w:cs="Arial"/>
            <w:sz w:val="24"/>
            <w:szCs w:val="24"/>
          </w:rPr>
          <w:t>.</w:t>
        </w:r>
        <w:r w:rsidR="00BB5945" w:rsidRPr="00BB5945">
          <w:rPr>
            <w:rFonts w:eastAsia="Arial" w:cs="Arial"/>
            <w:sz w:val="24"/>
            <w:szCs w:val="24"/>
          </w:rPr>
          <w:t xml:space="preserve">  </w:t>
        </w:r>
        <w:r w:rsidRPr="00BB5945">
          <w:rPr>
            <w:rFonts w:eastAsia="Arial" w:cs="Arial"/>
            <w:sz w:val="24"/>
            <w:szCs w:val="24"/>
          </w:rPr>
          <w:t xml:space="preserve">  </w:t>
        </w:r>
        <w:r w:rsidR="00BB5945" w:rsidRPr="00BB5945">
          <w:rPr>
            <w:rFonts w:eastAsia="Arial" w:cs="Arial"/>
            <w:sz w:val="24"/>
            <w:szCs w:val="24"/>
          </w:rPr>
          <w:t>P</w:t>
        </w:r>
        <w:r w:rsidRPr="00BB5945">
          <w:rPr>
            <w:rFonts w:eastAsia="Arial" w:cs="Arial"/>
            <w:sz w:val="24"/>
            <w:szCs w:val="24"/>
          </w:rPr>
          <w:t>roperty owner</w:t>
        </w:r>
        <w:r w:rsidR="00BB5945" w:rsidRPr="00BB5945">
          <w:rPr>
            <w:rFonts w:eastAsia="Arial" w:cs="Arial"/>
            <w:sz w:val="24"/>
            <w:szCs w:val="24"/>
          </w:rPr>
          <w:t>s</w:t>
        </w:r>
      </w:ins>
      <w:r w:rsidRPr="00BB5945">
        <w:rPr>
          <w:rFonts w:eastAsia="Arial" w:cs="Arial"/>
          <w:sz w:val="24"/>
          <w:szCs w:val="24"/>
        </w:rPr>
        <w:t xml:space="preserve"> should review </w:t>
      </w:r>
      <w:del w:id="81" w:author="Author">
        <w:r w:rsidRPr="16632D18">
          <w:rPr>
            <w:rFonts w:eastAsia="Arial" w:cs="Arial"/>
            <w:sz w:val="24"/>
            <w:szCs w:val="24"/>
          </w:rPr>
          <w:delText xml:space="preserve">the </w:delText>
        </w:r>
      </w:del>
      <w:r w:rsidRPr="00BB5945">
        <w:rPr>
          <w:rFonts w:eastAsia="Arial" w:cs="Arial"/>
          <w:sz w:val="24"/>
          <w:szCs w:val="24"/>
        </w:rPr>
        <w:t xml:space="preserve">recorded encumbrances on the property to </w:t>
      </w:r>
      <w:del w:id="82" w:author="Author">
        <w:r w:rsidRPr="16632D18">
          <w:rPr>
            <w:rFonts w:eastAsia="Arial" w:cs="Arial"/>
            <w:sz w:val="24"/>
            <w:szCs w:val="24"/>
          </w:rPr>
          <w:delText>make a determination as to</w:delText>
        </w:r>
      </w:del>
      <w:ins w:id="83" w:author="Author">
        <w:r w:rsidR="00C374EB" w:rsidRPr="00BB5945">
          <w:rPr>
            <w:rFonts w:eastAsia="Arial" w:cs="Arial"/>
            <w:sz w:val="24"/>
            <w:szCs w:val="24"/>
          </w:rPr>
          <w:t>determine</w:t>
        </w:r>
      </w:ins>
      <w:r w:rsidRPr="00BB5945">
        <w:rPr>
          <w:rFonts w:eastAsia="Arial" w:cs="Arial"/>
          <w:sz w:val="24"/>
          <w:szCs w:val="24"/>
        </w:rPr>
        <w:t xml:space="preserve"> whether it is appropriate to seek subordination or joinder and consent from holders of recorded encumbrances</w:t>
      </w:r>
      <w:r w:rsidRPr="00BB5945">
        <w:rPr>
          <w:rFonts w:eastAsia="Arial" w:cs="Arial"/>
          <w:color w:val="000000" w:themeColor="text1"/>
          <w:sz w:val="24"/>
          <w:szCs w:val="24"/>
        </w:rPr>
        <w:t xml:space="preserve">.  See </w:t>
      </w:r>
      <w:hyperlink r:id="rId17" w:history="1">
        <w:r w:rsidRPr="00BB5945">
          <w:rPr>
            <w:rStyle w:val="Hyperlink"/>
            <w:rFonts w:eastAsia="Arial" w:cs="Arial"/>
            <w:sz w:val="24"/>
            <w:szCs w:val="24"/>
          </w:rPr>
          <w:t>Attachment 12</w:t>
        </w:r>
      </w:hyperlink>
      <w:r w:rsidRPr="00BB5945">
        <w:rPr>
          <w:rFonts w:eastAsia="Arial" w:cs="Arial"/>
          <w:color w:val="000000" w:themeColor="text1"/>
          <w:sz w:val="24"/>
          <w:szCs w:val="24"/>
        </w:rPr>
        <w:t xml:space="preserve"> and </w:t>
      </w:r>
      <w:hyperlink r:id="rId18" w:history="1">
        <w:r w:rsidR="00027F83" w:rsidRPr="00BB5945">
          <w:rPr>
            <w:rStyle w:val="Hyperlink"/>
            <w:rFonts w:eastAsia="Arial" w:cs="Arial"/>
            <w:sz w:val="24"/>
            <w:szCs w:val="24"/>
          </w:rPr>
          <w:t xml:space="preserve">Attachment </w:t>
        </w:r>
        <w:r w:rsidRPr="00BB5945">
          <w:rPr>
            <w:rStyle w:val="Hyperlink"/>
            <w:rFonts w:eastAsia="Arial" w:cs="Arial"/>
            <w:sz w:val="24"/>
            <w:szCs w:val="24"/>
          </w:rPr>
          <w:t>13</w:t>
        </w:r>
      </w:hyperlink>
      <w:r w:rsidRPr="00BB5945">
        <w:rPr>
          <w:rFonts w:eastAsia="Arial" w:cs="Arial"/>
          <w:color w:val="000000" w:themeColor="text1"/>
          <w:sz w:val="24"/>
          <w:szCs w:val="24"/>
        </w:rPr>
        <w:t>.</w:t>
      </w:r>
    </w:p>
    <w:p w14:paraId="666FD33C" w14:textId="182FF01E" w:rsidR="004703BA" w:rsidRPr="002A3608" w:rsidRDefault="00BB5945" w:rsidP="007B1512">
      <w:pPr>
        <w:pStyle w:val="ListParagraph"/>
        <w:numPr>
          <w:ilvl w:val="0"/>
          <w:numId w:val="27"/>
        </w:numPr>
        <w:tabs>
          <w:tab w:val="left" w:pos="720"/>
          <w:tab w:val="left" w:pos="2160"/>
        </w:tabs>
        <w:overflowPunct/>
        <w:ind w:left="1080"/>
        <w:jc w:val="both"/>
        <w:textAlignment w:val="auto"/>
        <w:rPr>
          <w:rFonts w:eastAsia="Arial" w:cs="Arial"/>
          <w:sz w:val="24"/>
          <w:szCs w:val="24"/>
        </w:rPr>
      </w:pPr>
      <w:ins w:id="84" w:author="Author">
        <w:r w:rsidRPr="00FA23AE">
          <w:rPr>
            <w:rFonts w:eastAsia="Arial" w:cs="Arial"/>
            <w:iCs/>
            <w:color w:val="000000" w:themeColor="text1"/>
            <w:sz w:val="24"/>
            <w:szCs w:val="24"/>
          </w:rPr>
          <w:t xml:space="preserve">  </w:t>
        </w:r>
      </w:ins>
      <w:r w:rsidR="004703BA" w:rsidRPr="00DB40BB">
        <w:rPr>
          <w:rFonts w:eastAsia="Arial"/>
          <w:iCs/>
          <w:sz w:val="24"/>
        </w:rPr>
        <w:t>Examples of situations wherein a property owner may wish to seek a Joinder and Consent</w:t>
      </w:r>
      <w:r w:rsidR="004703BA" w:rsidRPr="00BB5945">
        <w:rPr>
          <w:rFonts w:eastAsia="Arial" w:cs="Arial"/>
          <w:sz w:val="24"/>
          <w:szCs w:val="24"/>
        </w:rPr>
        <w:t xml:space="preserve"> include, but are not limited to, the following:</w:t>
      </w:r>
      <w:r w:rsidR="004703BA" w:rsidRPr="007B1512">
        <w:rPr>
          <w:rFonts w:eastAsia="Arial"/>
          <w:vertAlign w:val="superscript"/>
        </w:rPr>
        <w:footnoteReference w:id="4"/>
      </w:r>
    </w:p>
    <w:p w14:paraId="5C3FA486" w14:textId="64992B87" w:rsidR="001912C3" w:rsidRPr="001912C3" w:rsidRDefault="004703BA" w:rsidP="004D7DE9">
      <w:pPr>
        <w:pStyle w:val="ListParagraph"/>
        <w:widowControl w:val="0"/>
        <w:numPr>
          <w:ilvl w:val="4"/>
          <w:numId w:val="11"/>
        </w:numPr>
        <w:tabs>
          <w:tab w:val="left" w:pos="720"/>
          <w:tab w:val="left" w:pos="2160"/>
        </w:tabs>
        <w:overflowPunct/>
        <w:ind w:left="1620"/>
        <w:jc w:val="both"/>
        <w:textAlignment w:val="auto"/>
        <w:rPr>
          <w:color w:val="000000" w:themeColor="text1"/>
          <w:sz w:val="24"/>
          <w:szCs w:val="24"/>
        </w:rPr>
      </w:pPr>
      <w:r w:rsidRPr="001912C3">
        <w:rPr>
          <w:sz w:val="24"/>
          <w:szCs w:val="24"/>
        </w:rPr>
        <w:t xml:space="preserve">the restriction requires an engineering control </w:t>
      </w:r>
      <w:r w:rsidRPr="00467C63">
        <w:rPr>
          <w:sz w:val="24"/>
          <w:szCs w:val="24"/>
        </w:rPr>
        <w:t>with an active control system</w:t>
      </w:r>
      <w:r w:rsidRPr="001912C3">
        <w:rPr>
          <w:sz w:val="24"/>
          <w:szCs w:val="24"/>
        </w:rPr>
        <w:t xml:space="preserve"> </w:t>
      </w:r>
      <w:r w:rsidRPr="007B1512">
        <w:rPr>
          <w:sz w:val="24"/>
        </w:rPr>
        <w:t>located in the easement</w:t>
      </w:r>
      <w:r w:rsidRPr="001912C3">
        <w:rPr>
          <w:sz w:val="24"/>
          <w:szCs w:val="24"/>
        </w:rPr>
        <w:t>, if the active control includes a substantial recurring expense</w:t>
      </w:r>
      <w:ins w:id="88" w:author="Author">
        <w:r w:rsidR="002A3608">
          <w:rPr>
            <w:sz w:val="24"/>
            <w:szCs w:val="24"/>
          </w:rPr>
          <w:t>,</w:t>
        </w:r>
      </w:ins>
      <w:r w:rsidRPr="001912C3">
        <w:rPr>
          <w:sz w:val="24"/>
          <w:szCs w:val="24"/>
        </w:rPr>
        <w:t xml:space="preserve"> or if the failure to maintain the active control could result in an imminent hazard (within a few days or weeks).  Examples include:</w:t>
      </w:r>
      <w:r w:rsidR="001912C3" w:rsidRPr="001912C3">
        <w:rPr>
          <w:color w:val="000000" w:themeColor="text1"/>
          <w:sz w:val="24"/>
          <w:szCs w:val="24"/>
        </w:rPr>
        <w:t xml:space="preserve"> </w:t>
      </w:r>
    </w:p>
    <w:p w14:paraId="1B54C653" w14:textId="77777777" w:rsidR="004703BA" w:rsidRDefault="004703BA" w:rsidP="004D7DE9">
      <w:pPr>
        <w:widowControl w:val="0"/>
        <w:numPr>
          <w:ilvl w:val="5"/>
          <w:numId w:val="11"/>
        </w:numPr>
        <w:tabs>
          <w:tab w:val="left" w:pos="720"/>
        </w:tabs>
        <w:overflowPunct/>
        <w:ind w:left="2160"/>
        <w:jc w:val="both"/>
        <w:textAlignment w:val="auto"/>
        <w:rPr>
          <w:color w:val="000000" w:themeColor="text1"/>
          <w:sz w:val="24"/>
          <w:szCs w:val="24"/>
        </w:rPr>
      </w:pPr>
      <w:r w:rsidRPr="24DE6C6C">
        <w:rPr>
          <w:color w:val="000000" w:themeColor="text1"/>
          <w:sz w:val="24"/>
          <w:szCs w:val="24"/>
        </w:rPr>
        <w:t>active gas collection systems that remove ignitable, corrosive, reactive or toxic vapors (for example, landfill gas or hydrogen sulfide); or</w:t>
      </w:r>
    </w:p>
    <w:p w14:paraId="1E493107" w14:textId="77777777" w:rsidR="004703BA" w:rsidRDefault="004703BA" w:rsidP="004D7DE9">
      <w:pPr>
        <w:widowControl w:val="0"/>
        <w:numPr>
          <w:ilvl w:val="5"/>
          <w:numId w:val="11"/>
        </w:numPr>
        <w:tabs>
          <w:tab w:val="left" w:pos="720"/>
        </w:tabs>
        <w:overflowPunct/>
        <w:ind w:left="2160"/>
        <w:jc w:val="both"/>
        <w:textAlignment w:val="auto"/>
        <w:rPr>
          <w:color w:val="000000" w:themeColor="text1"/>
          <w:sz w:val="24"/>
          <w:szCs w:val="24"/>
        </w:rPr>
      </w:pPr>
      <w:r w:rsidRPr="24DE6C6C">
        <w:rPr>
          <w:color w:val="000000" w:themeColor="text1"/>
          <w:sz w:val="24"/>
          <w:szCs w:val="24"/>
        </w:rPr>
        <w:t>maintenance of active containment structures such as holding tanks or ponds that may hold substantial volumes of fluid and any control mechanisms to maintain the appropriate level of material for those structures requiring daily or weekly attention.</w:t>
      </w:r>
    </w:p>
    <w:p w14:paraId="78EA88F8" w14:textId="34C13F0F" w:rsidR="004703BA" w:rsidRDefault="004703BA" w:rsidP="004D7DE9">
      <w:pPr>
        <w:pStyle w:val="ListParagraph"/>
        <w:widowControl w:val="0"/>
        <w:numPr>
          <w:ilvl w:val="4"/>
          <w:numId w:val="11"/>
        </w:numPr>
        <w:tabs>
          <w:tab w:val="left" w:pos="720"/>
        </w:tabs>
        <w:overflowPunct/>
        <w:ind w:left="1620"/>
        <w:jc w:val="both"/>
        <w:textAlignment w:val="auto"/>
        <w:rPr>
          <w:color w:val="000000" w:themeColor="text1"/>
          <w:sz w:val="24"/>
          <w:szCs w:val="24"/>
        </w:rPr>
      </w:pPr>
      <w:r w:rsidRPr="16632D18">
        <w:rPr>
          <w:rFonts w:eastAsia="Arial" w:cs="Arial"/>
          <w:color w:val="000000" w:themeColor="text1"/>
          <w:sz w:val="24"/>
          <w:szCs w:val="24"/>
        </w:rPr>
        <w:t xml:space="preserve">an engineering control </w:t>
      </w:r>
      <w:r w:rsidRPr="007B1512">
        <w:rPr>
          <w:rFonts w:eastAsia="Arial"/>
          <w:color w:val="000000" w:themeColor="text1"/>
          <w:sz w:val="24"/>
        </w:rPr>
        <w:t>located in the easement</w:t>
      </w:r>
      <w:r w:rsidRPr="16632D18">
        <w:rPr>
          <w:rFonts w:eastAsia="Arial" w:cs="Arial"/>
          <w:color w:val="000000" w:themeColor="text1"/>
          <w:sz w:val="24"/>
          <w:szCs w:val="24"/>
        </w:rPr>
        <w:t xml:space="preserve"> that requires a cap to prevent direct exposure to contaminated soil or to minimize the leaching of contaminants into the groundwater, and if an easement holder has the right to conduct activities that may interfere with the establishment or maintenance of this control</w:t>
      </w:r>
      <w:r w:rsidR="001912C3">
        <w:rPr>
          <w:rFonts w:eastAsia="Arial" w:cs="Arial"/>
          <w:color w:val="000000" w:themeColor="text1"/>
          <w:sz w:val="24"/>
          <w:szCs w:val="24"/>
        </w:rPr>
        <w:t>.</w:t>
      </w:r>
      <w:ins w:id="89" w:author="Author">
        <w:r w:rsidR="00F9029B">
          <w:rPr>
            <w:rFonts w:eastAsia="Arial" w:cs="Arial"/>
            <w:color w:val="000000" w:themeColor="text1"/>
            <w:sz w:val="24"/>
            <w:szCs w:val="24"/>
          </w:rPr>
          <w:t xml:space="preserve">  </w:t>
        </w:r>
        <w:r w:rsidR="00DE538D">
          <w:rPr>
            <w:rFonts w:eastAsia="Arial" w:cs="Arial"/>
            <w:color w:val="000000" w:themeColor="text1"/>
            <w:sz w:val="24"/>
            <w:szCs w:val="24"/>
          </w:rPr>
          <w:t>However, if the easement is expected to be used only infrequently, and thereby interfer</w:t>
        </w:r>
        <w:r w:rsidR="00D82653">
          <w:rPr>
            <w:rFonts w:eastAsia="Arial" w:cs="Arial"/>
            <w:color w:val="000000" w:themeColor="text1"/>
            <w:sz w:val="24"/>
            <w:szCs w:val="24"/>
          </w:rPr>
          <w:t>ence</w:t>
        </w:r>
        <w:r w:rsidR="00DE538D">
          <w:rPr>
            <w:rFonts w:eastAsia="Arial" w:cs="Arial"/>
            <w:color w:val="000000" w:themeColor="text1"/>
            <w:sz w:val="24"/>
            <w:szCs w:val="24"/>
          </w:rPr>
          <w:t xml:space="preserve"> with </w:t>
        </w:r>
        <w:r w:rsidR="00D82653">
          <w:rPr>
            <w:rFonts w:eastAsia="Arial" w:cs="Arial"/>
            <w:color w:val="000000" w:themeColor="text1"/>
            <w:sz w:val="24"/>
            <w:szCs w:val="24"/>
          </w:rPr>
          <w:t>the</w:t>
        </w:r>
        <w:r w:rsidR="00DE538D">
          <w:rPr>
            <w:rFonts w:eastAsia="Arial" w:cs="Arial"/>
            <w:color w:val="000000" w:themeColor="text1"/>
            <w:sz w:val="24"/>
            <w:szCs w:val="24"/>
          </w:rPr>
          <w:t xml:space="preserve"> engineering control </w:t>
        </w:r>
        <w:r w:rsidR="00D82653">
          <w:rPr>
            <w:rFonts w:eastAsia="Arial" w:cs="Arial"/>
            <w:color w:val="000000" w:themeColor="text1"/>
            <w:sz w:val="24"/>
            <w:szCs w:val="24"/>
          </w:rPr>
          <w:t xml:space="preserve">occurs </w:t>
        </w:r>
        <w:r w:rsidR="00DE538D">
          <w:rPr>
            <w:rFonts w:eastAsia="Arial" w:cs="Arial"/>
            <w:color w:val="000000" w:themeColor="text1"/>
            <w:sz w:val="24"/>
            <w:szCs w:val="24"/>
          </w:rPr>
          <w:t>only infrequently, such as i</w:t>
        </w:r>
        <w:r w:rsidR="00D82653">
          <w:rPr>
            <w:rFonts w:eastAsia="Arial" w:cs="Arial"/>
            <w:color w:val="000000" w:themeColor="text1"/>
            <w:sz w:val="24"/>
            <w:szCs w:val="24"/>
          </w:rPr>
          <w:t>s</w:t>
        </w:r>
        <w:r w:rsidR="00DE538D">
          <w:rPr>
            <w:rFonts w:eastAsia="Arial" w:cs="Arial"/>
            <w:color w:val="000000" w:themeColor="text1"/>
            <w:sz w:val="24"/>
            <w:szCs w:val="24"/>
          </w:rPr>
          <w:t xml:space="preserve"> the case </w:t>
        </w:r>
        <w:r w:rsidR="00D82653">
          <w:rPr>
            <w:rFonts w:eastAsia="Arial" w:cs="Arial"/>
            <w:color w:val="000000" w:themeColor="text1"/>
            <w:sz w:val="24"/>
            <w:szCs w:val="24"/>
          </w:rPr>
          <w:t>with</w:t>
        </w:r>
        <w:r w:rsidR="00DE538D">
          <w:rPr>
            <w:rFonts w:eastAsia="Arial" w:cs="Arial"/>
            <w:color w:val="000000" w:themeColor="text1"/>
            <w:sz w:val="24"/>
            <w:szCs w:val="24"/>
          </w:rPr>
          <w:t xml:space="preserve"> many types of utility easements, and the use of the easement does not prevent the property owner from maintaining the engineering control, then a joinder and consent may not be necessary.</w:t>
        </w:r>
      </w:ins>
    </w:p>
    <w:p w14:paraId="58959178" w14:textId="39316C21" w:rsidR="004703BA" w:rsidRPr="006002AF" w:rsidRDefault="004703BA" w:rsidP="004D7DE9">
      <w:pPr>
        <w:pStyle w:val="ListParagraph"/>
        <w:numPr>
          <w:ilvl w:val="4"/>
          <w:numId w:val="11"/>
        </w:numPr>
        <w:tabs>
          <w:tab w:val="left" w:pos="2160"/>
        </w:tabs>
        <w:ind w:left="1620"/>
        <w:contextualSpacing/>
        <w:jc w:val="both"/>
        <w:rPr>
          <w:rFonts w:eastAsia="Arial" w:cs="Arial"/>
          <w:color w:val="000000" w:themeColor="text1"/>
          <w:sz w:val="24"/>
          <w:szCs w:val="24"/>
        </w:rPr>
      </w:pPr>
      <w:r w:rsidRPr="16632D18">
        <w:rPr>
          <w:rFonts w:eastAsia="Arial" w:cs="Arial"/>
          <w:color w:val="000000" w:themeColor="text1"/>
          <w:sz w:val="24"/>
          <w:szCs w:val="24"/>
        </w:rPr>
        <w:lastRenderedPageBreak/>
        <w:t>an easement holder has the right to disturb the soil or groundwater for construction and maintenance unless it is demonstrated that during the construction of the use allowed in the easement or its maintenance:</w:t>
      </w:r>
    </w:p>
    <w:p w14:paraId="26F81FE8" w14:textId="7B1FF166" w:rsidR="00F9029B" w:rsidRPr="00A4158A" w:rsidRDefault="004703BA" w:rsidP="00F9029B">
      <w:pPr>
        <w:pStyle w:val="ListParagraph"/>
        <w:numPr>
          <w:ilvl w:val="5"/>
          <w:numId w:val="11"/>
        </w:numPr>
        <w:tabs>
          <w:tab w:val="left" w:pos="2160"/>
        </w:tabs>
        <w:ind w:left="2160"/>
        <w:contextualSpacing/>
        <w:jc w:val="both"/>
        <w:rPr>
          <w:rFonts w:eastAsia="Arial"/>
        </w:rPr>
      </w:pPr>
      <w:r w:rsidRPr="16632D18">
        <w:rPr>
          <w:rFonts w:eastAsia="Arial" w:cs="Arial"/>
          <w:color w:val="000000" w:themeColor="text1"/>
          <w:sz w:val="24"/>
          <w:szCs w:val="24"/>
        </w:rPr>
        <w:t>the likelihood of mobilizing contamination in groundwater is small,</w:t>
      </w:r>
      <w:r w:rsidRPr="16632D18">
        <w:rPr>
          <w:rFonts w:eastAsia="Arial" w:cs="Arial"/>
          <w:i/>
          <w:iCs/>
          <w:color w:val="000000" w:themeColor="text1"/>
          <w:sz w:val="24"/>
          <w:szCs w:val="24"/>
        </w:rPr>
        <w:t xml:space="preserve"> </w:t>
      </w:r>
      <w:r w:rsidRPr="00680012">
        <w:rPr>
          <w:rFonts w:eastAsia="Arial" w:cs="Arial"/>
          <w:color w:val="000000" w:themeColor="text1"/>
          <w:sz w:val="24"/>
          <w:szCs w:val="24"/>
        </w:rPr>
        <w:t>or,</w:t>
      </w:r>
    </w:p>
    <w:p w14:paraId="35F3F9C0" w14:textId="77777777" w:rsidR="004703BA" w:rsidRDefault="004703BA" w:rsidP="004D7DE9">
      <w:pPr>
        <w:pStyle w:val="ListParagraph"/>
        <w:numPr>
          <w:ilvl w:val="5"/>
          <w:numId w:val="11"/>
        </w:numPr>
        <w:tabs>
          <w:tab w:val="left" w:pos="2160"/>
        </w:tabs>
        <w:ind w:left="2160"/>
        <w:contextualSpacing/>
        <w:jc w:val="both"/>
        <w:rPr>
          <w:rFonts w:eastAsia="Arial" w:cs="Arial"/>
          <w:color w:val="000000" w:themeColor="text1"/>
          <w:sz w:val="24"/>
          <w:szCs w:val="24"/>
        </w:rPr>
      </w:pPr>
      <w:r w:rsidRPr="00680012">
        <w:rPr>
          <w:rFonts w:eastAsia="Arial" w:cs="Arial"/>
          <w:color w:val="000000" w:themeColor="text1"/>
          <w:sz w:val="24"/>
          <w:szCs w:val="24"/>
        </w:rPr>
        <w:t>the risk posed by exposure is acceptable</w:t>
      </w:r>
      <w:r w:rsidRPr="00A4158A">
        <w:rPr>
          <w:rFonts w:eastAsia="Arial" w:cs="Arial"/>
          <w:color w:val="000000" w:themeColor="text1"/>
          <w:sz w:val="24"/>
          <w:szCs w:val="24"/>
        </w:rPr>
        <w:t>.</w:t>
      </w:r>
    </w:p>
    <w:p w14:paraId="3EBE546D" w14:textId="0E323779" w:rsidR="009A7586" w:rsidRDefault="004703BA" w:rsidP="002C1B17">
      <w:pPr>
        <w:tabs>
          <w:tab w:val="left" w:pos="2160"/>
        </w:tabs>
        <w:spacing w:after="240"/>
        <w:ind w:left="2160"/>
        <w:contextualSpacing/>
        <w:jc w:val="both"/>
        <w:rPr>
          <w:rFonts w:cs="Arial"/>
          <w:sz w:val="24"/>
          <w:szCs w:val="24"/>
        </w:rPr>
      </w:pPr>
      <w:r w:rsidRPr="16632D18">
        <w:rPr>
          <w:rFonts w:eastAsia="Arial" w:cs="Arial"/>
          <w:color w:val="000000" w:themeColor="text1"/>
          <w:sz w:val="24"/>
          <w:szCs w:val="24"/>
        </w:rPr>
        <w:t>For example, if a city has a stormwater easement on the property that goes through the area with remaining groundwater contamination and has not yet built the stormwater conveyance or retention facility, then the property owner should consider obtaining a Joinder and Consent from the city because in digging the stormwater facility it is likely that the groundwater contamination will be mobilized and move in to the stormwater facility</w:t>
      </w:r>
      <w:r w:rsidRPr="16632D18">
        <w:rPr>
          <w:rStyle w:val="FootnoteReference"/>
          <w:rFonts w:eastAsia="Arial" w:cs="Arial"/>
          <w:color w:val="000000" w:themeColor="text1"/>
          <w:sz w:val="24"/>
          <w:szCs w:val="24"/>
        </w:rPr>
        <w:footnoteReference w:id="5"/>
      </w:r>
      <w:r w:rsidRPr="16632D18">
        <w:rPr>
          <w:rFonts w:eastAsia="Arial" w:cs="Arial"/>
          <w:color w:val="000000" w:themeColor="text1"/>
          <w:sz w:val="24"/>
          <w:szCs w:val="24"/>
        </w:rPr>
        <w:t>.  In cases where the stormwater easement allows continued maintenance of an existing system and such maintenance may mobilize contamination in groundwater or there is a risk of direct exposure to contaminated soil, then Joinder and Consent from the encumbrance holder should also be pursued.  A property owner may choose to seek Joinder and Consent from a utility or other easement holder for its underground or aboveground easement where the proposed restrictions in the RC encompass the easement.  Such easements may provide for construction, maintenance, and repair (including replacement) of transmission, distribution or similar facilities which may result in excavation of contaminated soil or have the potential to mobilize groundwater contamination.</w:t>
      </w:r>
      <w:r w:rsidRPr="16632D18">
        <w:rPr>
          <w:rFonts w:eastAsia="Arial" w:cs="Arial"/>
          <w:color w:val="FF0000"/>
          <w:sz w:val="24"/>
          <w:szCs w:val="24"/>
        </w:rPr>
        <w:t xml:space="preserve"> </w:t>
      </w:r>
      <w:r w:rsidRPr="16632D18">
        <w:rPr>
          <w:rFonts w:eastAsia="Arial" w:cs="Arial"/>
          <w:color w:val="000000" w:themeColor="text1"/>
          <w:sz w:val="24"/>
          <w:szCs w:val="24"/>
        </w:rPr>
        <w:t xml:space="preserve"> See </w:t>
      </w:r>
      <w:hyperlink r:id="rId19" w:history="1">
        <w:r w:rsidRPr="00027F83">
          <w:rPr>
            <w:rStyle w:val="Hyperlink"/>
            <w:rFonts w:eastAsia="Arial" w:cs="Arial"/>
            <w:sz w:val="24"/>
            <w:szCs w:val="24"/>
          </w:rPr>
          <w:t>Attachment 12</w:t>
        </w:r>
      </w:hyperlink>
      <w:r w:rsidRPr="16632D18">
        <w:rPr>
          <w:rFonts w:eastAsia="Arial" w:cs="Arial"/>
          <w:color w:val="000000" w:themeColor="text1"/>
          <w:sz w:val="24"/>
          <w:szCs w:val="24"/>
        </w:rPr>
        <w:t xml:space="preserve"> and </w:t>
      </w:r>
      <w:hyperlink r:id="rId20" w:history="1">
        <w:r w:rsidR="00027F83" w:rsidRPr="00027F83">
          <w:rPr>
            <w:rStyle w:val="Hyperlink"/>
            <w:rFonts w:eastAsia="Arial" w:cs="Arial"/>
            <w:sz w:val="24"/>
            <w:szCs w:val="24"/>
          </w:rPr>
          <w:t xml:space="preserve">Attachment </w:t>
        </w:r>
        <w:r w:rsidRPr="00027F83">
          <w:rPr>
            <w:rStyle w:val="Hyperlink"/>
            <w:rFonts w:eastAsia="Arial" w:cs="Arial"/>
            <w:sz w:val="24"/>
            <w:szCs w:val="24"/>
          </w:rPr>
          <w:t>13</w:t>
        </w:r>
      </w:hyperlink>
      <w:r w:rsidRPr="16632D18">
        <w:rPr>
          <w:rFonts w:eastAsia="Arial" w:cs="Arial"/>
          <w:color w:val="000000" w:themeColor="text1"/>
          <w:sz w:val="24"/>
          <w:szCs w:val="24"/>
        </w:rPr>
        <w:t>, Sample Subordination of Encumbrance, Sample Joinder and Consent of Encumbrance.</w:t>
      </w:r>
      <w:r w:rsidRPr="16632D18">
        <w:rPr>
          <w:rFonts w:eastAsia="Arial" w:cs="Arial"/>
          <w:sz w:val="24"/>
          <w:szCs w:val="24"/>
        </w:rPr>
        <w:t xml:space="preserve">  </w:t>
      </w:r>
      <w:r w:rsidRPr="16632D18">
        <w:rPr>
          <w:rFonts w:eastAsia="Arial" w:cs="Arial"/>
          <w:color w:val="000000" w:themeColor="text1"/>
          <w:sz w:val="24"/>
          <w:szCs w:val="24"/>
        </w:rPr>
        <w:t xml:space="preserve">Even if a joinder and </w:t>
      </w:r>
      <w:r w:rsidR="005730DF" w:rsidRPr="16632D18">
        <w:rPr>
          <w:rFonts w:eastAsia="Arial" w:cs="Arial"/>
          <w:color w:val="000000" w:themeColor="text1"/>
          <w:sz w:val="24"/>
          <w:szCs w:val="24"/>
        </w:rPr>
        <w:t>consent is</w:t>
      </w:r>
      <w:r w:rsidRPr="16632D18">
        <w:rPr>
          <w:rFonts w:eastAsia="Arial" w:cs="Arial"/>
          <w:color w:val="000000" w:themeColor="text1"/>
          <w:sz w:val="24"/>
          <w:szCs w:val="24"/>
        </w:rPr>
        <w:t xml:space="preserve"> determined by the property owner to be unnecessary, the owner should notify the easement holder of the existence of the contamination, restriction on use of the property, and the requirement to maintain an engineering control (if applicable) on the property which is subject to the easement.  See </w:t>
      </w:r>
      <w:hyperlink r:id="rId21" w:history="1">
        <w:r w:rsidRPr="00027F83">
          <w:rPr>
            <w:rStyle w:val="Hyperlink"/>
            <w:rFonts w:eastAsia="Arial" w:cs="Arial"/>
            <w:sz w:val="24"/>
            <w:szCs w:val="24"/>
          </w:rPr>
          <w:t>Attachment 9</w:t>
        </w:r>
      </w:hyperlink>
      <w:ins w:id="92" w:author="Author">
        <w:r w:rsidR="00837941">
          <w:rPr>
            <w:rStyle w:val="Hyperlink"/>
            <w:rFonts w:eastAsia="Arial" w:cs="Arial"/>
            <w:sz w:val="24"/>
            <w:szCs w:val="24"/>
          </w:rPr>
          <w:t>A</w:t>
        </w:r>
      </w:ins>
      <w:r w:rsidRPr="16632D18">
        <w:rPr>
          <w:rFonts w:eastAsia="Arial" w:cs="Arial"/>
          <w:color w:val="000000" w:themeColor="text1"/>
          <w:sz w:val="24"/>
          <w:szCs w:val="24"/>
        </w:rPr>
        <w:t xml:space="preserve"> for a template </w:t>
      </w:r>
      <w:del w:id="93" w:author="Author">
        <w:r w:rsidRPr="16632D18">
          <w:rPr>
            <w:rFonts w:eastAsia="Arial" w:cs="Arial"/>
            <w:color w:val="000000" w:themeColor="text1"/>
            <w:sz w:val="24"/>
            <w:szCs w:val="24"/>
          </w:rPr>
          <w:delText>Notice letter.</w:delText>
        </w:r>
      </w:del>
      <w:ins w:id="94" w:author="Author">
        <w:r w:rsidR="00940C76">
          <w:rPr>
            <w:rFonts w:eastAsia="Arial" w:cs="Arial"/>
            <w:color w:val="000000" w:themeColor="text1"/>
            <w:sz w:val="24"/>
            <w:szCs w:val="24"/>
          </w:rPr>
          <w:t>n</w:t>
        </w:r>
        <w:r w:rsidRPr="16632D18">
          <w:rPr>
            <w:rFonts w:eastAsia="Arial" w:cs="Arial"/>
            <w:color w:val="000000" w:themeColor="text1"/>
            <w:sz w:val="24"/>
            <w:szCs w:val="24"/>
          </w:rPr>
          <w:t>otice letter.</w:t>
        </w:r>
      </w:ins>
      <w:bookmarkStart w:id="95" w:name="_DV_M215"/>
      <w:bookmarkStart w:id="96" w:name="_DV_M216"/>
      <w:bookmarkStart w:id="97" w:name="_DV_M217"/>
      <w:bookmarkStart w:id="98" w:name="_DV_C199"/>
      <w:bookmarkStart w:id="99" w:name="_DV_M227"/>
      <w:bookmarkStart w:id="100" w:name="_DV_M228"/>
      <w:bookmarkStart w:id="101" w:name="_DV_M229"/>
      <w:bookmarkStart w:id="102" w:name="_DV_M230"/>
      <w:bookmarkEnd w:id="95"/>
      <w:bookmarkEnd w:id="96"/>
      <w:bookmarkEnd w:id="97"/>
      <w:bookmarkEnd w:id="98"/>
      <w:bookmarkEnd w:id="99"/>
      <w:bookmarkEnd w:id="100"/>
      <w:bookmarkEnd w:id="101"/>
      <w:bookmarkEnd w:id="102"/>
    </w:p>
    <w:sectPr w:rsidR="009A7586" w:rsidSect="00C92162">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17A1E" w14:textId="77777777" w:rsidR="00EE4200" w:rsidRDefault="00EE4200">
      <w:r>
        <w:separator/>
      </w:r>
    </w:p>
  </w:endnote>
  <w:endnote w:type="continuationSeparator" w:id="0">
    <w:p w14:paraId="51F4FF5A" w14:textId="77777777" w:rsidR="00EE4200" w:rsidRDefault="00EE4200">
      <w:r>
        <w:continuationSeparator/>
      </w:r>
    </w:p>
  </w:endnote>
  <w:endnote w:type="continuationNotice" w:id="1">
    <w:p w14:paraId="5586406B" w14:textId="77777777" w:rsidR="00EE4200" w:rsidRDefault="00EE4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3F583468" w:rsidR="005A5ADA" w:rsidRPr="002F70B0" w:rsidRDefault="005A5ADA" w:rsidP="00E32C2D">
    <w:pPr>
      <w:tabs>
        <w:tab w:val="center" w:pos="4590"/>
        <w:tab w:val="left" w:pos="5818"/>
        <w:tab w:val="right" w:pos="9360"/>
      </w:tabs>
      <w:rPr>
        <w:sz w:val="18"/>
        <w:szCs w:val="18"/>
      </w:rPr>
    </w:pPr>
    <w:r>
      <w:rPr>
        <w:sz w:val="18"/>
        <w:szCs w:val="18"/>
      </w:rPr>
      <w:ptab w:relativeTo="margin" w:alignment="left" w:leader="none"/>
    </w:r>
    <w:ins w:id="103" w:author="Author">
      <w:r w:rsidR="00196A10">
        <w:rPr>
          <w:sz w:val="18"/>
          <w:szCs w:val="18"/>
        </w:rPr>
        <w:t>ICPG Sec C.11</w:t>
      </w:r>
    </w:ins>
    <w:del w:id="104" w:author="Author">
      <w:r w:rsidRPr="002F70B0" w:rsidDel="00196A10">
        <w:rPr>
          <w:sz w:val="18"/>
          <w:szCs w:val="18"/>
        </w:rPr>
        <w:fldChar w:fldCharType="begin"/>
      </w:r>
      <w:r w:rsidRPr="002F70B0" w:rsidDel="00196A10">
        <w:rPr>
          <w:sz w:val="18"/>
          <w:szCs w:val="18"/>
        </w:rPr>
        <w:delInstrText>FILENAME /p.</w:delInstrText>
      </w:r>
      <w:r w:rsidRPr="002F70B0" w:rsidDel="00196A10">
        <w:rPr>
          <w:sz w:val="18"/>
          <w:szCs w:val="18"/>
        </w:rPr>
        <w:fldChar w:fldCharType="separate"/>
      </w:r>
      <w:r w:rsidDel="00196A10">
        <w:rPr>
          <w:noProof/>
          <w:sz w:val="18"/>
          <w:szCs w:val="18"/>
        </w:rPr>
        <w:delText xml:space="preserve">ICPG </w:delText>
      </w:r>
      <w:r w:rsidR="002C1B17" w:rsidDel="00196A10">
        <w:rPr>
          <w:noProof/>
          <w:sz w:val="18"/>
          <w:szCs w:val="18"/>
        </w:rPr>
        <w:delText>Sec V</w:delText>
      </w:r>
      <w:r w:rsidRPr="002F70B0" w:rsidDel="00196A10">
        <w:rPr>
          <w:sz w:val="18"/>
          <w:szCs w:val="18"/>
        </w:rPr>
        <w:fldChar w:fldCharType="end"/>
      </w:r>
    </w:del>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96722D">
      <w:rPr>
        <w:noProof/>
        <w:sz w:val="18"/>
        <w:szCs w:val="18"/>
      </w:rPr>
      <w:t>4</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96722D">
      <w:rPr>
        <w:noProof/>
        <w:sz w:val="18"/>
        <w:szCs w:val="18"/>
      </w:rPr>
      <w:t>4</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del w:id="105" w:author="Author">
      <w:r w:rsidR="002C1B17" w:rsidDel="00196A10">
        <w:rPr>
          <w:noProof/>
          <w:sz w:val="18"/>
          <w:szCs w:val="18"/>
        </w:rPr>
        <w:delText>March 2017</w:delText>
      </w:r>
    </w:del>
    <w:ins w:id="106" w:author="Author">
      <w:del w:id="107" w:author="Brian Dougherty [2]" w:date="2020-09-10T11:09:00Z">
        <w:r w:rsidR="00196A10" w:rsidDel="009D0C5D">
          <w:rPr>
            <w:noProof/>
            <w:sz w:val="18"/>
            <w:szCs w:val="18"/>
          </w:rPr>
          <w:delText>August</w:delText>
        </w:r>
      </w:del>
    </w:ins>
    <w:ins w:id="108" w:author="Brian Dougherty [2]" w:date="2020-09-10T11:09:00Z">
      <w:r w:rsidR="009D0C5D">
        <w:rPr>
          <w:noProof/>
          <w:sz w:val="18"/>
          <w:szCs w:val="18"/>
        </w:rPr>
        <w:t>S</w:t>
      </w:r>
    </w:ins>
    <w:ins w:id="109" w:author="Brian Dougherty [2]" w:date="2020-09-10T11:10:00Z">
      <w:r w:rsidR="009D0C5D">
        <w:rPr>
          <w:noProof/>
          <w:sz w:val="18"/>
          <w:szCs w:val="18"/>
        </w:rPr>
        <w:t>eptember</w:t>
      </w:r>
    </w:ins>
    <w:ins w:id="110" w:author="Author">
      <w:r w:rsidR="00196A10">
        <w:rPr>
          <w:noProof/>
          <w:sz w:val="18"/>
          <w:szCs w:val="18"/>
        </w:rPr>
        <w:t xml:space="preserve"> 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0F0D3" w14:textId="77777777" w:rsidR="00EE4200" w:rsidRDefault="00EE4200">
      <w:r>
        <w:separator/>
      </w:r>
    </w:p>
  </w:footnote>
  <w:footnote w:type="continuationSeparator" w:id="0">
    <w:p w14:paraId="5DE9D235" w14:textId="77777777" w:rsidR="00EE4200" w:rsidRDefault="00EE4200">
      <w:r>
        <w:continuationSeparator/>
      </w:r>
    </w:p>
  </w:footnote>
  <w:footnote w:type="continuationNotice" w:id="1">
    <w:p w14:paraId="11C4D261" w14:textId="77777777" w:rsidR="00EE4200" w:rsidRDefault="00EE4200"/>
  </w:footnote>
  <w:footnote w:id="2">
    <w:p w14:paraId="2062F5A7" w14:textId="69A9945F" w:rsidR="0036622C" w:rsidRPr="00BE030C" w:rsidRDefault="0036622C">
      <w:pPr>
        <w:pStyle w:val="FootnoteText"/>
        <w:rPr>
          <w:sz w:val="18"/>
          <w:szCs w:val="18"/>
        </w:rPr>
      </w:pPr>
      <w:ins w:id="50" w:author="Author">
        <w:r w:rsidRPr="00BE030C">
          <w:rPr>
            <w:rStyle w:val="FootnoteReference"/>
            <w:sz w:val="18"/>
            <w:szCs w:val="18"/>
          </w:rPr>
          <w:footnoteRef/>
        </w:r>
        <w:r w:rsidRPr="00BE030C">
          <w:rPr>
            <w:sz w:val="18"/>
            <w:szCs w:val="18"/>
          </w:rPr>
          <w:t xml:space="preserve"> </w:t>
        </w:r>
        <w:r w:rsidRPr="00BE030C">
          <w:rPr>
            <w:rFonts w:eastAsia="Arial" w:cs="Arial"/>
            <w:color w:val="000000" w:themeColor="text1"/>
            <w:sz w:val="18"/>
            <w:szCs w:val="18"/>
          </w:rPr>
          <w:t xml:space="preserve">It is important to note that the providing of notice to an encumbrance holder is only for informational purposes to allow for the encumbrance holder’s internal documentation of the location of existing contamination.  The creation of an IC at the same location as an encumbrance does not alter the property rights or existing responsibilities of that encumbrance holder.  </w:t>
        </w:r>
      </w:ins>
    </w:p>
  </w:footnote>
  <w:footnote w:id="3">
    <w:p w14:paraId="1DCEAF47" w14:textId="37439074" w:rsidR="00617E3E" w:rsidRPr="00BE030C" w:rsidRDefault="00617E3E">
      <w:pPr>
        <w:pStyle w:val="FootnoteText"/>
        <w:rPr>
          <w:sz w:val="18"/>
          <w:szCs w:val="18"/>
        </w:rPr>
      </w:pPr>
      <w:ins w:id="77" w:author="Author">
        <w:r w:rsidRPr="00BE030C">
          <w:rPr>
            <w:rStyle w:val="FootnoteReference"/>
            <w:sz w:val="18"/>
            <w:szCs w:val="18"/>
          </w:rPr>
          <w:footnoteRef/>
        </w:r>
        <w:r w:rsidRPr="00BE030C">
          <w:rPr>
            <w:sz w:val="18"/>
            <w:szCs w:val="18"/>
          </w:rPr>
          <w:t xml:space="preserve"> </w:t>
        </w:r>
        <w:r w:rsidR="00527D3C" w:rsidRPr="00BE030C">
          <w:rPr>
            <w:sz w:val="18"/>
            <w:szCs w:val="18"/>
          </w:rPr>
          <w:t xml:space="preserve">Engineering controls that rely on </w:t>
        </w:r>
        <w:r w:rsidR="00863E91" w:rsidRPr="00BE030C">
          <w:rPr>
            <w:sz w:val="18"/>
            <w:szCs w:val="18"/>
          </w:rPr>
          <w:t xml:space="preserve">continuing or intermittent operation of a mechanical system </w:t>
        </w:r>
        <w:r w:rsidR="00065E4F">
          <w:rPr>
            <w:sz w:val="18"/>
            <w:szCs w:val="18"/>
          </w:rPr>
          <w:t xml:space="preserve">(e.g., hydraulic control by actively pumping) </w:t>
        </w:r>
        <w:r w:rsidR="00EE61BA" w:rsidRPr="00BE030C">
          <w:rPr>
            <w:sz w:val="18"/>
            <w:szCs w:val="18"/>
          </w:rPr>
          <w:t xml:space="preserve">may be suitable interim controls but </w:t>
        </w:r>
        <w:r w:rsidR="00863E91" w:rsidRPr="00BE030C">
          <w:rPr>
            <w:sz w:val="18"/>
            <w:szCs w:val="18"/>
          </w:rPr>
          <w:t xml:space="preserve">are </w:t>
        </w:r>
        <w:r w:rsidR="00C15535">
          <w:rPr>
            <w:sz w:val="18"/>
            <w:szCs w:val="18"/>
          </w:rPr>
          <w:t>not</w:t>
        </w:r>
        <w:r w:rsidR="00863E91" w:rsidRPr="00BE030C">
          <w:rPr>
            <w:sz w:val="18"/>
            <w:szCs w:val="18"/>
          </w:rPr>
          <w:t xml:space="preserve"> suitable </w:t>
        </w:r>
        <w:r w:rsidR="00EE61BA" w:rsidRPr="00BE030C">
          <w:rPr>
            <w:sz w:val="18"/>
            <w:szCs w:val="18"/>
          </w:rPr>
          <w:t>as permanent engineering controls.</w:t>
        </w:r>
      </w:ins>
    </w:p>
  </w:footnote>
  <w:footnote w:id="4">
    <w:p w14:paraId="4B0FCDFC" w14:textId="33F90171" w:rsidR="005A5ADA" w:rsidRDefault="005A5ADA" w:rsidP="002C1B17">
      <w:pPr>
        <w:tabs>
          <w:tab w:val="left" w:pos="2160"/>
        </w:tabs>
        <w:contextualSpacing/>
        <w:jc w:val="both"/>
        <w:rPr>
          <w:sz w:val="18"/>
          <w:szCs w:val="18"/>
        </w:rPr>
      </w:pPr>
      <w:r>
        <w:rPr>
          <w:rStyle w:val="FootnoteReference"/>
        </w:rPr>
        <w:footnoteRef/>
      </w:r>
      <w:r>
        <w:t xml:space="preserve"> </w:t>
      </w:r>
      <w:r w:rsidRPr="16632D18">
        <w:rPr>
          <w:rFonts w:eastAsia="Arial" w:cs="Arial"/>
          <w:color w:val="000000"/>
          <w:sz w:val="18"/>
          <w:szCs w:val="18"/>
        </w:rPr>
        <w:t>The examples of a</w:t>
      </w:r>
      <w:del w:id="85" w:author="Author">
        <w:r w:rsidRPr="16632D18">
          <w:rPr>
            <w:rFonts w:eastAsia="Arial" w:cs="Arial"/>
            <w:color w:val="000000"/>
            <w:sz w:val="18"/>
            <w:szCs w:val="18"/>
          </w:rPr>
          <w:delText xml:space="preserve"> material</w:delText>
        </w:r>
      </w:del>
      <w:r w:rsidRPr="16632D18">
        <w:rPr>
          <w:rFonts w:eastAsia="Arial" w:cs="Arial"/>
          <w:color w:val="000000"/>
          <w:sz w:val="18"/>
          <w:szCs w:val="18"/>
        </w:rPr>
        <w:t xml:space="preserve"> conflict between the restrictions in a proposed RC and an existing encumbrance outlined in the guidance should not be construed as the only instances where a </w:t>
      </w:r>
      <w:del w:id="86" w:author="Author">
        <w:r w:rsidRPr="16632D18">
          <w:rPr>
            <w:rFonts w:eastAsia="Arial" w:cs="Arial"/>
            <w:color w:val="000000"/>
            <w:sz w:val="18"/>
            <w:szCs w:val="18"/>
          </w:rPr>
          <w:delText xml:space="preserve">material </w:delText>
        </w:r>
      </w:del>
      <w:r w:rsidRPr="16632D18">
        <w:rPr>
          <w:rFonts w:eastAsia="Arial" w:cs="Arial"/>
          <w:color w:val="000000"/>
          <w:sz w:val="18"/>
          <w:szCs w:val="18"/>
        </w:rPr>
        <w:t>conflict may exist. Whether or not a</w:t>
      </w:r>
      <w:del w:id="87" w:author="Author">
        <w:r w:rsidRPr="16632D18">
          <w:rPr>
            <w:rFonts w:eastAsia="Arial" w:cs="Arial"/>
            <w:color w:val="000000"/>
            <w:sz w:val="18"/>
            <w:szCs w:val="18"/>
          </w:rPr>
          <w:delText xml:space="preserve"> material</w:delText>
        </w:r>
      </w:del>
      <w:r w:rsidRPr="16632D18">
        <w:rPr>
          <w:rFonts w:eastAsia="Arial" w:cs="Arial"/>
          <w:color w:val="000000"/>
          <w:sz w:val="18"/>
          <w:szCs w:val="18"/>
        </w:rPr>
        <w:t xml:space="preserve"> conflict exists is a matter for the property owner and encumbrance holder to determine and resolve, if possible.  For this reason, FDEP encourages the property owner to engage in dialogue with encumbrance holders early in the process to resolve any potential issues.</w:t>
      </w:r>
    </w:p>
  </w:footnote>
  <w:footnote w:id="5">
    <w:p w14:paraId="385E14D0" w14:textId="324B927B" w:rsidR="005A5ADA" w:rsidRDefault="005A5ADA" w:rsidP="004D7DE9">
      <w:pPr>
        <w:pStyle w:val="FootnoteText"/>
        <w:jc w:val="both"/>
      </w:pPr>
      <w:r>
        <w:rPr>
          <w:rStyle w:val="FootnoteReference"/>
        </w:rPr>
        <w:footnoteRef/>
      </w:r>
      <w:r w:rsidRPr="28A1737C">
        <w:t xml:space="preserve"> </w:t>
      </w:r>
      <w:r>
        <w:rPr>
          <w:sz w:val="18"/>
          <w:szCs w:val="18"/>
        </w:rPr>
        <w:t xml:space="preserve">Remember, in evaluating whether to pursue a </w:t>
      </w:r>
      <w:del w:id="90" w:author="Author">
        <w:r>
          <w:rPr>
            <w:sz w:val="18"/>
            <w:szCs w:val="18"/>
          </w:rPr>
          <w:delText>conditional SRCO and</w:delText>
        </w:r>
      </w:del>
      <w:ins w:id="91" w:author="Author">
        <w:r w:rsidR="00F9029B">
          <w:rPr>
            <w:sz w:val="18"/>
            <w:szCs w:val="18"/>
          </w:rPr>
          <w:t>C</w:t>
        </w:r>
        <w:r>
          <w:rPr>
            <w:sz w:val="18"/>
            <w:szCs w:val="18"/>
          </w:rPr>
          <w:t xml:space="preserve">SRCO </w:t>
        </w:r>
        <w:r w:rsidR="009D7621">
          <w:rPr>
            <w:sz w:val="18"/>
            <w:szCs w:val="18"/>
          </w:rPr>
          <w:t>through use of</w:t>
        </w:r>
      </w:ins>
      <w:r w:rsidR="009D7621">
        <w:rPr>
          <w:sz w:val="18"/>
          <w:szCs w:val="18"/>
        </w:rPr>
        <w:t xml:space="preserve"> </w:t>
      </w:r>
      <w:r>
        <w:rPr>
          <w:sz w:val="18"/>
          <w:szCs w:val="18"/>
        </w:rPr>
        <w:t>an RC, the assessment and other data is based upon the conditions of the property at the time the assessment and remediation work was conducted which is prior to, for example, the construction of a stormwater facility</w:t>
      </w:r>
      <w:r w:rsidRPr="28A1737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ougherty [2]">
    <w15:presenceInfo w15:providerId="Windows Live" w15:userId="bf7ae27b661b51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3314"/>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0797"/>
    <w:rsid w:val="00001B68"/>
    <w:rsid w:val="0000220F"/>
    <w:rsid w:val="000023B4"/>
    <w:rsid w:val="00002853"/>
    <w:rsid w:val="00003CA2"/>
    <w:rsid w:val="00004914"/>
    <w:rsid w:val="000069E0"/>
    <w:rsid w:val="00006D4E"/>
    <w:rsid w:val="00006D71"/>
    <w:rsid w:val="00006FD9"/>
    <w:rsid w:val="00011F71"/>
    <w:rsid w:val="000124C0"/>
    <w:rsid w:val="00012843"/>
    <w:rsid w:val="00013190"/>
    <w:rsid w:val="0001487F"/>
    <w:rsid w:val="00015227"/>
    <w:rsid w:val="000152BD"/>
    <w:rsid w:val="00015FA4"/>
    <w:rsid w:val="000174BE"/>
    <w:rsid w:val="00017B98"/>
    <w:rsid w:val="00017F91"/>
    <w:rsid w:val="000211EC"/>
    <w:rsid w:val="0002141F"/>
    <w:rsid w:val="00021430"/>
    <w:rsid w:val="00022AA5"/>
    <w:rsid w:val="00022DDE"/>
    <w:rsid w:val="00024349"/>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3F68"/>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5E4F"/>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1D6"/>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3F1"/>
    <w:rsid w:val="000A3AF6"/>
    <w:rsid w:val="000A4017"/>
    <w:rsid w:val="000A44A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C28"/>
    <w:rsid w:val="000C2D19"/>
    <w:rsid w:val="000C2F0C"/>
    <w:rsid w:val="000C3C0C"/>
    <w:rsid w:val="000C43A5"/>
    <w:rsid w:val="000C50A6"/>
    <w:rsid w:val="000C5E62"/>
    <w:rsid w:val="000C7CAD"/>
    <w:rsid w:val="000C7DEF"/>
    <w:rsid w:val="000D064E"/>
    <w:rsid w:val="000D21D4"/>
    <w:rsid w:val="000D43DA"/>
    <w:rsid w:val="000D4BA8"/>
    <w:rsid w:val="000D4C53"/>
    <w:rsid w:val="000D64A6"/>
    <w:rsid w:val="000D64D3"/>
    <w:rsid w:val="000D71CA"/>
    <w:rsid w:val="000D7E8B"/>
    <w:rsid w:val="000D7F93"/>
    <w:rsid w:val="000E1A34"/>
    <w:rsid w:val="000E1CB3"/>
    <w:rsid w:val="000E3063"/>
    <w:rsid w:val="000E4846"/>
    <w:rsid w:val="000E5562"/>
    <w:rsid w:val="000E5D0B"/>
    <w:rsid w:val="000E708E"/>
    <w:rsid w:val="000F07A7"/>
    <w:rsid w:val="000F14B3"/>
    <w:rsid w:val="000F1E60"/>
    <w:rsid w:val="000F401E"/>
    <w:rsid w:val="000F4236"/>
    <w:rsid w:val="000F43E0"/>
    <w:rsid w:val="000F5066"/>
    <w:rsid w:val="000F5915"/>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27C0"/>
    <w:rsid w:val="001254D3"/>
    <w:rsid w:val="00126133"/>
    <w:rsid w:val="00126893"/>
    <w:rsid w:val="00130577"/>
    <w:rsid w:val="0013109F"/>
    <w:rsid w:val="00131646"/>
    <w:rsid w:val="00131A18"/>
    <w:rsid w:val="00133BBE"/>
    <w:rsid w:val="00133D3D"/>
    <w:rsid w:val="00134680"/>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289A"/>
    <w:rsid w:val="00153A20"/>
    <w:rsid w:val="0015403F"/>
    <w:rsid w:val="00154B72"/>
    <w:rsid w:val="00154BBE"/>
    <w:rsid w:val="00154DBA"/>
    <w:rsid w:val="00155731"/>
    <w:rsid w:val="00156225"/>
    <w:rsid w:val="00157953"/>
    <w:rsid w:val="00160360"/>
    <w:rsid w:val="001617E3"/>
    <w:rsid w:val="0016286E"/>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83B"/>
    <w:rsid w:val="00174BB5"/>
    <w:rsid w:val="001776B2"/>
    <w:rsid w:val="00177A36"/>
    <w:rsid w:val="00177FA7"/>
    <w:rsid w:val="00180434"/>
    <w:rsid w:val="00180A16"/>
    <w:rsid w:val="00180A19"/>
    <w:rsid w:val="00181895"/>
    <w:rsid w:val="00181AAF"/>
    <w:rsid w:val="00181ECC"/>
    <w:rsid w:val="0018299F"/>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A10"/>
    <w:rsid w:val="00196C51"/>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5AA"/>
    <w:rsid w:val="001B0BFF"/>
    <w:rsid w:val="001B1428"/>
    <w:rsid w:val="001B14E1"/>
    <w:rsid w:val="001B1606"/>
    <w:rsid w:val="001B1EEB"/>
    <w:rsid w:val="001B280A"/>
    <w:rsid w:val="001B3644"/>
    <w:rsid w:val="001B4918"/>
    <w:rsid w:val="001B49DF"/>
    <w:rsid w:val="001B4AF5"/>
    <w:rsid w:val="001B51FC"/>
    <w:rsid w:val="001B61A3"/>
    <w:rsid w:val="001B6610"/>
    <w:rsid w:val="001B7EB4"/>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6E5F"/>
    <w:rsid w:val="001E7B0B"/>
    <w:rsid w:val="001F10B2"/>
    <w:rsid w:val="001F1823"/>
    <w:rsid w:val="001F7769"/>
    <w:rsid w:val="002009F2"/>
    <w:rsid w:val="00201A0B"/>
    <w:rsid w:val="00201BF5"/>
    <w:rsid w:val="00203ADB"/>
    <w:rsid w:val="00204273"/>
    <w:rsid w:val="00204B90"/>
    <w:rsid w:val="00205688"/>
    <w:rsid w:val="00205696"/>
    <w:rsid w:val="00205C1E"/>
    <w:rsid w:val="00205CC4"/>
    <w:rsid w:val="00206C7D"/>
    <w:rsid w:val="0020705C"/>
    <w:rsid w:val="002072F5"/>
    <w:rsid w:val="00207578"/>
    <w:rsid w:val="00211A04"/>
    <w:rsid w:val="00212220"/>
    <w:rsid w:val="00212DA8"/>
    <w:rsid w:val="00214AB8"/>
    <w:rsid w:val="002155DA"/>
    <w:rsid w:val="002163EC"/>
    <w:rsid w:val="00216F3D"/>
    <w:rsid w:val="00216FBB"/>
    <w:rsid w:val="002170EB"/>
    <w:rsid w:val="002172EE"/>
    <w:rsid w:val="002177BB"/>
    <w:rsid w:val="00217DA4"/>
    <w:rsid w:val="00220945"/>
    <w:rsid w:val="002212FC"/>
    <w:rsid w:val="00221AAE"/>
    <w:rsid w:val="002227CB"/>
    <w:rsid w:val="00223702"/>
    <w:rsid w:val="0022513C"/>
    <w:rsid w:val="0022685C"/>
    <w:rsid w:val="002271AE"/>
    <w:rsid w:val="002311D7"/>
    <w:rsid w:val="002312FD"/>
    <w:rsid w:val="00233D47"/>
    <w:rsid w:val="002358CE"/>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029"/>
    <w:rsid w:val="00264130"/>
    <w:rsid w:val="00264925"/>
    <w:rsid w:val="00265EBE"/>
    <w:rsid w:val="00265EDB"/>
    <w:rsid w:val="002668FC"/>
    <w:rsid w:val="002670F2"/>
    <w:rsid w:val="00267A3B"/>
    <w:rsid w:val="00267B3B"/>
    <w:rsid w:val="002713CE"/>
    <w:rsid w:val="00271803"/>
    <w:rsid w:val="00271C1E"/>
    <w:rsid w:val="002720CD"/>
    <w:rsid w:val="0027210E"/>
    <w:rsid w:val="00272132"/>
    <w:rsid w:val="00273081"/>
    <w:rsid w:val="00273B81"/>
    <w:rsid w:val="0027462E"/>
    <w:rsid w:val="0027496B"/>
    <w:rsid w:val="0027504A"/>
    <w:rsid w:val="0027766C"/>
    <w:rsid w:val="00281E9B"/>
    <w:rsid w:val="0028278F"/>
    <w:rsid w:val="00282B54"/>
    <w:rsid w:val="00282BBB"/>
    <w:rsid w:val="00283521"/>
    <w:rsid w:val="00284CFE"/>
    <w:rsid w:val="00284FB6"/>
    <w:rsid w:val="00285C71"/>
    <w:rsid w:val="00285F47"/>
    <w:rsid w:val="00287622"/>
    <w:rsid w:val="00287800"/>
    <w:rsid w:val="0029001B"/>
    <w:rsid w:val="00290997"/>
    <w:rsid w:val="00292221"/>
    <w:rsid w:val="00292336"/>
    <w:rsid w:val="00292581"/>
    <w:rsid w:val="00292DD8"/>
    <w:rsid w:val="00293EEB"/>
    <w:rsid w:val="002965CF"/>
    <w:rsid w:val="002977E8"/>
    <w:rsid w:val="002A05D8"/>
    <w:rsid w:val="002A0DF3"/>
    <w:rsid w:val="002A0E32"/>
    <w:rsid w:val="002A16D1"/>
    <w:rsid w:val="002A2EE8"/>
    <w:rsid w:val="002A3608"/>
    <w:rsid w:val="002A3C64"/>
    <w:rsid w:val="002A41E7"/>
    <w:rsid w:val="002A4613"/>
    <w:rsid w:val="002A4BC1"/>
    <w:rsid w:val="002A69CA"/>
    <w:rsid w:val="002A6E37"/>
    <w:rsid w:val="002A7873"/>
    <w:rsid w:val="002B0EC4"/>
    <w:rsid w:val="002B116F"/>
    <w:rsid w:val="002B4988"/>
    <w:rsid w:val="002B4E09"/>
    <w:rsid w:val="002B5001"/>
    <w:rsid w:val="002B5D71"/>
    <w:rsid w:val="002B64B4"/>
    <w:rsid w:val="002B7874"/>
    <w:rsid w:val="002C18DF"/>
    <w:rsid w:val="002C1B17"/>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077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32"/>
    <w:rsid w:val="00302DF0"/>
    <w:rsid w:val="0030343C"/>
    <w:rsid w:val="00303569"/>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3B1"/>
    <w:rsid w:val="003309AE"/>
    <w:rsid w:val="00331740"/>
    <w:rsid w:val="00332BD1"/>
    <w:rsid w:val="00333272"/>
    <w:rsid w:val="003332C6"/>
    <w:rsid w:val="003332DD"/>
    <w:rsid w:val="00335381"/>
    <w:rsid w:val="0033540D"/>
    <w:rsid w:val="00335733"/>
    <w:rsid w:val="00336CF9"/>
    <w:rsid w:val="00337868"/>
    <w:rsid w:val="003425F0"/>
    <w:rsid w:val="0034342C"/>
    <w:rsid w:val="00344228"/>
    <w:rsid w:val="003442AB"/>
    <w:rsid w:val="00344914"/>
    <w:rsid w:val="00344E02"/>
    <w:rsid w:val="00345433"/>
    <w:rsid w:val="00345B85"/>
    <w:rsid w:val="003466E3"/>
    <w:rsid w:val="00347D48"/>
    <w:rsid w:val="00347F6B"/>
    <w:rsid w:val="00353376"/>
    <w:rsid w:val="003541E8"/>
    <w:rsid w:val="003544FB"/>
    <w:rsid w:val="00356B8C"/>
    <w:rsid w:val="00356D60"/>
    <w:rsid w:val="0035719E"/>
    <w:rsid w:val="00357381"/>
    <w:rsid w:val="00360E00"/>
    <w:rsid w:val="003615B3"/>
    <w:rsid w:val="00363810"/>
    <w:rsid w:val="00363C13"/>
    <w:rsid w:val="003641F4"/>
    <w:rsid w:val="00365D10"/>
    <w:rsid w:val="003661DE"/>
    <w:rsid w:val="0036622C"/>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2B92"/>
    <w:rsid w:val="0038399F"/>
    <w:rsid w:val="003843FD"/>
    <w:rsid w:val="00384D78"/>
    <w:rsid w:val="003858DF"/>
    <w:rsid w:val="00385DDA"/>
    <w:rsid w:val="00387013"/>
    <w:rsid w:val="003910B7"/>
    <w:rsid w:val="00391196"/>
    <w:rsid w:val="00391499"/>
    <w:rsid w:val="003942B4"/>
    <w:rsid w:val="00394C30"/>
    <w:rsid w:val="00396747"/>
    <w:rsid w:val="00396852"/>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673D"/>
    <w:rsid w:val="003B6BF6"/>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4F4"/>
    <w:rsid w:val="003E089D"/>
    <w:rsid w:val="003E17E1"/>
    <w:rsid w:val="003E28AB"/>
    <w:rsid w:val="003E350A"/>
    <w:rsid w:val="003E4A7A"/>
    <w:rsid w:val="003E4D77"/>
    <w:rsid w:val="003E4F7D"/>
    <w:rsid w:val="003E57EE"/>
    <w:rsid w:val="003E6CA8"/>
    <w:rsid w:val="003E73C3"/>
    <w:rsid w:val="003F0327"/>
    <w:rsid w:val="003F158A"/>
    <w:rsid w:val="003F15BB"/>
    <w:rsid w:val="003F218A"/>
    <w:rsid w:val="003F279D"/>
    <w:rsid w:val="003F2826"/>
    <w:rsid w:val="003F3B87"/>
    <w:rsid w:val="003F456F"/>
    <w:rsid w:val="003F71CB"/>
    <w:rsid w:val="00400011"/>
    <w:rsid w:val="00400B39"/>
    <w:rsid w:val="00401D8E"/>
    <w:rsid w:val="004027C0"/>
    <w:rsid w:val="00402C7C"/>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6320"/>
    <w:rsid w:val="00427D9C"/>
    <w:rsid w:val="00432D39"/>
    <w:rsid w:val="0043542D"/>
    <w:rsid w:val="004358B5"/>
    <w:rsid w:val="00437375"/>
    <w:rsid w:val="0043798E"/>
    <w:rsid w:val="004425D0"/>
    <w:rsid w:val="00443D5C"/>
    <w:rsid w:val="00443FC0"/>
    <w:rsid w:val="00447F2E"/>
    <w:rsid w:val="00450911"/>
    <w:rsid w:val="004516E2"/>
    <w:rsid w:val="00451D75"/>
    <w:rsid w:val="00451D7D"/>
    <w:rsid w:val="00452503"/>
    <w:rsid w:val="00452F86"/>
    <w:rsid w:val="004546C3"/>
    <w:rsid w:val="0045484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C63"/>
    <w:rsid w:val="00467DBA"/>
    <w:rsid w:val="004703BA"/>
    <w:rsid w:val="004707A1"/>
    <w:rsid w:val="00473520"/>
    <w:rsid w:val="00473CDC"/>
    <w:rsid w:val="00474410"/>
    <w:rsid w:val="00474C88"/>
    <w:rsid w:val="00474D99"/>
    <w:rsid w:val="004754D6"/>
    <w:rsid w:val="0047658E"/>
    <w:rsid w:val="00476DCE"/>
    <w:rsid w:val="00477784"/>
    <w:rsid w:val="004801C3"/>
    <w:rsid w:val="00480A9D"/>
    <w:rsid w:val="004816BD"/>
    <w:rsid w:val="004821A8"/>
    <w:rsid w:val="00484263"/>
    <w:rsid w:val="00485610"/>
    <w:rsid w:val="00485A0F"/>
    <w:rsid w:val="00485DB4"/>
    <w:rsid w:val="00487BCD"/>
    <w:rsid w:val="0049209F"/>
    <w:rsid w:val="00492666"/>
    <w:rsid w:val="004929D6"/>
    <w:rsid w:val="0049322F"/>
    <w:rsid w:val="004944F8"/>
    <w:rsid w:val="00494541"/>
    <w:rsid w:val="00495631"/>
    <w:rsid w:val="004964DF"/>
    <w:rsid w:val="00497C46"/>
    <w:rsid w:val="004A0C38"/>
    <w:rsid w:val="004A0F58"/>
    <w:rsid w:val="004A1D58"/>
    <w:rsid w:val="004A1FD0"/>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15C2"/>
    <w:rsid w:val="004B25F1"/>
    <w:rsid w:val="004B45E9"/>
    <w:rsid w:val="004B468D"/>
    <w:rsid w:val="004B5109"/>
    <w:rsid w:val="004B5351"/>
    <w:rsid w:val="004B544E"/>
    <w:rsid w:val="004B66E6"/>
    <w:rsid w:val="004B6FE6"/>
    <w:rsid w:val="004B7494"/>
    <w:rsid w:val="004C0F3B"/>
    <w:rsid w:val="004C1944"/>
    <w:rsid w:val="004C220C"/>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2791"/>
    <w:rsid w:val="004E3128"/>
    <w:rsid w:val="004E3587"/>
    <w:rsid w:val="004E3FBA"/>
    <w:rsid w:val="004E59A9"/>
    <w:rsid w:val="004E7BF5"/>
    <w:rsid w:val="004E7C62"/>
    <w:rsid w:val="004F0F61"/>
    <w:rsid w:val="004F194F"/>
    <w:rsid w:val="004F20E6"/>
    <w:rsid w:val="004F3600"/>
    <w:rsid w:val="004F4335"/>
    <w:rsid w:val="004F4D7C"/>
    <w:rsid w:val="004F5702"/>
    <w:rsid w:val="004F5A04"/>
    <w:rsid w:val="004F6B77"/>
    <w:rsid w:val="004F6D62"/>
    <w:rsid w:val="004F7B39"/>
    <w:rsid w:val="00500543"/>
    <w:rsid w:val="00501FD3"/>
    <w:rsid w:val="005029C1"/>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27D3C"/>
    <w:rsid w:val="0053001F"/>
    <w:rsid w:val="005302A0"/>
    <w:rsid w:val="00530549"/>
    <w:rsid w:val="00532E88"/>
    <w:rsid w:val="00533B5C"/>
    <w:rsid w:val="00533C5B"/>
    <w:rsid w:val="00533DC2"/>
    <w:rsid w:val="0053544E"/>
    <w:rsid w:val="005365BD"/>
    <w:rsid w:val="0054021E"/>
    <w:rsid w:val="00540CDB"/>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865F2"/>
    <w:rsid w:val="005905C4"/>
    <w:rsid w:val="00590FFC"/>
    <w:rsid w:val="005924F4"/>
    <w:rsid w:val="005938C8"/>
    <w:rsid w:val="00593D34"/>
    <w:rsid w:val="00595894"/>
    <w:rsid w:val="00596477"/>
    <w:rsid w:val="00596D8F"/>
    <w:rsid w:val="0059740F"/>
    <w:rsid w:val="005A0BFC"/>
    <w:rsid w:val="005A1EA4"/>
    <w:rsid w:val="005A48BD"/>
    <w:rsid w:val="005A4D7D"/>
    <w:rsid w:val="005A586E"/>
    <w:rsid w:val="005A5ADA"/>
    <w:rsid w:val="005A65E1"/>
    <w:rsid w:val="005A6E87"/>
    <w:rsid w:val="005B0091"/>
    <w:rsid w:val="005B1F01"/>
    <w:rsid w:val="005B3398"/>
    <w:rsid w:val="005B36F5"/>
    <w:rsid w:val="005B3974"/>
    <w:rsid w:val="005B4661"/>
    <w:rsid w:val="005B4CC6"/>
    <w:rsid w:val="005B51E0"/>
    <w:rsid w:val="005B59E2"/>
    <w:rsid w:val="005B6A91"/>
    <w:rsid w:val="005B6D75"/>
    <w:rsid w:val="005B6F77"/>
    <w:rsid w:val="005B709E"/>
    <w:rsid w:val="005B73AB"/>
    <w:rsid w:val="005C09A0"/>
    <w:rsid w:val="005C10B5"/>
    <w:rsid w:val="005C1753"/>
    <w:rsid w:val="005C2017"/>
    <w:rsid w:val="005C20B2"/>
    <w:rsid w:val="005C31E2"/>
    <w:rsid w:val="005C4029"/>
    <w:rsid w:val="005C4E20"/>
    <w:rsid w:val="005C516D"/>
    <w:rsid w:val="005C5862"/>
    <w:rsid w:val="005C768D"/>
    <w:rsid w:val="005D0ED9"/>
    <w:rsid w:val="005D11BB"/>
    <w:rsid w:val="005D1B6D"/>
    <w:rsid w:val="005D21B1"/>
    <w:rsid w:val="005D247B"/>
    <w:rsid w:val="005D46F0"/>
    <w:rsid w:val="005D5533"/>
    <w:rsid w:val="005D5F63"/>
    <w:rsid w:val="005D6737"/>
    <w:rsid w:val="005D72F1"/>
    <w:rsid w:val="005E15DE"/>
    <w:rsid w:val="005E1726"/>
    <w:rsid w:val="005E18FA"/>
    <w:rsid w:val="005E1BBB"/>
    <w:rsid w:val="005E33CC"/>
    <w:rsid w:val="005E3432"/>
    <w:rsid w:val="005E4041"/>
    <w:rsid w:val="005E40A3"/>
    <w:rsid w:val="005E41C4"/>
    <w:rsid w:val="005E5130"/>
    <w:rsid w:val="005E56BE"/>
    <w:rsid w:val="005E69A0"/>
    <w:rsid w:val="005E7681"/>
    <w:rsid w:val="005E7D5D"/>
    <w:rsid w:val="005F194C"/>
    <w:rsid w:val="005F2195"/>
    <w:rsid w:val="005F2925"/>
    <w:rsid w:val="005F59C6"/>
    <w:rsid w:val="005F5FF6"/>
    <w:rsid w:val="005F6E1D"/>
    <w:rsid w:val="006001FC"/>
    <w:rsid w:val="006002AF"/>
    <w:rsid w:val="00600D85"/>
    <w:rsid w:val="00601904"/>
    <w:rsid w:val="00601A36"/>
    <w:rsid w:val="00604BA6"/>
    <w:rsid w:val="006054BC"/>
    <w:rsid w:val="006062E1"/>
    <w:rsid w:val="00607E51"/>
    <w:rsid w:val="00610426"/>
    <w:rsid w:val="0061080F"/>
    <w:rsid w:val="006117A4"/>
    <w:rsid w:val="0061183B"/>
    <w:rsid w:val="00611D59"/>
    <w:rsid w:val="0061325C"/>
    <w:rsid w:val="00613A07"/>
    <w:rsid w:val="00614167"/>
    <w:rsid w:val="00616DB5"/>
    <w:rsid w:val="00617E3E"/>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3A5A"/>
    <w:rsid w:val="00654099"/>
    <w:rsid w:val="006541FC"/>
    <w:rsid w:val="006542E8"/>
    <w:rsid w:val="00655613"/>
    <w:rsid w:val="006579B3"/>
    <w:rsid w:val="00662744"/>
    <w:rsid w:val="00662CA5"/>
    <w:rsid w:val="0066458C"/>
    <w:rsid w:val="00667759"/>
    <w:rsid w:val="0067020A"/>
    <w:rsid w:val="00670666"/>
    <w:rsid w:val="006708D0"/>
    <w:rsid w:val="00670993"/>
    <w:rsid w:val="00671563"/>
    <w:rsid w:val="006715F1"/>
    <w:rsid w:val="006719AC"/>
    <w:rsid w:val="00671CFC"/>
    <w:rsid w:val="00672E05"/>
    <w:rsid w:val="00672FA4"/>
    <w:rsid w:val="00674DA1"/>
    <w:rsid w:val="00675B7B"/>
    <w:rsid w:val="006761F6"/>
    <w:rsid w:val="00676755"/>
    <w:rsid w:val="006768BE"/>
    <w:rsid w:val="00676C98"/>
    <w:rsid w:val="00676E1A"/>
    <w:rsid w:val="00676FE6"/>
    <w:rsid w:val="00677C59"/>
    <w:rsid w:val="00680012"/>
    <w:rsid w:val="006818B1"/>
    <w:rsid w:val="00681C2E"/>
    <w:rsid w:val="00682121"/>
    <w:rsid w:val="00682CA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1129"/>
    <w:rsid w:val="006A37E5"/>
    <w:rsid w:val="006A4C11"/>
    <w:rsid w:val="006A50E4"/>
    <w:rsid w:val="006A67A9"/>
    <w:rsid w:val="006B14A2"/>
    <w:rsid w:val="006B1623"/>
    <w:rsid w:val="006B185C"/>
    <w:rsid w:val="006B475E"/>
    <w:rsid w:val="006B4E3A"/>
    <w:rsid w:val="006B5182"/>
    <w:rsid w:val="006B59CE"/>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59DE"/>
    <w:rsid w:val="006D6702"/>
    <w:rsid w:val="006D6773"/>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46BC"/>
    <w:rsid w:val="006F5428"/>
    <w:rsid w:val="006F5BBE"/>
    <w:rsid w:val="006F7068"/>
    <w:rsid w:val="006F7914"/>
    <w:rsid w:val="006F7BE3"/>
    <w:rsid w:val="00700467"/>
    <w:rsid w:val="00700FC5"/>
    <w:rsid w:val="0070133E"/>
    <w:rsid w:val="00701BE0"/>
    <w:rsid w:val="00702136"/>
    <w:rsid w:val="007028A8"/>
    <w:rsid w:val="00703624"/>
    <w:rsid w:val="00703EE1"/>
    <w:rsid w:val="00704396"/>
    <w:rsid w:val="00705784"/>
    <w:rsid w:val="0070617F"/>
    <w:rsid w:val="007069A9"/>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C19"/>
    <w:rsid w:val="00715E8A"/>
    <w:rsid w:val="00717982"/>
    <w:rsid w:val="00717BEA"/>
    <w:rsid w:val="0072218A"/>
    <w:rsid w:val="00722206"/>
    <w:rsid w:val="00722A11"/>
    <w:rsid w:val="0072480B"/>
    <w:rsid w:val="0072502D"/>
    <w:rsid w:val="00726417"/>
    <w:rsid w:val="007277B7"/>
    <w:rsid w:val="00727C93"/>
    <w:rsid w:val="0073154E"/>
    <w:rsid w:val="00734093"/>
    <w:rsid w:val="00734637"/>
    <w:rsid w:val="00734D2F"/>
    <w:rsid w:val="00737D7F"/>
    <w:rsid w:val="00740026"/>
    <w:rsid w:val="0074163E"/>
    <w:rsid w:val="00741855"/>
    <w:rsid w:val="0074348E"/>
    <w:rsid w:val="00743EC4"/>
    <w:rsid w:val="007447AF"/>
    <w:rsid w:val="00744B32"/>
    <w:rsid w:val="00744BD3"/>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170"/>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94E"/>
    <w:rsid w:val="00791D74"/>
    <w:rsid w:val="007922AD"/>
    <w:rsid w:val="007922DC"/>
    <w:rsid w:val="007934E9"/>
    <w:rsid w:val="00794106"/>
    <w:rsid w:val="00794D51"/>
    <w:rsid w:val="0079710A"/>
    <w:rsid w:val="007A0727"/>
    <w:rsid w:val="007A2BB5"/>
    <w:rsid w:val="007A2CEA"/>
    <w:rsid w:val="007A6328"/>
    <w:rsid w:val="007A72D6"/>
    <w:rsid w:val="007A742C"/>
    <w:rsid w:val="007A7D00"/>
    <w:rsid w:val="007B031E"/>
    <w:rsid w:val="007B0666"/>
    <w:rsid w:val="007B0AFE"/>
    <w:rsid w:val="007B1512"/>
    <w:rsid w:val="007B47A2"/>
    <w:rsid w:val="007B4AF3"/>
    <w:rsid w:val="007B4F18"/>
    <w:rsid w:val="007B4FD7"/>
    <w:rsid w:val="007B517B"/>
    <w:rsid w:val="007B55E6"/>
    <w:rsid w:val="007B5758"/>
    <w:rsid w:val="007B7091"/>
    <w:rsid w:val="007B7B86"/>
    <w:rsid w:val="007C0927"/>
    <w:rsid w:val="007C2C47"/>
    <w:rsid w:val="007C4D4B"/>
    <w:rsid w:val="007C57AE"/>
    <w:rsid w:val="007C5838"/>
    <w:rsid w:val="007C5A9A"/>
    <w:rsid w:val="007C6654"/>
    <w:rsid w:val="007C7724"/>
    <w:rsid w:val="007C7F73"/>
    <w:rsid w:val="007D1209"/>
    <w:rsid w:val="007D22ED"/>
    <w:rsid w:val="007D2691"/>
    <w:rsid w:val="007D3BAE"/>
    <w:rsid w:val="007D5B25"/>
    <w:rsid w:val="007D5CCE"/>
    <w:rsid w:val="007D7897"/>
    <w:rsid w:val="007D7EBF"/>
    <w:rsid w:val="007E0111"/>
    <w:rsid w:val="007E0CE6"/>
    <w:rsid w:val="007E0FD0"/>
    <w:rsid w:val="007E159E"/>
    <w:rsid w:val="007E3057"/>
    <w:rsid w:val="007E31E0"/>
    <w:rsid w:val="007E47C4"/>
    <w:rsid w:val="007E4F5B"/>
    <w:rsid w:val="007E524B"/>
    <w:rsid w:val="007E534C"/>
    <w:rsid w:val="007E553B"/>
    <w:rsid w:val="007E76AA"/>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516"/>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27152"/>
    <w:rsid w:val="008307F5"/>
    <w:rsid w:val="00830B56"/>
    <w:rsid w:val="0083371D"/>
    <w:rsid w:val="0083385C"/>
    <w:rsid w:val="00834028"/>
    <w:rsid w:val="00834167"/>
    <w:rsid w:val="008359E6"/>
    <w:rsid w:val="00836A92"/>
    <w:rsid w:val="00836D35"/>
    <w:rsid w:val="00837941"/>
    <w:rsid w:val="0084083F"/>
    <w:rsid w:val="00840F88"/>
    <w:rsid w:val="00843EE7"/>
    <w:rsid w:val="008471D0"/>
    <w:rsid w:val="00847296"/>
    <w:rsid w:val="008478E3"/>
    <w:rsid w:val="008523FD"/>
    <w:rsid w:val="00852745"/>
    <w:rsid w:val="00853BC6"/>
    <w:rsid w:val="008549F0"/>
    <w:rsid w:val="00855122"/>
    <w:rsid w:val="00855638"/>
    <w:rsid w:val="00856321"/>
    <w:rsid w:val="00856416"/>
    <w:rsid w:val="00856564"/>
    <w:rsid w:val="00856A0C"/>
    <w:rsid w:val="00860F33"/>
    <w:rsid w:val="008617C9"/>
    <w:rsid w:val="008637FD"/>
    <w:rsid w:val="00863E91"/>
    <w:rsid w:val="00864A91"/>
    <w:rsid w:val="008656B1"/>
    <w:rsid w:val="00865EF1"/>
    <w:rsid w:val="0086625F"/>
    <w:rsid w:val="00866CF7"/>
    <w:rsid w:val="00866EAA"/>
    <w:rsid w:val="008670CD"/>
    <w:rsid w:val="00867E00"/>
    <w:rsid w:val="0087233B"/>
    <w:rsid w:val="008724EA"/>
    <w:rsid w:val="00872E94"/>
    <w:rsid w:val="0087347B"/>
    <w:rsid w:val="0087444C"/>
    <w:rsid w:val="00874819"/>
    <w:rsid w:val="00874EA7"/>
    <w:rsid w:val="008762B3"/>
    <w:rsid w:val="00876B50"/>
    <w:rsid w:val="008770FD"/>
    <w:rsid w:val="00877C35"/>
    <w:rsid w:val="00880F4F"/>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A3B"/>
    <w:rsid w:val="00895B7E"/>
    <w:rsid w:val="00895BE6"/>
    <w:rsid w:val="00896C56"/>
    <w:rsid w:val="0089713A"/>
    <w:rsid w:val="00897E74"/>
    <w:rsid w:val="008A0327"/>
    <w:rsid w:val="008A1BBB"/>
    <w:rsid w:val="008A26AF"/>
    <w:rsid w:val="008A273E"/>
    <w:rsid w:val="008A2F30"/>
    <w:rsid w:val="008A31CE"/>
    <w:rsid w:val="008A5CD5"/>
    <w:rsid w:val="008A792A"/>
    <w:rsid w:val="008B43D1"/>
    <w:rsid w:val="008B4621"/>
    <w:rsid w:val="008B5ECF"/>
    <w:rsid w:val="008B6E51"/>
    <w:rsid w:val="008B7199"/>
    <w:rsid w:val="008B74DD"/>
    <w:rsid w:val="008C00BE"/>
    <w:rsid w:val="008C091B"/>
    <w:rsid w:val="008C13EF"/>
    <w:rsid w:val="008C24B8"/>
    <w:rsid w:val="008C2960"/>
    <w:rsid w:val="008C2E93"/>
    <w:rsid w:val="008C4751"/>
    <w:rsid w:val="008C49C8"/>
    <w:rsid w:val="008C57B8"/>
    <w:rsid w:val="008C5B46"/>
    <w:rsid w:val="008C6B5A"/>
    <w:rsid w:val="008D0C56"/>
    <w:rsid w:val="008D113E"/>
    <w:rsid w:val="008D1342"/>
    <w:rsid w:val="008D1968"/>
    <w:rsid w:val="008D19CE"/>
    <w:rsid w:val="008D23AD"/>
    <w:rsid w:val="008D28E7"/>
    <w:rsid w:val="008D2E14"/>
    <w:rsid w:val="008D35CF"/>
    <w:rsid w:val="008D3CFD"/>
    <w:rsid w:val="008D3F58"/>
    <w:rsid w:val="008D4A5D"/>
    <w:rsid w:val="008D5929"/>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0E1"/>
    <w:rsid w:val="008F326D"/>
    <w:rsid w:val="008F345B"/>
    <w:rsid w:val="008F4949"/>
    <w:rsid w:val="008F5848"/>
    <w:rsid w:val="008F5F95"/>
    <w:rsid w:val="008F654C"/>
    <w:rsid w:val="008F65B4"/>
    <w:rsid w:val="0090083D"/>
    <w:rsid w:val="009012ED"/>
    <w:rsid w:val="009026FF"/>
    <w:rsid w:val="00903B19"/>
    <w:rsid w:val="009047A2"/>
    <w:rsid w:val="00906451"/>
    <w:rsid w:val="00906B59"/>
    <w:rsid w:val="009074E0"/>
    <w:rsid w:val="00907927"/>
    <w:rsid w:val="00913E6D"/>
    <w:rsid w:val="00914F62"/>
    <w:rsid w:val="00915401"/>
    <w:rsid w:val="00916183"/>
    <w:rsid w:val="009176A3"/>
    <w:rsid w:val="0092063A"/>
    <w:rsid w:val="0092077E"/>
    <w:rsid w:val="0092177D"/>
    <w:rsid w:val="00922257"/>
    <w:rsid w:val="00922355"/>
    <w:rsid w:val="00922605"/>
    <w:rsid w:val="00923AE6"/>
    <w:rsid w:val="00924651"/>
    <w:rsid w:val="00924A00"/>
    <w:rsid w:val="009251CB"/>
    <w:rsid w:val="009263DC"/>
    <w:rsid w:val="00927E29"/>
    <w:rsid w:val="00927F6D"/>
    <w:rsid w:val="00930D5A"/>
    <w:rsid w:val="009312BC"/>
    <w:rsid w:val="00931C6C"/>
    <w:rsid w:val="00931E2C"/>
    <w:rsid w:val="00931ED4"/>
    <w:rsid w:val="0093231D"/>
    <w:rsid w:val="00932430"/>
    <w:rsid w:val="00932BC9"/>
    <w:rsid w:val="0093390D"/>
    <w:rsid w:val="00934507"/>
    <w:rsid w:val="00934D00"/>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0E2"/>
    <w:rsid w:val="00961112"/>
    <w:rsid w:val="00961155"/>
    <w:rsid w:val="009612CF"/>
    <w:rsid w:val="009613C9"/>
    <w:rsid w:val="00961ADE"/>
    <w:rsid w:val="00961D2B"/>
    <w:rsid w:val="00961FC7"/>
    <w:rsid w:val="0096253C"/>
    <w:rsid w:val="00962C77"/>
    <w:rsid w:val="00962E68"/>
    <w:rsid w:val="0096426E"/>
    <w:rsid w:val="0096677D"/>
    <w:rsid w:val="0096722D"/>
    <w:rsid w:val="00967862"/>
    <w:rsid w:val="00967957"/>
    <w:rsid w:val="00967D40"/>
    <w:rsid w:val="009703A5"/>
    <w:rsid w:val="009705EC"/>
    <w:rsid w:val="00970E06"/>
    <w:rsid w:val="00971CAC"/>
    <w:rsid w:val="0097226A"/>
    <w:rsid w:val="009723FC"/>
    <w:rsid w:val="00973242"/>
    <w:rsid w:val="009732F3"/>
    <w:rsid w:val="009747DE"/>
    <w:rsid w:val="00974DC4"/>
    <w:rsid w:val="009766CA"/>
    <w:rsid w:val="00976BC6"/>
    <w:rsid w:val="009774B9"/>
    <w:rsid w:val="0098195B"/>
    <w:rsid w:val="00981B90"/>
    <w:rsid w:val="00981DB4"/>
    <w:rsid w:val="00981EF1"/>
    <w:rsid w:val="009822FC"/>
    <w:rsid w:val="00982619"/>
    <w:rsid w:val="009835ED"/>
    <w:rsid w:val="00983749"/>
    <w:rsid w:val="00984E8A"/>
    <w:rsid w:val="00984F16"/>
    <w:rsid w:val="00986D16"/>
    <w:rsid w:val="009870F8"/>
    <w:rsid w:val="0098740A"/>
    <w:rsid w:val="009874DE"/>
    <w:rsid w:val="00987AEB"/>
    <w:rsid w:val="00987C00"/>
    <w:rsid w:val="00987C0F"/>
    <w:rsid w:val="009903D8"/>
    <w:rsid w:val="009904BE"/>
    <w:rsid w:val="00990D4A"/>
    <w:rsid w:val="0099193F"/>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0C5D"/>
    <w:rsid w:val="009D2563"/>
    <w:rsid w:val="009D26C4"/>
    <w:rsid w:val="009D3A51"/>
    <w:rsid w:val="009D576B"/>
    <w:rsid w:val="009D6C80"/>
    <w:rsid w:val="009D6C89"/>
    <w:rsid w:val="009D6CF4"/>
    <w:rsid w:val="009D7621"/>
    <w:rsid w:val="009E03A0"/>
    <w:rsid w:val="009E083B"/>
    <w:rsid w:val="009E0DE0"/>
    <w:rsid w:val="009E1CA5"/>
    <w:rsid w:val="009E1DF0"/>
    <w:rsid w:val="009E2526"/>
    <w:rsid w:val="009E28FB"/>
    <w:rsid w:val="009E2BA0"/>
    <w:rsid w:val="009E2E22"/>
    <w:rsid w:val="009E3804"/>
    <w:rsid w:val="009F047F"/>
    <w:rsid w:val="009F07C1"/>
    <w:rsid w:val="009F2571"/>
    <w:rsid w:val="009F3044"/>
    <w:rsid w:val="009F358B"/>
    <w:rsid w:val="009F7432"/>
    <w:rsid w:val="00A0328C"/>
    <w:rsid w:val="00A04F1E"/>
    <w:rsid w:val="00A05190"/>
    <w:rsid w:val="00A1266F"/>
    <w:rsid w:val="00A144B6"/>
    <w:rsid w:val="00A1532C"/>
    <w:rsid w:val="00A1674A"/>
    <w:rsid w:val="00A21557"/>
    <w:rsid w:val="00A240D0"/>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158A"/>
    <w:rsid w:val="00A43001"/>
    <w:rsid w:val="00A44393"/>
    <w:rsid w:val="00A4470A"/>
    <w:rsid w:val="00A44A7B"/>
    <w:rsid w:val="00A4515F"/>
    <w:rsid w:val="00A45283"/>
    <w:rsid w:val="00A4597E"/>
    <w:rsid w:val="00A4662C"/>
    <w:rsid w:val="00A50BEF"/>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7719B"/>
    <w:rsid w:val="00A8083F"/>
    <w:rsid w:val="00A81241"/>
    <w:rsid w:val="00A8305D"/>
    <w:rsid w:val="00A83479"/>
    <w:rsid w:val="00A83D8E"/>
    <w:rsid w:val="00A84117"/>
    <w:rsid w:val="00A843E0"/>
    <w:rsid w:val="00A868D0"/>
    <w:rsid w:val="00A878D4"/>
    <w:rsid w:val="00A907F0"/>
    <w:rsid w:val="00A9159D"/>
    <w:rsid w:val="00A92C27"/>
    <w:rsid w:val="00A93DE3"/>
    <w:rsid w:val="00A9446B"/>
    <w:rsid w:val="00A948D2"/>
    <w:rsid w:val="00A94AEF"/>
    <w:rsid w:val="00A953E4"/>
    <w:rsid w:val="00A956C6"/>
    <w:rsid w:val="00AA0EDB"/>
    <w:rsid w:val="00AA12E7"/>
    <w:rsid w:val="00AA1FC0"/>
    <w:rsid w:val="00AA2A0B"/>
    <w:rsid w:val="00AA2C57"/>
    <w:rsid w:val="00AA3B3A"/>
    <w:rsid w:val="00AA3D2F"/>
    <w:rsid w:val="00AA4F3A"/>
    <w:rsid w:val="00AA50C6"/>
    <w:rsid w:val="00AA5289"/>
    <w:rsid w:val="00AA5E33"/>
    <w:rsid w:val="00AB0D01"/>
    <w:rsid w:val="00AB1073"/>
    <w:rsid w:val="00AB1B86"/>
    <w:rsid w:val="00AB36CE"/>
    <w:rsid w:val="00AB3F75"/>
    <w:rsid w:val="00AB5CE7"/>
    <w:rsid w:val="00AB610A"/>
    <w:rsid w:val="00AC0C2C"/>
    <w:rsid w:val="00AC1320"/>
    <w:rsid w:val="00AC15E0"/>
    <w:rsid w:val="00AC19B9"/>
    <w:rsid w:val="00AC1AC7"/>
    <w:rsid w:val="00AC2AF9"/>
    <w:rsid w:val="00AC2E27"/>
    <w:rsid w:val="00AC3639"/>
    <w:rsid w:val="00AC5706"/>
    <w:rsid w:val="00AC72D0"/>
    <w:rsid w:val="00AD0B73"/>
    <w:rsid w:val="00AD0FB3"/>
    <w:rsid w:val="00AD113B"/>
    <w:rsid w:val="00AD1513"/>
    <w:rsid w:val="00AD24D0"/>
    <w:rsid w:val="00AD2AFE"/>
    <w:rsid w:val="00AD3062"/>
    <w:rsid w:val="00AD3378"/>
    <w:rsid w:val="00AD43EB"/>
    <w:rsid w:val="00AD5DC2"/>
    <w:rsid w:val="00AD68CC"/>
    <w:rsid w:val="00AD6C57"/>
    <w:rsid w:val="00AD7DBE"/>
    <w:rsid w:val="00AE0259"/>
    <w:rsid w:val="00AE0BDB"/>
    <w:rsid w:val="00AE0E02"/>
    <w:rsid w:val="00AE210A"/>
    <w:rsid w:val="00AE26FA"/>
    <w:rsid w:val="00AE333D"/>
    <w:rsid w:val="00AE3F54"/>
    <w:rsid w:val="00AE40E1"/>
    <w:rsid w:val="00AE48E0"/>
    <w:rsid w:val="00AE58C2"/>
    <w:rsid w:val="00AE6189"/>
    <w:rsid w:val="00AE67E0"/>
    <w:rsid w:val="00AE73C4"/>
    <w:rsid w:val="00AE7E2A"/>
    <w:rsid w:val="00AE7E47"/>
    <w:rsid w:val="00AF10B0"/>
    <w:rsid w:val="00AF1373"/>
    <w:rsid w:val="00AF27AE"/>
    <w:rsid w:val="00AF38AC"/>
    <w:rsid w:val="00AF3EB0"/>
    <w:rsid w:val="00AF70B4"/>
    <w:rsid w:val="00AF740E"/>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1FC"/>
    <w:rsid w:val="00B16362"/>
    <w:rsid w:val="00B16DF8"/>
    <w:rsid w:val="00B1713F"/>
    <w:rsid w:val="00B20ED4"/>
    <w:rsid w:val="00B219AE"/>
    <w:rsid w:val="00B21F1D"/>
    <w:rsid w:val="00B22A9F"/>
    <w:rsid w:val="00B232BD"/>
    <w:rsid w:val="00B238AC"/>
    <w:rsid w:val="00B23D4E"/>
    <w:rsid w:val="00B23F15"/>
    <w:rsid w:val="00B24496"/>
    <w:rsid w:val="00B249A8"/>
    <w:rsid w:val="00B307B6"/>
    <w:rsid w:val="00B31456"/>
    <w:rsid w:val="00B31F7B"/>
    <w:rsid w:val="00B3283D"/>
    <w:rsid w:val="00B32BB5"/>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146F"/>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6EA0"/>
    <w:rsid w:val="00B67096"/>
    <w:rsid w:val="00B678CF"/>
    <w:rsid w:val="00B67A91"/>
    <w:rsid w:val="00B67AD2"/>
    <w:rsid w:val="00B67EEC"/>
    <w:rsid w:val="00B71029"/>
    <w:rsid w:val="00B7134D"/>
    <w:rsid w:val="00B71EA5"/>
    <w:rsid w:val="00B72A82"/>
    <w:rsid w:val="00B72E7C"/>
    <w:rsid w:val="00B73BE7"/>
    <w:rsid w:val="00B73C66"/>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1C2"/>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3438"/>
    <w:rsid w:val="00BB4431"/>
    <w:rsid w:val="00BB5945"/>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DCA"/>
    <w:rsid w:val="00BD6FAD"/>
    <w:rsid w:val="00BE030C"/>
    <w:rsid w:val="00BE15AB"/>
    <w:rsid w:val="00BE62A4"/>
    <w:rsid w:val="00BE666F"/>
    <w:rsid w:val="00BE6B1A"/>
    <w:rsid w:val="00BE6F4A"/>
    <w:rsid w:val="00BF0250"/>
    <w:rsid w:val="00BF141E"/>
    <w:rsid w:val="00BF2149"/>
    <w:rsid w:val="00BF35FD"/>
    <w:rsid w:val="00BF371E"/>
    <w:rsid w:val="00BF4123"/>
    <w:rsid w:val="00BF4DC5"/>
    <w:rsid w:val="00BF4FC7"/>
    <w:rsid w:val="00BF5E2A"/>
    <w:rsid w:val="00BF70A0"/>
    <w:rsid w:val="00C005E1"/>
    <w:rsid w:val="00C00D4A"/>
    <w:rsid w:val="00C011DD"/>
    <w:rsid w:val="00C01257"/>
    <w:rsid w:val="00C01D3C"/>
    <w:rsid w:val="00C02CEC"/>
    <w:rsid w:val="00C03208"/>
    <w:rsid w:val="00C055B7"/>
    <w:rsid w:val="00C0582D"/>
    <w:rsid w:val="00C05924"/>
    <w:rsid w:val="00C05A74"/>
    <w:rsid w:val="00C05D5D"/>
    <w:rsid w:val="00C06E04"/>
    <w:rsid w:val="00C0751D"/>
    <w:rsid w:val="00C0753A"/>
    <w:rsid w:val="00C118F9"/>
    <w:rsid w:val="00C12084"/>
    <w:rsid w:val="00C122B8"/>
    <w:rsid w:val="00C13CA8"/>
    <w:rsid w:val="00C13D2A"/>
    <w:rsid w:val="00C13EFC"/>
    <w:rsid w:val="00C141A3"/>
    <w:rsid w:val="00C143D0"/>
    <w:rsid w:val="00C1459E"/>
    <w:rsid w:val="00C14A34"/>
    <w:rsid w:val="00C1531D"/>
    <w:rsid w:val="00C153E8"/>
    <w:rsid w:val="00C15535"/>
    <w:rsid w:val="00C15615"/>
    <w:rsid w:val="00C162C3"/>
    <w:rsid w:val="00C162D9"/>
    <w:rsid w:val="00C1691B"/>
    <w:rsid w:val="00C17315"/>
    <w:rsid w:val="00C20D86"/>
    <w:rsid w:val="00C2106E"/>
    <w:rsid w:val="00C21456"/>
    <w:rsid w:val="00C234C2"/>
    <w:rsid w:val="00C238E3"/>
    <w:rsid w:val="00C27466"/>
    <w:rsid w:val="00C276F9"/>
    <w:rsid w:val="00C323E2"/>
    <w:rsid w:val="00C3386A"/>
    <w:rsid w:val="00C35143"/>
    <w:rsid w:val="00C354C5"/>
    <w:rsid w:val="00C3601F"/>
    <w:rsid w:val="00C366D0"/>
    <w:rsid w:val="00C374EB"/>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3115"/>
    <w:rsid w:val="00C54BA6"/>
    <w:rsid w:val="00C5594B"/>
    <w:rsid w:val="00C55D4C"/>
    <w:rsid w:val="00C57419"/>
    <w:rsid w:val="00C57FA7"/>
    <w:rsid w:val="00C57FDA"/>
    <w:rsid w:val="00C602AD"/>
    <w:rsid w:val="00C60447"/>
    <w:rsid w:val="00C6144D"/>
    <w:rsid w:val="00C618F7"/>
    <w:rsid w:val="00C62170"/>
    <w:rsid w:val="00C62CC9"/>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172B"/>
    <w:rsid w:val="00C92162"/>
    <w:rsid w:val="00C94FBE"/>
    <w:rsid w:val="00C9558F"/>
    <w:rsid w:val="00C955F1"/>
    <w:rsid w:val="00C96372"/>
    <w:rsid w:val="00CA0030"/>
    <w:rsid w:val="00CA074E"/>
    <w:rsid w:val="00CA1B8C"/>
    <w:rsid w:val="00CA1FEF"/>
    <w:rsid w:val="00CA2841"/>
    <w:rsid w:val="00CA3400"/>
    <w:rsid w:val="00CA403B"/>
    <w:rsid w:val="00CA4456"/>
    <w:rsid w:val="00CA5BEE"/>
    <w:rsid w:val="00CB0AEA"/>
    <w:rsid w:val="00CB2BFA"/>
    <w:rsid w:val="00CB3575"/>
    <w:rsid w:val="00CB3C3E"/>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614B"/>
    <w:rsid w:val="00CD75E0"/>
    <w:rsid w:val="00CD793E"/>
    <w:rsid w:val="00CE081B"/>
    <w:rsid w:val="00CE0FD9"/>
    <w:rsid w:val="00CE1AE7"/>
    <w:rsid w:val="00CE3592"/>
    <w:rsid w:val="00CE35D1"/>
    <w:rsid w:val="00CE59CA"/>
    <w:rsid w:val="00CE63A0"/>
    <w:rsid w:val="00CE6FB0"/>
    <w:rsid w:val="00CE7741"/>
    <w:rsid w:val="00CE7DF9"/>
    <w:rsid w:val="00CF0148"/>
    <w:rsid w:val="00CF02A8"/>
    <w:rsid w:val="00CF05D8"/>
    <w:rsid w:val="00CF13DD"/>
    <w:rsid w:val="00CF2BBA"/>
    <w:rsid w:val="00CF34F9"/>
    <w:rsid w:val="00CF352A"/>
    <w:rsid w:val="00CF3713"/>
    <w:rsid w:val="00CF43A1"/>
    <w:rsid w:val="00CF6B11"/>
    <w:rsid w:val="00CF77AA"/>
    <w:rsid w:val="00D0089B"/>
    <w:rsid w:val="00D00BD1"/>
    <w:rsid w:val="00D00E3D"/>
    <w:rsid w:val="00D02401"/>
    <w:rsid w:val="00D026AD"/>
    <w:rsid w:val="00D02E43"/>
    <w:rsid w:val="00D04C2B"/>
    <w:rsid w:val="00D05B55"/>
    <w:rsid w:val="00D05D73"/>
    <w:rsid w:val="00D06675"/>
    <w:rsid w:val="00D069EB"/>
    <w:rsid w:val="00D06B6E"/>
    <w:rsid w:val="00D07125"/>
    <w:rsid w:val="00D074BB"/>
    <w:rsid w:val="00D07F6E"/>
    <w:rsid w:val="00D07FEB"/>
    <w:rsid w:val="00D1077F"/>
    <w:rsid w:val="00D11348"/>
    <w:rsid w:val="00D113AE"/>
    <w:rsid w:val="00D1184F"/>
    <w:rsid w:val="00D12636"/>
    <w:rsid w:val="00D1308A"/>
    <w:rsid w:val="00D135CD"/>
    <w:rsid w:val="00D13853"/>
    <w:rsid w:val="00D13FFE"/>
    <w:rsid w:val="00D147DC"/>
    <w:rsid w:val="00D14C1B"/>
    <w:rsid w:val="00D152B3"/>
    <w:rsid w:val="00D15756"/>
    <w:rsid w:val="00D15BB1"/>
    <w:rsid w:val="00D15D54"/>
    <w:rsid w:val="00D176CD"/>
    <w:rsid w:val="00D21B9F"/>
    <w:rsid w:val="00D21BF2"/>
    <w:rsid w:val="00D22430"/>
    <w:rsid w:val="00D22907"/>
    <w:rsid w:val="00D22A96"/>
    <w:rsid w:val="00D233E5"/>
    <w:rsid w:val="00D234E6"/>
    <w:rsid w:val="00D241BF"/>
    <w:rsid w:val="00D24BC3"/>
    <w:rsid w:val="00D2603F"/>
    <w:rsid w:val="00D265A0"/>
    <w:rsid w:val="00D27B5B"/>
    <w:rsid w:val="00D31E7F"/>
    <w:rsid w:val="00D331C9"/>
    <w:rsid w:val="00D331D2"/>
    <w:rsid w:val="00D34F28"/>
    <w:rsid w:val="00D3612D"/>
    <w:rsid w:val="00D36290"/>
    <w:rsid w:val="00D369D5"/>
    <w:rsid w:val="00D3781E"/>
    <w:rsid w:val="00D379AF"/>
    <w:rsid w:val="00D37DDC"/>
    <w:rsid w:val="00D40356"/>
    <w:rsid w:val="00D40693"/>
    <w:rsid w:val="00D40F53"/>
    <w:rsid w:val="00D4171C"/>
    <w:rsid w:val="00D41AFC"/>
    <w:rsid w:val="00D43374"/>
    <w:rsid w:val="00D43A53"/>
    <w:rsid w:val="00D45C24"/>
    <w:rsid w:val="00D45C4F"/>
    <w:rsid w:val="00D4622E"/>
    <w:rsid w:val="00D46320"/>
    <w:rsid w:val="00D46548"/>
    <w:rsid w:val="00D46DE4"/>
    <w:rsid w:val="00D4740D"/>
    <w:rsid w:val="00D502F0"/>
    <w:rsid w:val="00D51A5B"/>
    <w:rsid w:val="00D52696"/>
    <w:rsid w:val="00D534BD"/>
    <w:rsid w:val="00D53F8B"/>
    <w:rsid w:val="00D54202"/>
    <w:rsid w:val="00D54E52"/>
    <w:rsid w:val="00D56A5F"/>
    <w:rsid w:val="00D5712D"/>
    <w:rsid w:val="00D60278"/>
    <w:rsid w:val="00D60855"/>
    <w:rsid w:val="00D60D62"/>
    <w:rsid w:val="00D61A66"/>
    <w:rsid w:val="00D62285"/>
    <w:rsid w:val="00D62914"/>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6E"/>
    <w:rsid w:val="00D77CC7"/>
    <w:rsid w:val="00D77F37"/>
    <w:rsid w:val="00D81467"/>
    <w:rsid w:val="00D81721"/>
    <w:rsid w:val="00D82653"/>
    <w:rsid w:val="00D82D79"/>
    <w:rsid w:val="00D83F04"/>
    <w:rsid w:val="00D85C02"/>
    <w:rsid w:val="00D85EE5"/>
    <w:rsid w:val="00D869E3"/>
    <w:rsid w:val="00D87099"/>
    <w:rsid w:val="00D90447"/>
    <w:rsid w:val="00D90FE7"/>
    <w:rsid w:val="00D91B2C"/>
    <w:rsid w:val="00D92FE7"/>
    <w:rsid w:val="00D93613"/>
    <w:rsid w:val="00D94B97"/>
    <w:rsid w:val="00D9591F"/>
    <w:rsid w:val="00D95DC7"/>
    <w:rsid w:val="00D9604D"/>
    <w:rsid w:val="00D96780"/>
    <w:rsid w:val="00D96DFF"/>
    <w:rsid w:val="00D97F33"/>
    <w:rsid w:val="00DA10F0"/>
    <w:rsid w:val="00DA15ED"/>
    <w:rsid w:val="00DA27D4"/>
    <w:rsid w:val="00DA3552"/>
    <w:rsid w:val="00DA3575"/>
    <w:rsid w:val="00DA36E1"/>
    <w:rsid w:val="00DA435C"/>
    <w:rsid w:val="00DA439E"/>
    <w:rsid w:val="00DA5C6F"/>
    <w:rsid w:val="00DA67FF"/>
    <w:rsid w:val="00DA7662"/>
    <w:rsid w:val="00DB0459"/>
    <w:rsid w:val="00DB04AC"/>
    <w:rsid w:val="00DB095F"/>
    <w:rsid w:val="00DB0B40"/>
    <w:rsid w:val="00DB13CC"/>
    <w:rsid w:val="00DB373B"/>
    <w:rsid w:val="00DB40BB"/>
    <w:rsid w:val="00DB4419"/>
    <w:rsid w:val="00DB5A3A"/>
    <w:rsid w:val="00DB60BA"/>
    <w:rsid w:val="00DB7077"/>
    <w:rsid w:val="00DB714E"/>
    <w:rsid w:val="00DC0A1D"/>
    <w:rsid w:val="00DC133A"/>
    <w:rsid w:val="00DC156C"/>
    <w:rsid w:val="00DC1D4E"/>
    <w:rsid w:val="00DC2FFF"/>
    <w:rsid w:val="00DC3D1D"/>
    <w:rsid w:val="00DC51ED"/>
    <w:rsid w:val="00DC5C47"/>
    <w:rsid w:val="00DC71BD"/>
    <w:rsid w:val="00DC7823"/>
    <w:rsid w:val="00DD0298"/>
    <w:rsid w:val="00DD0D6B"/>
    <w:rsid w:val="00DD16D8"/>
    <w:rsid w:val="00DD30AE"/>
    <w:rsid w:val="00DD358E"/>
    <w:rsid w:val="00DD4B4F"/>
    <w:rsid w:val="00DD5C9D"/>
    <w:rsid w:val="00DD6090"/>
    <w:rsid w:val="00DD687E"/>
    <w:rsid w:val="00DD691C"/>
    <w:rsid w:val="00DD7425"/>
    <w:rsid w:val="00DE1522"/>
    <w:rsid w:val="00DE1943"/>
    <w:rsid w:val="00DE2158"/>
    <w:rsid w:val="00DE3D08"/>
    <w:rsid w:val="00DE52F0"/>
    <w:rsid w:val="00DE538D"/>
    <w:rsid w:val="00DE6CF3"/>
    <w:rsid w:val="00DE7003"/>
    <w:rsid w:val="00DE715D"/>
    <w:rsid w:val="00DE7DD8"/>
    <w:rsid w:val="00DF1219"/>
    <w:rsid w:val="00DF1B6E"/>
    <w:rsid w:val="00DF1EFC"/>
    <w:rsid w:val="00DF2B5B"/>
    <w:rsid w:val="00DF400F"/>
    <w:rsid w:val="00DF7169"/>
    <w:rsid w:val="00E0005E"/>
    <w:rsid w:val="00E00529"/>
    <w:rsid w:val="00E01D08"/>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2E54"/>
    <w:rsid w:val="00E1318B"/>
    <w:rsid w:val="00E1670B"/>
    <w:rsid w:val="00E17B16"/>
    <w:rsid w:val="00E17DE9"/>
    <w:rsid w:val="00E17E03"/>
    <w:rsid w:val="00E20A84"/>
    <w:rsid w:val="00E21FE3"/>
    <w:rsid w:val="00E22F3C"/>
    <w:rsid w:val="00E23F23"/>
    <w:rsid w:val="00E25858"/>
    <w:rsid w:val="00E26533"/>
    <w:rsid w:val="00E2676A"/>
    <w:rsid w:val="00E2679F"/>
    <w:rsid w:val="00E26F2E"/>
    <w:rsid w:val="00E30261"/>
    <w:rsid w:val="00E310C8"/>
    <w:rsid w:val="00E31155"/>
    <w:rsid w:val="00E314CF"/>
    <w:rsid w:val="00E32BD5"/>
    <w:rsid w:val="00E32C2D"/>
    <w:rsid w:val="00E34478"/>
    <w:rsid w:val="00E354F9"/>
    <w:rsid w:val="00E376A8"/>
    <w:rsid w:val="00E41B7E"/>
    <w:rsid w:val="00E441E5"/>
    <w:rsid w:val="00E44AA1"/>
    <w:rsid w:val="00E45DD5"/>
    <w:rsid w:val="00E46952"/>
    <w:rsid w:val="00E47880"/>
    <w:rsid w:val="00E47F6B"/>
    <w:rsid w:val="00E5019A"/>
    <w:rsid w:val="00E51424"/>
    <w:rsid w:val="00E51646"/>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3A6"/>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362"/>
    <w:rsid w:val="00E958E1"/>
    <w:rsid w:val="00E96672"/>
    <w:rsid w:val="00E969EC"/>
    <w:rsid w:val="00E977B3"/>
    <w:rsid w:val="00E978BF"/>
    <w:rsid w:val="00EA0F0F"/>
    <w:rsid w:val="00EA1586"/>
    <w:rsid w:val="00EA1932"/>
    <w:rsid w:val="00EA1D88"/>
    <w:rsid w:val="00EA31EE"/>
    <w:rsid w:val="00EA63AB"/>
    <w:rsid w:val="00EB0B16"/>
    <w:rsid w:val="00EB0F8D"/>
    <w:rsid w:val="00EB1F94"/>
    <w:rsid w:val="00EB2143"/>
    <w:rsid w:val="00EB32E1"/>
    <w:rsid w:val="00EB3BF5"/>
    <w:rsid w:val="00EB4729"/>
    <w:rsid w:val="00EB47EB"/>
    <w:rsid w:val="00EB5428"/>
    <w:rsid w:val="00EC0245"/>
    <w:rsid w:val="00EC05EE"/>
    <w:rsid w:val="00EC1E58"/>
    <w:rsid w:val="00EC248F"/>
    <w:rsid w:val="00EC2FEC"/>
    <w:rsid w:val="00EC361C"/>
    <w:rsid w:val="00EC4013"/>
    <w:rsid w:val="00EC56FA"/>
    <w:rsid w:val="00EC6C5E"/>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00"/>
    <w:rsid w:val="00EE4279"/>
    <w:rsid w:val="00EE61BA"/>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2B5E"/>
    <w:rsid w:val="00F130E2"/>
    <w:rsid w:val="00F15455"/>
    <w:rsid w:val="00F165BE"/>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148"/>
    <w:rsid w:val="00F257FA"/>
    <w:rsid w:val="00F25D34"/>
    <w:rsid w:val="00F2669B"/>
    <w:rsid w:val="00F26CC2"/>
    <w:rsid w:val="00F31205"/>
    <w:rsid w:val="00F33337"/>
    <w:rsid w:val="00F34331"/>
    <w:rsid w:val="00F346E4"/>
    <w:rsid w:val="00F349D0"/>
    <w:rsid w:val="00F360D7"/>
    <w:rsid w:val="00F375A7"/>
    <w:rsid w:val="00F401BE"/>
    <w:rsid w:val="00F40343"/>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0302"/>
    <w:rsid w:val="00F52814"/>
    <w:rsid w:val="00F5281E"/>
    <w:rsid w:val="00F537BF"/>
    <w:rsid w:val="00F53C13"/>
    <w:rsid w:val="00F544A5"/>
    <w:rsid w:val="00F545DD"/>
    <w:rsid w:val="00F549BB"/>
    <w:rsid w:val="00F55430"/>
    <w:rsid w:val="00F6063A"/>
    <w:rsid w:val="00F60D39"/>
    <w:rsid w:val="00F60DEC"/>
    <w:rsid w:val="00F61205"/>
    <w:rsid w:val="00F61E9E"/>
    <w:rsid w:val="00F61F3D"/>
    <w:rsid w:val="00F62AF7"/>
    <w:rsid w:val="00F62B5C"/>
    <w:rsid w:val="00F6316B"/>
    <w:rsid w:val="00F6423E"/>
    <w:rsid w:val="00F64806"/>
    <w:rsid w:val="00F6591D"/>
    <w:rsid w:val="00F65B0F"/>
    <w:rsid w:val="00F65BBA"/>
    <w:rsid w:val="00F66278"/>
    <w:rsid w:val="00F6651D"/>
    <w:rsid w:val="00F6795C"/>
    <w:rsid w:val="00F70E4B"/>
    <w:rsid w:val="00F714BE"/>
    <w:rsid w:val="00F72870"/>
    <w:rsid w:val="00F73378"/>
    <w:rsid w:val="00F739BE"/>
    <w:rsid w:val="00F73EE3"/>
    <w:rsid w:val="00F74CEC"/>
    <w:rsid w:val="00F75CE3"/>
    <w:rsid w:val="00F7611C"/>
    <w:rsid w:val="00F76733"/>
    <w:rsid w:val="00F76B4D"/>
    <w:rsid w:val="00F80786"/>
    <w:rsid w:val="00F8172E"/>
    <w:rsid w:val="00F81FE1"/>
    <w:rsid w:val="00F8315C"/>
    <w:rsid w:val="00F83472"/>
    <w:rsid w:val="00F84EAC"/>
    <w:rsid w:val="00F84F4B"/>
    <w:rsid w:val="00F85BFF"/>
    <w:rsid w:val="00F86361"/>
    <w:rsid w:val="00F86AB3"/>
    <w:rsid w:val="00F86ED5"/>
    <w:rsid w:val="00F86F44"/>
    <w:rsid w:val="00F9029B"/>
    <w:rsid w:val="00F91386"/>
    <w:rsid w:val="00F914ED"/>
    <w:rsid w:val="00F92319"/>
    <w:rsid w:val="00F9270B"/>
    <w:rsid w:val="00F94101"/>
    <w:rsid w:val="00F9418B"/>
    <w:rsid w:val="00F9595C"/>
    <w:rsid w:val="00F95D0B"/>
    <w:rsid w:val="00F96404"/>
    <w:rsid w:val="00F96446"/>
    <w:rsid w:val="00F969E6"/>
    <w:rsid w:val="00F97379"/>
    <w:rsid w:val="00F9789C"/>
    <w:rsid w:val="00FA00E6"/>
    <w:rsid w:val="00FA1DA8"/>
    <w:rsid w:val="00FA1F0B"/>
    <w:rsid w:val="00FA2321"/>
    <w:rsid w:val="00FA23AE"/>
    <w:rsid w:val="00FA2BC3"/>
    <w:rsid w:val="00FA30F1"/>
    <w:rsid w:val="00FA3EB6"/>
    <w:rsid w:val="00FA3EDC"/>
    <w:rsid w:val="00FA49BF"/>
    <w:rsid w:val="00FA5409"/>
    <w:rsid w:val="00FA57E7"/>
    <w:rsid w:val="00FA5EE9"/>
    <w:rsid w:val="00FA61C0"/>
    <w:rsid w:val="00FA6733"/>
    <w:rsid w:val="00FA7585"/>
    <w:rsid w:val="00FA7CD5"/>
    <w:rsid w:val="00FA7E53"/>
    <w:rsid w:val="00FB12DB"/>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6B82"/>
    <w:rsid w:val="00FC6E4E"/>
    <w:rsid w:val="00FC7C86"/>
    <w:rsid w:val="00FD157B"/>
    <w:rsid w:val="00FD2727"/>
    <w:rsid w:val="00FD2F4F"/>
    <w:rsid w:val="00FD32A6"/>
    <w:rsid w:val="00FD37AA"/>
    <w:rsid w:val="00FD4572"/>
    <w:rsid w:val="00FD64C9"/>
    <w:rsid w:val="00FD6AF5"/>
    <w:rsid w:val="00FD7A2F"/>
    <w:rsid w:val="00FD7D3B"/>
    <w:rsid w:val="00FE0489"/>
    <w:rsid w:val="00FE0D1D"/>
    <w:rsid w:val="00FE0E4A"/>
    <w:rsid w:val="00FE15EB"/>
    <w:rsid w:val="00FE1AF9"/>
    <w:rsid w:val="00FE29F9"/>
    <w:rsid w:val="00FE2C55"/>
    <w:rsid w:val="00FE3C81"/>
    <w:rsid w:val="00FE417A"/>
    <w:rsid w:val="00FE51DF"/>
    <w:rsid w:val="00FE7420"/>
    <w:rsid w:val="00FE7BCF"/>
    <w:rsid w:val="00FF232B"/>
    <w:rsid w:val="00FF38CF"/>
    <w:rsid w:val="00FF46E4"/>
    <w:rsid w:val="00FF4F5E"/>
    <w:rsid w:val="00FF54DC"/>
    <w:rsid w:val="00FF62E0"/>
    <w:rsid w:val="00FF64D6"/>
    <w:rsid w:val="00FF665E"/>
    <w:rsid w:val="00FF6EF2"/>
    <w:rsid w:val="0361627E"/>
    <w:rsid w:val="138E7F47"/>
    <w:rsid w:val="1B5B4FF7"/>
    <w:rsid w:val="1B78623F"/>
    <w:rsid w:val="1C20A93B"/>
    <w:rsid w:val="2809AE0F"/>
    <w:rsid w:val="2BCC4F39"/>
    <w:rsid w:val="39042702"/>
    <w:rsid w:val="39A01FDC"/>
    <w:rsid w:val="3AD0323E"/>
    <w:rsid w:val="3C1712B4"/>
    <w:rsid w:val="3E27A2CD"/>
    <w:rsid w:val="3EF8CDC5"/>
    <w:rsid w:val="4139A158"/>
    <w:rsid w:val="434DF0CF"/>
    <w:rsid w:val="4AD688FA"/>
    <w:rsid w:val="521F61E7"/>
    <w:rsid w:val="5AF3EB75"/>
    <w:rsid w:val="60E7B866"/>
    <w:rsid w:val="63FFCAA3"/>
    <w:rsid w:val="6F8BC67E"/>
    <w:rsid w:val="71F837DE"/>
    <w:rsid w:val="7AED22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35D1813E"/>
  <w15:docId w15:val="{30B7AEDD-68D8-47E6-9A92-59F2630F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icpg-attachment-23" TargetMode="External"/><Relationship Id="rId18" Type="http://schemas.openxmlformats.org/officeDocument/2006/relationships/hyperlink" Target="https://floridadep.gov/waste/waste/documents/icpg-attachment-13" TargetMode="External"/><Relationship Id="rId3" Type="http://schemas.openxmlformats.org/officeDocument/2006/relationships/customXml" Target="../customXml/item3.xml"/><Relationship Id="rId21" Type="http://schemas.openxmlformats.org/officeDocument/2006/relationships/hyperlink" Target="https://floridadep.gov/waste/waste/documents/attachment-9-actual-notice-intent-approve-use-institutional-control-easement" TargetMode="External"/><Relationship Id="rId7" Type="http://schemas.openxmlformats.org/officeDocument/2006/relationships/styles" Target="styles.xml"/><Relationship Id="rId12" Type="http://schemas.openxmlformats.org/officeDocument/2006/relationships/hyperlink" Target="https://floridadep.gov/waste/waste/documents/icpg-attachment-19" TargetMode="External"/><Relationship Id="rId17" Type="http://schemas.openxmlformats.org/officeDocument/2006/relationships/hyperlink" Target="https://floridadep.gov/waste/waste/documents/icpg-attachment-1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loridadep.gov/waste/waste/documents/icpg-attachment-10" TargetMode="External"/><Relationship Id="rId20" Type="http://schemas.openxmlformats.org/officeDocument/2006/relationships/hyperlink" Target="https://floridadep.gov/waste/waste/documents/icpg-attachment-1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sunbiz.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loridadep.gov/waste/waste/documents/icpg-attachment-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loridadep.gov/waste/waste/documents/icpg-attachment-1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a329c87f19ab56871fe81e39998e5ded">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149dc1b875897d6908a5171011427ce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PG_x0020_Name xmlns="bce3612e-db85-4acd-8599-3a8febd7decf">Section</ICPG_x0020_Name>
    <AssignedTo xmlns="http://schemas.microsoft.com/sharepoint/v3">
      <UserInfo>
        <DisplayName>Cinquino, Dawn</DisplayName>
        <AccountId>5534</AccountId>
        <AccountType/>
      </UserInfo>
    </AssignedTo>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UserInfo>
        <DisplayName>Cinquino, Dawn</DisplayName>
        <AccountId>5534</AccountId>
        <AccountType/>
      </UserInfo>
    </SharedWithUsers>
    <_dlc_DocId xmlns="ed83551b-1c74-4eb0-a689-e3b00317a30f">NPVFY6KNS3ZM-64548901-189</_dlc_DocId>
    <Publish_x0020_Date xmlns="bce3612e-db85-4acd-8599-3a8febd7decf">September 2020</Publish_x0020_Date>
    <Att_x0023_ xmlns="bce3612e-db85-4acd-8599-3a8febd7decf">C.11</Att_x0023_>
    <_Revision xmlns="http://schemas.microsoft.com/sharepoint/v3/fields" xsi:nil="true"/>
    <Issues_x002f_Resolution xmlns="bce3612e-db85-4acd-8599-3a8febd7decf" xsi:nil="true"/>
    <Comments xmlns="bce3612e-db85-4acd-8599-3a8febd7decf">DEP and FBA edits as of 09-04-20, track changes.</Comments>
    <Predecessors xmlns="http://schemas.microsoft.com/sharepoint/v4" xsi:nil="true"/>
    <_dlc_DocIdUrl xmlns="ed83551b-1c74-4eb0-a689-e3b00317a30f">
      <Url>https://floridadep.sharepoint.com/dwm/dbs/_layouts/15/DocIdRedir.aspx?ID=NPVFY6KNS3ZM-64548901-189</Url>
      <Description>NPVFY6KNS3ZM-64548901-189</Description>
    </_dlc_DocIdUrl>
    <_Status xmlns="http://schemas.microsoft.com/sharepoint/v3/fields">1. Initial Review</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7A2C-2582-468E-B46A-FADB3C66E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72E63-CB91-4FFE-8509-61CFEFAEF8CF}">
  <ds:schemaRefs>
    <ds:schemaRef ds:uri="http://schemas.microsoft.com/sharepoint/events"/>
  </ds:schemaRefs>
</ds:datastoreItem>
</file>

<file path=customXml/itemProps3.xml><?xml version="1.0" encoding="utf-8"?>
<ds:datastoreItem xmlns:ds="http://schemas.openxmlformats.org/officeDocument/2006/customXml" ds:itemID="{F08734B4-B28C-4D33-91E2-D0D3001681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288ad-27ce-44c7-9a1f-49590b356f7f"/>
    <ds:schemaRef ds:uri="http://purl.org/dc/elements/1.1/"/>
    <ds:schemaRef ds:uri="http://schemas.microsoft.com/office/2006/metadata/properties"/>
    <ds:schemaRef ds:uri="ed83551b-1c74-4eb0-a689-e3b00317a30f"/>
    <ds:schemaRef ds:uri="http://schemas.microsoft.com/sharepoint/v4"/>
    <ds:schemaRef ds:uri="http://schemas.microsoft.com/sharepoint/v3"/>
    <ds:schemaRef ds:uri="bce3612e-db85-4acd-8599-3a8febd7decf"/>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1C758CCE-27F7-4D59-8A77-EA9F2BA303CE}">
  <ds:schemaRefs>
    <ds:schemaRef ds:uri="http://schemas.microsoft.com/sharepoint/v3/contenttype/forms"/>
  </ds:schemaRefs>
</ds:datastoreItem>
</file>

<file path=customXml/itemProps5.xml><?xml version="1.0" encoding="utf-8"?>
<ds:datastoreItem xmlns:ds="http://schemas.openxmlformats.org/officeDocument/2006/customXml" ds:itemID="{DF4D21DB-C9C7-4C03-A107-88DBC56C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2400</Words>
  <Characters>13682</Characters>
  <Application>Microsoft Office Word</Application>
  <DocSecurity>0</DocSecurity>
  <Lines>114</Lines>
  <Paragraphs>32</Paragraphs>
  <ScaleCrop>false</ScaleCrop>
  <Manager/>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Dougherty</dc:creator>
  <cp:keywords/>
  <cp:lastModifiedBy>Brian Dougherty</cp:lastModifiedBy>
  <cp:revision>2</cp:revision>
  <dcterms:created xsi:type="dcterms:W3CDTF">2020-09-10T18:04:00Z</dcterms:created>
  <dcterms:modified xsi:type="dcterms:W3CDTF">2020-09-10T18:04:00Z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6896">
    <vt:lpwstr>93</vt:lpwstr>
  </property>
  <property fmtid="{D5CDD505-2E9C-101B-9397-08002B2CF9AE}" pid="3" name="ContentTypeId">
    <vt:lpwstr>0x010100F90579B7097DB2499005BDF6E3108EC6</vt:lpwstr>
  </property>
  <property fmtid="{D5CDD505-2E9C-101B-9397-08002B2CF9AE}" pid="4" name="AuthorIds_UIVersion_39424">
    <vt:lpwstr>93</vt:lpwstr>
  </property>
  <property fmtid="{D5CDD505-2E9C-101B-9397-08002B2CF9AE}" pid="5" name="_dlc_DocIdItemGuid">
    <vt:lpwstr>243a201c-5aea-4c80-8cd0-2750ff7721bf</vt:lpwstr>
  </property>
  <property fmtid="{D5CDD505-2E9C-101B-9397-08002B2CF9AE}" pid="6" name="AuthorIds_UIVersion_42496">
    <vt:lpwstr>5534</vt:lpwstr>
  </property>
</Properties>
</file>