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CE5F" w14:textId="7D09BCEA" w:rsidR="004703BA" w:rsidRPr="0002059F" w:rsidRDefault="12AFA127" w:rsidP="0002059F">
      <w:pPr>
        <w:pStyle w:val="Heading2"/>
        <w:spacing w:after="600"/>
        <w:rPr>
          <w:sz w:val="24"/>
          <w:szCs w:val="24"/>
        </w:rPr>
      </w:pPr>
      <w:bookmarkStart w:id="0" w:name="_Toc506977033"/>
      <w:bookmarkStart w:id="1" w:name="_GoBack"/>
      <w:bookmarkEnd w:id="1"/>
      <w:ins w:id="2" w:author="Author">
        <w:del w:id="3" w:author="Author">
          <w:r w:rsidRPr="000311D5" w:rsidDel="0015076C">
            <w:rPr>
              <w:sz w:val="24"/>
              <w:szCs w:val="24"/>
            </w:rPr>
            <w:delText>dep</w:delText>
          </w:r>
        </w:del>
      </w:ins>
      <w:r w:rsidR="00DB7C0F" w:rsidRPr="000311D5">
        <w:rPr>
          <w:sz w:val="24"/>
          <w:szCs w:val="24"/>
        </w:rPr>
        <w:t xml:space="preserve">Section </w:t>
      </w:r>
      <w:r w:rsidR="2CE55A5E" w:rsidRPr="000311D5">
        <w:rPr>
          <w:sz w:val="24"/>
          <w:szCs w:val="24"/>
        </w:rPr>
        <w:t>C.1</w:t>
      </w:r>
      <w:r w:rsidR="00531595">
        <w:rPr>
          <w:sz w:val="24"/>
          <w:szCs w:val="24"/>
        </w:rPr>
        <w:t>7</w:t>
      </w:r>
      <w:r w:rsidR="00DB7C0F" w:rsidRPr="000311D5">
        <w:rPr>
          <w:sz w:val="24"/>
          <w:szCs w:val="24"/>
        </w:rPr>
        <w:t>:</w:t>
      </w:r>
      <w:del w:id="4" w:author="Author">
        <w:r w:rsidR="00DB7C0F" w:rsidRPr="16034DEA" w:rsidDel="00E92A39">
          <w:rPr>
            <w:sz w:val="24"/>
            <w:szCs w:val="24"/>
          </w:rPr>
          <w:delText xml:space="preserve">  </w:delText>
        </w:r>
      </w:del>
      <w:ins w:id="5" w:author="Author">
        <w:r w:rsidR="00DB7C0F" w:rsidRPr="00DB7C0F">
          <w:rPr>
            <w:sz w:val="24"/>
          </w:rPr>
          <w:tab/>
        </w:r>
      </w:ins>
      <w:r w:rsidR="004703BA" w:rsidRPr="000311D5">
        <w:rPr>
          <w:sz w:val="24"/>
          <w:szCs w:val="24"/>
        </w:rPr>
        <w:t>IC Notice</w:t>
      </w:r>
      <w:r w:rsidR="00130577" w:rsidRPr="000311D5">
        <w:rPr>
          <w:sz w:val="24"/>
          <w:szCs w:val="24"/>
        </w:rPr>
        <w:t xml:space="preserve"> Procedures</w:t>
      </w:r>
      <w:bookmarkEnd w:id="0"/>
    </w:p>
    <w:p w14:paraId="51A2266A" w14:textId="6F80A4B5" w:rsidR="004703BA" w:rsidRPr="00892DA2" w:rsidRDefault="0E6D2853" w:rsidP="13F723F0">
      <w:pPr>
        <w:jc w:val="both"/>
        <w:rPr>
          <w:del w:id="6" w:author="Author"/>
          <w:rFonts w:eastAsia="Arial" w:cs="Arial"/>
          <w:sz w:val="24"/>
          <w:szCs w:val="24"/>
        </w:rPr>
      </w:pPr>
      <w:bookmarkStart w:id="7" w:name="_DV_C199"/>
      <w:bookmarkEnd w:id="7"/>
      <w:r w:rsidRPr="13F723F0">
        <w:rPr>
          <w:rStyle w:val="DeltaViewInsertion"/>
          <w:color w:val="auto"/>
          <w:sz w:val="24"/>
          <w:szCs w:val="24"/>
          <w:u w:val="none"/>
        </w:rPr>
        <w:t>After</w:t>
      </w:r>
      <w:del w:id="8" w:author="Author">
        <w:r w:rsidR="004703BA" w:rsidRPr="13F723F0" w:rsidDel="0E6D2853">
          <w:rPr>
            <w:rStyle w:val="DeltaViewInsertion"/>
            <w:color w:val="auto"/>
            <w:sz w:val="24"/>
            <w:szCs w:val="24"/>
            <w:u w:val="none"/>
          </w:rPr>
          <w:delText xml:space="preserve"> the</w:delText>
        </w:r>
      </w:del>
      <w:r w:rsidRPr="13F723F0">
        <w:rPr>
          <w:rStyle w:val="DeltaViewInsertion"/>
          <w:color w:val="auto"/>
          <w:sz w:val="24"/>
          <w:szCs w:val="24"/>
          <w:u w:val="none"/>
        </w:rPr>
        <w:t xml:space="preserve"> FDEP has issued its letter confirming approval of the recommended conditional closure, and</w:t>
      </w:r>
      <w:del w:id="9" w:author="Author">
        <w:r w:rsidR="004703BA" w:rsidRPr="13F723F0" w:rsidDel="0E6D2853">
          <w:rPr>
            <w:rStyle w:val="DeltaViewInsertion"/>
            <w:color w:val="auto"/>
            <w:sz w:val="24"/>
            <w:szCs w:val="24"/>
            <w:u w:val="none"/>
          </w:rPr>
          <w:delText xml:space="preserve"> in any case</w:delText>
        </w:r>
      </w:del>
      <w:r w:rsidRPr="13F723F0">
        <w:rPr>
          <w:rStyle w:val="DeltaViewInsertion"/>
          <w:color w:val="auto"/>
          <w:sz w:val="24"/>
          <w:szCs w:val="24"/>
          <w:u w:val="none"/>
        </w:rPr>
        <w:t xml:space="preserve"> prior to FDEP approval of</w:t>
      </w:r>
      <w:r w:rsidRPr="13F723F0">
        <w:rPr>
          <w:rStyle w:val="DeltaViewInsertion"/>
          <w:color w:val="auto"/>
          <w:u w:val="none"/>
        </w:rPr>
        <w:t xml:space="preserve"> the </w:t>
      </w:r>
      <w:r w:rsidRPr="13F723F0">
        <w:rPr>
          <w:rStyle w:val="DeltaViewInsertion"/>
          <w:color w:val="auto"/>
          <w:sz w:val="24"/>
          <w:szCs w:val="24"/>
          <w:u w:val="none"/>
        </w:rPr>
        <w:t>IC</w:t>
      </w:r>
      <w:r w:rsidRPr="13F723F0">
        <w:rPr>
          <w:rFonts w:eastAsia="Arial" w:cs="Arial"/>
          <w:sz w:val="24"/>
          <w:szCs w:val="24"/>
        </w:rPr>
        <w:t xml:space="preserve">, notice and a 30-day opportunity to comment on the conditional closure proposal </w:t>
      </w:r>
      <w:ins w:id="10" w:author="Author">
        <w:r w:rsidR="00281D43">
          <w:rPr>
            <w:rFonts w:eastAsia="Arial" w:cs="Arial"/>
            <w:sz w:val="24"/>
            <w:szCs w:val="24"/>
          </w:rPr>
          <w:t>must be</w:t>
        </w:r>
      </w:ins>
      <w:del w:id="11" w:author="Author">
        <w:r w:rsidR="004703BA" w:rsidRPr="00281D43" w:rsidDel="00281D43">
          <w:rPr>
            <w:rFonts w:eastAsia="Arial" w:cs="Arial"/>
            <w:sz w:val="24"/>
            <w:szCs w:val="24"/>
          </w:rPr>
          <w:delText>is</w:delText>
        </w:r>
      </w:del>
      <w:r w:rsidR="476730B5" w:rsidRPr="13F723F0">
        <w:rPr>
          <w:rFonts w:eastAsia="Arial" w:cs="Arial"/>
          <w:sz w:val="24"/>
          <w:szCs w:val="24"/>
        </w:rPr>
        <w:t xml:space="preserve"> </w:t>
      </w:r>
      <w:r w:rsidRPr="13F723F0">
        <w:rPr>
          <w:rFonts w:eastAsia="Arial" w:cs="Arial"/>
          <w:sz w:val="24"/>
          <w:szCs w:val="24"/>
        </w:rPr>
        <w:t xml:space="preserve">provided </w:t>
      </w:r>
      <w:del w:id="12" w:author="Author">
        <w:r w:rsidR="004703BA" w:rsidRPr="13F723F0" w:rsidDel="0E6D2853">
          <w:rPr>
            <w:rFonts w:eastAsia="Arial" w:cs="Arial"/>
            <w:sz w:val="24"/>
            <w:szCs w:val="24"/>
          </w:rPr>
          <w:delText>in</w:delText>
        </w:r>
      </w:del>
      <w:ins w:id="13" w:author="Author">
        <w:r w:rsidR="476730B5" w:rsidRPr="13F723F0">
          <w:rPr>
            <w:rFonts w:eastAsia="Arial" w:cs="Arial"/>
            <w:sz w:val="24"/>
            <w:szCs w:val="24"/>
          </w:rPr>
          <w:t>pursuant to</w:t>
        </w:r>
      </w:ins>
      <w:r w:rsidR="476730B5" w:rsidRPr="13F723F0">
        <w:rPr>
          <w:rFonts w:eastAsia="Arial" w:cs="Arial"/>
          <w:sz w:val="24"/>
          <w:szCs w:val="24"/>
        </w:rPr>
        <w:t xml:space="preserve"> </w:t>
      </w:r>
      <w:r w:rsidRPr="13F723F0">
        <w:rPr>
          <w:rFonts w:eastAsia="Arial" w:cs="Arial"/>
          <w:sz w:val="24"/>
          <w:szCs w:val="24"/>
        </w:rPr>
        <w:t>Rule 62-780.220</w:t>
      </w:r>
      <w:ins w:id="14" w:author="Author">
        <w:r w:rsidR="21F882FF" w:rsidRPr="13F723F0">
          <w:rPr>
            <w:rFonts w:eastAsia="Arial" w:cs="Arial"/>
            <w:sz w:val="24"/>
            <w:szCs w:val="24"/>
          </w:rPr>
          <w:t>(7), F.A.C.</w:t>
        </w:r>
      </w:ins>
      <w:r w:rsidRPr="13F723F0">
        <w:rPr>
          <w:rFonts w:eastAsia="Arial" w:cs="Arial"/>
          <w:sz w:val="24"/>
          <w:szCs w:val="24"/>
        </w:rPr>
        <w:t xml:space="preserve"> </w:t>
      </w:r>
      <w:ins w:id="15" w:author="Author">
        <w:r w:rsidR="2573184D" w:rsidRPr="13F723F0">
          <w:rPr>
            <w:rFonts w:eastAsia="Arial" w:cs="Arial"/>
            <w:sz w:val="24"/>
            <w:szCs w:val="24"/>
          </w:rPr>
          <w:t xml:space="preserve">As set forth in the rule, notice is </w:t>
        </w:r>
        <w:r w:rsidR="54376105" w:rsidRPr="13F723F0">
          <w:rPr>
            <w:rFonts w:eastAsia="Arial" w:cs="Arial"/>
            <w:sz w:val="24"/>
            <w:szCs w:val="24"/>
          </w:rPr>
          <w:t xml:space="preserve">to </w:t>
        </w:r>
        <w:r w:rsidR="2EF4CF9F" w:rsidRPr="13F723F0">
          <w:rPr>
            <w:rFonts w:eastAsia="Arial" w:cs="Arial"/>
            <w:sz w:val="24"/>
            <w:szCs w:val="24"/>
          </w:rPr>
          <w:t>be given</w:t>
        </w:r>
        <w:r w:rsidR="0017760F">
          <w:rPr>
            <w:rFonts w:eastAsia="Arial" w:cs="Arial"/>
            <w:sz w:val="24"/>
            <w:szCs w:val="24"/>
          </w:rPr>
          <w:t xml:space="preserve"> </w:t>
        </w:r>
      </w:ins>
      <w:del w:id="16" w:author="Author">
        <w:r w:rsidR="004703BA" w:rsidRPr="13F723F0" w:rsidDel="0E6D2853">
          <w:rPr>
            <w:rFonts w:eastAsia="Arial" w:cs="Arial"/>
            <w:sz w:val="24"/>
            <w:szCs w:val="24"/>
          </w:rPr>
          <w:delText>in the following manner:</w:delText>
        </w:r>
      </w:del>
    </w:p>
    <w:p w14:paraId="59F2CE1B" w14:textId="6F652A70" w:rsidR="004703BA" w:rsidRPr="00892DA2" w:rsidRDefault="004703BA" w:rsidP="004D6911">
      <w:pPr>
        <w:jc w:val="both"/>
        <w:rPr>
          <w:ins w:id="17" w:author="Author"/>
          <w:rFonts w:eastAsia="Arial" w:cs="Arial"/>
          <w:sz w:val="24"/>
          <w:szCs w:val="24"/>
        </w:rPr>
      </w:pPr>
      <w:del w:id="18" w:author="Author">
        <w:r w:rsidRPr="13F723F0" w:rsidDel="0E6D2853">
          <w:rPr>
            <w:rFonts w:eastAsia="Arial" w:cs="Arial"/>
            <w:sz w:val="24"/>
            <w:szCs w:val="24"/>
          </w:rPr>
          <w:delText xml:space="preserve">Notice </w:delText>
        </w:r>
      </w:del>
      <w:r w:rsidR="0E6D2853" w:rsidRPr="13F723F0">
        <w:rPr>
          <w:rFonts w:eastAsia="Arial" w:cs="Arial"/>
          <w:sz w:val="24"/>
          <w:szCs w:val="24"/>
        </w:rPr>
        <w:t xml:space="preserve">by </w:t>
      </w:r>
      <w:commentRangeStart w:id="19"/>
      <w:r w:rsidR="0E6D2853" w:rsidRPr="13F723F0">
        <w:rPr>
          <w:rFonts w:eastAsia="Arial" w:cs="Arial"/>
          <w:sz w:val="24"/>
          <w:szCs w:val="24"/>
        </w:rPr>
        <w:t>regular mail</w:t>
      </w:r>
      <w:del w:id="20" w:author="Author">
        <w:r w:rsidRPr="13F723F0" w:rsidDel="0E6D2853">
          <w:rPr>
            <w:rFonts w:eastAsia="Arial" w:cs="Arial"/>
            <w:sz w:val="24"/>
            <w:szCs w:val="24"/>
          </w:rPr>
          <w:delText xml:space="preserve"> </w:delText>
        </w:r>
      </w:del>
      <w:commentRangeEnd w:id="19"/>
      <w:r w:rsidR="002236D7">
        <w:rPr>
          <w:rStyle w:val="CommentReference"/>
          <w:rFonts w:ascii="Times New Roman" w:hAnsi="Times New Roman"/>
        </w:rPr>
        <w:commentReference w:id="19"/>
      </w:r>
      <w:del w:id="21" w:author="Author">
        <w:r w:rsidRPr="13F723F0" w:rsidDel="0E6D2853">
          <w:rPr>
            <w:rFonts w:eastAsia="Arial" w:cs="Arial"/>
            <w:sz w:val="24"/>
            <w:szCs w:val="24"/>
          </w:rPr>
          <w:delText xml:space="preserve">- </w:delText>
        </w:r>
      </w:del>
      <w:ins w:id="22" w:author="Author">
        <w:del w:id="23" w:author="Author">
          <w:r w:rsidR="60A62DFC" w:rsidRPr="13F723F0" w:rsidDel="003903FB">
            <w:rPr>
              <w:rFonts w:eastAsia="Arial" w:cs="Arial"/>
              <w:sz w:val="24"/>
              <w:szCs w:val="24"/>
            </w:rPr>
            <w:delText xml:space="preserve"> –</w:delText>
          </w:r>
        </w:del>
        <w:r w:rsidR="60A62DFC" w:rsidRPr="13F723F0">
          <w:rPr>
            <w:rFonts w:eastAsia="Arial" w:cs="Arial"/>
            <w:sz w:val="24"/>
            <w:szCs w:val="24"/>
          </w:rPr>
          <w:t xml:space="preserve"> </w:t>
        </w:r>
      </w:ins>
      <w:r w:rsidR="0E6D2853" w:rsidRPr="13F723F0">
        <w:rPr>
          <w:rFonts w:eastAsia="Arial" w:cs="Arial"/>
          <w:sz w:val="24"/>
          <w:szCs w:val="24"/>
        </w:rPr>
        <w:t>to</w:t>
      </w:r>
      <w:ins w:id="24" w:author="Author">
        <w:r w:rsidR="60A62DFC" w:rsidRPr="13F723F0">
          <w:rPr>
            <w:rFonts w:eastAsia="Arial" w:cs="Arial"/>
            <w:sz w:val="24"/>
            <w:szCs w:val="24"/>
          </w:rPr>
          <w:t>:</w:t>
        </w:r>
      </w:ins>
    </w:p>
    <w:p w14:paraId="0DA06070" w14:textId="353B99E2" w:rsidR="004703BA" w:rsidRPr="004D6911" w:rsidRDefault="004703BA" w:rsidP="004D6911">
      <w:pPr>
        <w:pStyle w:val="ListParagraph"/>
        <w:numPr>
          <w:ilvl w:val="0"/>
          <w:numId w:val="56"/>
        </w:numPr>
        <w:ind w:left="720"/>
        <w:jc w:val="both"/>
        <w:rPr>
          <w:ins w:id="25" w:author="Author"/>
          <w:rFonts w:eastAsia="Arial" w:cs="Arial"/>
          <w:sz w:val="24"/>
          <w:szCs w:val="24"/>
        </w:rPr>
      </w:pPr>
      <w:del w:id="26" w:author="Author">
        <w:r w:rsidRPr="004D6911" w:rsidDel="00027801">
          <w:rPr>
            <w:rFonts w:eastAsia="Arial" w:cs="Arial"/>
            <w:sz w:val="24"/>
            <w:szCs w:val="24"/>
          </w:rPr>
          <w:delText xml:space="preserve"> </w:delText>
        </w:r>
      </w:del>
      <w:r w:rsidR="0E6D2853" w:rsidRPr="004D6911">
        <w:rPr>
          <w:rFonts w:eastAsia="Arial" w:cs="Arial"/>
          <w:sz w:val="24"/>
          <w:szCs w:val="24"/>
        </w:rPr>
        <w:t>local governments with jurisdiction over the property where the contaminated site is located</w:t>
      </w:r>
      <w:ins w:id="27" w:author="Author">
        <w:r w:rsidR="5C126D63" w:rsidRPr="004D6911">
          <w:rPr>
            <w:rFonts w:eastAsia="Arial" w:cs="Arial"/>
            <w:sz w:val="24"/>
            <w:szCs w:val="24"/>
          </w:rPr>
          <w:t xml:space="preserve">. </w:t>
        </w:r>
        <w:del w:id="28" w:author="Author">
          <w:r w:rsidRPr="004D6911" w:rsidDel="476730B5">
            <w:rPr>
              <w:rFonts w:eastAsia="Arial" w:cs="Arial"/>
              <w:sz w:val="24"/>
              <w:szCs w:val="24"/>
            </w:rPr>
            <w:delText xml:space="preserve"> (t</w:delText>
          </w:r>
        </w:del>
        <w:r w:rsidR="670C6B8F" w:rsidRPr="004D6911">
          <w:rPr>
            <w:rFonts w:eastAsia="Arial" w:cs="Arial"/>
            <w:sz w:val="24"/>
            <w:szCs w:val="24"/>
          </w:rPr>
          <w:t>T</w:t>
        </w:r>
        <w:r w:rsidR="476730B5" w:rsidRPr="004D6911">
          <w:rPr>
            <w:rFonts w:eastAsia="Arial" w:cs="Arial"/>
            <w:sz w:val="24"/>
            <w:szCs w:val="24"/>
          </w:rPr>
          <w:t xml:space="preserve">hese include </w:t>
        </w:r>
        <w:del w:id="29" w:author="Author">
          <w:r w:rsidRPr="004D6911" w:rsidDel="476730B5">
            <w:rPr>
              <w:rFonts w:eastAsia="Arial" w:cs="Arial"/>
              <w:sz w:val="24"/>
              <w:szCs w:val="24"/>
            </w:rPr>
            <w:delText xml:space="preserve">at the least the </w:delText>
          </w:r>
        </w:del>
        <w:r w:rsidR="476730B5" w:rsidRPr="004D6911">
          <w:rPr>
            <w:rFonts w:eastAsia="Arial" w:cs="Arial"/>
            <w:sz w:val="24"/>
            <w:szCs w:val="24"/>
          </w:rPr>
          <w:t>city</w:t>
        </w:r>
        <w:r w:rsidR="1B142959" w:rsidRPr="004D6911">
          <w:rPr>
            <w:rFonts w:eastAsia="Arial" w:cs="Arial"/>
            <w:sz w:val="24"/>
            <w:szCs w:val="24"/>
          </w:rPr>
          <w:t xml:space="preserve"> (if applicable)</w:t>
        </w:r>
        <w:r w:rsidR="476730B5" w:rsidRPr="004D6911">
          <w:rPr>
            <w:rFonts w:eastAsia="Arial" w:cs="Arial"/>
            <w:sz w:val="24"/>
            <w:szCs w:val="24"/>
          </w:rPr>
          <w:t>, the county</w:t>
        </w:r>
      </w:ins>
      <w:r w:rsidR="476730B5" w:rsidRPr="004D6911">
        <w:rPr>
          <w:rFonts w:eastAsia="Arial" w:cs="Arial"/>
          <w:sz w:val="24"/>
          <w:szCs w:val="24"/>
        </w:rPr>
        <w:t xml:space="preserve">, and </w:t>
      </w:r>
      <w:ins w:id="30" w:author="Author">
        <w:r w:rsidR="476730B5" w:rsidRPr="004D6911">
          <w:rPr>
            <w:rFonts w:eastAsia="Arial" w:cs="Arial"/>
            <w:sz w:val="24"/>
            <w:szCs w:val="24"/>
          </w:rPr>
          <w:t xml:space="preserve">the </w:t>
        </w:r>
        <w:r w:rsidR="0017760F">
          <w:rPr>
            <w:rFonts w:eastAsia="Arial" w:cs="Arial"/>
            <w:sz w:val="24"/>
            <w:szCs w:val="24"/>
          </w:rPr>
          <w:t>w</w:t>
        </w:r>
        <w:del w:id="31" w:author="Author">
          <w:r w:rsidRPr="004D6911" w:rsidDel="476730B5">
            <w:rPr>
              <w:rFonts w:eastAsia="Arial" w:cs="Arial"/>
              <w:sz w:val="24"/>
              <w:szCs w:val="24"/>
            </w:rPr>
            <w:delText>applicable w</w:delText>
          </w:r>
        </w:del>
        <w:r w:rsidR="476730B5" w:rsidRPr="004D6911">
          <w:rPr>
            <w:rFonts w:eastAsia="Arial" w:cs="Arial"/>
            <w:sz w:val="24"/>
            <w:szCs w:val="24"/>
          </w:rPr>
          <w:t>ater management district</w:t>
        </w:r>
        <w:del w:id="32" w:author="Author">
          <w:r w:rsidR="476730B5" w:rsidRPr="004D6911" w:rsidDel="0017760F">
            <w:rPr>
              <w:rFonts w:eastAsia="Arial" w:cs="Arial"/>
              <w:sz w:val="24"/>
              <w:szCs w:val="24"/>
            </w:rPr>
            <w:delText>)</w:delText>
          </w:r>
        </w:del>
        <w:r w:rsidR="02874016" w:rsidRPr="004D6911">
          <w:rPr>
            <w:rFonts w:eastAsia="Arial" w:cs="Arial"/>
            <w:sz w:val="24"/>
            <w:szCs w:val="24"/>
          </w:rPr>
          <w:t>;</w:t>
        </w:r>
        <w:del w:id="33" w:author="Author">
          <w:r w:rsidRPr="004D6911" w:rsidDel="0E6D2853">
            <w:rPr>
              <w:rFonts w:eastAsia="Arial" w:cs="Arial"/>
              <w:sz w:val="24"/>
              <w:szCs w:val="24"/>
            </w:rPr>
            <w:delText>,</w:delText>
          </w:r>
        </w:del>
        <w:r w:rsidR="0E6D2853" w:rsidRPr="004D6911">
          <w:rPr>
            <w:rFonts w:eastAsia="Arial" w:cs="Arial"/>
            <w:sz w:val="24"/>
            <w:szCs w:val="24"/>
          </w:rPr>
          <w:t xml:space="preserve"> </w:t>
        </w:r>
      </w:ins>
    </w:p>
    <w:p w14:paraId="255F9FD4" w14:textId="453D3A40" w:rsidR="004703BA" w:rsidRPr="004D6911" w:rsidRDefault="004703BA" w:rsidP="004D6911">
      <w:pPr>
        <w:pStyle w:val="ListParagraph"/>
        <w:numPr>
          <w:ilvl w:val="0"/>
          <w:numId w:val="56"/>
        </w:numPr>
        <w:ind w:left="720"/>
        <w:jc w:val="both"/>
        <w:rPr>
          <w:ins w:id="34" w:author="Author"/>
          <w:rFonts w:eastAsia="Arial" w:cs="Arial"/>
          <w:sz w:val="24"/>
          <w:szCs w:val="24"/>
        </w:rPr>
      </w:pPr>
      <w:ins w:id="35" w:author="Author">
        <w:del w:id="36" w:author="Author">
          <w:r w:rsidRPr="004D6911" w:rsidDel="0E6D2853">
            <w:rPr>
              <w:rFonts w:eastAsia="Arial" w:cs="Arial"/>
              <w:sz w:val="24"/>
              <w:szCs w:val="24"/>
            </w:rPr>
            <w:delText xml:space="preserve">and </w:delText>
          </w:r>
        </w:del>
      </w:ins>
      <w:del w:id="37" w:author="Author">
        <w:r w:rsidRPr="004D6911" w:rsidDel="0E6D2853">
          <w:rPr>
            <w:rFonts w:eastAsia="Arial" w:cs="Arial"/>
            <w:sz w:val="24"/>
            <w:szCs w:val="24"/>
          </w:rPr>
          <w:delText xml:space="preserve">to </w:delText>
        </w:r>
      </w:del>
      <w:ins w:id="38" w:author="Author">
        <w:r w:rsidR="0409CC21" w:rsidRPr="004D6911">
          <w:rPr>
            <w:rFonts w:eastAsia="Arial" w:cs="Arial"/>
            <w:sz w:val="24"/>
            <w:szCs w:val="24"/>
          </w:rPr>
          <w:t xml:space="preserve">owners of </w:t>
        </w:r>
      </w:ins>
      <w:r w:rsidR="0E6D2853" w:rsidRPr="004D6911">
        <w:rPr>
          <w:rFonts w:eastAsia="Arial" w:cs="Arial"/>
          <w:sz w:val="24"/>
          <w:szCs w:val="24"/>
        </w:rPr>
        <w:t xml:space="preserve">real property </w:t>
      </w:r>
      <w:del w:id="39" w:author="Author">
        <w:r w:rsidRPr="004D6911" w:rsidDel="0E6D2853">
          <w:rPr>
            <w:rFonts w:eastAsia="Arial" w:cs="Arial"/>
            <w:sz w:val="24"/>
            <w:szCs w:val="24"/>
          </w:rPr>
          <w:delText>owners</w:delText>
        </w:r>
      </w:del>
      <w:ins w:id="40" w:author="Author">
        <w:del w:id="41" w:author="Author">
          <w:r w:rsidR="18C6D300" w:rsidRPr="004D6911" w:rsidDel="0017760F">
            <w:rPr>
              <w:rFonts w:eastAsia="Arial" w:cs="Arial"/>
              <w:sz w:val="24"/>
              <w:szCs w:val="24"/>
            </w:rPr>
            <w:delText xml:space="preserve"> </w:delText>
          </w:r>
        </w:del>
        <w:r w:rsidR="18C6D300" w:rsidRPr="004D6911">
          <w:rPr>
            <w:rFonts w:eastAsia="Arial" w:cs="Arial"/>
            <w:sz w:val="24"/>
            <w:szCs w:val="24"/>
          </w:rPr>
          <w:t>subject to the IC. If the real property owner is a Florida entity, or a foreign entity qualified to do business in Florida, to the registered agent for the entity as identified on</w:t>
        </w:r>
        <w:r w:rsidR="0017760F">
          <w:rPr>
            <w:rFonts w:eastAsia="Arial" w:cs="Arial"/>
            <w:sz w:val="24"/>
            <w:szCs w:val="24"/>
          </w:rPr>
          <w:t xml:space="preserve"> </w:t>
        </w:r>
        <w:del w:id="42" w:author="Author">
          <w:r w:rsidR="18C6D300" w:rsidRPr="004D6911" w:rsidDel="0017760F">
            <w:rPr>
              <w:rFonts w:eastAsia="Arial" w:cs="Arial"/>
              <w:sz w:val="24"/>
              <w:szCs w:val="24"/>
            </w:rPr>
            <w:delText xml:space="preserve"> </w:delText>
          </w:r>
        </w:del>
        <w:proofErr w:type="spellStart"/>
        <w:r w:rsidR="18C6D300" w:rsidRPr="004D6911">
          <w:rPr>
            <w:rFonts w:eastAsia="Arial" w:cs="Arial"/>
            <w:sz w:val="24"/>
            <w:szCs w:val="24"/>
          </w:rPr>
          <w:t>Sunbiz</w:t>
        </w:r>
        <w:proofErr w:type="spellEnd"/>
        <w:r w:rsidR="18C6D300" w:rsidRPr="004D6911">
          <w:rPr>
            <w:rFonts w:eastAsia="Arial" w:cs="Arial"/>
            <w:sz w:val="24"/>
            <w:szCs w:val="24"/>
          </w:rPr>
          <w:t>; otherwise, to the address for the owner</w:t>
        </w:r>
        <w:r w:rsidR="00E52233">
          <w:rPr>
            <w:rFonts w:eastAsia="Arial" w:cs="Arial"/>
            <w:sz w:val="24"/>
            <w:szCs w:val="24"/>
          </w:rPr>
          <w:t xml:space="preserve">, if known, or </w:t>
        </w:r>
        <w:r w:rsidR="0020754B">
          <w:rPr>
            <w:rFonts w:eastAsia="Arial" w:cs="Arial"/>
            <w:sz w:val="24"/>
            <w:szCs w:val="24"/>
          </w:rPr>
          <w:t xml:space="preserve">otherwise </w:t>
        </w:r>
        <w:r w:rsidR="00E52233">
          <w:rPr>
            <w:rFonts w:eastAsia="Arial" w:cs="Arial"/>
            <w:sz w:val="24"/>
            <w:szCs w:val="24"/>
          </w:rPr>
          <w:t>as</w:t>
        </w:r>
        <w:r w:rsidR="18C6D300" w:rsidRPr="004D6911">
          <w:rPr>
            <w:rFonts w:eastAsia="Arial" w:cs="Arial"/>
            <w:sz w:val="24"/>
            <w:szCs w:val="24"/>
          </w:rPr>
          <w:t xml:space="preserve"> provided on the County Property </w:t>
        </w:r>
        <w:r w:rsidR="00044B61">
          <w:rPr>
            <w:rFonts w:eastAsia="Arial" w:cs="Arial"/>
            <w:sz w:val="24"/>
            <w:szCs w:val="24"/>
          </w:rPr>
          <w:t>A</w:t>
        </w:r>
        <w:del w:id="43" w:author="Author">
          <w:r w:rsidR="18C6D300" w:rsidRPr="004D6911" w:rsidDel="00044B61">
            <w:rPr>
              <w:rFonts w:eastAsia="Arial" w:cs="Arial"/>
              <w:sz w:val="24"/>
              <w:szCs w:val="24"/>
            </w:rPr>
            <w:delText>a</w:delText>
          </w:r>
        </w:del>
        <w:r w:rsidR="18C6D300" w:rsidRPr="004D6911">
          <w:rPr>
            <w:rFonts w:eastAsia="Arial" w:cs="Arial"/>
            <w:sz w:val="24"/>
            <w:szCs w:val="24"/>
          </w:rPr>
          <w:t>ppraiser’s website;</w:t>
        </w:r>
      </w:ins>
      <w:r w:rsidR="0E6D2853" w:rsidRPr="004D6911">
        <w:rPr>
          <w:rFonts w:eastAsia="Arial" w:cs="Arial"/>
          <w:sz w:val="24"/>
          <w:szCs w:val="24"/>
        </w:rPr>
        <w:t xml:space="preserve"> </w:t>
      </w:r>
      <w:del w:id="44" w:author="Author">
        <w:r w:rsidRPr="004D6911" w:rsidDel="0E6D2853">
          <w:rPr>
            <w:rFonts w:eastAsia="Arial" w:cs="Arial"/>
            <w:sz w:val="24"/>
            <w:szCs w:val="24"/>
          </w:rPr>
          <w:delText>and</w:delText>
        </w:r>
      </w:del>
      <w:r w:rsidR="0E6D2853" w:rsidRPr="004D6911">
        <w:rPr>
          <w:rFonts w:eastAsia="Arial" w:cs="Arial"/>
          <w:sz w:val="24"/>
          <w:szCs w:val="24"/>
        </w:rPr>
        <w:t xml:space="preserve"> </w:t>
      </w:r>
    </w:p>
    <w:p w14:paraId="54A88F24" w14:textId="3D2DE799" w:rsidR="004703BA" w:rsidRPr="004D6911" w:rsidRDefault="004703BA" w:rsidP="004D6911">
      <w:pPr>
        <w:pStyle w:val="ListParagraph"/>
        <w:numPr>
          <w:ilvl w:val="0"/>
          <w:numId w:val="56"/>
        </w:numPr>
        <w:ind w:left="720"/>
        <w:jc w:val="both"/>
        <w:rPr>
          <w:rFonts w:eastAsia="Arial" w:cs="Arial"/>
          <w:sz w:val="24"/>
          <w:szCs w:val="24"/>
        </w:rPr>
      </w:pPr>
      <w:del w:id="45" w:author="Author">
        <w:r w:rsidRPr="004D6911" w:rsidDel="0E6D2853">
          <w:rPr>
            <w:rFonts w:eastAsia="Arial" w:cs="Arial"/>
            <w:sz w:val="24"/>
            <w:szCs w:val="24"/>
          </w:rPr>
          <w:delText>resident</w:delText>
        </w:r>
      </w:del>
      <w:ins w:id="46" w:author="Author">
        <w:r w:rsidR="0E6D2853" w:rsidRPr="004D6911">
          <w:rPr>
            <w:rFonts w:eastAsia="Arial" w:cs="Arial"/>
            <w:sz w:val="24"/>
            <w:szCs w:val="24"/>
          </w:rPr>
          <w:t>resident</w:t>
        </w:r>
        <w:r w:rsidR="476730B5" w:rsidRPr="004D6911">
          <w:rPr>
            <w:rFonts w:eastAsia="Arial" w:cs="Arial"/>
            <w:sz w:val="24"/>
            <w:szCs w:val="24"/>
          </w:rPr>
          <w:t>s</w:t>
        </w:r>
      </w:ins>
      <w:r w:rsidR="0E6D2853" w:rsidRPr="004D6911">
        <w:rPr>
          <w:rFonts w:eastAsia="Arial" w:cs="Arial"/>
          <w:sz w:val="24"/>
          <w:szCs w:val="24"/>
        </w:rPr>
        <w:t xml:space="preserve"> or business tenants o</w:t>
      </w:r>
      <w:ins w:id="47" w:author="Author">
        <w:r w:rsidR="1DA2A227" w:rsidRPr="004D6911">
          <w:rPr>
            <w:rFonts w:eastAsia="Arial" w:cs="Arial"/>
            <w:sz w:val="24"/>
            <w:szCs w:val="24"/>
          </w:rPr>
          <w:t xml:space="preserve">n the </w:t>
        </w:r>
      </w:ins>
      <w:del w:id="48" w:author="Author">
        <w:r w:rsidRPr="004D6911" w:rsidDel="0E6D2853">
          <w:rPr>
            <w:rFonts w:eastAsia="Arial" w:cs="Arial"/>
            <w:sz w:val="24"/>
            <w:szCs w:val="24"/>
          </w:rPr>
          <w:delText xml:space="preserve">f </w:delText>
        </w:r>
      </w:del>
      <w:r w:rsidR="0E6D2853" w:rsidRPr="004D6911">
        <w:rPr>
          <w:rFonts w:eastAsia="Arial" w:cs="Arial"/>
          <w:sz w:val="24"/>
          <w:szCs w:val="24"/>
        </w:rPr>
        <w:t>property subject to the IC</w:t>
      </w:r>
      <w:ins w:id="49" w:author="Author">
        <w:r w:rsidR="4D6A2A7E" w:rsidRPr="004D6911">
          <w:rPr>
            <w:rFonts w:eastAsia="Arial" w:cs="Arial"/>
            <w:sz w:val="24"/>
            <w:szCs w:val="24"/>
          </w:rPr>
          <w:t>; prov</w:t>
        </w:r>
        <w:r w:rsidR="00027801">
          <w:rPr>
            <w:rFonts w:eastAsia="Arial" w:cs="Arial"/>
            <w:sz w:val="24"/>
            <w:szCs w:val="24"/>
          </w:rPr>
          <w:t>i</w:t>
        </w:r>
        <w:r w:rsidR="4D6A2A7E" w:rsidRPr="004D6911">
          <w:rPr>
            <w:rFonts w:eastAsia="Arial" w:cs="Arial"/>
            <w:sz w:val="24"/>
            <w:szCs w:val="24"/>
          </w:rPr>
          <w:t>ded however</w:t>
        </w:r>
      </w:ins>
      <w:del w:id="50" w:author="Author">
        <w:r w:rsidRPr="004D6911" w:rsidDel="0E6D2853">
          <w:rPr>
            <w:rFonts w:eastAsia="Arial" w:cs="Arial"/>
            <w:sz w:val="24"/>
            <w:szCs w:val="24"/>
          </w:rPr>
          <w:delText>.  In lieu of mailing</w:delText>
        </w:r>
      </w:del>
      <w:r w:rsidR="0E6D2853" w:rsidRPr="004D6911">
        <w:rPr>
          <w:rFonts w:eastAsia="Arial" w:cs="Arial"/>
          <w:sz w:val="24"/>
          <w:szCs w:val="24"/>
        </w:rPr>
        <w:t xml:space="preserve">, where there are multiple </w:t>
      </w:r>
      <w:ins w:id="51" w:author="Author">
        <w:r w:rsidR="3C89821F" w:rsidRPr="004D6911">
          <w:rPr>
            <w:rFonts w:eastAsia="Arial" w:cs="Arial"/>
            <w:sz w:val="24"/>
            <w:szCs w:val="24"/>
          </w:rPr>
          <w:t>residents</w:t>
        </w:r>
      </w:ins>
      <w:del w:id="52" w:author="Author">
        <w:r w:rsidRPr="004D6911" w:rsidDel="0E6D2853">
          <w:rPr>
            <w:rFonts w:eastAsia="Arial" w:cs="Arial"/>
            <w:sz w:val="24"/>
            <w:szCs w:val="24"/>
          </w:rPr>
          <w:delText>residences</w:delText>
        </w:r>
      </w:del>
      <w:r w:rsidR="0E6D2853" w:rsidRPr="004D6911">
        <w:rPr>
          <w:rFonts w:eastAsia="Arial" w:cs="Arial"/>
          <w:sz w:val="24"/>
          <w:szCs w:val="24"/>
        </w:rPr>
        <w:t xml:space="preserve">, businesses or tenants on any property subject to the proposed IC, the PRSR may publish a Notice of Intent to Approve Use of Institutional Controls.  See </w:t>
      </w:r>
      <w:hyperlink r:id="rId15">
        <w:r w:rsidR="0E6D2853" w:rsidRPr="00027801">
          <w:rPr>
            <w:rStyle w:val="Hyperlink"/>
            <w:rFonts w:eastAsia="Arial" w:cs="Arial"/>
            <w:sz w:val="24"/>
            <w:szCs w:val="24"/>
          </w:rPr>
          <w:t>Attachment 19</w:t>
        </w:r>
      </w:hyperlink>
      <w:r w:rsidR="351A9F64" w:rsidRPr="004D6911">
        <w:rPr>
          <w:rFonts w:eastAsia="Arial" w:cs="Arial"/>
          <w:sz w:val="24"/>
          <w:szCs w:val="24"/>
        </w:rPr>
        <w:t xml:space="preserve">, </w:t>
      </w:r>
      <w:commentRangeStart w:id="53"/>
      <w:del w:id="54" w:author="Author">
        <w:r w:rsidRPr="00027801">
          <w:fldChar w:fldCharType="begin"/>
        </w:r>
        <w:r>
          <w:delInstrText xml:space="preserve"> HYPERLINK "https://floridadep.gov/waste/waste/documents/attachment-20-template-constructive-notice-intent-approve-use-interim" </w:delInstrText>
        </w:r>
        <w:r w:rsidRPr="00027801">
          <w:fldChar w:fldCharType="separate"/>
        </w:r>
        <w:r w:rsidRPr="00027801" w:rsidDel="351A9F64">
          <w:rPr>
            <w:rStyle w:val="Hyperlink"/>
            <w:rFonts w:eastAsia="Arial" w:cs="Arial"/>
            <w:sz w:val="24"/>
            <w:szCs w:val="24"/>
          </w:rPr>
          <w:delText>Attachment 20</w:delText>
        </w:r>
        <w:r w:rsidRPr="00027801">
          <w:rPr>
            <w:rStyle w:val="Hyperlink"/>
            <w:rFonts w:eastAsia="Arial" w:cs="Arial"/>
            <w:sz w:val="24"/>
            <w:szCs w:val="24"/>
          </w:rPr>
          <w:fldChar w:fldCharType="end"/>
        </w:r>
      </w:del>
      <w:commentRangeEnd w:id="53"/>
      <w:r>
        <w:rPr>
          <w:rStyle w:val="CommentReference"/>
        </w:rPr>
        <w:commentReference w:id="53"/>
      </w:r>
      <w:r w:rsidR="351A9F64" w:rsidRPr="004D6911">
        <w:rPr>
          <w:rFonts w:eastAsia="Arial" w:cs="Arial"/>
          <w:sz w:val="24"/>
          <w:szCs w:val="24"/>
        </w:rPr>
        <w:t xml:space="preserve">, </w:t>
      </w:r>
      <w:hyperlink r:id="rId16">
        <w:r w:rsidR="351A9F64" w:rsidRPr="00027801">
          <w:rPr>
            <w:rStyle w:val="Hyperlink"/>
            <w:rFonts w:eastAsia="Arial" w:cs="Arial"/>
            <w:sz w:val="24"/>
            <w:szCs w:val="24"/>
          </w:rPr>
          <w:t>Attachment 21</w:t>
        </w:r>
      </w:hyperlink>
      <w:del w:id="55" w:author="Author">
        <w:r w:rsidRPr="004D6911" w:rsidDel="351A9F64">
          <w:rPr>
            <w:rFonts w:eastAsia="Arial" w:cs="Arial"/>
            <w:sz w:val="24"/>
            <w:szCs w:val="24"/>
          </w:rPr>
          <w:delText>,</w:delText>
        </w:r>
      </w:del>
      <w:ins w:id="56" w:author="Author">
        <w:r w:rsidR="351A9F64" w:rsidRPr="004D6911">
          <w:rPr>
            <w:rFonts w:eastAsia="Arial" w:cs="Arial"/>
            <w:sz w:val="24"/>
            <w:szCs w:val="24"/>
          </w:rPr>
          <w:t>,</w:t>
        </w:r>
      </w:ins>
      <w:r w:rsidR="351A9F64" w:rsidRPr="004D6911">
        <w:rPr>
          <w:rFonts w:eastAsia="Arial" w:cs="Arial"/>
          <w:sz w:val="24"/>
          <w:szCs w:val="24"/>
        </w:rPr>
        <w:t xml:space="preserve"> </w:t>
      </w:r>
      <w:hyperlink r:id="rId17">
        <w:r w:rsidR="351A9F64" w:rsidRPr="00027801">
          <w:rPr>
            <w:rStyle w:val="Hyperlink"/>
            <w:rFonts w:eastAsia="Arial" w:cs="Arial"/>
            <w:sz w:val="24"/>
            <w:szCs w:val="24"/>
          </w:rPr>
          <w:t>Attachment 22</w:t>
        </w:r>
      </w:hyperlink>
      <w:r w:rsidR="351A9F64" w:rsidRPr="004D6911">
        <w:rPr>
          <w:rFonts w:eastAsia="Arial" w:cs="Arial"/>
          <w:sz w:val="24"/>
          <w:szCs w:val="24"/>
        </w:rPr>
        <w:t xml:space="preserve">, and </w:t>
      </w:r>
      <w:hyperlink r:id="rId18">
        <w:r w:rsidR="351A9F64" w:rsidRPr="00027801">
          <w:rPr>
            <w:rStyle w:val="Hyperlink"/>
            <w:rFonts w:eastAsia="Arial" w:cs="Arial"/>
            <w:sz w:val="24"/>
            <w:szCs w:val="24"/>
          </w:rPr>
          <w:t xml:space="preserve">Attachment </w:t>
        </w:r>
        <w:r w:rsidR="0E6D2853" w:rsidRPr="00027801">
          <w:rPr>
            <w:rStyle w:val="Hyperlink"/>
            <w:rFonts w:eastAsia="Arial" w:cs="Arial"/>
            <w:sz w:val="24"/>
            <w:szCs w:val="24"/>
          </w:rPr>
          <w:t>23</w:t>
        </w:r>
      </w:hyperlink>
      <w:r w:rsidR="351A9F64" w:rsidRPr="004D6911">
        <w:rPr>
          <w:rFonts w:eastAsia="Arial" w:cs="Arial"/>
          <w:sz w:val="24"/>
          <w:szCs w:val="24"/>
        </w:rPr>
        <w:t>;</w:t>
      </w:r>
      <w:r w:rsidR="0E6D2853" w:rsidRPr="004D6911">
        <w:rPr>
          <w:rFonts w:eastAsia="Arial" w:cs="Arial"/>
          <w:sz w:val="24"/>
          <w:szCs w:val="24"/>
        </w:rPr>
        <w:t xml:space="preserve"> and</w:t>
      </w:r>
    </w:p>
    <w:p w14:paraId="618841BA" w14:textId="4945BBA4" w:rsidR="004703BA" w:rsidRPr="00892DA2" w:rsidRDefault="7F8AE75C" w:rsidP="13F723F0">
      <w:pPr>
        <w:pStyle w:val="ListParagraph"/>
        <w:numPr>
          <w:ilvl w:val="0"/>
          <w:numId w:val="26"/>
        </w:numPr>
        <w:spacing w:after="240"/>
        <w:ind w:left="720"/>
        <w:jc w:val="both"/>
        <w:rPr>
          <w:rFonts w:eastAsia="Arial" w:cs="Arial"/>
          <w:sz w:val="24"/>
          <w:szCs w:val="24"/>
        </w:rPr>
      </w:pPr>
      <w:ins w:id="57" w:author="Author">
        <w:r w:rsidRPr="13F723F0">
          <w:rPr>
            <w:rFonts w:eastAsia="Arial" w:cs="Arial"/>
            <w:sz w:val="24"/>
            <w:szCs w:val="24"/>
          </w:rPr>
          <w:t xml:space="preserve">Any party holding a materially affected </w:t>
        </w:r>
        <w:r w:rsidR="70030772" w:rsidRPr="13F723F0">
          <w:rPr>
            <w:rFonts w:eastAsia="Arial" w:cs="Arial"/>
            <w:sz w:val="24"/>
            <w:szCs w:val="24"/>
          </w:rPr>
          <w:t>encumbrance</w:t>
        </w:r>
        <w:r w:rsidRPr="13F723F0">
          <w:rPr>
            <w:rFonts w:eastAsia="Arial" w:cs="Arial"/>
            <w:sz w:val="24"/>
            <w:szCs w:val="24"/>
          </w:rPr>
          <w:t xml:space="preserve"> </w:t>
        </w:r>
        <w:r w:rsidR="77712ED1" w:rsidRPr="13F723F0">
          <w:rPr>
            <w:rFonts w:eastAsia="Arial" w:cs="Arial"/>
            <w:sz w:val="24"/>
            <w:szCs w:val="24"/>
          </w:rPr>
          <w:t>i</w:t>
        </w:r>
        <w:r w:rsidRPr="13F723F0">
          <w:rPr>
            <w:rFonts w:eastAsia="Arial" w:cs="Arial"/>
            <w:sz w:val="24"/>
            <w:szCs w:val="24"/>
          </w:rPr>
          <w:t>n the area subject to the IC</w:t>
        </w:r>
        <w:r w:rsidR="3676CBA2" w:rsidRPr="13F723F0">
          <w:rPr>
            <w:rFonts w:eastAsia="Arial" w:cs="Arial"/>
            <w:sz w:val="24"/>
            <w:szCs w:val="24"/>
          </w:rPr>
          <w:t>.</w:t>
        </w:r>
        <w:r w:rsidR="139DF68C" w:rsidRPr="13F723F0">
          <w:rPr>
            <w:rFonts w:eastAsia="Arial" w:cs="Arial"/>
            <w:sz w:val="24"/>
            <w:szCs w:val="24"/>
          </w:rPr>
          <w:t xml:space="preserve"> </w:t>
        </w:r>
      </w:ins>
      <w:del w:id="58" w:author="Author">
        <w:r w:rsidR="004703BA" w:rsidRPr="13F723F0" w:rsidDel="0E6D2853">
          <w:rPr>
            <w:rFonts w:eastAsia="Arial" w:cs="Arial"/>
            <w:sz w:val="24"/>
            <w:szCs w:val="24"/>
          </w:rPr>
          <w:delText xml:space="preserve">Encumbrance </w:delText>
        </w:r>
        <w:r w:rsidR="004703BA" w:rsidRPr="13F723F0" w:rsidDel="6F96EE07">
          <w:rPr>
            <w:rFonts w:eastAsia="Arial" w:cs="Arial"/>
            <w:sz w:val="24"/>
            <w:szCs w:val="24"/>
          </w:rPr>
          <w:delText xml:space="preserve">Notice </w:delText>
        </w:r>
        <w:r w:rsidR="004703BA" w:rsidRPr="13F723F0" w:rsidDel="0E6D2853">
          <w:rPr>
            <w:rFonts w:eastAsia="Arial" w:cs="Arial"/>
            <w:sz w:val="24"/>
            <w:szCs w:val="24"/>
          </w:rPr>
          <w:delText>-</w:delText>
        </w:r>
      </w:del>
      <w:ins w:id="59" w:author="Author">
        <w:del w:id="60" w:author="Author">
          <w:r w:rsidR="004703BA" w:rsidRPr="13F723F0" w:rsidDel="6F96EE07">
            <w:rPr>
              <w:rFonts w:eastAsia="Arial" w:cs="Arial"/>
              <w:sz w:val="24"/>
              <w:szCs w:val="24"/>
            </w:rPr>
            <w:delText>by regular mail</w:delText>
          </w:r>
        </w:del>
      </w:ins>
      <w:del w:id="61" w:author="Author">
        <w:r w:rsidR="004703BA" w:rsidRPr="13F723F0" w:rsidDel="6F96EE07">
          <w:rPr>
            <w:rFonts w:eastAsia="Arial" w:cs="Arial"/>
            <w:sz w:val="24"/>
            <w:szCs w:val="24"/>
          </w:rPr>
          <w:delText xml:space="preserve"> to</w:delText>
        </w:r>
      </w:del>
      <w:ins w:id="62" w:author="Author">
        <w:del w:id="63" w:author="Author">
          <w:r w:rsidR="004703BA" w:rsidRPr="13F723F0" w:rsidDel="6F96EE07">
            <w:rPr>
              <w:rFonts w:eastAsia="Arial" w:cs="Arial"/>
              <w:sz w:val="24"/>
              <w:szCs w:val="24"/>
            </w:rPr>
            <w:delText xml:space="preserve"> </w:delText>
          </w:r>
        </w:del>
        <w:r w:rsidR="6CCEA219" w:rsidRPr="13F723F0">
          <w:rPr>
            <w:rFonts w:eastAsia="Arial" w:cs="Arial"/>
            <w:sz w:val="24"/>
            <w:szCs w:val="24"/>
          </w:rPr>
          <w:t>Encumbrance</w:t>
        </w:r>
        <w:r w:rsidR="0E6D2853" w:rsidRPr="13F723F0">
          <w:rPr>
            <w:rFonts w:eastAsia="Arial" w:cs="Arial"/>
            <w:sz w:val="24"/>
            <w:szCs w:val="24"/>
          </w:rPr>
          <w:t xml:space="preserve"> </w:t>
        </w:r>
        <w:r w:rsidR="6F96EE07" w:rsidRPr="13F723F0">
          <w:rPr>
            <w:rFonts w:eastAsia="Arial" w:cs="Arial"/>
            <w:sz w:val="24"/>
            <w:szCs w:val="24"/>
          </w:rPr>
          <w:t>holders</w:t>
        </w:r>
        <w:r w:rsidR="0E6D2853" w:rsidRPr="13F723F0">
          <w:rPr>
            <w:rFonts w:eastAsia="Arial" w:cs="Arial"/>
            <w:sz w:val="24"/>
            <w:szCs w:val="24"/>
          </w:rPr>
          <w:t xml:space="preserve"> </w:t>
        </w:r>
        <w:r w:rsidR="6F96EE07" w:rsidRPr="13F723F0">
          <w:rPr>
            <w:rFonts w:eastAsia="Arial" w:cs="Arial"/>
            <w:sz w:val="24"/>
            <w:szCs w:val="24"/>
          </w:rPr>
          <w:t>includ</w:t>
        </w:r>
        <w:r w:rsidR="41D1417F" w:rsidRPr="13F723F0">
          <w:rPr>
            <w:rFonts w:eastAsia="Arial" w:cs="Arial"/>
            <w:sz w:val="24"/>
            <w:szCs w:val="24"/>
          </w:rPr>
          <w:t>e</w:t>
        </w:r>
        <w:del w:id="64" w:author="Author">
          <w:r w:rsidR="004703BA" w:rsidRPr="13F723F0" w:rsidDel="6F96EE07">
            <w:rPr>
              <w:rFonts w:eastAsia="Arial" w:cs="Arial"/>
              <w:sz w:val="24"/>
              <w:szCs w:val="24"/>
            </w:rPr>
            <w:delText>ing</w:delText>
          </w:r>
        </w:del>
      </w:ins>
      <w:r w:rsidR="0E6D2853" w:rsidRPr="13F723F0">
        <w:rPr>
          <w:rFonts w:eastAsia="Arial" w:cs="Arial"/>
          <w:sz w:val="24"/>
          <w:szCs w:val="24"/>
        </w:rPr>
        <w:t xml:space="preserve"> existing mortgage holders, holders of recorded leases and easement or other encumbrance holders identified in the Title Report</w:t>
      </w:r>
      <w:del w:id="65" w:author="Author">
        <w:r w:rsidR="004703BA" w:rsidRPr="13F723F0" w:rsidDel="0E6D2853">
          <w:rPr>
            <w:rFonts w:eastAsia="Arial" w:cs="Arial"/>
            <w:sz w:val="24"/>
            <w:szCs w:val="24"/>
          </w:rPr>
          <w:delText>, by</w:delText>
        </w:r>
      </w:del>
      <w:ins w:id="66" w:author="Author">
        <w:r w:rsidR="6F96EE07" w:rsidRPr="13F723F0">
          <w:rPr>
            <w:rFonts w:eastAsia="Arial" w:cs="Arial"/>
            <w:sz w:val="24"/>
            <w:szCs w:val="24"/>
          </w:rPr>
          <w:t>.  The</w:t>
        </w:r>
      </w:ins>
      <w:r w:rsidR="6F96EE07" w:rsidRPr="13F723F0">
        <w:rPr>
          <w:rFonts w:eastAsia="Arial" w:cs="Arial"/>
          <w:sz w:val="24"/>
          <w:szCs w:val="24"/>
        </w:rPr>
        <w:t xml:space="preserve"> </w:t>
      </w:r>
      <w:r w:rsidR="0E6D2853" w:rsidRPr="13F723F0">
        <w:rPr>
          <w:rFonts w:eastAsia="Arial" w:cs="Arial"/>
          <w:sz w:val="24"/>
          <w:szCs w:val="24"/>
        </w:rPr>
        <w:t>notice</w:t>
      </w:r>
      <w:ins w:id="67" w:author="Author">
        <w:r w:rsidR="0E6D2853" w:rsidRPr="13F723F0">
          <w:rPr>
            <w:rFonts w:eastAsia="Arial" w:cs="Arial"/>
            <w:sz w:val="24"/>
            <w:szCs w:val="24"/>
          </w:rPr>
          <w:t xml:space="preserve"> </w:t>
        </w:r>
        <w:r w:rsidR="6F96EE07" w:rsidRPr="13F723F0">
          <w:rPr>
            <w:rFonts w:eastAsia="Arial" w:cs="Arial"/>
            <w:sz w:val="24"/>
            <w:szCs w:val="24"/>
          </w:rPr>
          <w:t>should be</w:t>
        </w:r>
      </w:ins>
      <w:r w:rsidR="6F96EE07" w:rsidRPr="13F723F0">
        <w:rPr>
          <w:rFonts w:eastAsia="Arial" w:cs="Arial"/>
          <w:sz w:val="24"/>
          <w:szCs w:val="24"/>
        </w:rPr>
        <w:t xml:space="preserve"> </w:t>
      </w:r>
      <w:r w:rsidR="0E6D2853" w:rsidRPr="13F723F0">
        <w:rPr>
          <w:rFonts w:eastAsia="Arial" w:cs="Arial"/>
          <w:sz w:val="24"/>
          <w:szCs w:val="24"/>
        </w:rPr>
        <w:t xml:space="preserve">made by the owner to the </w:t>
      </w:r>
      <w:ins w:id="68" w:author="Author">
        <w:r w:rsidR="4DD646AC" w:rsidRPr="13F723F0">
          <w:rPr>
            <w:rFonts w:eastAsia="Arial" w:cs="Arial"/>
            <w:sz w:val="24"/>
            <w:szCs w:val="24"/>
          </w:rPr>
          <w:t>encumbrance</w:t>
        </w:r>
      </w:ins>
      <w:del w:id="69" w:author="Author">
        <w:r w:rsidR="004703BA" w:rsidRPr="13F723F0" w:rsidDel="0E6D2853">
          <w:rPr>
            <w:rFonts w:eastAsia="Arial" w:cs="Arial"/>
            <w:sz w:val="24"/>
            <w:szCs w:val="24"/>
          </w:rPr>
          <w:delText>interest</w:delText>
        </w:r>
      </w:del>
      <w:r w:rsidR="0E6D2853" w:rsidRPr="13F723F0">
        <w:rPr>
          <w:rFonts w:eastAsia="Arial" w:cs="Arial"/>
          <w:sz w:val="24"/>
          <w:szCs w:val="24"/>
        </w:rPr>
        <w:t xml:space="preserve"> holder if the IC limitations or restrictions could </w:t>
      </w:r>
      <w:ins w:id="70" w:author="Author">
        <w:r w:rsidR="2B79B9EC" w:rsidRPr="13F723F0">
          <w:rPr>
            <w:rFonts w:eastAsia="Arial" w:cs="Arial"/>
            <w:sz w:val="24"/>
            <w:szCs w:val="24"/>
          </w:rPr>
          <w:t>materially</w:t>
        </w:r>
        <w:r w:rsidR="1FD2BCFD" w:rsidRPr="13F723F0">
          <w:rPr>
            <w:rFonts w:eastAsia="Arial" w:cs="Arial"/>
            <w:sz w:val="24"/>
            <w:szCs w:val="24"/>
          </w:rPr>
          <w:t xml:space="preserve"> affect</w:t>
        </w:r>
        <w:r w:rsidR="004D6911">
          <w:rPr>
            <w:rFonts w:eastAsia="Arial" w:cs="Arial"/>
            <w:sz w:val="24"/>
            <w:szCs w:val="24"/>
          </w:rPr>
          <w:t xml:space="preserve"> </w:t>
        </w:r>
      </w:ins>
      <w:del w:id="71" w:author="Author">
        <w:r w:rsidR="004703BA" w:rsidRPr="13F723F0" w:rsidDel="0E6D2853">
          <w:rPr>
            <w:rFonts w:eastAsia="Arial" w:cs="Arial"/>
            <w:sz w:val="24"/>
            <w:szCs w:val="24"/>
          </w:rPr>
          <w:delText xml:space="preserve">impact ("materially conflict with") </w:delText>
        </w:r>
      </w:del>
      <w:r w:rsidR="0E6D2853" w:rsidRPr="13F723F0">
        <w:rPr>
          <w:rFonts w:eastAsia="Arial" w:cs="Arial"/>
          <w:sz w:val="24"/>
          <w:szCs w:val="24"/>
        </w:rPr>
        <w:t xml:space="preserve">the encumbrance holder's interest. </w:t>
      </w:r>
      <w:ins w:id="72" w:author="Author">
        <w:r w:rsidR="159DDB54" w:rsidRPr="13F723F0">
          <w:rPr>
            <w:rFonts w:eastAsia="Arial" w:cs="Arial"/>
            <w:sz w:val="24"/>
            <w:szCs w:val="24"/>
          </w:rPr>
          <w:t>I</w:t>
        </w:r>
        <w:r w:rsidR="27D597DF" w:rsidRPr="13F723F0">
          <w:rPr>
            <w:rFonts w:eastAsia="Arial" w:cs="Arial"/>
            <w:sz w:val="24"/>
            <w:szCs w:val="24"/>
          </w:rPr>
          <w:t>f the recorded encumbrance specifies the address and requirements for notice (e.g., format, delivery method, required cc’s, etc.), then notice s</w:t>
        </w:r>
        <w:r w:rsidR="0017760F">
          <w:rPr>
            <w:rFonts w:eastAsia="Arial" w:cs="Arial"/>
            <w:sz w:val="24"/>
            <w:szCs w:val="24"/>
          </w:rPr>
          <w:t>hould</w:t>
        </w:r>
        <w:del w:id="73" w:author="Author">
          <w:r w:rsidR="27D597DF" w:rsidRPr="13F723F0" w:rsidDel="0017760F">
            <w:rPr>
              <w:rFonts w:eastAsia="Arial" w:cs="Arial"/>
              <w:sz w:val="24"/>
              <w:szCs w:val="24"/>
            </w:rPr>
            <w:delText>hall</w:delText>
          </w:r>
        </w:del>
        <w:r w:rsidR="27D597DF" w:rsidRPr="13F723F0">
          <w:rPr>
            <w:rFonts w:eastAsia="Arial" w:cs="Arial"/>
            <w:sz w:val="24"/>
            <w:szCs w:val="24"/>
          </w:rPr>
          <w:t xml:space="preserve"> be provided in accordance with the written requirements of the recorded encumbrance, as well as by mail to the registered agent for the entity as identified in </w:t>
        </w:r>
        <w:proofErr w:type="spellStart"/>
        <w:r w:rsidR="27D597DF" w:rsidRPr="13F723F0">
          <w:rPr>
            <w:rFonts w:eastAsia="Arial" w:cs="Arial"/>
            <w:sz w:val="24"/>
            <w:szCs w:val="24"/>
          </w:rPr>
          <w:t>Sunbiz</w:t>
        </w:r>
        <w:proofErr w:type="spellEnd"/>
        <w:r w:rsidR="0017760F">
          <w:rPr>
            <w:rFonts w:eastAsia="Arial" w:cs="Arial"/>
            <w:sz w:val="24"/>
            <w:szCs w:val="24"/>
          </w:rPr>
          <w:t xml:space="preserve">, </w:t>
        </w:r>
        <w:r w:rsidR="007F2D52">
          <w:rPr>
            <w:rFonts w:eastAsia="Arial" w:cs="Arial"/>
            <w:sz w:val="24"/>
            <w:szCs w:val="24"/>
          </w:rPr>
          <w:t>however</w:t>
        </w:r>
        <w:del w:id="74" w:author="Author">
          <w:r w:rsidR="0017760F" w:rsidDel="007F2D52">
            <w:rPr>
              <w:rFonts w:eastAsia="Arial" w:cs="Arial"/>
              <w:sz w:val="24"/>
              <w:szCs w:val="24"/>
            </w:rPr>
            <w:delText>so long as</w:delText>
          </w:r>
        </w:del>
        <w:r w:rsidR="0017760F">
          <w:rPr>
            <w:rFonts w:eastAsia="Arial" w:cs="Arial"/>
            <w:sz w:val="24"/>
            <w:szCs w:val="24"/>
          </w:rPr>
          <w:t xml:space="preserve"> such requirements </w:t>
        </w:r>
        <w:r w:rsidR="007F2D52">
          <w:rPr>
            <w:rFonts w:eastAsia="Arial" w:cs="Arial"/>
            <w:sz w:val="24"/>
            <w:szCs w:val="24"/>
          </w:rPr>
          <w:t>do not replace or super</w:t>
        </w:r>
        <w:r w:rsidR="00216056">
          <w:rPr>
            <w:rFonts w:eastAsia="Arial" w:cs="Arial"/>
            <w:sz w:val="24"/>
            <w:szCs w:val="24"/>
          </w:rPr>
          <w:t>s</w:t>
        </w:r>
        <w:r w:rsidR="007F2D52">
          <w:rPr>
            <w:rFonts w:eastAsia="Arial" w:cs="Arial"/>
            <w:sz w:val="24"/>
            <w:szCs w:val="24"/>
          </w:rPr>
          <w:t>ede</w:t>
        </w:r>
        <w:del w:id="75" w:author="Author">
          <w:r w:rsidR="0017760F" w:rsidDel="007F2D52">
            <w:rPr>
              <w:rFonts w:eastAsia="Arial" w:cs="Arial"/>
              <w:sz w:val="24"/>
              <w:szCs w:val="24"/>
            </w:rPr>
            <w:delText>are not in conflict with</w:delText>
          </w:r>
        </w:del>
        <w:r w:rsidR="0017760F">
          <w:rPr>
            <w:rFonts w:eastAsia="Arial" w:cs="Arial"/>
            <w:sz w:val="24"/>
            <w:szCs w:val="24"/>
          </w:rPr>
          <w:t xml:space="preserve"> the requirements under </w:t>
        </w:r>
        <w:del w:id="76" w:author="Author">
          <w:r w:rsidR="0017760F" w:rsidDel="0086577A">
            <w:rPr>
              <w:rFonts w:eastAsia="Arial" w:cs="Arial"/>
              <w:sz w:val="24"/>
              <w:szCs w:val="24"/>
            </w:rPr>
            <w:delText>sub</w:delText>
          </w:r>
        </w:del>
        <w:r w:rsidR="0017760F">
          <w:rPr>
            <w:rFonts w:eastAsia="Arial" w:cs="Arial"/>
            <w:sz w:val="24"/>
            <w:szCs w:val="24"/>
          </w:rPr>
          <w:t>section 62-780.220</w:t>
        </w:r>
        <w:r w:rsidR="0086577A">
          <w:rPr>
            <w:rFonts w:eastAsia="Arial" w:cs="Arial"/>
            <w:sz w:val="24"/>
            <w:szCs w:val="24"/>
          </w:rPr>
          <w:t>(7)</w:t>
        </w:r>
        <w:r w:rsidR="0017760F">
          <w:rPr>
            <w:rFonts w:eastAsia="Arial" w:cs="Arial"/>
            <w:sz w:val="24"/>
            <w:szCs w:val="24"/>
          </w:rPr>
          <w:t>, F.A.C</w:t>
        </w:r>
        <w:r w:rsidR="27D597DF" w:rsidRPr="13F723F0">
          <w:rPr>
            <w:rFonts w:eastAsia="Arial" w:cs="Arial"/>
            <w:sz w:val="24"/>
            <w:szCs w:val="24"/>
          </w:rPr>
          <w:t>.</w:t>
        </w:r>
      </w:ins>
      <w:r w:rsidR="0E6D2853" w:rsidRPr="13F723F0">
        <w:rPr>
          <w:rFonts w:eastAsia="Arial" w:cs="Arial"/>
          <w:sz w:val="24"/>
          <w:szCs w:val="24"/>
        </w:rPr>
        <w:t xml:space="preserve"> See </w:t>
      </w:r>
      <w:ins w:id="77" w:author="Author">
        <w:r w:rsidR="1F155370" w:rsidRPr="13F723F0">
          <w:rPr>
            <w:rFonts w:eastAsia="Arial" w:cs="Arial"/>
            <w:sz w:val="24"/>
            <w:szCs w:val="24"/>
          </w:rPr>
          <w:t xml:space="preserve">section C.10 </w:t>
        </w:r>
      </w:ins>
      <w:del w:id="78" w:author="Author">
        <w:r w:rsidR="004703BA" w:rsidRPr="13F723F0" w:rsidDel="0E6D2853">
          <w:rPr>
            <w:rFonts w:eastAsia="Arial" w:cs="Arial"/>
            <w:sz w:val="24"/>
            <w:szCs w:val="24"/>
          </w:rPr>
          <w:delText>above</w:delText>
        </w:r>
      </w:del>
      <w:ins w:id="79" w:author="Author">
        <w:del w:id="80" w:author="Author">
          <w:r w:rsidR="004703BA" w:rsidRPr="13F723F0" w:rsidDel="6F96EE07">
            <w:rPr>
              <w:rFonts w:eastAsia="Arial" w:cs="Arial"/>
              <w:sz w:val="24"/>
              <w:szCs w:val="24"/>
            </w:rPr>
            <w:delText xml:space="preserve">the </w:delText>
          </w:r>
        </w:del>
      </w:ins>
      <w:del w:id="81" w:author="Author">
        <w:r w:rsidR="004703BA" w:rsidRPr="13F723F0" w:rsidDel="0E6D2853">
          <w:rPr>
            <w:rFonts w:eastAsia="Arial" w:cs="Arial"/>
            <w:sz w:val="24"/>
            <w:szCs w:val="24"/>
          </w:rPr>
          <w:delText xml:space="preserve"> discussion under the </w:delText>
        </w:r>
      </w:del>
      <w:r w:rsidR="0E6D2853" w:rsidRPr="13F723F0">
        <w:rPr>
          <w:rFonts w:eastAsia="Arial" w:cs="Arial"/>
          <w:sz w:val="24"/>
          <w:szCs w:val="24"/>
        </w:rPr>
        <w:t xml:space="preserve">Title </w:t>
      </w:r>
      <w:del w:id="82" w:author="Author">
        <w:r w:rsidR="004703BA" w:rsidRPr="13F723F0" w:rsidDel="0E6D2853">
          <w:rPr>
            <w:rFonts w:eastAsia="Arial" w:cs="Arial"/>
            <w:sz w:val="24"/>
            <w:szCs w:val="24"/>
          </w:rPr>
          <w:delText>Section</w:delText>
        </w:r>
      </w:del>
      <w:ins w:id="83" w:author="Author">
        <w:r w:rsidR="6F96EE07" w:rsidRPr="13F723F0">
          <w:rPr>
            <w:rFonts w:eastAsia="Arial" w:cs="Arial"/>
            <w:sz w:val="24"/>
            <w:szCs w:val="24"/>
          </w:rPr>
          <w:t xml:space="preserve">Report and </w:t>
        </w:r>
        <w:r w:rsidR="01B4B24D" w:rsidRPr="13F723F0">
          <w:rPr>
            <w:rFonts w:eastAsia="Arial" w:cs="Arial"/>
            <w:sz w:val="24"/>
            <w:szCs w:val="24"/>
          </w:rPr>
          <w:t xml:space="preserve">C.11 </w:t>
        </w:r>
        <w:del w:id="84" w:author="Author">
          <w:r w:rsidR="004703BA" w:rsidRPr="13F723F0" w:rsidDel="6F96EE07">
            <w:rPr>
              <w:rFonts w:eastAsia="Arial" w:cs="Arial"/>
              <w:sz w:val="24"/>
              <w:szCs w:val="24"/>
            </w:rPr>
            <w:delText xml:space="preserve">the </w:delText>
          </w:r>
        </w:del>
        <w:r w:rsidR="6F96EE07" w:rsidRPr="13F723F0">
          <w:rPr>
            <w:rFonts w:eastAsia="Arial" w:cs="Arial"/>
            <w:sz w:val="24"/>
            <w:szCs w:val="24"/>
          </w:rPr>
          <w:t xml:space="preserve">Owner’s Notice to Existing Encumbrance Holders </w:t>
        </w:r>
        <w:r w:rsidR="4D58D7A0" w:rsidRPr="13F723F0">
          <w:rPr>
            <w:rFonts w:eastAsia="Arial" w:cs="Arial"/>
            <w:sz w:val="24"/>
            <w:szCs w:val="24"/>
          </w:rPr>
          <w:t>of the ICPG</w:t>
        </w:r>
        <w:del w:id="85" w:author="Author">
          <w:r w:rsidR="004703BA" w:rsidRPr="13F723F0" w:rsidDel="0E6D2853">
            <w:rPr>
              <w:rFonts w:eastAsia="Arial" w:cs="Arial"/>
              <w:sz w:val="24"/>
              <w:szCs w:val="24"/>
            </w:rPr>
            <w:delText>Section</w:delText>
          </w:r>
          <w:r w:rsidR="004703BA" w:rsidRPr="13F723F0" w:rsidDel="6F96EE07">
            <w:rPr>
              <w:rFonts w:eastAsia="Arial" w:cs="Arial"/>
              <w:sz w:val="24"/>
              <w:szCs w:val="24"/>
            </w:rPr>
            <w:delText>s</w:delText>
          </w:r>
          <w:r w:rsidR="004703BA" w:rsidRPr="13F723F0" w:rsidDel="0E6D2853">
            <w:rPr>
              <w:rFonts w:eastAsia="Arial" w:cs="Arial"/>
              <w:sz w:val="24"/>
              <w:szCs w:val="24"/>
            </w:rPr>
            <w:delText xml:space="preserve"> </w:delText>
          </w:r>
        </w:del>
      </w:ins>
      <w:r w:rsidR="1C337FEF" w:rsidRPr="13F723F0">
        <w:rPr>
          <w:rFonts w:eastAsia="Arial" w:cs="Arial"/>
          <w:sz w:val="24"/>
          <w:szCs w:val="24"/>
        </w:rPr>
        <w:t xml:space="preserve"> </w:t>
      </w:r>
      <w:r w:rsidR="0E6D2853" w:rsidRPr="13F723F0">
        <w:rPr>
          <w:rFonts w:eastAsia="Arial" w:cs="Arial"/>
          <w:sz w:val="24"/>
          <w:szCs w:val="24"/>
        </w:rPr>
        <w:t xml:space="preserve">and </w:t>
      </w:r>
      <w:r w:rsidR="004703BA" w:rsidRPr="13F723F0">
        <w:fldChar w:fldCharType="begin"/>
      </w:r>
      <w:r w:rsidR="004703BA">
        <w:instrText xml:space="preserve"> HYPERLINK "https://floridadep.gov/waste/waste/documents/attachment-9-actual-notice-intent-approve-use-institutional-control-easement" </w:instrText>
      </w:r>
      <w:r w:rsidR="004703BA" w:rsidRPr="13F723F0">
        <w:fldChar w:fldCharType="separate"/>
      </w:r>
      <w:r w:rsidR="0E6D2853" w:rsidRPr="13F723F0">
        <w:rPr>
          <w:rStyle w:val="Hyperlink"/>
          <w:rFonts w:eastAsia="Arial" w:cs="Arial"/>
          <w:sz w:val="24"/>
          <w:szCs w:val="24"/>
        </w:rPr>
        <w:t>Attachment</w:t>
      </w:r>
      <w:ins w:id="86" w:author="Author">
        <w:r w:rsidR="00B55F8A">
          <w:rPr>
            <w:rStyle w:val="Hyperlink"/>
            <w:rFonts w:eastAsia="Arial" w:cs="Arial"/>
            <w:sz w:val="24"/>
            <w:szCs w:val="24"/>
          </w:rPr>
          <w:t>s</w:t>
        </w:r>
      </w:ins>
      <w:r w:rsidR="0E6D2853" w:rsidRPr="13F723F0">
        <w:rPr>
          <w:rStyle w:val="Hyperlink"/>
          <w:rFonts w:eastAsia="Arial" w:cs="Arial"/>
          <w:sz w:val="24"/>
          <w:szCs w:val="24"/>
        </w:rPr>
        <w:t xml:space="preserve"> 9</w:t>
      </w:r>
      <w:r w:rsidR="004703BA" w:rsidRPr="13F723F0">
        <w:rPr>
          <w:rStyle w:val="Hyperlink"/>
          <w:rFonts w:eastAsia="Arial" w:cs="Arial"/>
          <w:sz w:val="24"/>
          <w:szCs w:val="24"/>
        </w:rPr>
        <w:fldChar w:fldCharType="end"/>
      </w:r>
      <w:ins w:id="87" w:author="Author">
        <w:r w:rsidR="00B55F8A">
          <w:rPr>
            <w:rStyle w:val="Hyperlink"/>
            <w:rFonts w:eastAsia="Arial" w:cs="Arial"/>
            <w:sz w:val="24"/>
            <w:szCs w:val="24"/>
          </w:rPr>
          <w:t>A – 9F</w:t>
        </w:r>
        <w:r w:rsidR="5C73FF94" w:rsidRPr="13F723F0">
          <w:rPr>
            <w:rStyle w:val="Hyperlink"/>
            <w:rFonts w:eastAsia="Arial" w:cs="Arial"/>
            <w:sz w:val="24"/>
            <w:szCs w:val="24"/>
          </w:rPr>
          <w:t xml:space="preserve"> of the ICPG</w:t>
        </w:r>
      </w:ins>
      <w:del w:id="88" w:author="Author">
        <w:r w:rsidR="004703BA" w:rsidRPr="13F723F0" w:rsidDel="0E6D2853">
          <w:rPr>
            <w:rFonts w:eastAsia="Arial" w:cs="Arial"/>
            <w:sz w:val="24"/>
            <w:szCs w:val="24"/>
          </w:rPr>
          <w:delText xml:space="preserve">, and particularly </w:delText>
        </w:r>
        <w:r w:rsidR="004703BA" w:rsidRPr="13F723F0" w:rsidDel="0E6D2853">
          <w:rPr>
            <w:rFonts w:eastAsia="Arial" w:cs="Arial"/>
            <w:color w:val="000000" w:themeColor="text1"/>
            <w:sz w:val="24"/>
            <w:szCs w:val="24"/>
          </w:rPr>
          <w:delText>under "Owner's Notice to Existing Encumbrance Holders"</w:delText>
        </w:r>
        <w:r w:rsidR="004703BA" w:rsidRPr="13F723F0" w:rsidDel="0E6D2853">
          <w:rPr>
            <w:rFonts w:eastAsia="Arial" w:cs="Arial"/>
            <w:sz w:val="24"/>
            <w:szCs w:val="24"/>
          </w:rPr>
          <w:delText>.</w:delText>
        </w:r>
      </w:del>
      <w:ins w:id="89" w:author="Author">
        <w:r w:rsidR="511F7B92" w:rsidRPr="13F723F0">
          <w:rPr>
            <w:rFonts w:eastAsia="Arial" w:cs="Arial"/>
            <w:sz w:val="24"/>
            <w:szCs w:val="24"/>
          </w:rPr>
          <w:t>.</w:t>
        </w:r>
      </w:ins>
    </w:p>
    <w:p w14:paraId="056CE7FA" w14:textId="447F5BD0" w:rsidR="004703BA" w:rsidRDefault="0E6D2853" w:rsidP="00DB7C0F">
      <w:pPr>
        <w:spacing w:after="240"/>
        <w:jc w:val="both"/>
        <w:rPr>
          <w:rFonts w:cs="Arial"/>
          <w:sz w:val="24"/>
          <w:szCs w:val="24"/>
        </w:rPr>
      </w:pPr>
      <w:r w:rsidRPr="13F723F0">
        <w:rPr>
          <w:rStyle w:val="DeltaViewInsertion"/>
          <w:color w:val="auto"/>
          <w:sz w:val="24"/>
          <w:szCs w:val="24"/>
          <w:u w:val="none"/>
        </w:rPr>
        <w:t xml:space="preserve">Under Chapter 62-780, F.A.C., notice is to be given </w:t>
      </w:r>
      <w:del w:id="90" w:author="Author">
        <w:r w:rsidR="004703BA" w:rsidRPr="13F723F0" w:rsidDel="0E6D2853">
          <w:rPr>
            <w:rStyle w:val="DeltaViewInsertion"/>
            <w:color w:val="auto"/>
            <w:sz w:val="24"/>
            <w:szCs w:val="24"/>
            <w:u w:val="none"/>
          </w:rPr>
          <w:delText>within</w:delText>
        </w:r>
      </w:del>
      <w:ins w:id="91" w:author="Author">
        <w:r w:rsidR="6F96EE07" w:rsidRPr="13F723F0">
          <w:rPr>
            <w:rStyle w:val="DeltaViewInsertion"/>
            <w:color w:val="auto"/>
            <w:sz w:val="24"/>
            <w:szCs w:val="24"/>
            <w:u w:val="none"/>
          </w:rPr>
          <w:t>at least</w:t>
        </w:r>
      </w:ins>
      <w:r w:rsidR="6F96EE07" w:rsidRPr="13F723F0">
        <w:rPr>
          <w:rStyle w:val="DeltaViewInsertion"/>
          <w:color w:val="auto"/>
          <w:sz w:val="24"/>
          <w:szCs w:val="24"/>
          <w:u w:val="none"/>
        </w:rPr>
        <w:t xml:space="preserve"> </w:t>
      </w:r>
      <w:r w:rsidRPr="13F723F0">
        <w:rPr>
          <w:rStyle w:val="DeltaViewInsertion"/>
          <w:color w:val="auto"/>
          <w:sz w:val="24"/>
          <w:szCs w:val="24"/>
          <w:u w:val="none"/>
        </w:rPr>
        <w:t xml:space="preserve">30 days </w:t>
      </w:r>
      <w:del w:id="92" w:author="Author">
        <w:r w:rsidR="004703BA" w:rsidRPr="13F723F0" w:rsidDel="0E6D2853">
          <w:rPr>
            <w:rStyle w:val="DeltaViewInsertion"/>
            <w:color w:val="auto"/>
            <w:sz w:val="24"/>
            <w:szCs w:val="24"/>
            <w:u w:val="none"/>
          </w:rPr>
          <w:delText>of</w:delText>
        </w:r>
      </w:del>
      <w:ins w:id="93" w:author="Author">
        <w:r w:rsidR="6F96EE07" w:rsidRPr="13F723F0">
          <w:rPr>
            <w:rStyle w:val="DeltaViewInsertion"/>
            <w:color w:val="auto"/>
            <w:sz w:val="24"/>
            <w:szCs w:val="24"/>
            <w:u w:val="none"/>
          </w:rPr>
          <w:t>prior to</w:t>
        </w:r>
      </w:ins>
      <w:r w:rsidR="6F96EE07" w:rsidRPr="13F723F0">
        <w:rPr>
          <w:rStyle w:val="DeltaViewInsertion"/>
          <w:color w:val="auto"/>
          <w:sz w:val="24"/>
          <w:szCs w:val="24"/>
          <w:u w:val="none"/>
        </w:rPr>
        <w:t xml:space="preserve"> </w:t>
      </w:r>
      <w:r w:rsidRPr="13F723F0">
        <w:rPr>
          <w:rStyle w:val="DeltaViewInsertion"/>
          <w:color w:val="auto"/>
          <w:sz w:val="24"/>
          <w:szCs w:val="24"/>
          <w:u w:val="none"/>
        </w:rPr>
        <w:t xml:space="preserve">FDEP’s </w:t>
      </w:r>
      <w:ins w:id="94" w:author="Author">
        <w:r w:rsidR="001F04CE">
          <w:rPr>
            <w:rStyle w:val="DeltaViewInsertion"/>
            <w:color w:val="auto"/>
            <w:sz w:val="24"/>
            <w:szCs w:val="24"/>
            <w:u w:val="none"/>
          </w:rPr>
          <w:t xml:space="preserve">formal </w:t>
        </w:r>
      </w:ins>
      <w:r w:rsidRPr="13F723F0">
        <w:rPr>
          <w:rStyle w:val="DeltaViewInsertion"/>
          <w:color w:val="auto"/>
          <w:sz w:val="24"/>
          <w:szCs w:val="24"/>
          <w:u w:val="none"/>
        </w:rPr>
        <w:t>approval of the recommendation for conditional closure</w:t>
      </w:r>
      <w:ins w:id="95" w:author="Author">
        <w:r w:rsidR="486BB101" w:rsidRPr="13F723F0">
          <w:rPr>
            <w:rStyle w:val="DeltaViewInsertion"/>
            <w:color w:val="auto"/>
            <w:sz w:val="24"/>
            <w:szCs w:val="24"/>
            <w:u w:val="none"/>
          </w:rPr>
          <w:t>, but may be provided earlier,</w:t>
        </w:r>
      </w:ins>
      <w:del w:id="96" w:author="Author">
        <w:r w:rsidR="004703BA" w:rsidRPr="13F723F0" w:rsidDel="0E6D2853">
          <w:rPr>
            <w:rStyle w:val="DeltaViewInsertion"/>
            <w:color w:val="auto"/>
            <w:sz w:val="24"/>
            <w:szCs w:val="24"/>
            <w:u w:val="none"/>
          </w:rPr>
          <w:delText>.</w:delText>
        </w:r>
      </w:del>
      <w:ins w:id="97" w:author="Author">
        <w:r w:rsidR="6F96EE07" w:rsidRPr="13F723F0">
          <w:rPr>
            <w:rStyle w:val="DeltaViewInsertion"/>
            <w:color w:val="auto"/>
            <w:sz w:val="24"/>
            <w:szCs w:val="24"/>
            <w:u w:val="none"/>
          </w:rPr>
          <w:t xml:space="preserve"> to allow for comments pursuant to notice</w:t>
        </w:r>
        <w:r w:rsidR="00A933F8">
          <w:rPr>
            <w:rStyle w:val="FootnoteReference"/>
            <w:sz w:val="24"/>
            <w:szCs w:val="24"/>
          </w:rPr>
          <w:footnoteReference w:id="2"/>
        </w:r>
        <w:r w:rsidRPr="13F723F0">
          <w:rPr>
            <w:rStyle w:val="DeltaViewInsertion"/>
            <w:color w:val="auto"/>
            <w:sz w:val="24"/>
            <w:szCs w:val="24"/>
            <w:u w:val="none"/>
          </w:rPr>
          <w:t>.</w:t>
        </w:r>
      </w:ins>
      <w:r w:rsidRPr="13F723F0">
        <w:rPr>
          <w:rStyle w:val="DeltaViewInsertion"/>
          <w:color w:val="auto"/>
          <w:sz w:val="24"/>
          <w:szCs w:val="24"/>
          <w:u w:val="none"/>
        </w:rPr>
        <w:t xml:space="preserve"> </w:t>
      </w:r>
      <w:ins w:id="99" w:author="Author">
        <w:r w:rsidR="000B5760">
          <w:rPr>
            <w:rStyle w:val="DeltaViewInsertion"/>
            <w:color w:val="auto"/>
            <w:sz w:val="24"/>
            <w:szCs w:val="24"/>
            <w:u w:val="none"/>
          </w:rPr>
          <w:t xml:space="preserve">FDEP </w:t>
        </w:r>
      </w:ins>
      <w:del w:id="100" w:author="Author">
        <w:r w:rsidRPr="13F723F0" w:rsidDel="000B5760">
          <w:rPr>
            <w:rFonts w:eastAsia="Arial" w:cs="Arial"/>
            <w:sz w:val="24"/>
            <w:szCs w:val="24"/>
          </w:rPr>
          <w:delText>S</w:delText>
        </w:r>
      </w:del>
      <w:ins w:id="101" w:author="Author">
        <w:r w:rsidR="000B5760">
          <w:rPr>
            <w:rFonts w:eastAsia="Arial" w:cs="Arial"/>
            <w:sz w:val="24"/>
            <w:szCs w:val="24"/>
          </w:rPr>
          <w:t>s</w:t>
        </w:r>
      </w:ins>
      <w:r w:rsidRPr="13F723F0">
        <w:rPr>
          <w:rFonts w:eastAsia="Arial" w:cs="Arial"/>
          <w:sz w:val="24"/>
          <w:szCs w:val="24"/>
        </w:rPr>
        <w:t>ite</w:t>
      </w:r>
      <w:del w:id="102" w:author="Author">
        <w:r w:rsidR="004703BA" w:rsidRPr="13F723F0" w:rsidDel="0E6D2853">
          <w:rPr>
            <w:rFonts w:eastAsia="Arial" w:cs="Arial"/>
            <w:sz w:val="24"/>
            <w:szCs w:val="24"/>
          </w:rPr>
          <w:delText>/project</w:delText>
        </w:r>
      </w:del>
      <w:r w:rsidRPr="13F723F0">
        <w:rPr>
          <w:rFonts w:eastAsia="Arial" w:cs="Arial"/>
          <w:sz w:val="24"/>
          <w:szCs w:val="24"/>
        </w:rPr>
        <w:t xml:space="preserve"> managers should bring this notice requirement to the owners’ attention early in the </w:t>
      </w:r>
      <w:r w:rsidRPr="13F723F0">
        <w:rPr>
          <w:rFonts w:eastAsia="Arial" w:cs="Arial"/>
          <w:sz w:val="24"/>
          <w:szCs w:val="24"/>
        </w:rPr>
        <w:lastRenderedPageBreak/>
        <w:t xml:space="preserve">process because owners are often </w:t>
      </w:r>
      <w:del w:id="103" w:author="Author">
        <w:r w:rsidR="004703BA" w:rsidRPr="13F723F0" w:rsidDel="0E6D2853">
          <w:rPr>
            <w:rFonts w:eastAsia="Arial" w:cs="Arial"/>
            <w:sz w:val="24"/>
            <w:szCs w:val="24"/>
          </w:rPr>
          <w:delText>anxious to obtain</w:delText>
        </w:r>
      </w:del>
      <w:ins w:id="104" w:author="Author">
        <w:r w:rsidR="6F96EE07" w:rsidRPr="13F723F0">
          <w:rPr>
            <w:rFonts w:eastAsia="Arial" w:cs="Arial"/>
            <w:sz w:val="24"/>
            <w:szCs w:val="24"/>
          </w:rPr>
          <w:t>interested in</w:t>
        </w:r>
        <w:r w:rsidRPr="13F723F0">
          <w:rPr>
            <w:rFonts w:eastAsia="Arial" w:cs="Arial"/>
            <w:sz w:val="24"/>
            <w:szCs w:val="24"/>
          </w:rPr>
          <w:t xml:space="preserve"> obtain</w:t>
        </w:r>
        <w:r w:rsidR="1D949878" w:rsidRPr="13F723F0">
          <w:rPr>
            <w:rFonts w:eastAsia="Arial" w:cs="Arial"/>
            <w:sz w:val="24"/>
            <w:szCs w:val="24"/>
          </w:rPr>
          <w:t>ing</w:t>
        </w:r>
      </w:ins>
      <w:r w:rsidRPr="13F723F0">
        <w:rPr>
          <w:rFonts w:eastAsia="Arial" w:cs="Arial"/>
          <w:sz w:val="24"/>
          <w:szCs w:val="24"/>
        </w:rPr>
        <w:t xml:space="preserve"> the </w:t>
      </w:r>
      <w:del w:id="105" w:author="Author">
        <w:r w:rsidR="004703BA" w:rsidRPr="13F723F0" w:rsidDel="0E6D2853">
          <w:rPr>
            <w:rFonts w:eastAsia="Arial" w:cs="Arial"/>
            <w:sz w:val="24"/>
            <w:szCs w:val="24"/>
          </w:rPr>
          <w:delText>conditional SRCO</w:delText>
        </w:r>
      </w:del>
      <w:ins w:id="106" w:author="Author">
        <w:r w:rsidR="1C337FEF" w:rsidRPr="13F723F0">
          <w:rPr>
            <w:rFonts w:eastAsia="Arial" w:cs="Arial"/>
            <w:sz w:val="24"/>
            <w:szCs w:val="24"/>
          </w:rPr>
          <w:t>C</w:t>
        </w:r>
        <w:r w:rsidRPr="13F723F0">
          <w:rPr>
            <w:rFonts w:eastAsia="Arial" w:cs="Arial"/>
            <w:sz w:val="24"/>
            <w:szCs w:val="24"/>
          </w:rPr>
          <w:t xml:space="preserve">SRCO </w:t>
        </w:r>
        <w:r w:rsidR="1D949878" w:rsidRPr="13F723F0">
          <w:rPr>
            <w:rFonts w:eastAsia="Arial" w:cs="Arial"/>
            <w:sz w:val="24"/>
            <w:szCs w:val="24"/>
          </w:rPr>
          <w:t>quickly</w:t>
        </w:r>
      </w:ins>
      <w:r w:rsidR="1D949878" w:rsidRPr="13F723F0">
        <w:rPr>
          <w:rFonts w:eastAsia="Arial" w:cs="Arial"/>
          <w:sz w:val="24"/>
          <w:szCs w:val="24"/>
        </w:rPr>
        <w:t xml:space="preserve"> </w:t>
      </w:r>
      <w:r w:rsidRPr="13F723F0">
        <w:rPr>
          <w:rFonts w:eastAsia="Arial" w:cs="Arial"/>
          <w:sz w:val="24"/>
          <w:szCs w:val="24"/>
        </w:rPr>
        <w:t>due to pending real estate transactions or bank financing</w:t>
      </w:r>
      <w:del w:id="107" w:author="Author">
        <w:r w:rsidR="004703BA" w:rsidRPr="13F723F0" w:rsidDel="0E6D2853">
          <w:rPr>
            <w:rFonts w:eastAsia="Arial" w:cs="Arial"/>
            <w:sz w:val="24"/>
            <w:szCs w:val="24"/>
          </w:rPr>
          <w:delText>, and they may be frustrated to learn they have to give this</w:delText>
        </w:r>
      </w:del>
      <w:ins w:id="108" w:author="Author">
        <w:r w:rsidR="1D949878" w:rsidRPr="13F723F0">
          <w:rPr>
            <w:rFonts w:eastAsia="Arial" w:cs="Arial"/>
            <w:sz w:val="24"/>
            <w:szCs w:val="24"/>
          </w:rPr>
          <w:t>.</w:t>
        </w:r>
        <w:r w:rsidRPr="13F723F0">
          <w:rPr>
            <w:rFonts w:eastAsia="Arial" w:cs="Arial"/>
            <w:sz w:val="24"/>
            <w:szCs w:val="24"/>
          </w:rPr>
          <w:t xml:space="preserve"> </w:t>
        </w:r>
        <w:r w:rsidR="1D949878" w:rsidRPr="13F723F0">
          <w:rPr>
            <w:rFonts w:eastAsia="Arial" w:cs="Arial"/>
            <w:sz w:val="24"/>
            <w:szCs w:val="24"/>
          </w:rPr>
          <w:t>The requirement for a 30</w:t>
        </w:r>
        <w:r w:rsidR="103BACAB" w:rsidRPr="13F723F0">
          <w:rPr>
            <w:rFonts w:eastAsia="Arial" w:cs="Arial"/>
            <w:sz w:val="24"/>
            <w:szCs w:val="24"/>
          </w:rPr>
          <w:t>-</w:t>
        </w:r>
        <w:r w:rsidR="1D949878" w:rsidRPr="13F723F0">
          <w:rPr>
            <w:rFonts w:eastAsia="Arial" w:cs="Arial"/>
            <w:sz w:val="24"/>
            <w:szCs w:val="24"/>
          </w:rPr>
          <w:t>day comment period after</w:t>
        </w:r>
      </w:ins>
      <w:r w:rsidR="1D949878" w:rsidRPr="13F723F0">
        <w:rPr>
          <w:rFonts w:eastAsia="Arial" w:cs="Arial"/>
          <w:sz w:val="24"/>
          <w:szCs w:val="24"/>
        </w:rPr>
        <w:t xml:space="preserve"> notice </w:t>
      </w:r>
      <w:del w:id="109" w:author="Author">
        <w:r w:rsidR="004703BA" w:rsidRPr="13F723F0" w:rsidDel="0E6D2853">
          <w:rPr>
            <w:rFonts w:eastAsia="Arial" w:cs="Arial"/>
            <w:sz w:val="24"/>
            <w:szCs w:val="24"/>
          </w:rPr>
          <w:delText xml:space="preserve">and wait another 30 days for comments </w:delText>
        </w:r>
        <w:r w:rsidR="004703BA" w:rsidRPr="13F723F0" w:rsidDel="0E6D2853">
          <w:rPr>
            <w:rStyle w:val="DeltaViewInsertion"/>
            <w:color w:val="000000" w:themeColor="text1"/>
            <w:sz w:val="24"/>
            <w:szCs w:val="24"/>
            <w:u w:val="none"/>
          </w:rPr>
          <w:delText>if notice was not already</w:delText>
        </w:r>
      </w:del>
      <w:ins w:id="110" w:author="Author">
        <w:r w:rsidR="1D949878" w:rsidRPr="13F723F0">
          <w:rPr>
            <w:rFonts w:eastAsia="Arial" w:cs="Arial"/>
            <w:sz w:val="24"/>
            <w:szCs w:val="24"/>
          </w:rPr>
          <w:t>is</w:t>
        </w:r>
      </w:ins>
      <w:r w:rsidR="1D949878" w:rsidRPr="13F723F0">
        <w:rPr>
          <w:rFonts w:eastAsia="Arial"/>
          <w:sz w:val="24"/>
          <w:szCs w:val="24"/>
        </w:rPr>
        <w:t xml:space="preserve"> given</w:t>
      </w:r>
      <w:ins w:id="111" w:author="Author">
        <w:r w:rsidR="1D949878" w:rsidRPr="13F723F0">
          <w:rPr>
            <w:rFonts w:eastAsia="Arial" w:cs="Arial"/>
            <w:sz w:val="24"/>
            <w:szCs w:val="24"/>
          </w:rPr>
          <w:t xml:space="preserve"> </w:t>
        </w:r>
        <w:r w:rsidR="1D949878" w:rsidRPr="13F723F0">
          <w:rPr>
            <w:rStyle w:val="DeltaViewInsertion"/>
            <w:color w:val="000000" w:themeColor="text1"/>
            <w:sz w:val="24"/>
            <w:szCs w:val="24"/>
            <w:u w:val="none"/>
          </w:rPr>
          <w:t>can result in delays of business activities if owners are unaware of it</w:t>
        </w:r>
      </w:ins>
      <w:r w:rsidRPr="13F723F0">
        <w:rPr>
          <w:rFonts w:eastAsia="Arial" w:cs="Arial"/>
          <w:sz w:val="24"/>
          <w:szCs w:val="24"/>
        </w:rPr>
        <w:t>.</w:t>
      </w:r>
    </w:p>
    <w:p w14:paraId="721DE4D2" w14:textId="330AB999" w:rsidR="004703BA" w:rsidRDefault="004703BA" w:rsidP="00DB7C0F">
      <w:pPr>
        <w:spacing w:after="240"/>
        <w:jc w:val="both"/>
        <w:rPr>
          <w:rFonts w:cs="Arial"/>
          <w:sz w:val="24"/>
          <w:szCs w:val="24"/>
        </w:rPr>
      </w:pPr>
      <w:r w:rsidRPr="16632D18">
        <w:rPr>
          <w:rFonts w:eastAsia="Arial" w:cs="Arial"/>
          <w:sz w:val="24"/>
          <w:szCs w:val="24"/>
        </w:rPr>
        <w:t>The site</w:t>
      </w:r>
      <w:del w:id="112" w:author="Author">
        <w:r w:rsidRPr="16632D18">
          <w:rPr>
            <w:rFonts w:eastAsia="Arial" w:cs="Arial"/>
            <w:sz w:val="24"/>
            <w:szCs w:val="24"/>
          </w:rPr>
          <w:delText>/project</w:delText>
        </w:r>
      </w:del>
      <w:r w:rsidRPr="16632D18">
        <w:rPr>
          <w:rFonts w:eastAsia="Arial" w:cs="Arial"/>
          <w:sz w:val="24"/>
          <w:szCs w:val="24"/>
        </w:rPr>
        <w:t xml:space="preserve"> manager shall send a copy of </w:t>
      </w:r>
      <w:del w:id="113" w:author="Author">
        <w:r w:rsidRPr="16632D18">
          <w:rPr>
            <w:rFonts w:eastAsia="Arial" w:cs="Arial"/>
            <w:sz w:val="24"/>
            <w:szCs w:val="24"/>
          </w:rPr>
          <w:delText xml:space="preserve">the </w:delText>
        </w:r>
      </w:del>
      <w:r w:rsidRPr="16632D18">
        <w:rPr>
          <w:rFonts w:eastAsia="Arial" w:cs="Arial"/>
          <w:sz w:val="24"/>
          <w:szCs w:val="24"/>
        </w:rPr>
        <w:t xml:space="preserve">FDEP’s conditional closure approval to any party who provides comments to </w:t>
      </w:r>
      <w:del w:id="114" w:author="Author">
        <w:r w:rsidRPr="16632D18">
          <w:rPr>
            <w:rFonts w:eastAsia="Arial" w:cs="Arial"/>
            <w:sz w:val="24"/>
            <w:szCs w:val="24"/>
          </w:rPr>
          <w:delText xml:space="preserve">the </w:delText>
        </w:r>
      </w:del>
      <w:r w:rsidRPr="16632D18">
        <w:rPr>
          <w:rFonts w:eastAsia="Arial" w:cs="Arial"/>
          <w:sz w:val="24"/>
          <w:szCs w:val="24"/>
        </w:rPr>
        <w:t>FDEP or requests a copy</w:t>
      </w:r>
      <w:ins w:id="115" w:author="Author">
        <w:r w:rsidR="00060EE5">
          <w:rPr>
            <w:rFonts w:eastAsia="Arial" w:cs="Arial"/>
            <w:sz w:val="24"/>
            <w:szCs w:val="24"/>
          </w:rPr>
          <w:t xml:space="preserve"> of the closure approval</w:t>
        </w:r>
      </w:ins>
      <w:r w:rsidRPr="16632D18">
        <w:rPr>
          <w:rFonts w:eastAsia="Arial" w:cs="Arial"/>
          <w:sz w:val="24"/>
          <w:szCs w:val="24"/>
        </w:rPr>
        <w:t>.</w:t>
      </w:r>
    </w:p>
    <w:p w14:paraId="3EBE546D" w14:textId="24EED599" w:rsidR="009A7586" w:rsidRDefault="004703BA" w:rsidP="00DB7C0F">
      <w:pPr>
        <w:spacing w:after="240"/>
        <w:jc w:val="both"/>
        <w:rPr>
          <w:rFonts w:cs="Arial"/>
          <w:sz w:val="24"/>
          <w:szCs w:val="24"/>
        </w:rPr>
      </w:pPr>
      <w:r w:rsidRPr="16632D18">
        <w:rPr>
          <w:rFonts w:eastAsia="Arial" w:cs="Arial"/>
          <w:sz w:val="24"/>
          <w:szCs w:val="24"/>
        </w:rPr>
        <w:t xml:space="preserve">While not required by Chapter 62-780, F.A.C., owners </w:t>
      </w:r>
      <w:del w:id="116" w:author="Author">
        <w:r w:rsidRPr="16632D18">
          <w:rPr>
            <w:rFonts w:eastAsia="Arial" w:cs="Arial"/>
            <w:sz w:val="24"/>
            <w:szCs w:val="24"/>
          </w:rPr>
          <w:delText>cleaning up</w:delText>
        </w:r>
      </w:del>
      <w:ins w:id="117" w:author="Author">
        <w:r w:rsidR="00C540AE">
          <w:rPr>
            <w:rFonts w:eastAsia="Arial" w:cs="Arial"/>
            <w:sz w:val="24"/>
            <w:szCs w:val="24"/>
          </w:rPr>
          <w:t>remediating</w:t>
        </w:r>
      </w:ins>
      <w:r w:rsidRPr="16632D18">
        <w:rPr>
          <w:rFonts w:eastAsia="Arial" w:cs="Arial"/>
          <w:sz w:val="24"/>
          <w:szCs w:val="24"/>
        </w:rPr>
        <w:t xml:space="preserve"> large-scale, high-interest sites may want to consider inviting the public to public forums to become involved while environmental conditions and risks are being assessed and while plans are being developed.  For cleanups managed with EPA as the lead, such public forums may </w:t>
      </w:r>
      <w:del w:id="118" w:author="Author">
        <w:r w:rsidRPr="16632D18" w:rsidDel="009A08D3">
          <w:rPr>
            <w:rFonts w:eastAsia="Arial" w:cs="Arial"/>
            <w:sz w:val="24"/>
            <w:szCs w:val="24"/>
          </w:rPr>
          <w:delText xml:space="preserve">even </w:delText>
        </w:r>
      </w:del>
      <w:r w:rsidRPr="16632D18">
        <w:rPr>
          <w:rFonts w:eastAsia="Arial" w:cs="Arial"/>
          <w:sz w:val="24"/>
          <w:szCs w:val="24"/>
        </w:rPr>
        <w:t xml:space="preserve">be </w:t>
      </w:r>
      <w:r w:rsidRPr="16632D18">
        <w:rPr>
          <w:rFonts w:eastAsia="Arial" w:cs="Arial"/>
          <w:color w:val="000000" w:themeColor="text1"/>
          <w:sz w:val="24"/>
          <w:szCs w:val="24"/>
        </w:rPr>
        <w:t>required (see the appropriate EPA rules for more information).</w:t>
      </w:r>
      <w:r w:rsidRPr="16632D18">
        <w:rPr>
          <w:rFonts w:eastAsia="Arial" w:cs="Arial"/>
          <w:sz w:val="24"/>
          <w:szCs w:val="24"/>
        </w:rPr>
        <w:t xml:space="preserve"> If public involvement in the development of controls is requested, owners should focus on whether the restrictions, engineering controls, and land use controls have been drafted to adequately explain what the prohibited and permitted uses of the site will be, and whether there are any continuing obligations and conditions required of the property owner and tenants/lessees.  Public comment should be accepted in this process and, if warranted, additional meetings and notices </w:t>
      </w:r>
      <w:del w:id="119" w:author="Author">
        <w:r w:rsidRPr="16632D18">
          <w:rPr>
            <w:rFonts w:eastAsia="Arial" w:cs="Arial"/>
            <w:sz w:val="24"/>
            <w:szCs w:val="24"/>
          </w:rPr>
          <w:delText>can</w:delText>
        </w:r>
      </w:del>
      <w:ins w:id="120" w:author="Author">
        <w:r w:rsidR="00127568">
          <w:rPr>
            <w:rFonts w:eastAsia="Arial" w:cs="Arial"/>
            <w:sz w:val="24"/>
            <w:szCs w:val="24"/>
          </w:rPr>
          <w:t>should</w:t>
        </w:r>
      </w:ins>
      <w:r w:rsidR="00127568" w:rsidRPr="16632D18">
        <w:rPr>
          <w:rFonts w:eastAsia="Arial" w:cs="Arial"/>
          <w:sz w:val="24"/>
          <w:szCs w:val="24"/>
        </w:rPr>
        <w:t xml:space="preserve"> </w:t>
      </w:r>
      <w:r w:rsidRPr="16632D18">
        <w:rPr>
          <w:rFonts w:eastAsia="Arial" w:cs="Arial"/>
          <w:sz w:val="24"/>
          <w:szCs w:val="24"/>
        </w:rPr>
        <w:t>be scheduled.</w:t>
      </w:r>
      <w:bookmarkStart w:id="121" w:name="_DV_M227"/>
      <w:bookmarkStart w:id="122" w:name="_DV_M228"/>
      <w:bookmarkStart w:id="123" w:name="_DV_M229"/>
      <w:bookmarkStart w:id="124" w:name="_DV_M230"/>
      <w:bookmarkEnd w:id="121"/>
      <w:bookmarkEnd w:id="122"/>
      <w:bookmarkEnd w:id="123"/>
      <w:bookmarkEnd w:id="124"/>
    </w:p>
    <w:sectPr w:rsidR="009A7586" w:rsidSect="000311D5">
      <w:footerReference w:type="defaul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Author" w:initials="A">
    <w:p w14:paraId="7185F1C5" w14:textId="56E9190C" w:rsidR="004B52DB" w:rsidRDefault="00624A24">
      <w:pPr>
        <w:pStyle w:val="CommentText"/>
      </w:pPr>
      <w:r>
        <w:rPr>
          <w:rStyle w:val="CommentReference"/>
        </w:rPr>
        <w:t xml:space="preserve">For discussion: </w:t>
      </w:r>
      <w:r w:rsidR="002236D7">
        <w:rPr>
          <w:rStyle w:val="CommentReference"/>
        </w:rPr>
        <w:annotationRef/>
      </w:r>
      <w:r w:rsidR="0023653F">
        <w:rPr>
          <w:rStyle w:val="CommentReference"/>
        </w:rPr>
        <w:t>E-</w:t>
      </w:r>
      <w:r w:rsidR="002236D7">
        <w:t xml:space="preserve">mailed notice </w:t>
      </w:r>
      <w:r w:rsidR="0023653F">
        <w:t xml:space="preserve">proposed </w:t>
      </w:r>
      <w:r w:rsidR="002236D7">
        <w:t>as an option</w:t>
      </w:r>
      <w:r>
        <w:t>, rule seems to require mailed notice.</w:t>
      </w:r>
    </w:p>
  </w:comment>
  <w:comment w:id="53" w:author="Author" w:initials="A">
    <w:p w14:paraId="528C7621" w14:textId="6ECDCED4" w:rsidR="007729A8" w:rsidRDefault="007729A8">
      <w:pPr>
        <w:pStyle w:val="CommentText"/>
      </w:pPr>
      <w:r>
        <w:rPr>
          <w:rStyle w:val="CommentReference"/>
        </w:rPr>
        <w:annotationRef/>
      </w:r>
      <w:r>
        <w:t>Attachment 20 was removed from ICPG on 9/17/18.</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5F1C5" w15:done="0"/>
  <w15:commentEx w15:paraId="528C762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C1F331" w16cex:dateUtc="2020-07-29T16:35:54.89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5F1C5" w16cid:durableId="22CC169E"/>
  <w16cid:commentId w16cid:paraId="528C7621" w16cid:durableId="22CBE0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06DE" w14:textId="77777777" w:rsidR="008E5191" w:rsidRDefault="008E5191">
      <w:r>
        <w:separator/>
      </w:r>
    </w:p>
  </w:endnote>
  <w:endnote w:type="continuationSeparator" w:id="0">
    <w:p w14:paraId="201C6F7E" w14:textId="77777777" w:rsidR="008E5191" w:rsidRDefault="008E5191">
      <w:r>
        <w:continuationSeparator/>
      </w:r>
    </w:p>
  </w:endnote>
  <w:endnote w:type="continuationNotice" w:id="1">
    <w:p w14:paraId="301555D2" w14:textId="77777777" w:rsidR="008E5191" w:rsidRDefault="008E5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635168BB" w:rsidR="007B031E" w:rsidRPr="002F70B0" w:rsidRDefault="007B031E" w:rsidP="00DB7C0F">
    <w:pPr>
      <w:tabs>
        <w:tab w:val="center" w:pos="4590"/>
        <w:tab w:val="left" w:pos="5818"/>
        <w:tab w:val="right" w:pos="9360"/>
      </w:tabs>
      <w:rPr>
        <w:sz w:val="18"/>
        <w:szCs w:val="18"/>
      </w:rPr>
    </w:pPr>
    <w:del w:id="125" w:author="Author">
      <w:r w:rsidDel="000B5760">
        <w:rPr>
          <w:sz w:val="18"/>
          <w:szCs w:val="18"/>
        </w:rPr>
        <w:ptab w:relativeTo="margin" w:alignment="left" w:leader="none"/>
      </w:r>
      <w:r w:rsidRPr="002F70B0" w:rsidDel="000B5760">
        <w:rPr>
          <w:sz w:val="18"/>
          <w:szCs w:val="18"/>
        </w:rPr>
        <w:fldChar w:fldCharType="begin"/>
      </w:r>
      <w:r w:rsidRPr="002F70B0" w:rsidDel="000B5760">
        <w:rPr>
          <w:sz w:val="18"/>
          <w:szCs w:val="18"/>
        </w:rPr>
        <w:delInstrText>FILENAME /p.</w:delInstrText>
      </w:r>
      <w:r w:rsidRPr="002F70B0" w:rsidDel="000B5760">
        <w:rPr>
          <w:sz w:val="18"/>
          <w:szCs w:val="18"/>
        </w:rPr>
        <w:fldChar w:fldCharType="separate"/>
      </w:r>
      <w:r w:rsidDel="000B5760">
        <w:rPr>
          <w:noProof/>
          <w:sz w:val="18"/>
          <w:szCs w:val="18"/>
        </w:rPr>
        <w:delText xml:space="preserve">ICPG </w:delText>
      </w:r>
      <w:r w:rsidR="00DB7C0F" w:rsidDel="000B5760">
        <w:rPr>
          <w:noProof/>
          <w:sz w:val="18"/>
          <w:szCs w:val="18"/>
        </w:rPr>
        <w:delText>Sec BB</w:delText>
      </w:r>
      <w:r w:rsidRPr="002F70B0" w:rsidDel="000B5760">
        <w:rPr>
          <w:sz w:val="18"/>
          <w:szCs w:val="18"/>
        </w:rPr>
        <w:fldChar w:fldCharType="end"/>
      </w:r>
    </w:del>
    <w:ins w:id="126" w:author="Author">
      <w:r w:rsidR="000B5760">
        <w:rPr>
          <w:sz w:val="18"/>
          <w:szCs w:val="18"/>
        </w:rPr>
        <w:ptab w:relativeTo="margin" w:alignment="left" w:leader="none"/>
      </w:r>
      <w:r w:rsidR="000B5760" w:rsidRPr="002F70B0">
        <w:rPr>
          <w:sz w:val="18"/>
          <w:szCs w:val="18"/>
        </w:rPr>
        <w:fldChar w:fldCharType="begin"/>
      </w:r>
      <w:r w:rsidR="000B5760" w:rsidRPr="002F70B0">
        <w:rPr>
          <w:sz w:val="18"/>
          <w:szCs w:val="18"/>
        </w:rPr>
        <w:instrText>FILENAME /p.</w:instrText>
      </w:r>
      <w:r w:rsidR="000B5760" w:rsidRPr="002F70B0">
        <w:rPr>
          <w:sz w:val="18"/>
          <w:szCs w:val="18"/>
        </w:rPr>
        <w:fldChar w:fldCharType="separate"/>
      </w:r>
      <w:r w:rsidR="000B5760">
        <w:rPr>
          <w:noProof/>
          <w:sz w:val="18"/>
          <w:szCs w:val="18"/>
        </w:rPr>
        <w:t>ICPG Sec C.17</w:t>
      </w:r>
      <w:r w:rsidR="000B5760" w:rsidRPr="002F70B0">
        <w:rPr>
          <w:sz w:val="18"/>
          <w:szCs w:val="18"/>
        </w:rPr>
        <w:fldChar w:fldCharType="end"/>
      </w:r>
    </w:ins>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4701DA">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4701DA">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del w:id="127" w:author="Author">
      <w:r w:rsidR="00DB7C0F" w:rsidDel="000B5760">
        <w:rPr>
          <w:sz w:val="18"/>
          <w:szCs w:val="18"/>
        </w:rPr>
        <w:delText>March 2017</w:delText>
      </w:r>
    </w:del>
    <w:ins w:id="128" w:author="Author">
      <w:del w:id="129" w:author="Brian Dougherty" w:date="2020-09-10T11:09:00Z">
        <w:r w:rsidR="000B5760" w:rsidDel="002D362D">
          <w:rPr>
            <w:sz w:val="18"/>
            <w:szCs w:val="18"/>
          </w:rPr>
          <w:delText>August</w:delText>
        </w:r>
      </w:del>
    </w:ins>
    <w:ins w:id="130" w:author="Brian Dougherty" w:date="2020-09-10T11:09:00Z">
      <w:r w:rsidR="002D362D">
        <w:rPr>
          <w:sz w:val="18"/>
          <w:szCs w:val="18"/>
        </w:rPr>
        <w:t>September</w:t>
      </w:r>
    </w:ins>
    <w:ins w:id="131" w:author="Author">
      <w:r w:rsidR="000B5760">
        <w:rPr>
          <w:sz w:val="18"/>
          <w:szCs w:val="18"/>
        </w:rPr>
        <w:t xml:space="preserve">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38B7" w14:textId="77777777" w:rsidR="008E5191" w:rsidRDefault="008E5191">
      <w:r>
        <w:separator/>
      </w:r>
    </w:p>
  </w:footnote>
  <w:footnote w:type="continuationSeparator" w:id="0">
    <w:p w14:paraId="75A53088" w14:textId="77777777" w:rsidR="008E5191" w:rsidRDefault="008E5191">
      <w:r>
        <w:continuationSeparator/>
      </w:r>
    </w:p>
  </w:footnote>
  <w:footnote w:type="continuationNotice" w:id="1">
    <w:p w14:paraId="0E515979" w14:textId="77777777" w:rsidR="008E5191" w:rsidRDefault="008E5191"/>
  </w:footnote>
  <w:footnote w:id="2">
    <w:p w14:paraId="64F2021E" w14:textId="406DFCE3" w:rsidR="00A933F8" w:rsidRDefault="00A933F8">
      <w:pPr>
        <w:pStyle w:val="FootnoteText"/>
      </w:pPr>
      <w:ins w:id="98" w:author="Author">
        <w:r>
          <w:rPr>
            <w:rStyle w:val="FootnoteReference"/>
          </w:rPr>
          <w:footnoteRef/>
        </w:r>
        <w:r>
          <w:t xml:space="preserve"> DEP </w:t>
        </w:r>
        <w:r w:rsidR="000C0707">
          <w:t>often</w:t>
        </w:r>
        <w:r>
          <w:t xml:space="preserve"> provide</w:t>
        </w:r>
        <w:r w:rsidR="000C0707">
          <w:t>s</w:t>
        </w:r>
        <w:r>
          <w:t xml:space="preserve"> provisional approval of a condi</w:t>
        </w:r>
        <w:r w:rsidR="009B51FE">
          <w:t>ti</w:t>
        </w:r>
        <w:r>
          <w:t>onal closure in advance of the formal approval.  This provisional approval</w:t>
        </w:r>
        <w:r w:rsidR="009B51FE">
          <w:t xml:space="preserve"> </w:t>
        </w:r>
        <w:r w:rsidR="007C6559">
          <w:t xml:space="preserve">indicates that the proposed conditional closure appears to meet the rule </w:t>
        </w:r>
        <w:r w:rsidR="009B51FE">
          <w:t>requirements</w:t>
        </w:r>
        <w:r w:rsidR="007D137A">
          <w:t xml:space="preserve"> and can be a good signal to </w:t>
        </w:r>
        <w:r w:rsidR="00980C8A">
          <w:t>provide notice if it has not already been provided, or if any of the condi</w:t>
        </w:r>
        <w:r w:rsidR="003C57ED">
          <w:t>ti</w:t>
        </w:r>
        <w:r w:rsidR="00980C8A">
          <w:t>ons for closure have changed since notice was provided.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9109D5"/>
    <w:multiLevelType w:val="hybridMultilevel"/>
    <w:tmpl w:val="2DB857F4"/>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6"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6"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2"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31"/>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4"/>
  </w:num>
  <w:num w:numId="6">
    <w:abstractNumId w:val="50"/>
  </w:num>
  <w:num w:numId="7">
    <w:abstractNumId w:val="55"/>
  </w:num>
  <w:num w:numId="8">
    <w:abstractNumId w:val="22"/>
  </w:num>
  <w:num w:numId="9">
    <w:abstractNumId w:val="32"/>
  </w:num>
  <w:num w:numId="10">
    <w:abstractNumId w:val="14"/>
  </w:num>
  <w:num w:numId="11">
    <w:abstractNumId w:val="42"/>
  </w:num>
  <w:num w:numId="12">
    <w:abstractNumId w:val="34"/>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2"/>
  </w:num>
  <w:num w:numId="26">
    <w:abstractNumId w:val="12"/>
  </w:num>
  <w:num w:numId="27">
    <w:abstractNumId w:val="13"/>
  </w:num>
  <w:num w:numId="28">
    <w:abstractNumId w:val="30"/>
  </w:num>
  <w:num w:numId="29">
    <w:abstractNumId w:val="19"/>
  </w:num>
  <w:num w:numId="30">
    <w:abstractNumId w:val="41"/>
  </w:num>
  <w:num w:numId="31">
    <w:abstractNumId w:val="45"/>
  </w:num>
  <w:num w:numId="32">
    <w:abstractNumId w:val="40"/>
  </w:num>
  <w:num w:numId="33">
    <w:abstractNumId w:val="29"/>
  </w:num>
  <w:num w:numId="34">
    <w:abstractNumId w:val="37"/>
  </w:num>
  <w:num w:numId="35">
    <w:abstractNumId w:val="54"/>
  </w:num>
  <w:num w:numId="36">
    <w:abstractNumId w:val="28"/>
  </w:num>
  <w:num w:numId="37">
    <w:abstractNumId w:val="35"/>
  </w:num>
  <w:num w:numId="38">
    <w:abstractNumId w:val="39"/>
  </w:num>
  <w:num w:numId="39">
    <w:abstractNumId w:val="48"/>
  </w:num>
  <w:num w:numId="40">
    <w:abstractNumId w:val="43"/>
  </w:num>
  <w:num w:numId="41">
    <w:abstractNumId w:val="47"/>
  </w:num>
  <w:num w:numId="42">
    <w:abstractNumId w:val="5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3"/>
  </w:num>
  <w:num w:numId="54">
    <w:abstractNumId w:val="16"/>
  </w:num>
  <w:num w:numId="55">
    <w:abstractNumId w:val="15"/>
  </w:num>
  <w:num w:numId="56">
    <w:abstractNumId w:val="2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ougherty">
    <w15:presenceInfo w15:providerId="None" w15:userId="Brian Dough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C7F"/>
    <w:rsid w:val="00015FA4"/>
    <w:rsid w:val="000160F2"/>
    <w:rsid w:val="000174BE"/>
    <w:rsid w:val="00017B98"/>
    <w:rsid w:val="00017F91"/>
    <w:rsid w:val="0002059F"/>
    <w:rsid w:val="000211EC"/>
    <w:rsid w:val="0002141F"/>
    <w:rsid w:val="00021430"/>
    <w:rsid w:val="00022AA5"/>
    <w:rsid w:val="00022DDE"/>
    <w:rsid w:val="000246AF"/>
    <w:rsid w:val="0002677E"/>
    <w:rsid w:val="000268F6"/>
    <w:rsid w:val="00026B5D"/>
    <w:rsid w:val="00026BAF"/>
    <w:rsid w:val="00026F48"/>
    <w:rsid w:val="00027801"/>
    <w:rsid w:val="00027872"/>
    <w:rsid w:val="00027F83"/>
    <w:rsid w:val="000311D5"/>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B61"/>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4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0CE"/>
    <w:rsid w:val="000B042E"/>
    <w:rsid w:val="000B0AA1"/>
    <w:rsid w:val="000B18D8"/>
    <w:rsid w:val="000B4100"/>
    <w:rsid w:val="000B4E62"/>
    <w:rsid w:val="000B5760"/>
    <w:rsid w:val="000B582C"/>
    <w:rsid w:val="000B5E8F"/>
    <w:rsid w:val="000B678E"/>
    <w:rsid w:val="000B74C1"/>
    <w:rsid w:val="000B7606"/>
    <w:rsid w:val="000B77F2"/>
    <w:rsid w:val="000C0671"/>
    <w:rsid w:val="000C0707"/>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2B3F"/>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27568"/>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76C"/>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0F"/>
    <w:rsid w:val="001776B2"/>
    <w:rsid w:val="00177A36"/>
    <w:rsid w:val="00180434"/>
    <w:rsid w:val="00180A16"/>
    <w:rsid w:val="00180A19"/>
    <w:rsid w:val="00181895"/>
    <w:rsid w:val="00181AAF"/>
    <w:rsid w:val="00181ECC"/>
    <w:rsid w:val="00183A0F"/>
    <w:rsid w:val="001844D4"/>
    <w:rsid w:val="001849A7"/>
    <w:rsid w:val="00184EA1"/>
    <w:rsid w:val="00185860"/>
    <w:rsid w:val="00185F8E"/>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04CE"/>
    <w:rsid w:val="001F10B2"/>
    <w:rsid w:val="001F1823"/>
    <w:rsid w:val="001F7769"/>
    <w:rsid w:val="002009F2"/>
    <w:rsid w:val="00201A0B"/>
    <w:rsid w:val="00201BF5"/>
    <w:rsid w:val="00203ADB"/>
    <w:rsid w:val="00204273"/>
    <w:rsid w:val="00204B90"/>
    <w:rsid w:val="00205696"/>
    <w:rsid w:val="00205C1E"/>
    <w:rsid w:val="00205CC4"/>
    <w:rsid w:val="00206A53"/>
    <w:rsid w:val="00206C7D"/>
    <w:rsid w:val="0020705C"/>
    <w:rsid w:val="002072F5"/>
    <w:rsid w:val="0020754B"/>
    <w:rsid w:val="00207578"/>
    <w:rsid w:val="00211A04"/>
    <w:rsid w:val="00212220"/>
    <w:rsid w:val="00212DA8"/>
    <w:rsid w:val="00214AB8"/>
    <w:rsid w:val="002155DA"/>
    <w:rsid w:val="00216056"/>
    <w:rsid w:val="002163EC"/>
    <w:rsid w:val="00216FBB"/>
    <w:rsid w:val="002170EB"/>
    <w:rsid w:val="002172EE"/>
    <w:rsid w:val="002177BB"/>
    <w:rsid w:val="00217DA4"/>
    <w:rsid w:val="00220945"/>
    <w:rsid w:val="00221AAE"/>
    <w:rsid w:val="002227CB"/>
    <w:rsid w:val="002236D7"/>
    <w:rsid w:val="00223702"/>
    <w:rsid w:val="00224728"/>
    <w:rsid w:val="0022513C"/>
    <w:rsid w:val="0022685C"/>
    <w:rsid w:val="002271AE"/>
    <w:rsid w:val="002311D7"/>
    <w:rsid w:val="002312FD"/>
    <w:rsid w:val="00233D47"/>
    <w:rsid w:val="00235D08"/>
    <w:rsid w:val="002364BE"/>
    <w:rsid w:val="0023653F"/>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10A"/>
    <w:rsid w:val="00273B81"/>
    <w:rsid w:val="0027462E"/>
    <w:rsid w:val="0027496B"/>
    <w:rsid w:val="0027504A"/>
    <w:rsid w:val="0027766C"/>
    <w:rsid w:val="00281D43"/>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362D"/>
    <w:rsid w:val="002D4E90"/>
    <w:rsid w:val="002E32E7"/>
    <w:rsid w:val="002E5EF0"/>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4EA"/>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03FB"/>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7ED"/>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579"/>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1D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A61"/>
    <w:rsid w:val="004A6BB2"/>
    <w:rsid w:val="004B02F6"/>
    <w:rsid w:val="004B1376"/>
    <w:rsid w:val="004B1DD1"/>
    <w:rsid w:val="004B25F1"/>
    <w:rsid w:val="004B45E9"/>
    <w:rsid w:val="004B5109"/>
    <w:rsid w:val="004B52DB"/>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911"/>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1595"/>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4693"/>
    <w:rsid w:val="005E5130"/>
    <w:rsid w:val="005E56BE"/>
    <w:rsid w:val="005E69A0"/>
    <w:rsid w:val="005E7681"/>
    <w:rsid w:val="005E7D5D"/>
    <w:rsid w:val="005F194C"/>
    <w:rsid w:val="005F2195"/>
    <w:rsid w:val="005F2925"/>
    <w:rsid w:val="005F4D3F"/>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A24"/>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3052"/>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431A"/>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29A8"/>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649"/>
    <w:rsid w:val="007B5758"/>
    <w:rsid w:val="007B7091"/>
    <w:rsid w:val="007B7B86"/>
    <w:rsid w:val="007C0927"/>
    <w:rsid w:val="007C2C47"/>
    <w:rsid w:val="007C57AE"/>
    <w:rsid w:val="007C5838"/>
    <w:rsid w:val="007C5A9A"/>
    <w:rsid w:val="007C6559"/>
    <w:rsid w:val="007C7724"/>
    <w:rsid w:val="007C7F73"/>
    <w:rsid w:val="007D1209"/>
    <w:rsid w:val="007D137A"/>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2D5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77A"/>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344"/>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191"/>
    <w:rsid w:val="008E520F"/>
    <w:rsid w:val="008E522C"/>
    <w:rsid w:val="008E5BE2"/>
    <w:rsid w:val="008E6D45"/>
    <w:rsid w:val="008E6F75"/>
    <w:rsid w:val="008E74A4"/>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0C8A"/>
    <w:rsid w:val="0098195B"/>
    <w:rsid w:val="009819D5"/>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8D3"/>
    <w:rsid w:val="009A0DB0"/>
    <w:rsid w:val="009A3198"/>
    <w:rsid w:val="009A3E0E"/>
    <w:rsid w:val="009A5D29"/>
    <w:rsid w:val="009A66C3"/>
    <w:rsid w:val="009A7586"/>
    <w:rsid w:val="009B0DD0"/>
    <w:rsid w:val="009B21A3"/>
    <w:rsid w:val="009B2EFA"/>
    <w:rsid w:val="009B51FE"/>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9F749A"/>
    <w:rsid w:val="00A0328C"/>
    <w:rsid w:val="00A04F1E"/>
    <w:rsid w:val="00A05190"/>
    <w:rsid w:val="00A1266F"/>
    <w:rsid w:val="00A144B6"/>
    <w:rsid w:val="00A1532C"/>
    <w:rsid w:val="00A1674A"/>
    <w:rsid w:val="00A241BD"/>
    <w:rsid w:val="00A24783"/>
    <w:rsid w:val="00A24AA0"/>
    <w:rsid w:val="00A24DFD"/>
    <w:rsid w:val="00A24E00"/>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3F8"/>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563"/>
    <w:rsid w:val="00AE48E0"/>
    <w:rsid w:val="00AE6189"/>
    <w:rsid w:val="00AE73C4"/>
    <w:rsid w:val="00AE7E2A"/>
    <w:rsid w:val="00AF10B0"/>
    <w:rsid w:val="00AF1373"/>
    <w:rsid w:val="00AF27AE"/>
    <w:rsid w:val="00AF38AC"/>
    <w:rsid w:val="00AF3EB0"/>
    <w:rsid w:val="00AF70B4"/>
    <w:rsid w:val="00B00407"/>
    <w:rsid w:val="00B009AF"/>
    <w:rsid w:val="00B00BD5"/>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5F8A"/>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B64B6"/>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480F"/>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0AE"/>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62"/>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3953"/>
    <w:rsid w:val="00D94B97"/>
    <w:rsid w:val="00D9591F"/>
    <w:rsid w:val="00D9604D"/>
    <w:rsid w:val="00D9636B"/>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B7C0F"/>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01A9"/>
    <w:rsid w:val="00E51424"/>
    <w:rsid w:val="00E51F60"/>
    <w:rsid w:val="00E52233"/>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2A39"/>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45A4"/>
    <w:rsid w:val="00EE7F20"/>
    <w:rsid w:val="00EF1BDE"/>
    <w:rsid w:val="00EF3E15"/>
    <w:rsid w:val="00EF3E75"/>
    <w:rsid w:val="00EF3FB7"/>
    <w:rsid w:val="00EF4BEA"/>
    <w:rsid w:val="00EF5051"/>
    <w:rsid w:val="00EF5A78"/>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01B4B24D"/>
    <w:rsid w:val="02874016"/>
    <w:rsid w:val="03E7525C"/>
    <w:rsid w:val="0409CC21"/>
    <w:rsid w:val="06109F6D"/>
    <w:rsid w:val="08398C75"/>
    <w:rsid w:val="0901D06C"/>
    <w:rsid w:val="0A48B0AA"/>
    <w:rsid w:val="0ACB304D"/>
    <w:rsid w:val="0E6D2853"/>
    <w:rsid w:val="103BACAB"/>
    <w:rsid w:val="12AFA127"/>
    <w:rsid w:val="139DF68C"/>
    <w:rsid w:val="13D58FD6"/>
    <w:rsid w:val="13F723F0"/>
    <w:rsid w:val="1424E660"/>
    <w:rsid w:val="159DDB54"/>
    <w:rsid w:val="16034DEA"/>
    <w:rsid w:val="16FAAC3C"/>
    <w:rsid w:val="18C6D300"/>
    <w:rsid w:val="195FD38D"/>
    <w:rsid w:val="19AD8C6E"/>
    <w:rsid w:val="1B142959"/>
    <w:rsid w:val="1C337FEF"/>
    <w:rsid w:val="1CC1ED95"/>
    <w:rsid w:val="1D949878"/>
    <w:rsid w:val="1DA2A227"/>
    <w:rsid w:val="1F155370"/>
    <w:rsid w:val="1F8A4C12"/>
    <w:rsid w:val="1FD2BCFD"/>
    <w:rsid w:val="20BDB045"/>
    <w:rsid w:val="20FC5CB2"/>
    <w:rsid w:val="21F882FF"/>
    <w:rsid w:val="2573184D"/>
    <w:rsid w:val="25B6731C"/>
    <w:rsid w:val="260FE424"/>
    <w:rsid w:val="276B55D9"/>
    <w:rsid w:val="27D597DF"/>
    <w:rsid w:val="29E2D118"/>
    <w:rsid w:val="2AF91F6F"/>
    <w:rsid w:val="2B79B9EC"/>
    <w:rsid w:val="2CE55A5E"/>
    <w:rsid w:val="2EF4CF9F"/>
    <w:rsid w:val="2FC6E042"/>
    <w:rsid w:val="30B826D7"/>
    <w:rsid w:val="313EA246"/>
    <w:rsid w:val="325C0581"/>
    <w:rsid w:val="329CFD3A"/>
    <w:rsid w:val="33EAC8C6"/>
    <w:rsid w:val="351A9F64"/>
    <w:rsid w:val="3652C605"/>
    <w:rsid w:val="3676CBA2"/>
    <w:rsid w:val="382F0965"/>
    <w:rsid w:val="38C30E9A"/>
    <w:rsid w:val="394BBA41"/>
    <w:rsid w:val="3C89821F"/>
    <w:rsid w:val="400806F2"/>
    <w:rsid w:val="41D1417F"/>
    <w:rsid w:val="457739BE"/>
    <w:rsid w:val="4674DE26"/>
    <w:rsid w:val="476730B5"/>
    <w:rsid w:val="4783D082"/>
    <w:rsid w:val="4810E076"/>
    <w:rsid w:val="486BB101"/>
    <w:rsid w:val="48F890D7"/>
    <w:rsid w:val="4C289B57"/>
    <w:rsid w:val="4D58D7A0"/>
    <w:rsid w:val="4D6A2A7E"/>
    <w:rsid w:val="4DD646AC"/>
    <w:rsid w:val="511F7B92"/>
    <w:rsid w:val="52373334"/>
    <w:rsid w:val="523CC347"/>
    <w:rsid w:val="54376105"/>
    <w:rsid w:val="56357EDC"/>
    <w:rsid w:val="5899B363"/>
    <w:rsid w:val="5C126D63"/>
    <w:rsid w:val="5C73FF94"/>
    <w:rsid w:val="5E92BA32"/>
    <w:rsid w:val="60A62DFC"/>
    <w:rsid w:val="6170FD87"/>
    <w:rsid w:val="62422B7D"/>
    <w:rsid w:val="63FFCAA3"/>
    <w:rsid w:val="6457E3FC"/>
    <w:rsid w:val="66192165"/>
    <w:rsid w:val="670C6B8F"/>
    <w:rsid w:val="6ACD433F"/>
    <w:rsid w:val="6CCEA219"/>
    <w:rsid w:val="6F96EE07"/>
    <w:rsid w:val="70030772"/>
    <w:rsid w:val="71330FFB"/>
    <w:rsid w:val="714D3340"/>
    <w:rsid w:val="71A515E2"/>
    <w:rsid w:val="77712ED1"/>
    <w:rsid w:val="783889C1"/>
    <w:rsid w:val="78A8D0AF"/>
    <w:rsid w:val="78F60E1F"/>
    <w:rsid w:val="7D9DD212"/>
    <w:rsid w:val="7F8AE75C"/>
    <w:rsid w:val="7FCD2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D1813E"/>
  <w15:docId w15:val="{48691ABD-DF83-4E60-B255-C4C5B256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floridadep.gov/waste/waste/documents/icpg-attachment-23"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floridadep.gov/waste/waste/documents/icpg-attachment-22" TargetMode="External"/><Relationship Id="rId2" Type="http://schemas.openxmlformats.org/officeDocument/2006/relationships/customXml" Target="../customXml/item2.xml"/><Relationship Id="rId16" Type="http://schemas.openxmlformats.org/officeDocument/2006/relationships/hyperlink" Target="https://floridadep.gov/waste/waste/documents/icpg-attachment-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2fa3dcba18d048e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floridadep.gov/waste/waste/documents/icpg-attachment-19"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PG_x0020_Name xmlns="bce3612e-db85-4acd-8599-3a8febd7decf">Section</ICPG_x0020_Name>
    <AssignedTo xmlns="http://schemas.microsoft.com/sharepoint/v3">
      <UserInfo>
        <DisplayName>Cinquino, Dawn</DisplayName>
        <AccountId>5534</AccountId>
        <AccountType/>
      </UserInfo>
    </AssignedTo>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_dlc_DocId xmlns="ed83551b-1c74-4eb0-a689-e3b00317a30f">NPVFY6KNS3ZM-64548901-190</_dlc_DocId>
    <Publish_x0020_Date xmlns="bce3612e-db85-4acd-8599-3a8febd7decf">September 2020</Publish_x0020_Date>
    <Att_x0023_ xmlns="bce3612e-db85-4acd-8599-3a8febd7decf">C.17</Att_x0023_>
    <_Revision xmlns="http://schemas.microsoft.com/sharepoint/v3/fields">2017-03-01T05:00:00+00:00</_Revision>
    <Issues_x002f_Resolution xmlns="bce3612e-db85-4acd-8599-3a8febd7decf" xsi:nil="true"/>
    <Comments xmlns="bce3612e-db85-4acd-8599-3a8febd7decf">DEP and FBA edits as of 09-04-20, track changes.</Comments>
    <Predecessors xmlns="http://schemas.microsoft.com/sharepoint/v4" xsi:nil="true"/>
    <_dlc_DocIdUrl xmlns="ed83551b-1c74-4eb0-a689-e3b00317a30f">
      <Url>https://floridadep.sharepoint.com/dwm/dbs/_layouts/15/DocIdRedir.aspx?ID=NPVFY6KNS3ZM-64548901-190</Url>
      <Description>NPVFY6KNS3ZM-64548901-190</Description>
    </_dlc_DocIdUrl>
    <_Status xmlns="http://schemas.microsoft.com/sharepoint/v3/fields">1. Initial Review</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8760-7518-4C76-A66C-D5597D446C02}">
  <ds:schemaRef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http://schemas.microsoft.com/sharepoint/v4"/>
    <ds:schemaRef ds:uri="http://schemas.microsoft.com/sharepoint/v3"/>
    <ds:schemaRef ds:uri="bce3612e-db85-4acd-8599-3a8febd7decf"/>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6B3FD01-EDBF-4C01-9552-EF61DC1CAEA0}">
  <ds:schemaRefs>
    <ds:schemaRef ds:uri="http://schemas.microsoft.com/sharepoint/v3/contenttype/forms"/>
  </ds:schemaRefs>
</ds:datastoreItem>
</file>

<file path=customXml/itemProps3.xml><?xml version="1.0" encoding="utf-8"?>
<ds:datastoreItem xmlns:ds="http://schemas.openxmlformats.org/officeDocument/2006/customXml" ds:itemID="{F22043EC-7228-4107-A00E-11F50A383E07}">
  <ds:schemaRefs>
    <ds:schemaRef ds:uri="http://schemas.microsoft.com/sharepoint/events"/>
  </ds:schemaRefs>
</ds:datastoreItem>
</file>

<file path=customXml/itemProps4.xml><?xml version="1.0" encoding="utf-8"?>
<ds:datastoreItem xmlns:ds="http://schemas.openxmlformats.org/officeDocument/2006/customXml" ds:itemID="{5D692EA9-313A-496E-B713-F211B6D4D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0705F7-2DC4-4584-B93A-967C8E76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Office Word</Application>
  <DocSecurity>0</DocSecurity>
  <Lines>36</Lines>
  <Paragraphs>10</Paragraphs>
  <ScaleCrop>false</ScaleCrop>
  <Manager/>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Dougherty</dc:creator>
  <cp:keywords/>
  <cp:lastModifiedBy>Brian Dougherty</cp:lastModifiedBy>
  <cp:revision>2</cp:revision>
  <dcterms:created xsi:type="dcterms:W3CDTF">2020-09-10T18:04:00Z</dcterms:created>
  <dcterms:modified xsi:type="dcterms:W3CDTF">2020-09-10T18:04:00Z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0bdf20c7-cdb0-4083-b100-e4bb23a927a1</vt:lpwstr>
  </property>
</Properties>
</file>