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763A2" w14:textId="44AAEF3D" w:rsidR="004703BA" w:rsidRPr="00AA11D2" w:rsidRDefault="000776F2" w:rsidP="00AA11D2">
      <w:pPr>
        <w:pStyle w:val="Heading2"/>
        <w:spacing w:after="600"/>
        <w:rPr>
          <w:sz w:val="24"/>
          <w:szCs w:val="24"/>
        </w:rPr>
      </w:pPr>
      <w:bookmarkStart w:id="0" w:name="_Toc506977019"/>
      <w:bookmarkStart w:id="1" w:name="_GoBack"/>
      <w:bookmarkEnd w:id="1"/>
      <w:r w:rsidRPr="004A07EE">
        <w:rPr>
          <w:rFonts w:eastAsia="Arial"/>
          <w:sz w:val="24"/>
          <w:szCs w:val="24"/>
        </w:rPr>
        <w:t xml:space="preserve">Section </w:t>
      </w:r>
      <w:r w:rsidR="2A6D5BD0" w:rsidRPr="004A07EE">
        <w:rPr>
          <w:rFonts w:eastAsia="Arial"/>
          <w:sz w:val="24"/>
          <w:szCs w:val="24"/>
        </w:rPr>
        <w:t>C.2</w:t>
      </w:r>
      <w:r w:rsidRPr="004A07EE">
        <w:rPr>
          <w:rFonts w:eastAsia="Arial"/>
          <w:sz w:val="24"/>
          <w:szCs w:val="24"/>
        </w:rPr>
        <w:t>:</w:t>
      </w:r>
      <w:del w:id="2" w:author="Author">
        <w:r w:rsidR="008A418A">
          <w:rPr>
            <w:rFonts w:eastAsia="Arial"/>
            <w:sz w:val="24"/>
          </w:rPr>
          <w:delText xml:space="preserve">  </w:delText>
        </w:r>
      </w:del>
      <w:ins w:id="3" w:author="Author">
        <w:r w:rsidR="00955450">
          <w:rPr>
            <w:rFonts w:eastAsia="Arial"/>
            <w:sz w:val="24"/>
          </w:rPr>
          <w:tab/>
        </w:r>
      </w:ins>
      <w:r w:rsidR="004703BA" w:rsidRPr="004A07EE">
        <w:rPr>
          <w:rFonts w:eastAsia="Arial"/>
          <w:sz w:val="24"/>
          <w:szCs w:val="24"/>
        </w:rPr>
        <w:t>Considerations for Evaluating Local Governmental Controls</w:t>
      </w:r>
      <w:bookmarkEnd w:id="0"/>
    </w:p>
    <w:p w14:paraId="6CA8DAD0" w14:textId="77777777" w:rsidR="004703BA" w:rsidRPr="00950900" w:rsidRDefault="004703BA" w:rsidP="00955450">
      <w:pPr>
        <w:spacing w:after="240"/>
        <w:jc w:val="both"/>
        <w:rPr>
          <w:del w:id="4" w:author="Author"/>
          <w:rFonts w:cs="Arial"/>
          <w:color w:val="1F4E79"/>
          <w:sz w:val="24"/>
          <w:szCs w:val="24"/>
        </w:rPr>
      </w:pPr>
      <w:del w:id="5" w:author="Author">
        <w:r w:rsidRPr="00B02346">
          <w:rPr>
            <w:rFonts w:eastAsia="Arial" w:cs="Arial"/>
            <w:sz w:val="24"/>
            <w:szCs w:val="24"/>
          </w:rPr>
          <w:delText>An important factor to consider in evaluating the durability and protectiveness of institutional controls other than RCs is whether the control in question is one that the Department can appropriately rely upon as a long</w:delText>
        </w:r>
        <w:r w:rsidR="009074E0" w:rsidRPr="00140FB3">
          <w:rPr>
            <w:rFonts w:eastAsia="Arial" w:cs="Arial"/>
            <w:sz w:val="24"/>
            <w:szCs w:val="24"/>
          </w:rPr>
          <w:delText>-</w:delText>
        </w:r>
        <w:r w:rsidRPr="00950900">
          <w:rPr>
            <w:rFonts w:eastAsia="Arial" w:cs="Arial"/>
            <w:sz w:val="24"/>
            <w:szCs w:val="24"/>
          </w:rPr>
          <w:delText>term control.</w:delText>
        </w:r>
      </w:del>
    </w:p>
    <w:p w14:paraId="3E835282" w14:textId="53B4F5B1" w:rsidR="005A0D65" w:rsidRPr="00B02346" w:rsidRDefault="004703BA" w:rsidP="005A0D65">
      <w:pPr>
        <w:spacing w:after="240"/>
        <w:jc w:val="both"/>
        <w:rPr>
          <w:ins w:id="6" w:author="Author"/>
          <w:rFonts w:cs="Arial"/>
          <w:sz w:val="24"/>
          <w:szCs w:val="24"/>
          <w:shd w:val="clear" w:color="auto" w:fill="FFFFFF"/>
        </w:rPr>
      </w:pPr>
      <w:del w:id="7" w:author="Author">
        <w:r w:rsidRPr="00950900">
          <w:rPr>
            <w:rFonts w:eastAsia="Arial" w:cs="Arial"/>
            <w:sz w:val="24"/>
            <w:szCs w:val="24"/>
          </w:rPr>
          <w:delText xml:space="preserve">As specified above, to </w:delText>
        </w:r>
      </w:del>
      <w:ins w:id="8" w:author="Author">
        <w:r w:rsidR="005A0D65" w:rsidRPr="00B02346">
          <w:rPr>
            <w:rFonts w:cs="Arial"/>
            <w:sz w:val="24"/>
            <w:szCs w:val="24"/>
            <w:shd w:val="clear" w:color="auto" w:fill="FFFFFF"/>
          </w:rPr>
          <w:t xml:space="preserve">To </w:t>
        </w:r>
      </w:ins>
      <w:r w:rsidR="005A0D65" w:rsidRPr="00B02346">
        <w:rPr>
          <w:rFonts w:cs="Arial"/>
          <w:sz w:val="24"/>
          <w:szCs w:val="24"/>
          <w:shd w:val="clear" w:color="auto" w:fill="FFFFFF"/>
        </w:rPr>
        <w:t xml:space="preserve">be legally sufficient, </w:t>
      </w:r>
      <w:del w:id="9" w:author="Author">
        <w:r w:rsidRPr="00B02346">
          <w:rPr>
            <w:rFonts w:eastAsia="Arial" w:cs="Arial"/>
            <w:sz w:val="24"/>
            <w:szCs w:val="24"/>
          </w:rPr>
          <w:delText>institutional controls</w:delText>
        </w:r>
      </w:del>
      <w:ins w:id="10" w:author="Author">
        <w:r w:rsidR="005A0D65" w:rsidRPr="00B02346">
          <w:rPr>
            <w:rFonts w:cs="Arial"/>
            <w:sz w:val="24"/>
            <w:szCs w:val="24"/>
            <w:shd w:val="clear" w:color="auto" w:fill="FFFFFF"/>
          </w:rPr>
          <w:t>ICs</w:t>
        </w:r>
      </w:ins>
      <w:r w:rsidR="005A0D65" w:rsidRPr="00B02346">
        <w:rPr>
          <w:rFonts w:cs="Arial"/>
          <w:sz w:val="24"/>
          <w:szCs w:val="24"/>
          <w:shd w:val="clear" w:color="auto" w:fill="FFFFFF"/>
        </w:rPr>
        <w:t xml:space="preserve"> must </w:t>
      </w:r>
      <w:del w:id="11" w:author="Author">
        <w:r w:rsidRPr="00B02346">
          <w:rPr>
            <w:rFonts w:eastAsia="Arial" w:cs="Arial"/>
            <w:sz w:val="24"/>
            <w:szCs w:val="24"/>
          </w:rPr>
          <w:delText xml:space="preserve">all </w:delText>
        </w:r>
      </w:del>
      <w:r w:rsidR="005A0D65" w:rsidRPr="00B02346">
        <w:rPr>
          <w:rFonts w:cs="Arial"/>
          <w:sz w:val="24"/>
          <w:szCs w:val="24"/>
          <w:shd w:val="clear" w:color="auto" w:fill="FFFFFF"/>
        </w:rPr>
        <w:t xml:space="preserve">meet the </w:t>
      </w:r>
      <w:del w:id="12" w:author="Author">
        <w:r w:rsidRPr="00B02346">
          <w:rPr>
            <w:rFonts w:eastAsia="Arial" w:cs="Arial"/>
            <w:sz w:val="24"/>
            <w:szCs w:val="24"/>
          </w:rPr>
          <w:delText>definition</w:delText>
        </w:r>
      </w:del>
      <w:ins w:id="13" w:author="Author">
        <w:r w:rsidR="005A0D65" w:rsidRPr="00B02346">
          <w:rPr>
            <w:rFonts w:cs="Arial"/>
            <w:sz w:val="24"/>
            <w:szCs w:val="24"/>
            <w:shd w:val="clear" w:color="auto" w:fill="FFFFFF"/>
          </w:rPr>
          <w:t>definitional requirements</w:t>
        </w:r>
      </w:ins>
      <w:r w:rsidR="005A0D65" w:rsidRPr="00B02346">
        <w:rPr>
          <w:rFonts w:cs="Arial"/>
          <w:sz w:val="24"/>
          <w:szCs w:val="24"/>
          <w:shd w:val="clear" w:color="auto" w:fill="FFFFFF"/>
        </w:rPr>
        <w:t xml:space="preserve"> of </w:t>
      </w:r>
      <w:del w:id="14" w:author="Author">
        <w:r w:rsidRPr="00B02346">
          <w:rPr>
            <w:rFonts w:eastAsia="Arial" w:cs="Arial"/>
            <w:sz w:val="24"/>
            <w:szCs w:val="24"/>
          </w:rPr>
          <w:delText xml:space="preserve">an institutional control in </w:delText>
        </w:r>
      </w:del>
      <w:r w:rsidR="005A0D65" w:rsidRPr="00B02346">
        <w:rPr>
          <w:rFonts w:cs="Arial"/>
          <w:sz w:val="24"/>
          <w:szCs w:val="24"/>
          <w:shd w:val="clear" w:color="auto" w:fill="FFFFFF"/>
        </w:rPr>
        <w:t>Section 376.301(22), F.S.</w:t>
      </w:r>
      <w:del w:id="15" w:author="Author">
        <w:r w:rsidRPr="00B02346">
          <w:rPr>
            <w:rFonts w:eastAsia="Arial" w:cs="Arial"/>
            <w:sz w:val="24"/>
            <w:szCs w:val="24"/>
          </w:rPr>
          <w:delText xml:space="preserve"> (as renumbered in Ch. 2016-184, Laws of Florida) (i.e., “restriction on use or access to a site to eliminate or minimize exposure to petroleum products,’ chemicals of concern, drycleaning solvents, or other contaminants”). </w:delText>
        </w:r>
      </w:del>
      <w:ins w:id="16" w:author="Author">
        <w:r w:rsidR="00FB7946" w:rsidRPr="00B02346">
          <w:rPr>
            <w:rStyle w:val="FootnoteReference"/>
            <w:rFonts w:cs="Arial"/>
            <w:sz w:val="24"/>
            <w:szCs w:val="24"/>
            <w:shd w:val="clear" w:color="auto" w:fill="FFFFFF"/>
          </w:rPr>
          <w:footnoteReference w:id="2"/>
        </w:r>
        <w:r w:rsidR="005A0D65" w:rsidRPr="00B02346">
          <w:rPr>
            <w:rFonts w:cs="Arial"/>
            <w:sz w:val="24"/>
            <w:szCs w:val="24"/>
            <w:bdr w:val="none" w:sz="0" w:space="0" w:color="auto" w:frame="1"/>
          </w:rPr>
          <w:t xml:space="preserve">  </w:t>
        </w:r>
        <w:commentRangeStart w:id="18"/>
        <w:commentRangeEnd w:id="18"/>
        <w:r w:rsidR="00A61B88" w:rsidRPr="00B02346">
          <w:rPr>
            <w:rStyle w:val="CommentReference"/>
            <w:rFonts w:cs="Arial"/>
            <w:sz w:val="24"/>
            <w:szCs w:val="24"/>
          </w:rPr>
          <w:commentReference w:id="18"/>
        </w:r>
        <w:r w:rsidR="00E13EC0" w:rsidRPr="00B02346" w:rsidDel="00E13EC0">
          <w:rPr>
            <w:rFonts w:eastAsia="Arial" w:cs="Arial"/>
            <w:sz w:val="24"/>
            <w:szCs w:val="24"/>
          </w:rPr>
          <w:t xml:space="preserve"> </w:t>
        </w:r>
        <w:commentRangeStart w:id="19"/>
        <w:commentRangeStart w:id="20"/>
        <w:del w:id="21" w:author="Author">
          <w:r w:rsidR="00A61B88" w:rsidRPr="00B02346" w:rsidDel="00E13EC0">
            <w:rPr>
              <w:rFonts w:eastAsia="Arial" w:cs="Arial"/>
              <w:sz w:val="24"/>
              <w:szCs w:val="24"/>
            </w:rPr>
            <w:delText xml:space="preserve">Other restrictions which may meet the statutory </w:delText>
          </w:r>
          <w:r w:rsidR="00A61B88" w:rsidRPr="00140FB3" w:rsidDel="00E13EC0">
            <w:rPr>
              <w:rFonts w:eastAsia="Arial" w:cs="Arial"/>
              <w:sz w:val="24"/>
              <w:szCs w:val="24"/>
            </w:rPr>
            <w:delText xml:space="preserve">definition include a declaration of restrictions common to a plat; recorded homeowners’ association </w:delText>
          </w:r>
          <w:r w:rsidR="00A61B88" w:rsidRPr="00950900" w:rsidDel="00E13EC0">
            <w:rPr>
              <w:rFonts w:eastAsia="Arial" w:cs="Arial"/>
              <w:sz w:val="24"/>
              <w:szCs w:val="24"/>
            </w:rPr>
            <w:delText>(HOA) or property owners’ association (POA) rules and</w:delText>
          </w:r>
          <w:r w:rsidR="0032113D" w:rsidDel="00E13EC0">
            <w:rPr>
              <w:rFonts w:eastAsia="Arial" w:cs="Arial"/>
              <w:sz w:val="24"/>
              <w:szCs w:val="24"/>
            </w:rPr>
            <w:delText xml:space="preserve"> recorded</w:delText>
          </w:r>
          <w:r w:rsidR="00A61B88" w:rsidRPr="00950900" w:rsidDel="00E13EC0">
            <w:rPr>
              <w:rFonts w:eastAsia="Arial" w:cs="Arial"/>
              <w:sz w:val="24"/>
              <w:szCs w:val="24"/>
            </w:rPr>
            <w:delText xml:space="preserve"> regulations</w:delText>
          </w:r>
          <w:r w:rsidR="00A61B88" w:rsidRPr="00B02346" w:rsidDel="00E13EC0">
            <w:rPr>
              <w:rFonts w:eastAsia="Arial" w:cs="Arial"/>
              <w:sz w:val="24"/>
              <w:szCs w:val="24"/>
            </w:rPr>
            <w:delText xml:space="preserve">; and covenants, conditions, and restrictions (CCR). </w:delText>
          </w:r>
        </w:del>
      </w:ins>
      <w:commentRangeEnd w:id="19"/>
      <w:del w:id="22" w:author="Author">
        <w:r w:rsidR="000E0D21" w:rsidDel="00E13EC0">
          <w:rPr>
            <w:rStyle w:val="CommentReference"/>
            <w:rFonts w:ascii="Times New Roman" w:hAnsi="Times New Roman"/>
          </w:rPr>
          <w:commentReference w:id="19"/>
        </w:r>
      </w:del>
      <w:commentRangeEnd w:id="20"/>
      <w:r w:rsidR="003D406E">
        <w:rPr>
          <w:rStyle w:val="CommentReference"/>
          <w:rFonts w:ascii="Times New Roman" w:hAnsi="Times New Roman"/>
        </w:rPr>
        <w:commentReference w:id="20"/>
      </w:r>
      <w:ins w:id="23" w:author="Author">
        <w:r w:rsidR="001F7A18" w:rsidRPr="00B02346">
          <w:rPr>
            <w:rFonts w:cs="Arial"/>
            <w:sz w:val="24"/>
            <w:szCs w:val="24"/>
            <w:bdr w:val="none" w:sz="0" w:space="0" w:color="auto" w:frame="1"/>
          </w:rPr>
          <w:t>F</w:t>
        </w:r>
        <w:r w:rsidR="005A0D65" w:rsidRPr="00B02346">
          <w:rPr>
            <w:rFonts w:cs="Arial"/>
            <w:sz w:val="24"/>
            <w:szCs w:val="24"/>
            <w:bdr w:val="none" w:sz="0" w:space="0" w:color="auto" w:frame="1"/>
          </w:rPr>
          <w:t xml:space="preserve">or </w:t>
        </w:r>
        <w:r w:rsidR="00B2155F">
          <w:rPr>
            <w:rFonts w:cs="Arial"/>
            <w:sz w:val="24"/>
            <w:szCs w:val="24"/>
            <w:bdr w:val="none" w:sz="0" w:space="0" w:color="auto" w:frame="1"/>
          </w:rPr>
          <w:t>F</w:t>
        </w:r>
        <w:r w:rsidR="005A0D65" w:rsidRPr="00B02346">
          <w:rPr>
            <w:rFonts w:cs="Arial"/>
            <w:sz w:val="24"/>
            <w:szCs w:val="24"/>
            <w:bdr w:val="none" w:sz="0" w:space="0" w:color="auto" w:frame="1"/>
          </w:rPr>
          <w:t xml:space="preserve">DEP to rely on an ordinance as an IC, the ordinance must </w:t>
        </w:r>
        <w:r w:rsidR="001F7A18" w:rsidRPr="00B02346">
          <w:rPr>
            <w:rFonts w:cs="Arial"/>
            <w:sz w:val="24"/>
            <w:szCs w:val="24"/>
            <w:bdr w:val="none" w:sz="0" w:space="0" w:color="auto" w:frame="1"/>
          </w:rPr>
          <w:t xml:space="preserve">be protective of human health and the environment, </w:t>
        </w:r>
        <w:r w:rsidR="0036075C" w:rsidRPr="00B02346">
          <w:rPr>
            <w:rFonts w:cs="Arial"/>
            <w:sz w:val="24"/>
            <w:szCs w:val="24"/>
            <w:bdr w:val="none" w:sz="0" w:space="0" w:color="auto" w:frame="1"/>
          </w:rPr>
          <w:t>and</w:t>
        </w:r>
        <w:r w:rsidR="005A0D65" w:rsidRPr="00B02346">
          <w:rPr>
            <w:rFonts w:cs="Arial"/>
            <w:sz w:val="24"/>
            <w:szCs w:val="24"/>
            <w:bdr w:val="none" w:sz="0" w:space="0" w:color="auto" w:frame="1"/>
          </w:rPr>
          <w:t xml:space="preserve"> </w:t>
        </w:r>
        <w:r w:rsidR="0036075C" w:rsidRPr="00B02346">
          <w:rPr>
            <w:rFonts w:cs="Arial"/>
            <w:sz w:val="24"/>
            <w:szCs w:val="24"/>
            <w:bdr w:val="none" w:sz="0" w:space="0" w:color="auto" w:frame="1"/>
          </w:rPr>
          <w:t xml:space="preserve">also </w:t>
        </w:r>
        <w:r w:rsidR="005A0D65" w:rsidRPr="00B02346">
          <w:rPr>
            <w:rFonts w:cs="Arial"/>
            <w:sz w:val="24"/>
            <w:szCs w:val="24"/>
            <w:bdr w:val="none" w:sz="0" w:space="0" w:color="auto" w:frame="1"/>
          </w:rPr>
          <w:t xml:space="preserve">be legal pursuant to Florida law and case law. </w:t>
        </w:r>
      </w:ins>
    </w:p>
    <w:p w14:paraId="6BE77570" w14:textId="3B721473" w:rsidR="004703BA" w:rsidDel="00A61B88" w:rsidRDefault="00A96B7A" w:rsidP="00955450">
      <w:pPr>
        <w:spacing w:after="240"/>
        <w:jc w:val="both"/>
        <w:rPr>
          <w:del w:id="24" w:author="Author"/>
          <w:rFonts w:eastAsia="Arial" w:cs="Arial"/>
          <w:sz w:val="24"/>
          <w:szCs w:val="24"/>
          <w:bdr w:val="none" w:sz="0" w:space="0" w:color="auto" w:frame="1"/>
        </w:rPr>
      </w:pPr>
      <w:ins w:id="25" w:author="Author">
        <w:r w:rsidRPr="00B02346">
          <w:rPr>
            <w:rFonts w:cs="Arial"/>
            <w:sz w:val="24"/>
            <w:szCs w:val="24"/>
            <w:shd w:val="clear" w:color="auto" w:fill="FFFFFF"/>
          </w:rPr>
          <w:t xml:space="preserve">To </w:t>
        </w:r>
        <w:r w:rsidR="00856B7F" w:rsidRPr="00B02346">
          <w:rPr>
            <w:rFonts w:cs="Arial"/>
            <w:sz w:val="24"/>
            <w:szCs w:val="24"/>
            <w:shd w:val="clear" w:color="auto" w:fill="FFFFFF"/>
          </w:rPr>
          <w:t>meet the legal requirements to be an IC</w:t>
        </w:r>
        <w:r w:rsidRPr="00B02346">
          <w:rPr>
            <w:rFonts w:cs="Arial"/>
            <w:sz w:val="24"/>
            <w:szCs w:val="24"/>
            <w:shd w:val="clear" w:color="auto" w:fill="FFFFFF"/>
          </w:rPr>
          <w:t>, the local government instituting the control must have authority to do so.</w:t>
        </w:r>
      </w:ins>
      <w:r w:rsidRPr="00B02346">
        <w:rPr>
          <w:rFonts w:cs="Arial"/>
          <w:sz w:val="24"/>
          <w:szCs w:val="24"/>
          <w:shd w:val="clear" w:color="auto" w:fill="FFFFFF"/>
        </w:rPr>
        <w:t xml:space="preserve"> </w:t>
      </w:r>
      <w:r w:rsidR="005A0D65" w:rsidRPr="00B02346">
        <w:rPr>
          <w:rFonts w:cs="Arial"/>
          <w:sz w:val="24"/>
          <w:szCs w:val="24"/>
          <w:shd w:val="clear" w:color="auto" w:fill="FFFFFF"/>
        </w:rPr>
        <w:t xml:space="preserve">Local ordinances that prohibit installation or use of </w:t>
      </w:r>
      <w:ins w:id="26" w:author="Author">
        <w:r w:rsidR="005A0D65" w:rsidRPr="00B02346">
          <w:rPr>
            <w:rFonts w:cs="Arial"/>
            <w:sz w:val="24"/>
            <w:szCs w:val="24"/>
            <w:shd w:val="clear" w:color="auto" w:fill="FFFFFF"/>
          </w:rPr>
          <w:t xml:space="preserve">potable </w:t>
        </w:r>
      </w:ins>
      <w:r w:rsidR="005A0D65" w:rsidRPr="00B02346">
        <w:rPr>
          <w:rFonts w:cs="Arial"/>
          <w:sz w:val="24"/>
          <w:szCs w:val="24"/>
          <w:shd w:val="clear" w:color="auto" w:fill="FFFFFF"/>
        </w:rPr>
        <w:t xml:space="preserve">water wells </w:t>
      </w:r>
      <w:del w:id="27" w:author="Author">
        <w:r w:rsidR="004703BA" w:rsidRPr="00B02346">
          <w:rPr>
            <w:rFonts w:eastAsia="Arial" w:cs="Arial"/>
            <w:sz w:val="24"/>
            <w:szCs w:val="24"/>
          </w:rPr>
          <w:delText xml:space="preserve">(even in conjunction with a requirement to use of a municipal water supply) </w:delText>
        </w:r>
      </w:del>
      <w:r w:rsidR="005A0D65" w:rsidRPr="00B02346">
        <w:rPr>
          <w:rFonts w:cs="Arial"/>
          <w:sz w:val="24"/>
          <w:szCs w:val="24"/>
          <w:shd w:val="clear" w:color="auto" w:fill="FFFFFF"/>
        </w:rPr>
        <w:t xml:space="preserve">are </w:t>
      </w:r>
      <w:del w:id="28" w:author="Author">
        <w:r w:rsidR="004703BA" w:rsidRPr="00B02346">
          <w:rPr>
            <w:rFonts w:eastAsia="Arial" w:cs="Arial"/>
            <w:sz w:val="24"/>
            <w:szCs w:val="24"/>
          </w:rPr>
          <w:delText>insufficient</w:delText>
        </w:r>
      </w:del>
      <w:ins w:id="29" w:author="Author">
        <w:r w:rsidR="005A0D65" w:rsidRPr="00B02346">
          <w:rPr>
            <w:rFonts w:cs="Arial"/>
            <w:sz w:val="24"/>
            <w:szCs w:val="24"/>
            <w:shd w:val="clear" w:color="auto" w:fill="FFFFFF"/>
          </w:rPr>
          <w:t>not legally sufficient as ICs</w:t>
        </w:r>
      </w:ins>
      <w:r w:rsidR="005A0D65" w:rsidRPr="00B02346">
        <w:rPr>
          <w:rFonts w:cs="Arial"/>
          <w:sz w:val="24"/>
          <w:szCs w:val="24"/>
          <w:shd w:val="clear" w:color="auto" w:fill="FFFFFF"/>
        </w:rPr>
        <w:t xml:space="preserve"> because </w:t>
      </w:r>
      <w:del w:id="30" w:author="Author">
        <w:r w:rsidR="004703BA" w:rsidRPr="00B02346">
          <w:rPr>
            <w:rFonts w:eastAsia="Arial" w:cs="Arial"/>
            <w:sz w:val="24"/>
            <w:szCs w:val="24"/>
          </w:rPr>
          <w:delText xml:space="preserve">the </w:delText>
        </w:r>
      </w:del>
      <w:ins w:id="31" w:author="Author">
        <w:r w:rsidR="005A0D65" w:rsidRPr="00B02346">
          <w:rPr>
            <w:rFonts w:cs="Arial"/>
            <w:sz w:val="24"/>
            <w:szCs w:val="24"/>
            <w:shd w:val="clear" w:color="auto" w:fill="FFFFFF"/>
          </w:rPr>
          <w:t xml:space="preserve">local governments </w:t>
        </w:r>
        <w:r w:rsidR="00873BAB" w:rsidRPr="00B02346">
          <w:rPr>
            <w:rFonts w:cs="Arial"/>
            <w:sz w:val="24"/>
            <w:szCs w:val="24"/>
            <w:shd w:val="clear" w:color="auto" w:fill="FFFFFF"/>
          </w:rPr>
          <w:t xml:space="preserve">do not </w:t>
        </w:r>
        <w:r w:rsidR="005A0D65" w:rsidRPr="00B02346">
          <w:rPr>
            <w:rFonts w:cs="Arial"/>
            <w:sz w:val="24"/>
            <w:szCs w:val="24"/>
            <w:shd w:val="clear" w:color="auto" w:fill="FFFFFF"/>
          </w:rPr>
          <w:t>have the authority to prohibit those wells. Courts have recognized and upheld the “</w:t>
        </w:r>
      </w:ins>
      <w:r w:rsidR="005A0D65" w:rsidRPr="00B02346">
        <w:rPr>
          <w:rFonts w:cs="Arial"/>
          <w:sz w:val="24"/>
          <w:szCs w:val="24"/>
          <w:shd w:val="clear" w:color="auto" w:fill="FFFFFF"/>
        </w:rPr>
        <w:t>exclusive authority</w:t>
      </w:r>
      <w:ins w:id="32" w:author="Author">
        <w:r w:rsidR="005A0D65" w:rsidRPr="00B02346">
          <w:rPr>
            <w:rFonts w:cs="Arial"/>
            <w:sz w:val="24"/>
            <w:szCs w:val="24"/>
            <w:shd w:val="clear" w:color="auto" w:fill="FFFFFF"/>
          </w:rPr>
          <w:t>” of FDEP and the water management districts (WMD)</w:t>
        </w:r>
      </w:ins>
      <w:r w:rsidR="005A0D65" w:rsidRPr="00B02346">
        <w:rPr>
          <w:rFonts w:cs="Arial"/>
          <w:sz w:val="24"/>
          <w:szCs w:val="24"/>
          <w:shd w:val="clear" w:color="auto" w:fill="FFFFFF"/>
        </w:rPr>
        <w:t xml:space="preserve"> to regulate the consumptive use of groundwater</w:t>
      </w:r>
      <w:ins w:id="33" w:author="Author">
        <w:r w:rsidR="00CE38EB">
          <w:rPr>
            <w:rFonts w:cs="Arial"/>
            <w:sz w:val="24"/>
            <w:szCs w:val="24"/>
            <w:shd w:val="clear" w:color="auto" w:fill="FFFFFF"/>
          </w:rPr>
          <w:t>.</w:t>
        </w:r>
        <w:r w:rsidR="009003E3">
          <w:rPr>
            <w:rStyle w:val="FootnoteReference"/>
            <w:rFonts w:cs="Arial"/>
            <w:sz w:val="24"/>
            <w:szCs w:val="24"/>
            <w:shd w:val="clear" w:color="auto" w:fill="FFFFFF"/>
          </w:rPr>
          <w:footnoteReference w:id="3"/>
        </w:r>
        <w:r w:rsidR="00CE38EB">
          <w:rPr>
            <w:rFonts w:cs="Arial"/>
            <w:sz w:val="24"/>
            <w:szCs w:val="24"/>
            <w:shd w:val="clear" w:color="auto" w:fill="FFFFFF"/>
          </w:rPr>
          <w:t xml:space="preserve"> </w:t>
        </w:r>
        <w:r w:rsidR="00861123" w:rsidRPr="00B02346">
          <w:rPr>
            <w:rFonts w:cs="Arial"/>
            <w:color w:val="000000"/>
            <w:sz w:val="24"/>
            <w:szCs w:val="24"/>
            <w:bdr w:val="none" w:sz="0" w:space="0" w:color="auto" w:frame="1"/>
          </w:rPr>
          <w:t xml:space="preserve">In addition, </w:t>
        </w:r>
        <w:r w:rsidR="00861123" w:rsidRPr="00B02346">
          <w:rPr>
            <w:rFonts w:cs="Arial"/>
            <w:sz w:val="24"/>
            <w:szCs w:val="24"/>
            <w:bdr w:val="none" w:sz="0" w:space="0" w:color="auto" w:frame="1"/>
          </w:rPr>
          <w:t>statutory provisions prohibit FDEP and the WMDs from requiring a consumptive use permit “for domestic consumption of water by individual users.”</w:t>
        </w:r>
        <w:r w:rsidR="00861123" w:rsidRPr="00B02346">
          <w:rPr>
            <w:rStyle w:val="FootnoteReference"/>
            <w:rFonts w:cs="Arial"/>
            <w:sz w:val="24"/>
            <w:szCs w:val="24"/>
            <w:bdr w:val="none" w:sz="0" w:space="0" w:color="auto" w:frame="1"/>
          </w:rPr>
          <w:footnoteReference w:id="4"/>
        </w:r>
        <w:r w:rsidR="00861123" w:rsidRPr="00B02346">
          <w:rPr>
            <w:rFonts w:cs="Arial"/>
            <w:sz w:val="24"/>
            <w:szCs w:val="24"/>
            <w:bdr w:val="none" w:sz="0" w:space="0" w:color="auto" w:frame="1"/>
          </w:rPr>
          <w:t xml:space="preserve">  Because permitting of water use is preempted to the state, and the state specifically exempts domestic self-supply from regulation, it would be improper for </w:t>
        </w:r>
        <w:r w:rsidR="00861123" w:rsidRPr="00B02346">
          <w:rPr>
            <w:rFonts w:cs="Arial"/>
            <w:sz w:val="24"/>
            <w:szCs w:val="24"/>
            <w:bdr w:val="none" w:sz="0" w:space="0" w:color="auto" w:frame="1"/>
          </w:rPr>
          <w:lastRenderedPageBreak/>
          <w:t>FDEP to rely on  a local government prohibition of water use as</w:t>
        </w:r>
        <w:r w:rsidR="00861123" w:rsidRPr="00B02346">
          <w:rPr>
            <w:rFonts w:eastAsia="Arial" w:cs="Arial"/>
            <w:sz w:val="24"/>
            <w:szCs w:val="24"/>
          </w:rPr>
          <w:t xml:space="preserve"> an </w:t>
        </w:r>
        <w:r w:rsidR="00861123" w:rsidRPr="00B02346">
          <w:rPr>
            <w:rFonts w:cs="Arial"/>
            <w:sz w:val="24"/>
            <w:szCs w:val="24"/>
            <w:bdr w:val="none" w:sz="0" w:space="0" w:color="auto" w:frame="1"/>
          </w:rPr>
          <w:t>IC.</w:t>
        </w:r>
      </w:ins>
      <w:del w:id="37" w:author="Author">
        <w:r w:rsidR="004703BA" w:rsidRPr="00B02346">
          <w:rPr>
            <w:rFonts w:eastAsia="Arial" w:cs="Arial"/>
            <w:sz w:val="24"/>
            <w:szCs w:val="24"/>
          </w:rPr>
          <w:delText xml:space="preserve"> rests with the Department and water management districts (Districts).</w:delText>
        </w:r>
        <w:r w:rsidR="004703BA" w:rsidRPr="00B02346" w:rsidDel="009003E3">
          <w:rPr>
            <w:rFonts w:eastAsia="Arial" w:cs="Arial"/>
            <w:sz w:val="24"/>
            <w:szCs w:val="24"/>
            <w:vertAlign w:val="superscript"/>
          </w:rPr>
          <w:footnoteReference w:id="5"/>
        </w:r>
        <w:r w:rsidR="004703BA" w:rsidRPr="00B02346" w:rsidDel="009003E3">
          <w:rPr>
            <w:rFonts w:eastAsia="Arial" w:cs="Arial"/>
            <w:sz w:val="24"/>
            <w:szCs w:val="24"/>
          </w:rPr>
          <w:delText xml:space="preserve"> C</w:delText>
        </w:r>
        <w:r w:rsidR="004703BA" w:rsidRPr="00B02346">
          <w:rPr>
            <w:rFonts w:eastAsia="Arial" w:cs="Arial"/>
            <w:sz w:val="24"/>
            <w:szCs w:val="24"/>
          </w:rPr>
          <w:delText>ourts have recognized and upheld this “exclusive authority.</w:delText>
        </w:r>
        <w:r w:rsidR="004703BA" w:rsidRPr="00B02346" w:rsidDel="009003E3">
          <w:rPr>
            <w:rFonts w:eastAsia="Arial" w:cs="Arial"/>
            <w:sz w:val="24"/>
            <w:szCs w:val="24"/>
          </w:rPr>
          <w:delText>”</w:delText>
        </w:r>
        <w:r w:rsidR="004703BA" w:rsidRPr="00B02346" w:rsidDel="009003E3">
          <w:rPr>
            <w:rFonts w:eastAsia="Arial" w:cs="Arial"/>
            <w:sz w:val="24"/>
            <w:szCs w:val="24"/>
            <w:vertAlign w:val="superscript"/>
          </w:rPr>
          <w:footnoteReference w:id="6"/>
        </w:r>
      </w:del>
    </w:p>
    <w:p w14:paraId="52705626" w14:textId="77777777" w:rsidR="004D43AC" w:rsidRDefault="004D43AC" w:rsidP="00BA12DC">
      <w:pPr>
        <w:spacing w:after="240"/>
        <w:jc w:val="both"/>
        <w:rPr>
          <w:ins w:id="42" w:author="Author"/>
          <w:rFonts w:eastAsia="Arial" w:cs="Arial"/>
          <w:sz w:val="24"/>
          <w:szCs w:val="24"/>
        </w:rPr>
      </w:pPr>
    </w:p>
    <w:p w14:paraId="409EF10E" w14:textId="56353648" w:rsidR="00A61B88" w:rsidRPr="00617DB5" w:rsidRDefault="00A61B88" w:rsidP="00BA12DC">
      <w:pPr>
        <w:spacing w:after="240"/>
        <w:jc w:val="both"/>
        <w:rPr>
          <w:ins w:id="43" w:author="Author"/>
          <w:sz w:val="24"/>
          <w:szCs w:val="24"/>
        </w:rPr>
      </w:pPr>
      <w:ins w:id="44" w:author="Author">
        <w:r w:rsidRPr="00B02346">
          <w:rPr>
            <w:rFonts w:eastAsia="Arial" w:cs="Arial"/>
            <w:sz w:val="24"/>
            <w:szCs w:val="24"/>
          </w:rPr>
          <w:t>Because of the WMDs’ authority over water well permitting, WMD water well permitting rules</w:t>
        </w:r>
        <w:r w:rsidRPr="00140FB3">
          <w:rPr>
            <w:rFonts w:eastAsia="Arial" w:cs="Arial"/>
            <w:sz w:val="24"/>
            <w:szCs w:val="24"/>
          </w:rPr>
          <w:t xml:space="preserve"> (or the rules of a county, county health department, or other local government</w:t>
        </w:r>
        <w:r w:rsidRPr="00950900">
          <w:rPr>
            <w:rFonts w:eastAsia="Arial" w:cs="Arial"/>
            <w:sz w:val="24"/>
            <w:szCs w:val="24"/>
          </w:rPr>
          <w:t xml:space="preserve"> which has received delegation of water well permitting authority from a WMD pursuant to Fla. Stat. §§ 373.308–309</w:t>
        </w:r>
        <w:r w:rsidRPr="00B02346">
          <w:rPr>
            <w:rFonts w:eastAsia="Arial" w:cs="Arial"/>
            <w:sz w:val="24"/>
            <w:szCs w:val="24"/>
          </w:rPr>
          <w:t xml:space="preserve"> (Delegated Local Government)), which (</w:t>
        </w:r>
        <w:proofErr w:type="spellStart"/>
        <w:r w:rsidRPr="00B02346">
          <w:rPr>
            <w:rFonts w:eastAsia="Arial" w:cs="Arial"/>
            <w:sz w:val="24"/>
            <w:szCs w:val="24"/>
          </w:rPr>
          <w:t>i</w:t>
        </w:r>
        <w:proofErr w:type="spellEnd"/>
        <w:r w:rsidRPr="00B02346">
          <w:rPr>
            <w:rFonts w:eastAsia="Arial" w:cs="Arial"/>
            <w:sz w:val="24"/>
            <w:szCs w:val="24"/>
          </w:rPr>
          <w:t xml:space="preserve">) require that permits be obtained prior to the construction or modification of potable, irrigation, or other water wells subject to permitting requirements under Part III of Chapter 373, F.S.; and (ii) prohibit the </w:t>
        </w:r>
        <w:r>
          <w:rPr>
            <w:rFonts w:eastAsia="Arial" w:cs="Arial"/>
            <w:sz w:val="24"/>
            <w:szCs w:val="24"/>
          </w:rPr>
          <w:t>permitting of such regulated wells in areas of known groundwater contamination</w:t>
        </w:r>
        <w:r w:rsidRPr="00491F39">
          <w:rPr>
            <w:rFonts w:eastAsia="Arial" w:cs="Arial"/>
            <w:sz w:val="24"/>
            <w:szCs w:val="24"/>
          </w:rPr>
          <w:t>,</w:t>
        </w:r>
        <w:r>
          <w:rPr>
            <w:rFonts w:eastAsia="Arial" w:cs="Arial"/>
            <w:sz w:val="24"/>
            <w:szCs w:val="24"/>
          </w:rPr>
          <w:t xml:space="preserve"> if such permitted wells </w:t>
        </w:r>
        <w:r w:rsidRPr="00C81547">
          <w:rPr>
            <w:rFonts w:cs="Arial"/>
            <w:sz w:val="24"/>
            <w:szCs w:val="24"/>
          </w:rPr>
          <w:t>would increase the potential for harm to public health, safety and welfare or would degrade the water quality of the aquifer by causing pollutants to spread</w:t>
        </w:r>
        <w:r>
          <w:rPr>
            <w:rFonts w:eastAsia="Arial" w:cs="Arial"/>
            <w:sz w:val="24"/>
            <w:szCs w:val="24"/>
          </w:rPr>
          <w:t>,</w:t>
        </w:r>
        <w:r>
          <w:rPr>
            <w:rStyle w:val="FootnoteReference"/>
            <w:rFonts w:eastAsia="Arial" w:cs="Arial"/>
            <w:sz w:val="24"/>
            <w:szCs w:val="24"/>
          </w:rPr>
          <w:footnoteReference w:id="7"/>
        </w:r>
        <w:r>
          <w:rPr>
            <w:rFonts w:eastAsia="Arial" w:cs="Arial"/>
            <w:sz w:val="24"/>
            <w:szCs w:val="24"/>
          </w:rPr>
          <w:t xml:space="preserve"> may</w:t>
        </w:r>
        <w:r w:rsidRPr="00A61B88">
          <w:rPr>
            <w:rFonts w:eastAsia="Arial" w:cs="Arial"/>
            <w:sz w:val="24"/>
            <w:szCs w:val="24"/>
          </w:rPr>
          <w:t xml:space="preserve"> </w:t>
        </w:r>
        <w:r>
          <w:rPr>
            <w:rFonts w:eastAsia="Arial" w:cs="Arial"/>
            <w:sz w:val="24"/>
            <w:szCs w:val="24"/>
          </w:rPr>
          <w:t xml:space="preserve">constitute legally sufficient governmental controls when coupled with a system or procedure by which areas of known groundwater contamination are </w:t>
        </w:r>
        <w:r w:rsidRPr="00094F51">
          <w:rPr>
            <w:rFonts w:eastAsia="Arial" w:cs="Arial"/>
            <w:sz w:val="24"/>
            <w:szCs w:val="24"/>
          </w:rPr>
          <w:t>reflected and/or</w:t>
        </w:r>
        <w:r w:rsidRPr="00491F39">
          <w:rPr>
            <w:rFonts w:eastAsia="Arial" w:cs="Arial"/>
            <w:sz w:val="24"/>
            <w:szCs w:val="24"/>
          </w:rPr>
          <w:t xml:space="preserve"> </w:t>
        </w:r>
        <w:r>
          <w:rPr>
            <w:rFonts w:eastAsia="Arial" w:cs="Arial"/>
            <w:sz w:val="24"/>
            <w:szCs w:val="24"/>
          </w:rPr>
          <w:t xml:space="preserve">recorded in a WMD’s or Delegated Local Government’s GIS computer database </w:t>
        </w:r>
        <w:r w:rsidRPr="00094F51">
          <w:rPr>
            <w:rFonts w:eastAsia="Arial" w:cs="Arial"/>
            <w:sz w:val="24"/>
            <w:szCs w:val="24"/>
          </w:rPr>
          <w:t>(or similar system)</w:t>
        </w:r>
        <w:r w:rsidRPr="006B2D40">
          <w:rPr>
            <w:rFonts w:eastAsia="Arial" w:cs="Arial"/>
            <w:sz w:val="24"/>
            <w:szCs w:val="24"/>
          </w:rPr>
          <w:t xml:space="preserve"> </w:t>
        </w:r>
        <w:r>
          <w:rPr>
            <w:rFonts w:eastAsia="Arial" w:cs="Arial"/>
            <w:sz w:val="24"/>
            <w:szCs w:val="24"/>
          </w:rPr>
          <w:t>to prevent or condition the issuance of water well construction permits in areas of groundwater contamination.</w:t>
        </w:r>
        <w:r w:rsidR="004E16C0">
          <w:rPr>
            <w:rFonts w:eastAsia="Arial" w:cs="Arial"/>
            <w:sz w:val="24"/>
            <w:szCs w:val="24"/>
          </w:rPr>
          <w:t xml:space="preserve">  </w:t>
        </w:r>
        <w:r w:rsidR="00BA12DC" w:rsidRPr="00B02346">
          <w:rPr>
            <w:rFonts w:cs="Arial"/>
            <w:sz w:val="24"/>
            <w:szCs w:val="24"/>
            <w:shd w:val="clear" w:color="auto" w:fill="FFFFFF"/>
          </w:rPr>
          <w:t>Proof of the delegated authority must be submitted with the IC package for OGC’s review.</w:t>
        </w:r>
        <w:r w:rsidR="00BA12DC" w:rsidDel="00BA12DC">
          <w:rPr>
            <w:rStyle w:val="CommentReference"/>
            <w:rFonts w:ascii="Times New Roman" w:hAnsi="Times New Roman"/>
          </w:rPr>
          <w:t xml:space="preserve"> </w:t>
        </w:r>
      </w:ins>
    </w:p>
    <w:p w14:paraId="4F01225D" w14:textId="094986B4" w:rsidR="005A0D65" w:rsidRDefault="005A0D65" w:rsidP="00BA12DC">
      <w:pPr>
        <w:spacing w:after="240"/>
        <w:jc w:val="both"/>
        <w:rPr>
          <w:ins w:id="49" w:author="Author"/>
          <w:del w:id="50" w:author="Author"/>
          <w:rFonts w:cs="Arial"/>
          <w:sz w:val="24"/>
          <w:szCs w:val="24"/>
          <w:shd w:val="clear" w:color="auto" w:fill="FFFFFF"/>
        </w:rPr>
      </w:pPr>
      <w:ins w:id="51" w:author="Author">
        <w:del w:id="52" w:author="Author">
          <w:r w:rsidRPr="00B02346">
            <w:rPr>
              <w:rFonts w:cs="Arial"/>
              <w:sz w:val="24"/>
              <w:szCs w:val="24"/>
              <w:shd w:val="clear" w:color="auto" w:fill="FFFFFF"/>
            </w:rPr>
            <w:delText>.</w:delText>
          </w:r>
          <w:r w:rsidR="00A96B7A" w:rsidRPr="00B02346">
            <w:rPr>
              <w:rStyle w:val="FootnoteReference"/>
              <w:rFonts w:cs="Arial"/>
              <w:sz w:val="24"/>
              <w:szCs w:val="24"/>
              <w:shd w:val="clear" w:color="auto" w:fill="FFFFFF"/>
            </w:rPr>
            <w:footnoteReference w:id="8"/>
          </w:r>
          <w:r w:rsidR="00A96B7A" w:rsidRPr="00B02346">
            <w:rPr>
              <w:rStyle w:val="FootnoteReference"/>
              <w:rFonts w:cs="Arial"/>
              <w:sz w:val="24"/>
              <w:szCs w:val="24"/>
              <w:shd w:val="clear" w:color="auto" w:fill="FFFFFF"/>
            </w:rPr>
            <w:footnoteReference w:id="9"/>
          </w:r>
          <w:r w:rsidRPr="00B02346">
            <w:rPr>
              <w:rFonts w:cs="Arial"/>
              <w:sz w:val="24"/>
              <w:szCs w:val="24"/>
            </w:rPr>
            <w:delText xml:space="preserve"> </w:delText>
          </w:r>
        </w:del>
      </w:ins>
      <w:del w:id="59" w:author="Author">
        <w:r w:rsidRPr="00B02346">
          <w:rPr>
            <w:rFonts w:cs="Arial"/>
            <w:color w:val="000000"/>
            <w:sz w:val="24"/>
            <w:szCs w:val="24"/>
            <w:bdr w:val="none" w:sz="0" w:space="0" w:color="auto" w:frame="1"/>
          </w:rPr>
          <w:delText xml:space="preserve">In addition, </w:delText>
        </w:r>
        <w:r w:rsidRPr="00B02346">
          <w:rPr>
            <w:rFonts w:cs="Arial"/>
            <w:sz w:val="24"/>
            <w:szCs w:val="24"/>
            <w:bdr w:val="none" w:sz="0" w:space="0" w:color="auto" w:frame="1"/>
          </w:rPr>
          <w:delText xml:space="preserve">statutory provisions prohibit </w:delText>
        </w:r>
        <w:r w:rsidR="004703BA" w:rsidRPr="00B02346">
          <w:rPr>
            <w:rFonts w:eastAsia="Arial" w:cs="Arial"/>
            <w:sz w:val="24"/>
            <w:szCs w:val="24"/>
          </w:rPr>
          <w:delText>the Department</w:delText>
        </w:r>
      </w:del>
      <w:ins w:id="60" w:author="Author">
        <w:del w:id="61" w:author="Author">
          <w:r w:rsidRPr="00B02346">
            <w:rPr>
              <w:rFonts w:cs="Arial"/>
              <w:sz w:val="24"/>
              <w:szCs w:val="24"/>
              <w:bdr w:val="none" w:sz="0" w:space="0" w:color="auto" w:frame="1"/>
            </w:rPr>
            <w:delText>FDEP</w:delText>
          </w:r>
        </w:del>
      </w:ins>
      <w:del w:id="62" w:author="Author">
        <w:r w:rsidRPr="00B02346">
          <w:rPr>
            <w:rFonts w:cs="Arial"/>
            <w:sz w:val="24"/>
            <w:szCs w:val="24"/>
            <w:bdr w:val="none" w:sz="0" w:space="0" w:color="auto" w:frame="1"/>
          </w:rPr>
          <w:delText xml:space="preserve"> and </w:delText>
        </w:r>
        <w:r w:rsidR="004703BA" w:rsidRPr="00B02346">
          <w:rPr>
            <w:rFonts w:eastAsia="Arial" w:cs="Arial"/>
            <w:sz w:val="24"/>
            <w:szCs w:val="24"/>
          </w:rPr>
          <w:delText>Districts</w:delText>
        </w:r>
      </w:del>
      <w:ins w:id="63" w:author="Author">
        <w:del w:id="64" w:author="Author">
          <w:r w:rsidRPr="00B02346">
            <w:rPr>
              <w:rFonts w:cs="Arial"/>
              <w:sz w:val="24"/>
              <w:szCs w:val="24"/>
              <w:bdr w:val="none" w:sz="0" w:space="0" w:color="auto" w:frame="1"/>
            </w:rPr>
            <w:delText>the WMDs</w:delText>
          </w:r>
        </w:del>
      </w:ins>
      <w:del w:id="65" w:author="Author">
        <w:r w:rsidRPr="00B02346">
          <w:rPr>
            <w:rFonts w:cs="Arial"/>
            <w:sz w:val="24"/>
            <w:szCs w:val="24"/>
            <w:bdr w:val="none" w:sz="0" w:space="0" w:color="auto" w:frame="1"/>
          </w:rPr>
          <w:delText xml:space="preserve"> from requiring a permit “for domestic consumption of water by individual </w:delText>
        </w:r>
        <w:r w:rsidRPr="00B02346">
          <w:rPr>
            <w:rFonts w:cs="Arial"/>
            <w:sz w:val="24"/>
            <w:szCs w:val="24"/>
            <w:bdr w:val="none" w:sz="0" w:space="0" w:color="auto" w:frame="1"/>
          </w:rPr>
          <w:lastRenderedPageBreak/>
          <w:delText>users.”</w:delText>
        </w:r>
        <w:r w:rsidRPr="00B02346">
          <w:rPr>
            <w:rStyle w:val="FootnoteReference"/>
            <w:rFonts w:cs="Arial"/>
            <w:sz w:val="24"/>
            <w:szCs w:val="24"/>
            <w:bdr w:val="none" w:sz="0" w:space="0" w:color="auto" w:frame="1"/>
          </w:rPr>
          <w:footnoteReference w:id="10"/>
        </w:r>
        <w:r w:rsidR="004703BA" w:rsidRPr="00B02346">
          <w:rPr>
            <w:rFonts w:eastAsia="Arial" w:cs="Arial"/>
            <w:sz w:val="24"/>
            <w:szCs w:val="24"/>
          </w:rPr>
          <w:delText xml:space="preserve"> </w:delText>
        </w:r>
      </w:del>
      <w:ins w:id="73" w:author="Author">
        <w:del w:id="74" w:author="Author">
          <w:r w:rsidRPr="00B02346">
            <w:rPr>
              <w:rFonts w:cs="Arial"/>
              <w:sz w:val="24"/>
              <w:szCs w:val="24"/>
              <w:bdr w:val="none" w:sz="0" w:space="0" w:color="auto" w:frame="1"/>
            </w:rPr>
            <w:delText> </w:delText>
          </w:r>
        </w:del>
      </w:ins>
      <w:del w:id="75" w:author="Author">
        <w:r w:rsidRPr="00B02346">
          <w:rPr>
            <w:rFonts w:cs="Arial"/>
            <w:sz w:val="24"/>
            <w:szCs w:val="24"/>
            <w:bdr w:val="none" w:sz="0" w:space="0" w:color="auto" w:frame="1"/>
          </w:rPr>
          <w:delText xml:space="preserve"> Because </w:delText>
        </w:r>
        <w:r w:rsidRPr="00B02346" w:rsidDel="00CF3325">
          <w:rPr>
            <w:rFonts w:cs="Arial"/>
            <w:sz w:val="24"/>
            <w:szCs w:val="24"/>
            <w:bdr w:val="none" w:sz="0" w:space="0" w:color="auto" w:frame="1"/>
          </w:rPr>
          <w:delText>regulation</w:delText>
        </w:r>
        <w:r w:rsidRPr="00B02346">
          <w:rPr>
            <w:rFonts w:cs="Arial"/>
            <w:sz w:val="24"/>
            <w:szCs w:val="24"/>
            <w:bdr w:val="none" w:sz="0" w:space="0" w:color="auto" w:frame="1"/>
          </w:rPr>
          <w:delText xml:space="preserve"> of water use is preempted to the state</w:delText>
        </w:r>
      </w:del>
      <w:ins w:id="76" w:author="Author">
        <w:del w:id="77" w:author="Author">
          <w:r w:rsidRPr="00B02346">
            <w:rPr>
              <w:rFonts w:cs="Arial"/>
              <w:sz w:val="24"/>
              <w:szCs w:val="24"/>
              <w:bdr w:val="none" w:sz="0" w:space="0" w:color="auto" w:frame="1"/>
            </w:rPr>
            <w:delText>,</w:delText>
          </w:r>
        </w:del>
      </w:ins>
      <w:del w:id="78" w:author="Author">
        <w:r w:rsidRPr="00B02346">
          <w:rPr>
            <w:rFonts w:cs="Arial"/>
            <w:sz w:val="24"/>
            <w:szCs w:val="24"/>
            <w:bdr w:val="none" w:sz="0" w:space="0" w:color="auto" w:frame="1"/>
          </w:rPr>
          <w:delText xml:space="preserve"> and the state specifically exempts domestic self-supply from regulation, it would be improper </w:delText>
        </w:r>
      </w:del>
      <w:ins w:id="79" w:author="Author">
        <w:del w:id="80" w:author="Author">
          <w:r w:rsidRPr="00B02346">
            <w:rPr>
              <w:rFonts w:cs="Arial"/>
              <w:sz w:val="24"/>
              <w:szCs w:val="24"/>
              <w:bdr w:val="none" w:sz="0" w:space="0" w:color="auto" w:frame="1"/>
            </w:rPr>
            <w:delText xml:space="preserve">for FDEP </w:delText>
          </w:r>
        </w:del>
      </w:ins>
      <w:del w:id="81" w:author="Author">
        <w:r w:rsidRPr="00B02346">
          <w:rPr>
            <w:rFonts w:cs="Arial"/>
            <w:sz w:val="24"/>
            <w:szCs w:val="24"/>
            <w:bdr w:val="none" w:sz="0" w:space="0" w:color="auto" w:frame="1"/>
          </w:rPr>
          <w:delText xml:space="preserve">to rely on </w:delText>
        </w:r>
        <w:r w:rsidRPr="00B02346" w:rsidDel="001D2613">
          <w:rPr>
            <w:rFonts w:cs="Arial"/>
            <w:sz w:val="24"/>
            <w:szCs w:val="24"/>
            <w:bdr w:val="none" w:sz="0" w:space="0" w:color="auto" w:frame="1"/>
          </w:rPr>
          <w:delText xml:space="preserve">such </w:delText>
        </w:r>
        <w:r w:rsidRPr="00B02346" w:rsidDel="00CF3325">
          <w:rPr>
            <w:rFonts w:cs="Arial"/>
            <w:sz w:val="24"/>
            <w:szCs w:val="24"/>
            <w:bdr w:val="none" w:sz="0" w:space="0" w:color="auto" w:frame="1"/>
          </w:rPr>
          <w:delText>prohibitions</w:delText>
        </w:r>
        <w:r w:rsidR="00CF3325" w:rsidRPr="00B02346" w:rsidDel="00694CD1">
          <w:rPr>
            <w:rFonts w:cs="Arial"/>
            <w:sz w:val="24"/>
            <w:szCs w:val="24"/>
            <w:bdr w:val="none" w:sz="0" w:space="0" w:color="auto" w:frame="1"/>
          </w:rPr>
          <w:delText xml:space="preserve"> </w:delText>
        </w:r>
        <w:r w:rsidRPr="00B02346">
          <w:rPr>
            <w:rFonts w:cs="Arial"/>
            <w:sz w:val="24"/>
            <w:szCs w:val="24"/>
            <w:bdr w:val="none" w:sz="0" w:space="0" w:color="auto" w:frame="1"/>
          </w:rPr>
          <w:delText xml:space="preserve">as </w:delText>
        </w:r>
        <w:r w:rsidR="004703BA" w:rsidRPr="00B02346">
          <w:rPr>
            <w:rFonts w:eastAsia="Arial" w:cs="Arial"/>
            <w:sz w:val="24"/>
            <w:szCs w:val="24"/>
          </w:rPr>
          <w:delText xml:space="preserve">institutional </w:delText>
        </w:r>
        <w:r w:rsidR="004703BA" w:rsidRPr="00B02346" w:rsidDel="00861123">
          <w:rPr>
            <w:rFonts w:eastAsia="Arial" w:cs="Arial"/>
            <w:sz w:val="24"/>
            <w:szCs w:val="24"/>
          </w:rPr>
          <w:delText>controls</w:delText>
        </w:r>
      </w:del>
      <w:ins w:id="82" w:author="Author">
        <w:del w:id="83" w:author="Author">
          <w:r w:rsidR="00DC1481" w:rsidRPr="00B02346" w:rsidDel="00861123">
            <w:rPr>
              <w:rFonts w:cs="Arial"/>
              <w:sz w:val="24"/>
              <w:szCs w:val="24"/>
              <w:bdr w:val="none" w:sz="0" w:space="0" w:color="auto" w:frame="1"/>
            </w:rPr>
            <w:delText>IC</w:delText>
          </w:r>
          <w:r w:rsidRPr="00B02346" w:rsidDel="00861123">
            <w:rPr>
              <w:rFonts w:cs="Arial"/>
              <w:sz w:val="24"/>
              <w:szCs w:val="24"/>
              <w:bdr w:val="none" w:sz="0" w:space="0" w:color="auto" w:frame="1"/>
            </w:rPr>
            <w:delText>s.</w:delText>
          </w:r>
          <w:r w:rsidR="00A96B7A" w:rsidRPr="00B02346">
            <w:rPr>
              <w:rFonts w:cs="Arial"/>
              <w:sz w:val="24"/>
              <w:szCs w:val="24"/>
              <w:bdr w:val="none" w:sz="0" w:space="0" w:color="auto" w:frame="1"/>
            </w:rPr>
            <w:delText xml:space="preserve"> </w:delText>
          </w:r>
          <w:r w:rsidR="00A96B7A" w:rsidRPr="00B02346" w:rsidDel="00BA12DC">
            <w:rPr>
              <w:rFonts w:cs="Arial"/>
              <w:sz w:val="24"/>
              <w:szCs w:val="24"/>
              <w:shd w:val="clear" w:color="auto" w:fill="FFFFFF"/>
            </w:rPr>
            <w:delText xml:space="preserve">Proof of </w:delText>
          </w:r>
          <w:r w:rsidR="007F652C" w:rsidRPr="00B02346" w:rsidDel="00BA12DC">
            <w:rPr>
              <w:rFonts w:cs="Arial"/>
              <w:sz w:val="24"/>
              <w:szCs w:val="24"/>
              <w:shd w:val="clear" w:color="auto" w:fill="FFFFFF"/>
            </w:rPr>
            <w:delText>the</w:delText>
          </w:r>
          <w:r w:rsidR="00A96B7A" w:rsidRPr="00B02346" w:rsidDel="00BA12DC">
            <w:rPr>
              <w:rFonts w:cs="Arial"/>
              <w:sz w:val="24"/>
              <w:szCs w:val="24"/>
              <w:shd w:val="clear" w:color="auto" w:fill="FFFFFF"/>
            </w:rPr>
            <w:delText xml:space="preserve"> delegated authority must be submitted with the IC package for OGC’s review</w:delText>
          </w:r>
        </w:del>
      </w:ins>
      <w:del w:id="84" w:author="Author">
        <w:r w:rsidR="00A96B7A" w:rsidRPr="00B02346" w:rsidDel="00BA12DC">
          <w:rPr>
            <w:rFonts w:cs="Arial"/>
            <w:sz w:val="24"/>
            <w:szCs w:val="24"/>
            <w:shd w:val="clear" w:color="auto" w:fill="FFFFFF"/>
          </w:rPr>
          <w:delText>.</w:delText>
        </w:r>
      </w:del>
    </w:p>
    <w:p w14:paraId="7E84FAEB" w14:textId="2A70422F" w:rsidR="00264CA1" w:rsidRPr="00B02346" w:rsidRDefault="00264CA1" w:rsidP="00BA12DC">
      <w:pPr>
        <w:spacing w:after="240"/>
        <w:jc w:val="both"/>
        <w:rPr>
          <w:del w:id="85" w:author="Author"/>
          <w:rFonts w:cs="Arial"/>
          <w:sz w:val="24"/>
          <w:szCs w:val="24"/>
        </w:rPr>
      </w:pPr>
      <w:commentRangeStart w:id="86"/>
      <w:ins w:id="87" w:author="Author">
        <w:r w:rsidRPr="00B02346">
          <w:rPr>
            <w:rFonts w:cs="Arial"/>
            <w:color w:val="000000"/>
            <w:sz w:val="24"/>
            <w:szCs w:val="24"/>
            <w:bdr w:val="none" w:sz="0" w:space="0" w:color="auto" w:frame="1"/>
          </w:rPr>
          <w:t>However,</w:t>
        </w:r>
        <w:commentRangeEnd w:id="86"/>
        <w:r>
          <w:rPr>
            <w:rStyle w:val="CommentReference"/>
            <w:rFonts w:ascii="Times New Roman" w:hAnsi="Times New Roman"/>
          </w:rPr>
          <w:commentReference w:id="86"/>
        </w:r>
        <w:r w:rsidRPr="00B02346">
          <w:rPr>
            <w:rFonts w:cs="Arial"/>
            <w:color w:val="000000"/>
            <w:sz w:val="24"/>
            <w:szCs w:val="24"/>
            <w:bdr w:val="none" w:sz="0" w:space="0" w:color="auto" w:frame="1"/>
          </w:rPr>
          <w:t xml:space="preserve"> there may be other legally </w:t>
        </w:r>
        <w:proofErr w:type="gramStart"/>
        <w:r w:rsidRPr="00B02346">
          <w:rPr>
            <w:rFonts w:cs="Arial"/>
            <w:color w:val="000000"/>
            <w:sz w:val="24"/>
            <w:szCs w:val="24"/>
            <w:bdr w:val="none" w:sz="0" w:space="0" w:color="auto" w:frame="1"/>
          </w:rPr>
          <w:t>sufficient</w:t>
        </w:r>
        <w:proofErr w:type="gramEnd"/>
        <w:r w:rsidRPr="00B02346">
          <w:rPr>
            <w:rFonts w:cs="Arial"/>
            <w:color w:val="000000"/>
            <w:sz w:val="24"/>
            <w:szCs w:val="24"/>
            <w:bdr w:val="none" w:sz="0" w:space="0" w:color="auto" w:frame="1"/>
          </w:rPr>
          <w:t xml:space="preserve"> ordinances that </w:t>
        </w:r>
        <w:r>
          <w:rPr>
            <w:rFonts w:eastAsia="Arial" w:cs="Arial"/>
            <w:color w:val="000000"/>
            <w:sz w:val="24"/>
            <w:szCs w:val="24"/>
          </w:rPr>
          <w:t xml:space="preserve">can be used as </w:t>
        </w:r>
        <w:r w:rsidRPr="00B02346">
          <w:rPr>
            <w:rFonts w:cs="Arial"/>
            <w:color w:val="000000"/>
            <w:sz w:val="24"/>
            <w:szCs w:val="24"/>
            <w:bdr w:val="none" w:sz="0" w:space="0" w:color="auto" w:frame="1"/>
          </w:rPr>
          <w:t>ICs</w:t>
        </w:r>
        <w:r>
          <w:rPr>
            <w:rFonts w:cs="Arial"/>
            <w:color w:val="000000"/>
            <w:sz w:val="24"/>
            <w:szCs w:val="24"/>
            <w:bdr w:val="none" w:sz="0" w:space="0" w:color="auto" w:frame="1"/>
          </w:rPr>
          <w:t xml:space="preserve"> or as part of a layered approach</w:t>
        </w:r>
        <w:r w:rsidR="00213BD6">
          <w:rPr>
            <w:rStyle w:val="FootnoteReference"/>
            <w:rFonts w:cs="Arial"/>
            <w:color w:val="000000"/>
            <w:sz w:val="24"/>
            <w:szCs w:val="24"/>
            <w:bdr w:val="none" w:sz="0" w:space="0" w:color="auto" w:frame="1"/>
          </w:rPr>
          <w:footnoteReference w:id="11"/>
        </w:r>
        <w:r>
          <w:rPr>
            <w:rFonts w:cs="Arial"/>
            <w:color w:val="000000"/>
            <w:sz w:val="24"/>
            <w:szCs w:val="24"/>
            <w:bdr w:val="none" w:sz="0" w:space="0" w:color="auto" w:frame="1"/>
          </w:rPr>
          <w:t xml:space="preserve"> to provide sufficient controls on the property</w:t>
        </w:r>
        <w:r w:rsidRPr="00B02346">
          <w:rPr>
            <w:rFonts w:cs="Arial"/>
            <w:color w:val="000000"/>
            <w:sz w:val="24"/>
            <w:szCs w:val="24"/>
            <w:bdr w:val="none" w:sz="0" w:space="0" w:color="auto" w:frame="1"/>
          </w:rPr>
          <w:t xml:space="preserve">.  For example, </w:t>
        </w:r>
        <w:r>
          <w:rPr>
            <w:rFonts w:cs="Arial"/>
            <w:color w:val="000000"/>
            <w:sz w:val="24"/>
            <w:szCs w:val="24"/>
            <w:bdr w:val="none" w:sz="0" w:space="0" w:color="auto" w:frame="1"/>
          </w:rPr>
          <w:t>l</w:t>
        </w:r>
        <w:r w:rsidRPr="00B02346">
          <w:rPr>
            <w:rFonts w:eastAsia="Arial" w:cs="Arial"/>
            <w:sz w:val="24"/>
            <w:szCs w:val="24"/>
          </w:rPr>
          <w:t>ocal governments may, and routinely do, require that any development within the jur</w:t>
        </w:r>
        <w:r w:rsidRPr="00140FB3">
          <w:rPr>
            <w:rFonts w:eastAsia="Arial" w:cs="Arial"/>
            <w:sz w:val="24"/>
            <w:szCs w:val="24"/>
          </w:rPr>
          <w:t>isdiction be connected to any existing municipal water system for potable water supply, if supply lines are available within a specific distance of the property on which development/redevelopment is contemplated. This may be evidenced by a local ordinance or comprehensive plan provision</w:t>
        </w:r>
        <w:r>
          <w:rPr>
            <w:rFonts w:eastAsia="Arial" w:cs="Arial"/>
            <w:sz w:val="24"/>
            <w:szCs w:val="24"/>
          </w:rPr>
          <w:t xml:space="preserve"> adopted by ordinance</w:t>
        </w:r>
        <w:r w:rsidRPr="00140FB3">
          <w:rPr>
            <w:rFonts w:eastAsia="Arial" w:cs="Arial"/>
            <w:sz w:val="24"/>
            <w:szCs w:val="24"/>
          </w:rPr>
          <w:t xml:space="preserve"> requiring connection, </w:t>
        </w:r>
        <w:r>
          <w:rPr>
            <w:rFonts w:eastAsia="Arial" w:cs="Arial"/>
            <w:sz w:val="24"/>
            <w:szCs w:val="24"/>
          </w:rPr>
          <w:t xml:space="preserve">both of </w:t>
        </w:r>
        <w:r w:rsidRPr="00950900">
          <w:rPr>
            <w:rFonts w:eastAsia="Arial" w:cs="Arial"/>
            <w:sz w:val="24"/>
            <w:szCs w:val="24"/>
          </w:rPr>
          <w:t xml:space="preserve">which are enforceable under Florida law. </w:t>
        </w:r>
        <w:r>
          <w:rPr>
            <w:rFonts w:eastAsia="Arial" w:cs="Arial"/>
            <w:sz w:val="24"/>
            <w:szCs w:val="24"/>
          </w:rPr>
          <w:t xml:space="preserve"> </w:t>
        </w:r>
        <w:r w:rsidRPr="00415B6D">
          <w:rPr>
            <w:rFonts w:eastAsia="Arial" w:cs="Arial"/>
            <w:sz w:val="24"/>
            <w:szCs w:val="24"/>
          </w:rPr>
          <w:t xml:space="preserve">Such provisions may be </w:t>
        </w:r>
        <w:r>
          <w:rPr>
            <w:rFonts w:eastAsia="Arial" w:cs="Arial"/>
            <w:sz w:val="24"/>
            <w:szCs w:val="24"/>
          </w:rPr>
          <w:t xml:space="preserve">legally </w:t>
        </w:r>
        <w:proofErr w:type="gramStart"/>
        <w:r w:rsidRPr="00415B6D">
          <w:rPr>
            <w:rFonts w:eastAsia="Arial" w:cs="Arial"/>
            <w:sz w:val="24"/>
            <w:szCs w:val="24"/>
          </w:rPr>
          <w:t>sufficient</w:t>
        </w:r>
        <w:proofErr w:type="gramEnd"/>
        <w:r w:rsidRPr="00415B6D">
          <w:rPr>
            <w:rFonts w:eastAsia="Arial" w:cs="Arial"/>
            <w:sz w:val="24"/>
            <w:szCs w:val="24"/>
          </w:rPr>
          <w:t xml:space="preserve"> </w:t>
        </w:r>
        <w:del w:id="89" w:author="Author">
          <w:r w:rsidRPr="00415B6D">
            <w:rPr>
              <w:rFonts w:eastAsia="Arial" w:cs="Arial"/>
              <w:sz w:val="24"/>
              <w:szCs w:val="24"/>
            </w:rPr>
            <w:delText>N</w:delText>
          </w:r>
          <w:r>
            <w:rPr>
              <w:rFonts w:eastAsia="Arial" w:cs="Arial"/>
              <w:sz w:val="24"/>
              <w:szCs w:val="24"/>
            </w:rPr>
            <w:delText>D</w:delText>
          </w:r>
        </w:del>
        <w:r w:rsidRPr="00415B6D">
          <w:rPr>
            <w:rFonts w:eastAsia="Arial" w:cs="Arial"/>
            <w:sz w:val="24"/>
            <w:szCs w:val="24"/>
          </w:rPr>
          <w:t>IC restriction</w:t>
        </w:r>
        <w:del w:id="90" w:author="Author">
          <w:r>
            <w:rPr>
              <w:rFonts w:eastAsia="Arial" w:cs="Arial"/>
              <w:sz w:val="24"/>
              <w:szCs w:val="24"/>
            </w:rPr>
            <w:delText>s</w:delText>
          </w:r>
        </w:del>
        <w:r w:rsidRPr="00415B6D">
          <w:rPr>
            <w:rFonts w:eastAsia="Arial" w:cs="Arial"/>
            <w:sz w:val="24"/>
            <w:szCs w:val="24"/>
          </w:rPr>
          <w:t xml:space="preserve"> </w:t>
        </w:r>
        <w:r>
          <w:rPr>
            <w:rFonts w:eastAsia="Arial" w:cs="Arial"/>
            <w:sz w:val="24"/>
            <w:szCs w:val="24"/>
          </w:rPr>
          <w:t>that can be used as part of a layered approach to site closure</w:t>
        </w:r>
        <w:r w:rsidR="00D56433">
          <w:rPr>
            <w:rFonts w:eastAsia="Arial" w:cs="Arial"/>
            <w:sz w:val="24"/>
            <w:szCs w:val="24"/>
          </w:rPr>
          <w:t xml:space="preserve"> (e.g., the local government also has been delegated well permitting authority as noted above)</w:t>
        </w:r>
        <w:r>
          <w:rPr>
            <w:rFonts w:eastAsia="Arial" w:cs="Arial"/>
            <w:sz w:val="24"/>
            <w:szCs w:val="24"/>
          </w:rPr>
          <w:t>.  Although a municipality or other local-governmental or quasi-governmental (e.g., seaports, airports)</w:t>
        </w:r>
        <w:r w:rsidRPr="00415B6D">
          <w:rPr>
            <w:rFonts w:eastAsia="Arial" w:cs="Arial"/>
            <w:sz w:val="24"/>
            <w:szCs w:val="24"/>
          </w:rPr>
          <w:t xml:space="preserve"> </w:t>
        </w:r>
        <w:r>
          <w:rPr>
            <w:rFonts w:eastAsia="Arial" w:cs="Arial"/>
            <w:sz w:val="24"/>
            <w:szCs w:val="24"/>
          </w:rPr>
          <w:t>entity may not prohibit others from installing wells, unless specifically delegated that authority, such entities may adopt ordinances</w:t>
        </w:r>
        <w:r w:rsidRPr="00415B6D">
          <w:rPr>
            <w:rFonts w:cs="Arial"/>
            <w:color w:val="000000"/>
            <w:sz w:val="24"/>
            <w:szCs w:val="24"/>
            <w:bdr w:val="none" w:sz="0" w:space="0" w:color="auto" w:frame="1"/>
          </w:rPr>
          <w:t xml:space="preserve"> that prohibit the location of wells on property owned by the </w:t>
        </w:r>
        <w:r>
          <w:rPr>
            <w:rFonts w:cs="Arial"/>
            <w:color w:val="000000"/>
            <w:sz w:val="24"/>
            <w:szCs w:val="24"/>
            <w:bdr w:val="none" w:sz="0" w:space="0" w:color="auto" w:frame="1"/>
          </w:rPr>
          <w:t xml:space="preserve">entity </w:t>
        </w:r>
        <w:r w:rsidRPr="00415B6D">
          <w:rPr>
            <w:rFonts w:cs="Arial"/>
            <w:color w:val="000000"/>
            <w:sz w:val="24"/>
            <w:szCs w:val="24"/>
            <w:bdr w:val="none" w:sz="0" w:space="0" w:color="auto" w:frame="1"/>
          </w:rPr>
          <w:t xml:space="preserve">passing the ordinance </w:t>
        </w:r>
        <w:r>
          <w:rPr>
            <w:rFonts w:cs="Arial"/>
            <w:color w:val="000000"/>
            <w:sz w:val="24"/>
            <w:szCs w:val="24"/>
            <w:bdr w:val="none" w:sz="0" w:space="0" w:color="auto" w:frame="1"/>
          </w:rPr>
          <w:t xml:space="preserve">and such ordinances </w:t>
        </w:r>
        <w:r w:rsidRPr="00415B6D">
          <w:rPr>
            <w:rFonts w:cs="Arial"/>
            <w:color w:val="000000"/>
            <w:sz w:val="24"/>
            <w:szCs w:val="24"/>
            <w:bdr w:val="none" w:sz="0" w:space="0" w:color="auto" w:frame="1"/>
          </w:rPr>
          <w:t>may also be sufficient IC</w:t>
        </w:r>
        <w:r>
          <w:rPr>
            <w:rFonts w:cs="Arial"/>
            <w:color w:val="000000"/>
            <w:sz w:val="24"/>
            <w:szCs w:val="24"/>
            <w:bdr w:val="none" w:sz="0" w:space="0" w:color="auto" w:frame="1"/>
          </w:rPr>
          <w:t>s</w:t>
        </w:r>
        <w:r w:rsidRPr="00415B6D">
          <w:rPr>
            <w:rFonts w:cs="Arial"/>
            <w:color w:val="000000"/>
            <w:sz w:val="24"/>
            <w:szCs w:val="24"/>
            <w:bdr w:val="none" w:sz="0" w:space="0" w:color="auto" w:frame="1"/>
          </w:rPr>
          <w:t>.</w:t>
        </w:r>
      </w:ins>
    </w:p>
    <w:p w14:paraId="05652389" w14:textId="000A4226" w:rsidR="00EA0BEC" w:rsidRPr="00415B6D" w:rsidRDefault="004703BA" w:rsidP="00717E00">
      <w:pPr>
        <w:spacing w:after="240"/>
        <w:jc w:val="both"/>
        <w:rPr>
          <w:rFonts w:cs="Arial"/>
          <w:color w:val="000000"/>
          <w:sz w:val="24"/>
          <w:szCs w:val="24"/>
        </w:rPr>
      </w:pPr>
      <w:commentRangeStart w:id="91"/>
      <w:del w:id="92" w:author="Author">
        <w:r w:rsidRPr="00B02346" w:rsidDel="003747AB">
          <w:rPr>
            <w:rFonts w:eastAsia="Arial" w:cs="Arial"/>
            <w:color w:val="000000"/>
            <w:sz w:val="24"/>
            <w:szCs w:val="24"/>
          </w:rPr>
          <w:delText>While local</w:delText>
        </w:r>
      </w:del>
      <w:ins w:id="93" w:author="Author">
        <w:del w:id="94" w:author="Author">
          <w:r w:rsidR="005A0D65" w:rsidRPr="00B02346" w:rsidDel="003747AB">
            <w:rPr>
              <w:rFonts w:cs="Arial"/>
              <w:color w:val="000000"/>
              <w:sz w:val="24"/>
              <w:szCs w:val="24"/>
              <w:bdr w:val="none" w:sz="0" w:space="0" w:color="auto" w:frame="1"/>
            </w:rPr>
            <w:delText xml:space="preserve">However, there </w:delText>
          </w:r>
          <w:r w:rsidR="00FB7946" w:rsidRPr="00B02346" w:rsidDel="003747AB">
            <w:rPr>
              <w:rFonts w:cs="Arial"/>
              <w:color w:val="000000"/>
              <w:sz w:val="24"/>
              <w:szCs w:val="24"/>
              <w:bdr w:val="none" w:sz="0" w:space="0" w:color="auto" w:frame="1"/>
            </w:rPr>
            <w:delText xml:space="preserve">may be </w:delText>
          </w:r>
          <w:r w:rsidR="005A0D65" w:rsidRPr="00B02346" w:rsidDel="003747AB">
            <w:rPr>
              <w:rFonts w:cs="Arial"/>
              <w:color w:val="000000"/>
              <w:sz w:val="24"/>
              <w:szCs w:val="24"/>
              <w:bdr w:val="none" w:sz="0" w:space="0" w:color="auto" w:frame="1"/>
            </w:rPr>
            <w:delText>other legally sufficient</w:delText>
          </w:r>
        </w:del>
      </w:ins>
      <w:del w:id="95" w:author="Author">
        <w:r w:rsidR="005A0D65" w:rsidRPr="00B02346" w:rsidDel="003747AB">
          <w:rPr>
            <w:rFonts w:cs="Arial"/>
            <w:color w:val="000000"/>
            <w:sz w:val="24"/>
            <w:szCs w:val="24"/>
            <w:bdr w:val="none" w:sz="0" w:space="0" w:color="auto" w:frame="1"/>
          </w:rPr>
          <w:delText xml:space="preserve"> ordinances that </w:delText>
        </w:r>
        <w:r w:rsidRPr="00B02346" w:rsidDel="003747AB">
          <w:rPr>
            <w:rFonts w:eastAsia="Arial" w:cs="Arial"/>
            <w:color w:val="000000"/>
            <w:sz w:val="24"/>
            <w:szCs w:val="24"/>
          </w:rPr>
          <w:delText xml:space="preserve">prohibit the installation or use of potable water wells </w:delText>
        </w:r>
        <w:r w:rsidR="005A0D65" w:rsidRPr="00B02346" w:rsidDel="002B5F72">
          <w:rPr>
            <w:rFonts w:cs="Arial"/>
            <w:color w:val="000000"/>
            <w:sz w:val="24"/>
            <w:szCs w:val="24"/>
            <w:bdr w:val="none" w:sz="0" w:space="0" w:color="auto" w:frame="1"/>
          </w:rPr>
          <w:delText xml:space="preserve">are </w:delText>
        </w:r>
        <w:r w:rsidRPr="00B02346" w:rsidDel="003747AB">
          <w:rPr>
            <w:rFonts w:eastAsia="Arial" w:cs="Arial"/>
            <w:color w:val="000000"/>
            <w:sz w:val="24"/>
            <w:szCs w:val="24"/>
          </w:rPr>
          <w:delText xml:space="preserve">not legally sufficient, other, legally </w:delText>
        </w:r>
        <w:r w:rsidR="005A0D65" w:rsidRPr="00B02346" w:rsidDel="00981548">
          <w:rPr>
            <w:rFonts w:cs="Arial"/>
            <w:color w:val="000000"/>
            <w:sz w:val="24"/>
            <w:szCs w:val="24"/>
            <w:bdr w:val="none" w:sz="0" w:space="0" w:color="auto" w:frame="1"/>
          </w:rPr>
          <w:delText xml:space="preserve">sufficient </w:delText>
        </w:r>
        <w:r w:rsidRPr="00B02346" w:rsidDel="003747AB">
          <w:rPr>
            <w:rFonts w:eastAsia="Arial" w:cs="Arial"/>
            <w:color w:val="000000"/>
            <w:sz w:val="24"/>
            <w:szCs w:val="24"/>
          </w:rPr>
          <w:delText xml:space="preserve">ordinances could suffice </w:delText>
        </w:r>
        <w:r w:rsidR="005A0D65" w:rsidRPr="00B02346" w:rsidDel="00981548">
          <w:rPr>
            <w:rFonts w:cs="Arial"/>
            <w:color w:val="000000"/>
            <w:sz w:val="24"/>
            <w:szCs w:val="24"/>
            <w:bdr w:val="none" w:sz="0" w:space="0" w:color="auto" w:frame="1"/>
          </w:rPr>
          <w:delText xml:space="preserve">as </w:delText>
        </w:r>
        <w:r w:rsidRPr="00B02346" w:rsidDel="003747AB">
          <w:rPr>
            <w:rFonts w:eastAsia="Arial" w:cs="Arial"/>
            <w:color w:val="000000"/>
            <w:sz w:val="24"/>
            <w:szCs w:val="24"/>
          </w:rPr>
          <w:delText>an institutional control after a site specific evaluation</w:delText>
        </w:r>
      </w:del>
      <w:ins w:id="96" w:author="Author">
        <w:del w:id="97" w:author="Author">
          <w:r w:rsidR="005A0D65" w:rsidRPr="00B02346" w:rsidDel="003747AB">
            <w:rPr>
              <w:rFonts w:cs="Arial"/>
              <w:color w:val="000000"/>
              <w:sz w:val="24"/>
              <w:szCs w:val="24"/>
              <w:bdr w:val="none" w:sz="0" w:space="0" w:color="auto" w:frame="1"/>
            </w:rPr>
            <w:delText>ICs</w:delText>
          </w:r>
        </w:del>
      </w:ins>
      <w:del w:id="98" w:author="Author">
        <w:r w:rsidR="005A0D65" w:rsidRPr="00B02346" w:rsidDel="003747AB">
          <w:rPr>
            <w:rFonts w:cs="Arial"/>
            <w:color w:val="000000"/>
            <w:sz w:val="24"/>
            <w:szCs w:val="24"/>
            <w:bdr w:val="none" w:sz="0" w:space="0" w:color="auto" w:frame="1"/>
          </w:rPr>
          <w:delText xml:space="preserve">.  For example, ordinances </w:delText>
        </w:r>
      </w:del>
      <w:ins w:id="99" w:author="Author">
        <w:del w:id="100" w:author="Author">
          <w:r w:rsidR="00CF3325" w:rsidRPr="00B02346" w:rsidDel="003747AB">
            <w:rPr>
              <w:rFonts w:eastAsia="Arial" w:cs="Arial"/>
              <w:sz w:val="24"/>
              <w:szCs w:val="24"/>
            </w:rPr>
            <w:delText xml:space="preserve">or comprehensive plan provisions </w:delText>
          </w:r>
        </w:del>
      </w:ins>
      <w:del w:id="101" w:author="Author">
        <w:r w:rsidR="005A0D65" w:rsidRPr="00B02346" w:rsidDel="003747AB">
          <w:rPr>
            <w:rFonts w:cs="Arial"/>
            <w:color w:val="000000"/>
            <w:sz w:val="24"/>
            <w:szCs w:val="24"/>
            <w:bdr w:val="none" w:sz="0" w:space="0" w:color="auto" w:frame="1"/>
          </w:rPr>
          <w:delText xml:space="preserve">that require property owners to hook up </w:delText>
        </w:r>
      </w:del>
      <w:ins w:id="102" w:author="Author">
        <w:del w:id="103" w:author="Author">
          <w:r w:rsidR="00CF3325" w:rsidRPr="00B02346" w:rsidDel="003747AB">
            <w:rPr>
              <w:rFonts w:cs="Arial"/>
              <w:color w:val="000000"/>
              <w:sz w:val="24"/>
              <w:szCs w:val="24"/>
              <w:bdr w:val="none" w:sz="0" w:space="0" w:color="auto" w:frame="1"/>
            </w:rPr>
            <w:delText xml:space="preserve">any improvement </w:delText>
          </w:r>
        </w:del>
      </w:ins>
      <w:del w:id="104" w:author="Author">
        <w:r w:rsidR="005A0D65" w:rsidRPr="00B02346" w:rsidDel="003747AB">
          <w:rPr>
            <w:rFonts w:cs="Arial"/>
            <w:color w:val="000000"/>
            <w:sz w:val="24"/>
            <w:szCs w:val="24"/>
            <w:bdr w:val="none" w:sz="0" w:space="0" w:color="auto" w:frame="1"/>
          </w:rPr>
          <w:delText xml:space="preserve">to a community, county or municipal water system </w:delText>
        </w:r>
        <w:r w:rsidR="005A0D65" w:rsidRPr="00B02346" w:rsidDel="00681631">
          <w:rPr>
            <w:rFonts w:cs="Arial"/>
            <w:color w:val="000000"/>
            <w:sz w:val="24"/>
            <w:szCs w:val="24"/>
            <w:bdr w:val="none" w:sz="0" w:space="0" w:color="auto" w:frame="1"/>
          </w:rPr>
          <w:delText>without</w:delText>
        </w:r>
        <w:r w:rsidR="005A0D65" w:rsidRPr="00B02346" w:rsidDel="003747AB">
          <w:rPr>
            <w:rFonts w:cs="Arial"/>
            <w:color w:val="000000"/>
            <w:sz w:val="24"/>
            <w:szCs w:val="24"/>
            <w:bdr w:val="none" w:sz="0" w:space="0" w:color="auto" w:frame="1"/>
          </w:rPr>
          <w:delText xml:space="preserve"> also requir</w:delText>
        </w:r>
        <w:r w:rsidR="005A0D65" w:rsidRPr="00B02346" w:rsidDel="00681631">
          <w:rPr>
            <w:rFonts w:cs="Arial"/>
            <w:color w:val="000000"/>
            <w:sz w:val="24"/>
            <w:szCs w:val="24"/>
            <w:bdr w:val="none" w:sz="0" w:space="0" w:color="auto" w:frame="1"/>
          </w:rPr>
          <w:delText>ing</w:delText>
        </w:r>
        <w:r w:rsidR="005A0D65" w:rsidRPr="00B02346" w:rsidDel="003747AB">
          <w:rPr>
            <w:rFonts w:cs="Arial"/>
            <w:color w:val="000000"/>
            <w:sz w:val="24"/>
            <w:szCs w:val="24"/>
            <w:bdr w:val="none" w:sz="0" w:space="0" w:color="auto" w:frame="1"/>
          </w:rPr>
          <w:delText xml:space="preserve"> the property owners to use the water system could </w:delText>
        </w:r>
        <w:r w:rsidRPr="00B02346" w:rsidDel="003747AB">
          <w:rPr>
            <w:rFonts w:eastAsia="Arial" w:cs="Arial"/>
            <w:sz w:val="24"/>
            <w:szCs w:val="24"/>
          </w:rPr>
          <w:delText>suffice.  Or, an</w:delText>
        </w:r>
      </w:del>
      <w:ins w:id="105" w:author="Author">
        <w:del w:id="106" w:author="Author">
          <w:r w:rsidR="005A0D65" w:rsidRPr="00B02346" w:rsidDel="003747AB">
            <w:rPr>
              <w:rFonts w:cs="Arial"/>
              <w:color w:val="000000"/>
              <w:sz w:val="24"/>
              <w:szCs w:val="24"/>
              <w:bdr w:val="none" w:sz="0" w:space="0" w:color="auto" w:frame="1"/>
            </w:rPr>
            <w:delText xml:space="preserve">comprise a legal IC.  </w:delText>
          </w:r>
          <w:r w:rsidR="00CF3325" w:rsidRPr="00B02346" w:rsidDel="003747AB">
            <w:rPr>
              <w:rFonts w:cs="Arial"/>
              <w:color w:val="000000"/>
              <w:sz w:val="24"/>
              <w:szCs w:val="24"/>
              <w:bdr w:val="none" w:sz="0" w:space="0" w:color="auto" w:frame="1"/>
            </w:rPr>
            <w:delText xml:space="preserve"> </w:delText>
          </w:r>
          <w:r w:rsidR="00CF3325" w:rsidRPr="00B02346" w:rsidDel="003747AB">
            <w:rPr>
              <w:rFonts w:eastAsia="Arial" w:cs="Arial"/>
              <w:sz w:val="24"/>
              <w:szCs w:val="24"/>
            </w:rPr>
            <w:delText>Local governments may, and routinely do, require that any development within the jur</w:delText>
          </w:r>
          <w:r w:rsidR="00CF3325" w:rsidRPr="00140FB3" w:rsidDel="003747AB">
            <w:rPr>
              <w:rFonts w:eastAsia="Arial" w:cs="Arial"/>
              <w:sz w:val="24"/>
              <w:szCs w:val="24"/>
            </w:rPr>
            <w:delText xml:space="preserve">isdiction be connected to any existing municipal water system for potable water supply, if supply lines are available within a specific distance of the property on which development/redevelopment is contemplated. This may be evidenced by a local ordinance or comprehensive plan provision requiring connection, </w:delText>
          </w:r>
          <w:r w:rsidR="00CF3325" w:rsidRPr="00140FB3" w:rsidDel="00D02741">
            <w:rPr>
              <w:rFonts w:eastAsia="Arial" w:cs="Arial"/>
              <w:sz w:val="24"/>
              <w:szCs w:val="24"/>
            </w:rPr>
            <w:delText>both of</w:delText>
          </w:r>
          <w:r w:rsidR="00CF3325" w:rsidRPr="00950900" w:rsidDel="00D02741">
            <w:rPr>
              <w:rFonts w:eastAsia="Arial" w:cs="Arial"/>
              <w:sz w:val="24"/>
              <w:szCs w:val="24"/>
            </w:rPr>
            <w:delText xml:space="preserve"> </w:delText>
          </w:r>
          <w:r w:rsidR="00CF3325" w:rsidRPr="00950900" w:rsidDel="003747AB">
            <w:rPr>
              <w:rFonts w:eastAsia="Arial" w:cs="Arial"/>
              <w:sz w:val="24"/>
              <w:szCs w:val="24"/>
            </w:rPr>
            <w:delText xml:space="preserve">which are enforceable under Florida law. </w:delText>
          </w:r>
          <w:r w:rsidR="00CF3325" w:rsidRPr="00415B6D" w:rsidDel="003747AB">
            <w:rPr>
              <w:rFonts w:eastAsia="Arial" w:cs="Arial"/>
              <w:sz w:val="24"/>
              <w:szCs w:val="24"/>
            </w:rPr>
            <w:delText xml:space="preserve">Such provisions may be sufficient to demonstrate that </w:delText>
          </w:r>
          <w:r w:rsidR="00CF3325" w:rsidRPr="00415B6D" w:rsidDel="0040049F">
            <w:rPr>
              <w:rFonts w:eastAsia="Arial" w:cs="Arial"/>
              <w:sz w:val="24"/>
              <w:szCs w:val="24"/>
            </w:rPr>
            <w:delText xml:space="preserve"> </w:delText>
          </w:r>
          <w:r w:rsidR="00CF3325" w:rsidRPr="00415B6D" w:rsidDel="003747AB">
            <w:rPr>
              <w:rFonts w:eastAsia="Arial" w:cs="Arial"/>
              <w:sz w:val="24"/>
              <w:szCs w:val="24"/>
            </w:rPr>
            <w:delText>the N</w:delText>
          </w:r>
          <w:r w:rsidR="00CF3325" w:rsidRPr="00415B6D" w:rsidDel="00D2388C">
            <w:rPr>
              <w:rFonts w:eastAsia="Arial" w:cs="Arial"/>
              <w:sz w:val="24"/>
              <w:szCs w:val="24"/>
            </w:rPr>
            <w:delText>R</w:delText>
          </w:r>
          <w:r w:rsidR="00CF3325" w:rsidRPr="00415B6D" w:rsidDel="003747AB">
            <w:rPr>
              <w:rFonts w:eastAsia="Arial" w:cs="Arial"/>
              <w:sz w:val="24"/>
              <w:szCs w:val="24"/>
            </w:rPr>
            <w:delText xml:space="preserve">IC restriction on use or access to a site to eliminate or minimize exposure or </w:delText>
          </w:r>
          <w:r w:rsidR="00096A10" w:rsidDel="003747AB">
            <w:rPr>
              <w:rFonts w:cs="Arial"/>
              <w:color w:val="000000"/>
              <w:sz w:val="24"/>
              <w:szCs w:val="24"/>
              <w:bdr w:val="none" w:sz="0" w:space="0" w:color="auto" w:frame="1"/>
            </w:rPr>
            <w:delText>a</w:delText>
          </w:r>
          <w:r w:rsidR="005A0D65" w:rsidRPr="00415B6D" w:rsidDel="003747AB">
            <w:rPr>
              <w:rFonts w:cs="Arial"/>
              <w:color w:val="000000"/>
              <w:sz w:val="24"/>
              <w:szCs w:val="24"/>
              <w:bdr w:val="none" w:sz="0" w:space="0" w:color="auto" w:frame="1"/>
            </w:rPr>
            <w:delText>n</w:delText>
          </w:r>
        </w:del>
      </w:ins>
      <w:del w:id="107" w:author="Author">
        <w:r w:rsidR="005A0D65" w:rsidRPr="00415B6D" w:rsidDel="003747AB">
          <w:rPr>
            <w:rFonts w:cs="Arial"/>
            <w:color w:val="000000"/>
            <w:sz w:val="24"/>
            <w:szCs w:val="24"/>
            <w:bdr w:val="none" w:sz="0" w:space="0" w:color="auto" w:frame="1"/>
          </w:rPr>
          <w:delText xml:space="preserve"> ordinance that prohibits the location of wells on property owned by the local government passing the ordinance </w:delText>
        </w:r>
        <w:r w:rsidRPr="00415B6D" w:rsidDel="003747AB">
          <w:rPr>
            <w:rFonts w:eastAsia="Arial" w:cs="Arial"/>
            <w:sz w:val="24"/>
            <w:szCs w:val="24"/>
          </w:rPr>
          <w:delText>could likewise suffice</w:delText>
        </w:r>
      </w:del>
      <w:ins w:id="108" w:author="Author">
        <w:del w:id="109" w:author="Author">
          <w:r w:rsidR="007F652C" w:rsidRPr="00415B6D" w:rsidDel="003747AB">
            <w:rPr>
              <w:rFonts w:cs="Arial"/>
              <w:color w:val="000000"/>
              <w:sz w:val="24"/>
              <w:szCs w:val="24"/>
              <w:bdr w:val="none" w:sz="0" w:space="0" w:color="auto" w:frame="1"/>
            </w:rPr>
            <w:delText xml:space="preserve">may </w:delText>
          </w:r>
          <w:r w:rsidR="005A0D65" w:rsidRPr="00415B6D" w:rsidDel="003747AB">
            <w:rPr>
              <w:rFonts w:cs="Arial"/>
              <w:color w:val="000000"/>
              <w:sz w:val="24"/>
              <w:szCs w:val="24"/>
              <w:bdr w:val="none" w:sz="0" w:space="0" w:color="auto" w:frame="1"/>
            </w:rPr>
            <w:delText>also be a sufficient IC</w:delText>
          </w:r>
        </w:del>
      </w:ins>
      <w:del w:id="110" w:author="Author">
        <w:r w:rsidR="005A0D65" w:rsidRPr="00415B6D" w:rsidDel="003747AB">
          <w:rPr>
            <w:rFonts w:cs="Arial"/>
            <w:color w:val="000000"/>
            <w:sz w:val="24"/>
            <w:szCs w:val="24"/>
            <w:bdr w:val="none" w:sz="0" w:space="0" w:color="auto" w:frame="1"/>
          </w:rPr>
          <w:delText>.</w:delText>
        </w:r>
      </w:del>
      <w:commentRangeEnd w:id="91"/>
      <w:r w:rsidR="00486008">
        <w:rPr>
          <w:rStyle w:val="CommentReference"/>
          <w:rFonts w:ascii="Times New Roman" w:hAnsi="Times New Roman"/>
        </w:rPr>
        <w:commentReference w:id="91"/>
      </w:r>
    </w:p>
    <w:p w14:paraId="286EB16A" w14:textId="22F5A6C9" w:rsidR="005A0D65" w:rsidRPr="00415B6D" w:rsidRDefault="004703BA" w:rsidP="005A0D65">
      <w:pPr>
        <w:overflowPunct/>
        <w:autoSpaceDE/>
        <w:adjustRightInd/>
        <w:jc w:val="both"/>
        <w:rPr>
          <w:ins w:id="111" w:author="Author"/>
          <w:del w:id="112" w:author="Author"/>
          <w:rFonts w:cs="Arial"/>
          <w:color w:val="000000"/>
          <w:sz w:val="24"/>
          <w:szCs w:val="24"/>
          <w:bdr w:val="none" w:sz="0" w:space="0" w:color="auto" w:frame="1"/>
        </w:rPr>
      </w:pPr>
      <w:del w:id="113" w:author="Author">
        <w:r w:rsidRPr="00415B6D">
          <w:rPr>
            <w:rFonts w:eastAsia="Arial" w:cs="Arial"/>
            <w:sz w:val="24"/>
            <w:szCs w:val="24"/>
          </w:rPr>
          <w:delText>Keep in mind that legally</w:delText>
        </w:r>
      </w:del>
    </w:p>
    <w:p w14:paraId="04FA8CB5" w14:textId="77777777" w:rsidR="00E93C2F" w:rsidRDefault="005A0D65">
      <w:pPr>
        <w:overflowPunct/>
        <w:autoSpaceDE/>
        <w:adjustRightInd/>
        <w:jc w:val="both"/>
        <w:rPr>
          <w:ins w:id="114" w:author="Author"/>
          <w:rFonts w:cs="Arial"/>
          <w:color w:val="000000"/>
          <w:sz w:val="24"/>
          <w:szCs w:val="24"/>
          <w:bdr w:val="none" w:sz="0" w:space="0" w:color="auto" w:frame="1"/>
        </w:rPr>
        <w:pPrChange w:id="115" w:author="Author">
          <w:pPr>
            <w:spacing w:after="240"/>
            <w:jc w:val="both"/>
          </w:pPr>
        </w:pPrChange>
      </w:pPr>
      <w:ins w:id="116" w:author="Author">
        <w:r w:rsidRPr="00415B6D">
          <w:rPr>
            <w:rFonts w:cs="Arial"/>
            <w:color w:val="000000"/>
            <w:sz w:val="24"/>
            <w:szCs w:val="24"/>
            <w:bdr w:val="none" w:sz="0" w:space="0" w:color="auto" w:frame="1"/>
          </w:rPr>
          <w:lastRenderedPageBreak/>
          <w:t>Legally</w:t>
        </w:r>
      </w:ins>
      <w:r w:rsidRPr="00415B6D">
        <w:rPr>
          <w:rFonts w:cs="Arial"/>
          <w:color w:val="000000"/>
          <w:sz w:val="24"/>
          <w:szCs w:val="24"/>
          <w:bdr w:val="none" w:sz="0" w:space="0" w:color="auto" w:frame="1"/>
        </w:rPr>
        <w:t xml:space="preserve"> sufficient local governmental </w:t>
      </w:r>
      <w:del w:id="117" w:author="Author">
        <w:r w:rsidR="004703BA" w:rsidRPr="00415B6D">
          <w:rPr>
            <w:rFonts w:eastAsia="Arial" w:cs="Arial"/>
            <w:sz w:val="24"/>
            <w:szCs w:val="24"/>
          </w:rPr>
          <w:delText>controls</w:delText>
        </w:r>
      </w:del>
      <w:ins w:id="118" w:author="Author">
        <w:r w:rsidRPr="00415B6D">
          <w:rPr>
            <w:rFonts w:cs="Arial"/>
            <w:color w:val="000000"/>
            <w:sz w:val="24"/>
            <w:szCs w:val="24"/>
            <w:bdr w:val="none" w:sz="0" w:space="0" w:color="auto" w:frame="1"/>
          </w:rPr>
          <w:t>ordinances used as ICs</w:t>
        </w:r>
      </w:ins>
      <w:r w:rsidRPr="00415B6D">
        <w:rPr>
          <w:rFonts w:cs="Arial"/>
          <w:color w:val="000000"/>
          <w:sz w:val="24"/>
          <w:szCs w:val="24"/>
          <w:bdr w:val="none" w:sz="0" w:space="0" w:color="auto" w:frame="1"/>
        </w:rPr>
        <w:t xml:space="preserve"> must </w:t>
      </w:r>
      <w:del w:id="119" w:author="Author">
        <w:r w:rsidR="004703BA" w:rsidRPr="00415B6D">
          <w:rPr>
            <w:rFonts w:eastAsia="Arial" w:cs="Arial"/>
            <w:sz w:val="24"/>
            <w:szCs w:val="24"/>
          </w:rPr>
          <w:delText>also suffice as controls that are</w:delText>
        </w:r>
      </w:del>
      <w:ins w:id="120" w:author="Author">
        <w:r w:rsidRPr="00415B6D">
          <w:rPr>
            <w:rFonts w:cs="Arial"/>
            <w:color w:val="000000"/>
            <w:sz w:val="24"/>
            <w:szCs w:val="24"/>
            <w:bdr w:val="none" w:sz="0" w:space="0" w:color="auto" w:frame="1"/>
          </w:rPr>
          <w:t>be</w:t>
        </w:r>
      </w:ins>
      <w:r w:rsidRPr="00415B6D">
        <w:rPr>
          <w:rFonts w:cs="Arial"/>
          <w:color w:val="000000"/>
          <w:sz w:val="24"/>
          <w:szCs w:val="24"/>
          <w:bdr w:val="none" w:sz="0" w:space="0" w:color="auto" w:frame="1"/>
        </w:rPr>
        <w:t xml:space="preserve"> adequately protective of human health and the environment</w:t>
      </w:r>
      <w:del w:id="121" w:author="Author">
        <w:r w:rsidR="004703BA" w:rsidRPr="00415B6D">
          <w:rPr>
            <w:rFonts w:eastAsia="Arial" w:cs="Arial"/>
            <w:sz w:val="24"/>
            <w:szCs w:val="24"/>
          </w:rPr>
          <w:delText xml:space="preserve"> given the specifics of the site in question to be accepted by the Department. For example, these</w:delText>
        </w:r>
      </w:del>
      <w:ins w:id="122" w:author="Author">
        <w:r w:rsidRPr="00415B6D">
          <w:rPr>
            <w:rFonts w:cs="Arial"/>
            <w:color w:val="000000"/>
            <w:sz w:val="24"/>
            <w:szCs w:val="24"/>
            <w:bdr w:val="none" w:sz="0" w:space="0" w:color="auto" w:frame="1"/>
          </w:rPr>
          <w:t>.  While</w:t>
        </w:r>
      </w:ins>
      <w:r w:rsidRPr="00415B6D">
        <w:rPr>
          <w:rFonts w:cs="Arial"/>
          <w:color w:val="000000"/>
          <w:sz w:val="24"/>
          <w:szCs w:val="24"/>
          <w:bdr w:val="none" w:sz="0" w:space="0" w:color="auto" w:frame="1"/>
        </w:rPr>
        <w:t xml:space="preserve"> mandatory hook-up ordinances </w:t>
      </w:r>
      <w:del w:id="123" w:author="Author">
        <w:r w:rsidR="004703BA" w:rsidRPr="00415B6D">
          <w:rPr>
            <w:rFonts w:eastAsia="Arial" w:cs="Arial"/>
            <w:sz w:val="24"/>
            <w:szCs w:val="24"/>
          </w:rPr>
          <w:delText xml:space="preserve">often allow </w:delText>
        </w:r>
      </w:del>
      <w:ins w:id="124" w:author="Author">
        <w:r w:rsidRPr="00415B6D">
          <w:rPr>
            <w:rFonts w:cs="Arial"/>
            <w:color w:val="000000"/>
            <w:sz w:val="24"/>
            <w:szCs w:val="24"/>
            <w:bdr w:val="none" w:sz="0" w:space="0" w:color="auto" w:frame="1"/>
          </w:rPr>
          <w:t xml:space="preserve">may be legally </w:t>
        </w:r>
        <w:proofErr w:type="gramStart"/>
        <w:r w:rsidRPr="00415B6D">
          <w:rPr>
            <w:rFonts w:cs="Arial"/>
            <w:color w:val="000000"/>
            <w:sz w:val="24"/>
            <w:szCs w:val="24"/>
            <w:bdr w:val="none" w:sz="0" w:space="0" w:color="auto" w:frame="1"/>
          </w:rPr>
          <w:t>sufficient</w:t>
        </w:r>
        <w:proofErr w:type="gramEnd"/>
        <w:r w:rsidRPr="00415B6D">
          <w:rPr>
            <w:rFonts w:cs="Arial"/>
            <w:color w:val="000000"/>
            <w:sz w:val="24"/>
            <w:szCs w:val="24"/>
            <w:bdr w:val="none" w:sz="0" w:space="0" w:color="auto" w:frame="1"/>
          </w:rPr>
          <w:t xml:space="preserve">, they </w:t>
        </w:r>
        <w:r w:rsidR="00873BAB" w:rsidRPr="00415B6D">
          <w:rPr>
            <w:rFonts w:cs="Arial"/>
            <w:color w:val="000000"/>
            <w:sz w:val="24"/>
            <w:szCs w:val="24"/>
            <w:bdr w:val="none" w:sz="0" w:space="0" w:color="auto" w:frame="1"/>
          </w:rPr>
          <w:t xml:space="preserve">do not </w:t>
        </w:r>
        <w:r w:rsidRPr="00415B6D">
          <w:rPr>
            <w:rFonts w:cs="Arial"/>
            <w:color w:val="000000"/>
            <w:sz w:val="24"/>
            <w:szCs w:val="24"/>
            <w:bdr w:val="none" w:sz="0" w:space="0" w:color="auto" w:frame="1"/>
          </w:rPr>
          <w:t xml:space="preserve">and </w:t>
        </w:r>
        <w:r w:rsidR="00873BAB" w:rsidRPr="00415B6D">
          <w:rPr>
            <w:rFonts w:cs="Arial"/>
            <w:color w:val="000000"/>
            <w:sz w:val="24"/>
            <w:szCs w:val="24"/>
            <w:bdr w:val="none" w:sz="0" w:space="0" w:color="auto" w:frame="1"/>
          </w:rPr>
          <w:t xml:space="preserve">cannot </w:t>
        </w:r>
        <w:r w:rsidRPr="00415B6D">
          <w:rPr>
            <w:rFonts w:cs="Arial"/>
            <w:color w:val="000000"/>
            <w:sz w:val="24"/>
            <w:szCs w:val="24"/>
            <w:bdr w:val="none" w:sz="0" w:space="0" w:color="auto" w:frame="1"/>
          </w:rPr>
          <w:t xml:space="preserve">prohibit the use of </w:t>
        </w:r>
      </w:ins>
      <w:r w:rsidRPr="00415B6D">
        <w:rPr>
          <w:rFonts w:cs="Arial"/>
          <w:color w:val="000000"/>
          <w:sz w:val="24"/>
          <w:szCs w:val="24"/>
          <w:bdr w:val="none" w:sz="0" w:space="0" w:color="auto" w:frame="1"/>
        </w:rPr>
        <w:t>private wells for irrigation or other non-potable purposes. Site</w:t>
      </w:r>
      <w:del w:id="125" w:author="Author">
        <w:r w:rsidR="004703BA" w:rsidRPr="00415B6D">
          <w:rPr>
            <w:rFonts w:eastAsia="Arial" w:cs="Arial"/>
            <w:sz w:val="24"/>
            <w:szCs w:val="24"/>
          </w:rPr>
          <w:delText>/project</w:delText>
        </w:r>
      </w:del>
      <w:r w:rsidRPr="00415B6D">
        <w:rPr>
          <w:rFonts w:cs="Arial"/>
          <w:color w:val="000000"/>
          <w:sz w:val="24"/>
          <w:szCs w:val="24"/>
          <w:bdr w:val="none" w:sz="0" w:space="0" w:color="auto" w:frame="1"/>
        </w:rPr>
        <w:t xml:space="preserve"> managers must decide whether </w:t>
      </w:r>
      <w:del w:id="126" w:author="Author">
        <w:r w:rsidRPr="00415B6D" w:rsidDel="006C0D1B">
          <w:rPr>
            <w:rFonts w:cs="Arial"/>
            <w:color w:val="000000"/>
            <w:sz w:val="24"/>
            <w:szCs w:val="24"/>
            <w:bdr w:val="none" w:sz="0" w:space="0" w:color="auto" w:frame="1"/>
          </w:rPr>
          <w:delText xml:space="preserve">continued </w:delText>
        </w:r>
      </w:del>
      <w:r w:rsidRPr="00415B6D">
        <w:rPr>
          <w:rFonts w:cs="Arial"/>
          <w:color w:val="000000"/>
          <w:sz w:val="24"/>
          <w:szCs w:val="24"/>
          <w:bdr w:val="none" w:sz="0" w:space="0" w:color="auto" w:frame="1"/>
        </w:rPr>
        <w:t xml:space="preserve">use of the groundwater for non-potable </w:t>
      </w:r>
      <w:del w:id="127" w:author="Author">
        <w:r w:rsidR="004703BA" w:rsidRPr="00415B6D">
          <w:rPr>
            <w:rFonts w:eastAsia="Arial" w:cs="Arial"/>
            <w:sz w:val="24"/>
            <w:szCs w:val="24"/>
          </w:rPr>
          <w:delText>use</w:delText>
        </w:r>
      </w:del>
      <w:ins w:id="128" w:author="Author">
        <w:r w:rsidRPr="00415B6D">
          <w:rPr>
            <w:rFonts w:cs="Arial"/>
            <w:color w:val="000000"/>
            <w:sz w:val="24"/>
            <w:szCs w:val="24"/>
            <w:bdr w:val="none" w:sz="0" w:space="0" w:color="auto" w:frame="1"/>
          </w:rPr>
          <w:t>uses</w:t>
        </w:r>
      </w:ins>
      <w:r w:rsidRPr="00415B6D">
        <w:rPr>
          <w:rFonts w:cs="Arial"/>
          <w:color w:val="000000"/>
          <w:sz w:val="24"/>
          <w:szCs w:val="24"/>
          <w:bdr w:val="none" w:sz="0" w:space="0" w:color="auto" w:frame="1"/>
        </w:rPr>
        <w:t xml:space="preserve"> is still protective of human health and the environment</w:t>
      </w:r>
      <w:del w:id="129" w:author="Author">
        <w:r w:rsidR="004703BA" w:rsidRPr="00415B6D">
          <w:rPr>
            <w:rFonts w:eastAsia="Arial" w:cs="Arial"/>
            <w:sz w:val="24"/>
            <w:szCs w:val="24"/>
          </w:rPr>
          <w:delText>.</w:delText>
        </w:r>
      </w:del>
      <w:ins w:id="130" w:author="Author">
        <w:r w:rsidRPr="00415B6D">
          <w:rPr>
            <w:rFonts w:cs="Arial"/>
            <w:color w:val="000000"/>
            <w:sz w:val="24"/>
            <w:szCs w:val="24"/>
            <w:bdr w:val="none" w:sz="0" w:space="0" w:color="auto" w:frame="1"/>
          </w:rPr>
          <w:t>.</w:t>
        </w:r>
        <w:bookmarkStart w:id="131" w:name="_DV_M175"/>
        <w:bookmarkStart w:id="132" w:name="_DV_M178"/>
        <w:bookmarkStart w:id="133" w:name="_DV_M215"/>
        <w:bookmarkStart w:id="134" w:name="_DV_M216"/>
        <w:bookmarkStart w:id="135" w:name="_DV_M217"/>
        <w:bookmarkStart w:id="136" w:name="_DV_C199"/>
        <w:bookmarkStart w:id="137" w:name="_DV_M227"/>
        <w:bookmarkStart w:id="138" w:name="_DV_M228"/>
        <w:bookmarkStart w:id="139" w:name="_DV_M229"/>
        <w:bookmarkStart w:id="140" w:name="_DV_M230"/>
        <w:bookmarkEnd w:id="131"/>
        <w:bookmarkEnd w:id="132"/>
        <w:bookmarkEnd w:id="133"/>
        <w:bookmarkEnd w:id="134"/>
        <w:bookmarkEnd w:id="135"/>
        <w:bookmarkEnd w:id="136"/>
        <w:bookmarkEnd w:id="137"/>
        <w:bookmarkEnd w:id="138"/>
        <w:bookmarkEnd w:id="139"/>
        <w:bookmarkEnd w:id="140"/>
        <w:r w:rsidR="00B50BE9" w:rsidRPr="00415B6D">
          <w:rPr>
            <w:rFonts w:cs="Arial"/>
            <w:color w:val="000000"/>
            <w:sz w:val="24"/>
            <w:szCs w:val="24"/>
            <w:bdr w:val="none" w:sz="0" w:space="0" w:color="auto" w:frame="1"/>
          </w:rPr>
          <w:t xml:space="preserve"> </w:t>
        </w:r>
      </w:ins>
    </w:p>
    <w:p w14:paraId="7ACDA7DE" w14:textId="41C50E06" w:rsidR="00B50BE9" w:rsidRPr="00415B6D" w:rsidRDefault="00B50BE9" w:rsidP="00B50BE9">
      <w:pPr>
        <w:spacing w:after="240"/>
        <w:jc w:val="both"/>
        <w:rPr>
          <w:ins w:id="141" w:author="Author"/>
          <w:rFonts w:cs="Arial"/>
          <w:sz w:val="24"/>
          <w:szCs w:val="24"/>
        </w:rPr>
      </w:pPr>
      <w:commentRangeStart w:id="142"/>
      <w:ins w:id="143" w:author="Author">
        <w:del w:id="144" w:author="Author">
          <w:r w:rsidRPr="00415B6D" w:rsidDel="00EA4203">
            <w:rPr>
              <w:rFonts w:eastAsia="Arial" w:cs="Arial"/>
              <w:sz w:val="24"/>
              <w:szCs w:val="24"/>
            </w:rPr>
            <w:delText xml:space="preserve">For </w:delText>
          </w:r>
          <w:r w:rsidRPr="00415B6D" w:rsidDel="00C77E17">
            <w:rPr>
              <w:rFonts w:eastAsia="Arial" w:cs="Arial"/>
              <w:sz w:val="24"/>
              <w:szCs w:val="24"/>
            </w:rPr>
            <w:delText xml:space="preserve">such issues, </w:delText>
          </w:r>
          <w:r w:rsidRPr="00140FB3" w:rsidDel="00C77E17">
            <w:rPr>
              <w:rFonts w:eastAsia="Arial" w:cs="Arial"/>
              <w:sz w:val="24"/>
              <w:szCs w:val="24"/>
            </w:rPr>
            <w:delText xml:space="preserve">site/project managers should look to other considerations relative to </w:delText>
          </w:r>
          <w:r w:rsidRPr="00140FB3" w:rsidDel="00EA4203">
            <w:rPr>
              <w:rFonts w:eastAsia="Arial" w:cs="Arial"/>
              <w:sz w:val="24"/>
              <w:szCs w:val="24"/>
            </w:rPr>
            <w:delText xml:space="preserve">the irrigation water exposure pathway, </w:delText>
          </w:r>
          <w:r w:rsidRPr="00140FB3" w:rsidDel="00166AA5">
            <w:rPr>
              <w:rFonts w:eastAsia="Arial" w:cs="Arial"/>
              <w:sz w:val="24"/>
              <w:szCs w:val="24"/>
            </w:rPr>
            <w:delText xml:space="preserve">such as </w:delText>
          </w:r>
          <w:r w:rsidRPr="00140FB3" w:rsidDel="00EA4203">
            <w:rPr>
              <w:rFonts w:eastAsia="Arial" w:cs="Arial"/>
              <w:sz w:val="24"/>
              <w:szCs w:val="24"/>
            </w:rPr>
            <w:delText>an evaluation of concentrations in groundwater as compared to the applicable Irrigation Water Screening Levels (“</w:delText>
          </w:r>
          <w:r w:rsidRPr="00950900" w:rsidDel="00EA4203">
            <w:rPr>
              <w:rFonts w:eastAsia="Arial" w:cs="Arial"/>
              <w:b/>
              <w:bCs/>
              <w:sz w:val="24"/>
              <w:szCs w:val="24"/>
            </w:rPr>
            <w:delText>IWSLs</w:delText>
          </w:r>
          <w:r w:rsidRPr="00950900" w:rsidDel="00EA4203">
            <w:rPr>
              <w:rFonts w:eastAsia="Arial" w:cs="Arial"/>
              <w:sz w:val="24"/>
              <w:szCs w:val="24"/>
            </w:rPr>
            <w:delText>”)</w:delText>
          </w:r>
          <w:r w:rsidRPr="00415B6D" w:rsidDel="00EA4203">
            <w:rPr>
              <w:rFonts w:eastAsia="Arial" w:cs="Arial"/>
              <w:sz w:val="24"/>
              <w:szCs w:val="24"/>
            </w:rPr>
            <w:delText xml:space="preserve"> set forth in the June 28, 2016 Letter, </w:delText>
          </w:r>
          <w:r w:rsidRPr="00415B6D" w:rsidDel="00EA4203">
            <w:rPr>
              <w:rFonts w:eastAsia="Arial" w:cs="Arial"/>
              <w:i/>
              <w:iCs/>
              <w:sz w:val="24"/>
              <w:szCs w:val="24"/>
            </w:rPr>
            <w:delText>Update to the assumptions for the development of irrigation water screening levels (IWSLs),</w:delText>
          </w:r>
          <w:r w:rsidRPr="00415B6D" w:rsidDel="00EA4203">
            <w:rPr>
              <w:rFonts w:eastAsia="Arial" w:cs="Arial"/>
              <w:sz w:val="24"/>
              <w:szCs w:val="24"/>
            </w:rPr>
            <w:delText xml:space="preserve"> from University of Florida Center for Environment &amp; Human Toxicology to the Department.</w:delText>
          </w:r>
        </w:del>
      </w:ins>
      <w:commentRangeEnd w:id="142"/>
      <w:del w:id="145" w:author="Author">
        <w:r w:rsidR="000E0D21" w:rsidDel="00EA4203">
          <w:rPr>
            <w:rStyle w:val="CommentReference"/>
            <w:rFonts w:ascii="Times New Roman" w:hAnsi="Times New Roman"/>
          </w:rPr>
          <w:commentReference w:id="142"/>
        </w:r>
      </w:del>
    </w:p>
    <w:p w14:paraId="3EBE546D" w14:textId="5949AF0F" w:rsidR="009A7586" w:rsidRPr="00415B6D" w:rsidRDefault="009A7586" w:rsidP="007F652C">
      <w:pPr>
        <w:spacing w:after="240"/>
        <w:jc w:val="both"/>
        <w:rPr>
          <w:ins w:id="146" w:author="Author"/>
          <w:del w:id="147" w:author="Author"/>
          <w:rFonts w:cs="Arial"/>
          <w:color w:val="000000"/>
          <w:sz w:val="24"/>
          <w:szCs w:val="24"/>
          <w:bdr w:val="none" w:sz="0" w:space="0" w:color="auto" w:frame="1"/>
        </w:rPr>
      </w:pPr>
    </w:p>
    <w:p w14:paraId="485DCE4A" w14:textId="75A94414" w:rsidR="007F652C" w:rsidRPr="00415B6D" w:rsidRDefault="007F652C" w:rsidP="007F652C">
      <w:pPr>
        <w:spacing w:after="240"/>
        <w:jc w:val="both"/>
        <w:rPr>
          <w:rFonts w:cs="Arial"/>
          <w:sz w:val="24"/>
          <w:szCs w:val="24"/>
        </w:rPr>
      </w:pPr>
      <w:ins w:id="148" w:author="Author">
        <w:r w:rsidRPr="00415B6D">
          <w:rPr>
            <w:rFonts w:cs="Arial"/>
            <w:color w:val="000000"/>
            <w:sz w:val="24"/>
            <w:szCs w:val="24"/>
            <w:bdr w:val="none" w:sz="0" w:space="0" w:color="auto" w:frame="1"/>
          </w:rPr>
          <w:t>OGC will work with the site manager to review</w:t>
        </w:r>
        <w:r w:rsidR="005357DA" w:rsidRPr="00415B6D">
          <w:rPr>
            <w:rFonts w:cs="Arial"/>
            <w:color w:val="000000"/>
            <w:sz w:val="24"/>
            <w:szCs w:val="24"/>
            <w:bdr w:val="none" w:sz="0" w:space="0" w:color="auto" w:frame="1"/>
          </w:rPr>
          <w:t xml:space="preserve"> and evaluate</w:t>
        </w:r>
        <w:r w:rsidRPr="00415B6D">
          <w:rPr>
            <w:rFonts w:cs="Arial"/>
            <w:color w:val="000000"/>
            <w:sz w:val="24"/>
            <w:szCs w:val="24"/>
            <w:bdr w:val="none" w:sz="0" w:space="0" w:color="auto" w:frame="1"/>
          </w:rPr>
          <w:t xml:space="preserve"> local </w:t>
        </w:r>
        <w:r w:rsidR="005357DA" w:rsidRPr="00415B6D">
          <w:rPr>
            <w:rFonts w:cs="Arial"/>
            <w:color w:val="000000"/>
            <w:sz w:val="24"/>
            <w:szCs w:val="24"/>
            <w:bdr w:val="none" w:sz="0" w:space="0" w:color="auto" w:frame="1"/>
          </w:rPr>
          <w:t>ordinance</w:t>
        </w:r>
        <w:r w:rsidRPr="00415B6D">
          <w:rPr>
            <w:rFonts w:cs="Arial"/>
            <w:color w:val="000000"/>
            <w:sz w:val="24"/>
            <w:szCs w:val="24"/>
            <w:bdr w:val="none" w:sz="0" w:space="0" w:color="auto" w:frame="1"/>
          </w:rPr>
          <w:t xml:space="preserve"> packages on a </w:t>
        </w:r>
        <w:r w:rsidR="005357DA" w:rsidRPr="00415B6D">
          <w:rPr>
            <w:rFonts w:cs="Arial"/>
            <w:color w:val="000000"/>
            <w:sz w:val="24"/>
            <w:szCs w:val="24"/>
            <w:bdr w:val="none" w:sz="0" w:space="0" w:color="auto" w:frame="1"/>
          </w:rPr>
          <w:t xml:space="preserve">case by case basis. </w:t>
        </w:r>
      </w:ins>
    </w:p>
    <w:sectPr w:rsidR="007F652C" w:rsidRPr="00415B6D" w:rsidSect="004A07EE">
      <w:footerReference w:type="default" r:id="rId15"/>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8" w:author="Author" w:initials="A">
    <w:p w14:paraId="0B79A2E2" w14:textId="56A2C3F7" w:rsidR="003F5DC3" w:rsidRDefault="003F5DC3" w:rsidP="00A61B88">
      <w:pPr>
        <w:pStyle w:val="CommentText"/>
      </w:pPr>
      <w:r>
        <w:rPr>
          <w:rStyle w:val="CommentReference"/>
        </w:rPr>
        <w:annotationRef/>
      </w:r>
      <w:r>
        <w:t>F</w:t>
      </w:r>
      <w:r w:rsidR="00024A47">
        <w:t xml:space="preserve">or discussion: </w:t>
      </w:r>
      <w:r>
        <w:t xml:space="preserve">the statutory standard at 376.301(22) and the requirement that ICs “minimize exposure” to contaminants. It is FBA’s opinion that </w:t>
      </w:r>
      <w:r w:rsidRPr="00491F39">
        <w:rPr>
          <w:rFonts w:eastAsia="Arial" w:cs="Arial"/>
          <w:sz w:val="24"/>
          <w:szCs w:val="24"/>
        </w:rPr>
        <w:t>elimination of risk posed by circumstances based on an assumption that exposure will result from a violation of law or a restrictive covenant, or a circumstance that is highly unlikely, given the totality of circumstances, including prac</w:t>
      </w:r>
      <w:r>
        <w:rPr>
          <w:rFonts w:eastAsia="Arial" w:cs="Arial"/>
          <w:sz w:val="24"/>
          <w:szCs w:val="24"/>
        </w:rPr>
        <w:t>t</w:t>
      </w:r>
      <w:r w:rsidRPr="00491F39">
        <w:rPr>
          <w:rFonts w:eastAsia="Arial" w:cs="Arial"/>
          <w:sz w:val="24"/>
          <w:szCs w:val="24"/>
        </w:rPr>
        <w:t>ical and real world considerations, is not required</w:t>
      </w:r>
      <w:r>
        <w:rPr>
          <w:rFonts w:eastAsia="Arial" w:cs="Arial"/>
          <w:sz w:val="24"/>
          <w:szCs w:val="24"/>
        </w:rPr>
        <w:t>. This is addressed in FBA’s cover letter.</w:t>
      </w:r>
    </w:p>
  </w:comment>
  <w:comment w:id="19" w:author="Author" w:initials="A">
    <w:p w14:paraId="6D8AD445" w14:textId="4A38F10C" w:rsidR="000E0D21" w:rsidRDefault="000E0D21">
      <w:pPr>
        <w:pStyle w:val="CommentText"/>
      </w:pPr>
      <w:r>
        <w:rPr>
          <w:rStyle w:val="CommentReference"/>
        </w:rPr>
        <w:annotationRef/>
      </w:r>
      <w:r w:rsidR="009F58A4">
        <w:t>Acknowledged these can be valid ICs but they do not seem to fall under the category of “Local Governmental Controls” and have been moved to section C.1</w:t>
      </w:r>
    </w:p>
  </w:comment>
  <w:comment w:id="20" w:author="Author" w:initials="A">
    <w:p w14:paraId="0CFD7615" w14:textId="77777777" w:rsidR="003D406E" w:rsidRDefault="003D406E">
      <w:pPr>
        <w:pStyle w:val="CommentText"/>
      </w:pPr>
      <w:r>
        <w:rPr>
          <w:rStyle w:val="CommentReference"/>
        </w:rPr>
        <w:annotationRef/>
      </w:r>
      <w:r>
        <w:t>Accordingly, we should be deleting this sentence.</w:t>
      </w:r>
    </w:p>
  </w:comment>
  <w:comment w:id="86" w:author="Author" w:initials="A">
    <w:p w14:paraId="287AE210" w14:textId="5DAF7B28" w:rsidR="00264CA1" w:rsidRDefault="00264CA1">
      <w:pPr>
        <w:pStyle w:val="CommentText"/>
      </w:pPr>
      <w:r>
        <w:rPr>
          <w:rStyle w:val="CommentReference"/>
        </w:rPr>
        <w:annotationRef/>
      </w:r>
      <w:r>
        <w:t>As noted below, this is a replacement for the paragraph</w:t>
      </w:r>
      <w:r w:rsidR="00290018">
        <w:t xml:space="preserve"> stricken below</w:t>
      </w:r>
      <w:r>
        <w:t>.</w:t>
      </w:r>
    </w:p>
  </w:comment>
  <w:comment w:id="91" w:author="Author" w:initials="A">
    <w:p w14:paraId="4B2D7B57" w14:textId="29EFDFFB" w:rsidR="00486008" w:rsidRDefault="00486008">
      <w:pPr>
        <w:pStyle w:val="CommentText"/>
      </w:pPr>
      <w:r>
        <w:rPr>
          <w:rStyle w:val="CommentReference"/>
        </w:rPr>
        <w:annotationRef/>
      </w:r>
      <w:r w:rsidR="000D3DB5">
        <w:t>T</w:t>
      </w:r>
      <w:r>
        <w:t xml:space="preserve">his paragraph </w:t>
      </w:r>
      <w:r w:rsidR="00CA00AC">
        <w:t>seems to repeat a couple of concepts</w:t>
      </w:r>
      <w:r w:rsidR="00A541FB">
        <w:t xml:space="preserve"> and the </w:t>
      </w:r>
      <w:r w:rsidR="00AF1569">
        <w:t>sentence</w:t>
      </w:r>
      <w:r w:rsidR="00A541FB">
        <w:t xml:space="preserve"> construction did not lend itself to what </w:t>
      </w:r>
      <w:r w:rsidR="00AF1569">
        <w:t>seemed</w:t>
      </w:r>
      <w:r w:rsidR="00A541FB">
        <w:t xml:space="preserve"> proper clarification.  </w:t>
      </w:r>
      <w:r w:rsidR="00AF1569">
        <w:t>Therefore</w:t>
      </w:r>
      <w:r w:rsidR="00A541FB">
        <w:t xml:space="preserve">, the </w:t>
      </w:r>
      <w:r w:rsidR="00AF1569">
        <w:t>preceding paragraph replaces this one.</w:t>
      </w:r>
    </w:p>
  </w:comment>
  <w:comment w:id="142" w:author="Author" w:initials="A">
    <w:p w14:paraId="65C0514F" w14:textId="5DD6F5E7" w:rsidR="000E0D21" w:rsidRDefault="000E0D21">
      <w:pPr>
        <w:pStyle w:val="CommentText"/>
      </w:pPr>
      <w:r>
        <w:rPr>
          <w:rStyle w:val="CommentReference"/>
        </w:rPr>
        <w:annotationRef/>
      </w:r>
      <w:r w:rsidR="006757E8">
        <w:rPr>
          <w:rStyle w:val="CommentReference"/>
        </w:rPr>
        <w:annotationRef/>
      </w:r>
      <w:r w:rsidR="006757E8">
        <w:t>Acknowledged these can be valid ICs but they do not seem to fall under the category of “Local Governmental Controls”</w:t>
      </w:r>
      <w:r w:rsidR="005F3324">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B79A2E2" w15:done="0"/>
  <w15:commentEx w15:paraId="6D8AD445" w15:done="0"/>
  <w15:commentEx w15:paraId="0CFD7615" w15:paraIdParent="6D8AD445" w15:done="0"/>
  <w15:commentEx w15:paraId="287AE210" w15:done="0"/>
  <w15:commentEx w15:paraId="4B2D7B57" w15:done="0"/>
  <w15:commentEx w15:paraId="65C0514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79A2E2" w16cid:durableId="22CD05AC"/>
  <w16cid:commentId w16cid:paraId="6D8AD445" w16cid:durableId="22F8EFEC"/>
  <w16cid:commentId w16cid:paraId="0CFD7615" w16cid:durableId="22FCDACF"/>
  <w16cid:commentId w16cid:paraId="287AE210" w16cid:durableId="22FC92C6"/>
  <w16cid:commentId w16cid:paraId="4B2D7B57" w16cid:durableId="22FC923C"/>
  <w16cid:commentId w16cid:paraId="65C0514F" w16cid:durableId="22F8EFF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6DACC" w14:textId="77777777" w:rsidR="000B6D1F" w:rsidRDefault="000B6D1F">
      <w:r>
        <w:separator/>
      </w:r>
    </w:p>
  </w:endnote>
  <w:endnote w:type="continuationSeparator" w:id="0">
    <w:p w14:paraId="1A301F7B" w14:textId="77777777" w:rsidR="000B6D1F" w:rsidRDefault="000B6D1F">
      <w:r>
        <w:continuationSeparator/>
      </w:r>
    </w:p>
  </w:endnote>
  <w:endnote w:type="continuationNotice" w:id="1">
    <w:p w14:paraId="4D27DB69" w14:textId="77777777" w:rsidR="000B6D1F" w:rsidRDefault="000B6D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E806E" w14:textId="3401EAC1" w:rsidR="003F5DC3" w:rsidRPr="002F70B0" w:rsidRDefault="003F5DC3" w:rsidP="00955450">
    <w:pPr>
      <w:tabs>
        <w:tab w:val="center" w:pos="4590"/>
        <w:tab w:val="left" w:pos="5818"/>
        <w:tab w:val="right" w:pos="9360"/>
      </w:tabs>
      <w:rPr>
        <w:sz w:val="18"/>
        <w:szCs w:val="18"/>
      </w:rPr>
    </w:pPr>
    <w:r>
      <w:rPr>
        <w:sz w:val="18"/>
        <w:szCs w:val="18"/>
      </w:rPr>
      <w:ptab w:relativeTo="margin" w:alignment="left" w:leader="none"/>
    </w:r>
    <w:del w:id="149" w:author="Author">
      <w:r w:rsidRPr="002F70B0">
        <w:rPr>
          <w:sz w:val="18"/>
          <w:szCs w:val="18"/>
        </w:rPr>
        <w:fldChar w:fldCharType="begin"/>
      </w:r>
      <w:r w:rsidRPr="002F70B0">
        <w:rPr>
          <w:sz w:val="18"/>
          <w:szCs w:val="18"/>
        </w:rPr>
        <w:delInstrText>FILENAME /p.</w:delInstrText>
      </w:r>
      <w:r w:rsidRPr="002F70B0">
        <w:rPr>
          <w:sz w:val="18"/>
          <w:szCs w:val="18"/>
        </w:rPr>
        <w:fldChar w:fldCharType="separate"/>
      </w:r>
      <w:r>
        <w:rPr>
          <w:noProof/>
          <w:sz w:val="18"/>
          <w:szCs w:val="18"/>
        </w:rPr>
        <w:delText>ICPG Sec M</w:delText>
      </w:r>
      <w:r w:rsidRPr="002F70B0">
        <w:rPr>
          <w:sz w:val="18"/>
          <w:szCs w:val="18"/>
        </w:rPr>
        <w:fldChar w:fldCharType="end"/>
      </w:r>
    </w:del>
    <w:ins w:id="150" w:author="Author">
      <w:r>
        <w:rPr>
          <w:sz w:val="18"/>
          <w:szCs w:val="18"/>
        </w:rPr>
        <w:t>ICPG Sec C.2</w:t>
      </w:r>
    </w:ins>
    <w:r w:rsidRPr="002F70B0">
      <w:rPr>
        <w:color w:val="548DD4" w:themeColor="text2" w:themeTint="99"/>
        <w:spacing w:val="60"/>
        <w:sz w:val="18"/>
        <w:szCs w:val="18"/>
      </w:rPr>
      <w:tab/>
    </w:r>
    <w:r w:rsidRPr="002F70B0">
      <w:rPr>
        <w:spacing w:val="60"/>
        <w:sz w:val="18"/>
        <w:szCs w:val="18"/>
      </w:rPr>
      <w:t>Page</w:t>
    </w:r>
    <w:r w:rsidRPr="002F70B0">
      <w:rPr>
        <w:sz w:val="18"/>
        <w:szCs w:val="18"/>
      </w:rPr>
      <w:t xml:space="preserve"> </w:t>
    </w:r>
    <w:r w:rsidRPr="002F70B0">
      <w:rPr>
        <w:sz w:val="18"/>
        <w:szCs w:val="18"/>
      </w:rPr>
      <w:fldChar w:fldCharType="begin"/>
    </w:r>
    <w:r w:rsidRPr="002F70B0">
      <w:rPr>
        <w:sz w:val="18"/>
        <w:szCs w:val="18"/>
      </w:rPr>
      <w:instrText xml:space="preserve"> PAGE   \* MERGEFORMAT </w:instrText>
    </w:r>
    <w:r w:rsidRPr="002F70B0">
      <w:rPr>
        <w:sz w:val="18"/>
        <w:szCs w:val="18"/>
      </w:rPr>
      <w:fldChar w:fldCharType="separate"/>
    </w:r>
    <w:r>
      <w:rPr>
        <w:noProof/>
        <w:sz w:val="18"/>
        <w:szCs w:val="18"/>
      </w:rPr>
      <w:t>2</w:t>
    </w:r>
    <w:r w:rsidRPr="002F70B0">
      <w:rPr>
        <w:sz w:val="18"/>
        <w:szCs w:val="18"/>
      </w:rPr>
      <w:fldChar w:fldCharType="end"/>
    </w:r>
    <w:r w:rsidRPr="002F70B0">
      <w:rPr>
        <w:sz w:val="18"/>
        <w:szCs w:val="18"/>
      </w:rPr>
      <w:t xml:space="preserve"> | </w:t>
    </w:r>
    <w:r w:rsidRPr="002F70B0">
      <w:rPr>
        <w:sz w:val="18"/>
        <w:szCs w:val="18"/>
      </w:rPr>
      <w:fldChar w:fldCharType="begin"/>
    </w:r>
    <w:r w:rsidRPr="002F70B0">
      <w:rPr>
        <w:sz w:val="18"/>
        <w:szCs w:val="18"/>
      </w:rPr>
      <w:instrText xml:space="preserve"> NUMPAGES  \* Arabic  \* MERGEFORMAT </w:instrText>
    </w:r>
    <w:r w:rsidRPr="002F70B0">
      <w:rPr>
        <w:sz w:val="18"/>
        <w:szCs w:val="18"/>
      </w:rPr>
      <w:fldChar w:fldCharType="separate"/>
    </w:r>
    <w:r>
      <w:rPr>
        <w:noProof/>
        <w:sz w:val="18"/>
        <w:szCs w:val="18"/>
      </w:rPr>
      <w:t>2</w:t>
    </w:r>
    <w:r w:rsidRPr="002F70B0">
      <w:rPr>
        <w:sz w:val="18"/>
        <w:szCs w:val="18"/>
      </w:rPr>
      <w:fldChar w:fldCharType="end"/>
    </w:r>
    <w:r w:rsidRPr="002F70B0">
      <w:rPr>
        <w:noProof/>
        <w:sz w:val="18"/>
        <w:szCs w:val="18"/>
      </w:rPr>
      <w:t xml:space="preserve"> </w:t>
    </w:r>
    <w:r>
      <w:rPr>
        <w:noProof/>
        <w:sz w:val="18"/>
        <w:szCs w:val="18"/>
      </w:rPr>
      <w:tab/>
    </w:r>
    <w:r>
      <w:rPr>
        <w:noProof/>
        <w:sz w:val="18"/>
        <w:szCs w:val="18"/>
      </w:rPr>
      <w:tab/>
    </w:r>
    <w:del w:id="151" w:author="Author">
      <w:r>
        <w:rPr>
          <w:noProof/>
          <w:sz w:val="18"/>
          <w:szCs w:val="18"/>
        </w:rPr>
        <w:delText>March 2017</w:delText>
      </w:r>
    </w:del>
    <w:ins w:id="152" w:author="Author">
      <w:r>
        <w:rPr>
          <w:noProof/>
          <w:sz w:val="18"/>
          <w:szCs w:val="18"/>
        </w:rPr>
        <w:t xml:space="preserve"> </w:t>
      </w:r>
      <w:del w:id="153" w:author="Brian Dougherty" w:date="2020-09-10T10:59:00Z">
        <w:r w:rsidDel="00113C82">
          <w:rPr>
            <w:noProof/>
            <w:sz w:val="18"/>
            <w:szCs w:val="18"/>
          </w:rPr>
          <w:delText>August 2020</w:delText>
        </w:r>
      </w:del>
    </w:ins>
    <w:ins w:id="154" w:author="Brian Dougherty" w:date="2020-09-10T10:59:00Z">
      <w:r w:rsidR="00113C82">
        <w:rPr>
          <w:noProof/>
          <w:sz w:val="18"/>
          <w:szCs w:val="18"/>
        </w:rPr>
        <w:t>September 2020</w: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569D8" w14:textId="77777777" w:rsidR="000B6D1F" w:rsidRDefault="000B6D1F">
      <w:r>
        <w:separator/>
      </w:r>
    </w:p>
  </w:footnote>
  <w:footnote w:type="continuationSeparator" w:id="0">
    <w:p w14:paraId="4425E04D" w14:textId="77777777" w:rsidR="000B6D1F" w:rsidRDefault="000B6D1F">
      <w:r>
        <w:continuationSeparator/>
      </w:r>
    </w:p>
  </w:footnote>
  <w:footnote w:type="continuationNotice" w:id="1">
    <w:p w14:paraId="28BD20E9" w14:textId="77777777" w:rsidR="000B6D1F" w:rsidRDefault="000B6D1F"/>
  </w:footnote>
  <w:footnote w:id="2">
    <w:p w14:paraId="13792E9E" w14:textId="1D3CD98F" w:rsidR="003F5DC3" w:rsidRDefault="003F5DC3">
      <w:pPr>
        <w:pStyle w:val="FootnoteText"/>
      </w:pPr>
      <w:ins w:id="17" w:author="Author">
        <w:r>
          <w:rPr>
            <w:rStyle w:val="FootnoteReference"/>
          </w:rPr>
          <w:footnoteRef/>
        </w:r>
        <w:r>
          <w:t xml:space="preserve"> </w:t>
        </w:r>
        <w:r w:rsidRPr="00D56433">
          <w:rPr>
            <w:rStyle w:val="text"/>
            <w:rFonts w:cs="Arial"/>
          </w:rPr>
          <w:t xml:space="preserve">“Institutional controls” means the “restriction on use or access to a site to eliminate or minimize exposure to petroleum products’ chemicals of concern, </w:t>
        </w:r>
        <w:proofErr w:type="spellStart"/>
        <w:r w:rsidRPr="00D56433">
          <w:rPr>
            <w:rStyle w:val="text"/>
            <w:rFonts w:cs="Arial"/>
          </w:rPr>
          <w:t>drycleaning</w:t>
        </w:r>
        <w:proofErr w:type="spellEnd"/>
        <w:r w:rsidRPr="00D56433">
          <w:rPr>
            <w:rStyle w:val="text"/>
            <w:rFonts w:cs="Arial"/>
          </w:rPr>
          <w:t xml:space="preserve"> solvents, or other contaminants. Such restrictions may include, but are not limited to, deed restrictions, restrictive covenants, or conservation easements.”</w:t>
        </w:r>
      </w:ins>
    </w:p>
  </w:footnote>
  <w:footnote w:id="3">
    <w:p w14:paraId="23362CB5" w14:textId="6D851D5A" w:rsidR="00D56433" w:rsidRPr="00113C82" w:rsidRDefault="00D56433">
      <w:pPr>
        <w:pStyle w:val="FootnoteText"/>
      </w:pPr>
      <w:ins w:id="34" w:author="Author">
        <w:r>
          <w:rPr>
            <w:rStyle w:val="FootnoteReference"/>
          </w:rPr>
          <w:footnoteRef/>
        </w:r>
        <w:r>
          <w:t xml:space="preserve"> </w:t>
        </w:r>
        <w:r w:rsidRPr="00415B6D">
          <w:rPr>
            <w:rFonts w:cs="Arial"/>
            <w:i/>
            <w:iCs/>
            <w:bdr w:val="none" w:sz="0" w:space="0" w:color="auto" w:frame="1"/>
          </w:rPr>
          <w:t xml:space="preserve">See </w:t>
        </w:r>
        <w:r w:rsidRPr="00415B6D">
          <w:rPr>
            <w:rFonts w:cs="Arial"/>
            <w:bdr w:val="none" w:sz="0" w:space="0" w:color="auto" w:frame="1"/>
          </w:rPr>
          <w:t xml:space="preserve">§ 373.217(2), Fla. Stat. (2019)  (stating that Chapter 373 is “the exclusive authority for requiring permits for the consumptive use of water...”); § 373.217(3), Fla. Stat. (2019) (Specifically stating that if any provision of Part II of </w:t>
        </w:r>
        <w:r w:rsidRPr="00140FB3">
          <w:rPr>
            <w:rFonts w:cs="Arial"/>
            <w:bdr w:val="none" w:sz="0" w:space="0" w:color="auto" w:frame="1"/>
          </w:rPr>
          <w:t>Chapter 373, as amended, “is in conflict with any other provision, limitation, or restriction which is now in effect under any law or ordinance of this state or any political subdivision or municipality, or any rule or regulation promulgated thereunder, Pa</w:t>
        </w:r>
        <w:r w:rsidRPr="00950900">
          <w:rPr>
            <w:rFonts w:cs="Arial"/>
            <w:bdr w:val="none" w:sz="0" w:space="0" w:color="auto" w:frame="1"/>
          </w:rPr>
          <w:t>rt II shall govern and control, and such other law or ordinance or rule or regulation promulgated thereunder shall be deemed superseded for the purpose of regulating the consumptive use of water.” An exception is made for the Florida Electrical Power Plant</w:t>
        </w:r>
        <w:r w:rsidRPr="00415B6D">
          <w:rPr>
            <w:rFonts w:cs="Arial"/>
            <w:bdr w:val="none" w:sz="0" w:space="0" w:color="auto" w:frame="1"/>
          </w:rPr>
          <w:t xml:space="preserve"> Siting Act; &amp; § 373.217(4), Fla. Stat. (2019) (expressly preempting “the regulation of the consumptive use of water.”).</w:t>
        </w:r>
        <w:r>
          <w:rPr>
            <w:rFonts w:cs="Arial"/>
            <w:bdr w:val="none" w:sz="0" w:space="0" w:color="auto" w:frame="1"/>
          </w:rPr>
          <w:t xml:space="preserve"> </w:t>
        </w:r>
        <w:r w:rsidRPr="003F61E4">
          <w:rPr>
            <w:rFonts w:cs="Arial"/>
            <w:i/>
            <w:iCs/>
            <w:bdr w:val="none" w:sz="0" w:space="0" w:color="auto" w:frame="1"/>
          </w:rPr>
          <w:t xml:space="preserve">See also </w:t>
        </w:r>
        <w:r w:rsidRPr="006331A2">
          <w:rPr>
            <w:rFonts w:cs="Arial"/>
            <w:bdr w:val="none" w:sz="0" w:space="0" w:color="auto" w:frame="1"/>
          </w:rPr>
          <w:t>Marion County. v. Greene</w:t>
        </w:r>
        <w:r w:rsidRPr="003F61E4">
          <w:rPr>
            <w:rFonts w:cs="Arial"/>
            <w:bdr w:val="none" w:sz="0" w:space="0" w:color="auto" w:frame="1"/>
          </w:rPr>
          <w:t xml:space="preserve">, 5 So. 3d 775, 777 (Fla. 5th DCA 2009); </w:t>
        </w:r>
        <w:r w:rsidRPr="006331A2">
          <w:rPr>
            <w:rFonts w:cs="Arial"/>
            <w:bdr w:val="none" w:sz="0" w:space="0" w:color="auto" w:frame="1"/>
          </w:rPr>
          <w:t>Sw. Florida Water Mgmt. Dist. v. Charlotte County</w:t>
        </w:r>
        <w:r w:rsidRPr="003F61E4">
          <w:rPr>
            <w:rFonts w:cs="Arial"/>
            <w:bdr w:val="none" w:sz="0" w:space="0" w:color="auto" w:frame="1"/>
          </w:rPr>
          <w:t>, 774 So. 2d 903, 918 (Fla</w:t>
        </w:r>
        <w:r w:rsidRPr="006331A2">
          <w:rPr>
            <w:rFonts w:cs="Arial"/>
            <w:bdr w:val="none" w:sz="0" w:space="0" w:color="auto" w:frame="1"/>
          </w:rPr>
          <w:t>. 2nd DCA 2001); Thomas v. Sw. Florida Water Mgmt. Dist.</w:t>
        </w:r>
        <w:r w:rsidRPr="003F61E4">
          <w:rPr>
            <w:rFonts w:cs="Arial"/>
            <w:bdr w:val="none" w:sz="0" w:space="0" w:color="auto" w:frame="1"/>
          </w:rPr>
          <w:t xml:space="preserve">, 864 So. 2d 455, 456 (Fla. 5th DCA 2003); and </w:t>
        </w:r>
        <w:r w:rsidRPr="006331A2">
          <w:rPr>
            <w:rFonts w:cs="Arial"/>
          </w:rPr>
          <w:t xml:space="preserve">Heartland </w:t>
        </w:r>
        <w:proofErr w:type="spellStart"/>
        <w:r w:rsidRPr="006331A2">
          <w:rPr>
            <w:rFonts w:cs="Arial"/>
          </w:rPr>
          <w:t>Envtl</w:t>
        </w:r>
        <w:proofErr w:type="spellEnd"/>
        <w:r w:rsidRPr="006331A2">
          <w:rPr>
            <w:rFonts w:cs="Arial"/>
          </w:rPr>
          <w:t xml:space="preserve">. Council, Inc. v. Highlands </w:t>
        </w:r>
        <w:proofErr w:type="spellStart"/>
        <w:r w:rsidRPr="006331A2">
          <w:rPr>
            <w:rFonts w:cs="Arial"/>
          </w:rPr>
          <w:t>Cty</w:t>
        </w:r>
        <w:proofErr w:type="spellEnd"/>
        <w:r w:rsidRPr="006331A2">
          <w:rPr>
            <w:rFonts w:cs="Arial"/>
          </w:rPr>
          <w:t xml:space="preserve"> and Dep't of </w:t>
        </w:r>
        <w:proofErr w:type="spellStart"/>
        <w:r w:rsidRPr="006331A2">
          <w:rPr>
            <w:rFonts w:cs="Arial"/>
          </w:rPr>
          <w:t>Cmty</w:t>
        </w:r>
        <w:proofErr w:type="spellEnd"/>
        <w:r w:rsidRPr="006331A2">
          <w:rPr>
            <w:rFonts w:cs="Arial"/>
          </w:rPr>
          <w:t xml:space="preserve">. </w:t>
        </w:r>
        <w:proofErr w:type="spellStart"/>
        <w:r w:rsidRPr="006331A2">
          <w:rPr>
            <w:rFonts w:cs="Arial"/>
          </w:rPr>
          <w:t>Aff</w:t>
        </w:r>
        <w:proofErr w:type="spellEnd"/>
        <w:r w:rsidRPr="006331A2">
          <w:rPr>
            <w:rFonts w:cs="Arial"/>
          </w:rPr>
          <w:t>.</w:t>
        </w:r>
        <w:r w:rsidRPr="003F61E4">
          <w:rPr>
            <w:rFonts w:cs="Arial"/>
          </w:rPr>
          <w:t>, 169, No. 94-2095GM (Fla. DOAH Oct. 15, 1996 (Recommended Order); Fla. DCA Nov. 2</w:t>
        </w:r>
        <w:r w:rsidRPr="006331A2">
          <w:rPr>
            <w:rFonts w:cs="Arial"/>
          </w:rPr>
          <w:t>5, 1996 (Agency Final Order))</w:t>
        </w:r>
        <w:r w:rsidRPr="005B0440">
          <w:rPr>
            <w:rFonts w:cs="Arial"/>
            <w:bdr w:val="none" w:sz="0" w:space="0" w:color="auto" w:frame="1"/>
          </w:rPr>
          <w:t>.</w:t>
        </w:r>
      </w:ins>
    </w:p>
  </w:footnote>
  <w:footnote w:id="4">
    <w:p w14:paraId="6A7F9488" w14:textId="77777777" w:rsidR="00D56433" w:rsidRPr="00F60D1E" w:rsidRDefault="00D56433" w:rsidP="00861123">
      <w:pPr>
        <w:pStyle w:val="FootnoteText"/>
        <w:rPr>
          <w:ins w:id="35" w:author="Author"/>
        </w:rPr>
      </w:pPr>
      <w:ins w:id="36" w:author="Author">
        <w:r w:rsidRPr="00415B6D">
          <w:rPr>
            <w:rStyle w:val="FootnoteReference"/>
            <w:rFonts w:cs="Arial"/>
          </w:rPr>
          <w:footnoteRef/>
        </w:r>
        <w:r w:rsidRPr="00415B6D">
          <w:rPr>
            <w:rFonts w:cs="Arial"/>
          </w:rPr>
          <w:t xml:space="preserve"> </w:t>
        </w:r>
        <w:r w:rsidRPr="00415B6D">
          <w:rPr>
            <w:rFonts w:cs="Arial"/>
            <w:shd w:val="clear" w:color="auto" w:fill="FFFFFF"/>
          </w:rPr>
          <w:t>§ 373.219(1), Fla. Stat. (2019) (stating that “no permit shall be required for domestic consumption of water by individual users.”</w:t>
        </w:r>
        <w:r w:rsidRPr="00140FB3">
          <w:rPr>
            <w:rFonts w:cs="Arial"/>
            <w:shd w:val="clear" w:color="auto" w:fill="FFFFFF"/>
          </w:rPr>
          <w:t xml:space="preserve">  </w:t>
        </w:r>
        <w:r w:rsidRPr="00140FB3">
          <w:rPr>
            <w:rFonts w:cs="Arial"/>
            <w:bdr w:val="none" w:sz="0" w:space="0" w:color="auto" w:frame="1"/>
          </w:rPr>
          <w:t xml:space="preserve">Domestic consumption includes “the use of water for the individual </w:t>
        </w:r>
        <w:r w:rsidRPr="00950900">
          <w:rPr>
            <w:rFonts w:cs="Arial"/>
            <w:bdr w:val="none" w:sz="0" w:space="0" w:color="auto" w:frame="1"/>
          </w:rPr>
          <w:t>personal household purposes of drinking, bathing, cooking, or sanitation” and “[a]</w:t>
        </w:r>
        <w:proofErr w:type="spellStart"/>
        <w:r w:rsidRPr="00950900">
          <w:rPr>
            <w:rFonts w:cs="Arial"/>
            <w:bdr w:val="none" w:sz="0" w:space="0" w:color="auto" w:frame="1"/>
          </w:rPr>
          <w:t>ll</w:t>
        </w:r>
        <w:proofErr w:type="spellEnd"/>
        <w:r w:rsidRPr="00950900">
          <w:rPr>
            <w:rFonts w:cs="Arial"/>
            <w:bdr w:val="none" w:sz="0" w:space="0" w:color="auto" w:frame="1"/>
          </w:rPr>
          <w:t xml:space="preserve"> other uses shall not be considered domestic.”</w:t>
        </w:r>
        <w:r w:rsidRPr="0073400A">
          <w:rPr>
            <w:rFonts w:cs="Arial"/>
            <w:shd w:val="clear" w:color="auto" w:fill="FFFFFF"/>
          </w:rPr>
          <w:t xml:space="preserve"> § 373.019(6), Fla. Stat.</w:t>
        </w:r>
        <w:r w:rsidRPr="00415B6D">
          <w:rPr>
            <w:rFonts w:cs="Arial"/>
            <w:shd w:val="clear" w:color="auto" w:fill="FFFFFF"/>
          </w:rPr>
          <w:t xml:space="preserve"> (2019)</w:t>
        </w:r>
        <w:r>
          <w:rPr>
            <w:rFonts w:cs="Arial"/>
            <w:shd w:val="clear" w:color="auto" w:fill="FFFFFF"/>
          </w:rPr>
          <w:t>.</w:t>
        </w:r>
      </w:ins>
    </w:p>
  </w:footnote>
  <w:footnote w:id="5">
    <w:p w14:paraId="29913164" w14:textId="77777777" w:rsidR="00D56433" w:rsidRPr="00617DB5" w:rsidDel="009003E3" w:rsidRDefault="00D56433" w:rsidP="004D7DE9">
      <w:pPr>
        <w:pStyle w:val="FootnoteText"/>
        <w:jc w:val="both"/>
        <w:rPr>
          <w:del w:id="38" w:author="Author"/>
          <w:rFonts w:cs="Arial"/>
          <w:sz w:val="18"/>
          <w:szCs w:val="18"/>
        </w:rPr>
      </w:pPr>
      <w:del w:id="39" w:author="Author">
        <w:r w:rsidRPr="16632D18" w:rsidDel="009003E3">
          <w:rPr>
            <w:rStyle w:val="FootnoteReference"/>
            <w:rFonts w:eastAsia="Arial" w:cs="Arial"/>
            <w:sz w:val="18"/>
            <w:szCs w:val="18"/>
          </w:rPr>
          <w:footnoteRef/>
        </w:r>
        <w:r w:rsidRPr="16632D18" w:rsidDel="009003E3">
          <w:rPr>
            <w:rFonts w:eastAsia="Arial" w:cs="Arial"/>
            <w:sz w:val="18"/>
            <w:szCs w:val="18"/>
          </w:rPr>
          <w:delText xml:space="preserve"> </w:delText>
        </w:r>
        <w:r w:rsidRPr="16632D18" w:rsidDel="009003E3">
          <w:rPr>
            <w:rFonts w:eastAsia="Arial" w:cs="Arial"/>
            <w:i/>
            <w:iCs/>
            <w:sz w:val="18"/>
            <w:szCs w:val="18"/>
          </w:rPr>
          <w:delText xml:space="preserve">See </w:delText>
        </w:r>
        <w:r w:rsidRPr="16632D18" w:rsidDel="009003E3">
          <w:rPr>
            <w:rFonts w:eastAsia="Arial" w:cs="Arial"/>
            <w:sz w:val="18"/>
            <w:szCs w:val="18"/>
          </w:rPr>
          <w:delText>§ 373.217(2), Fla. Stat.  (stating that Chapter 373 is “the exclusive authority for requiring permits for the consumptive use of water.”); § 373.217(3), Fla. Stat.  (</w:delText>
        </w:r>
        <w:r w:rsidRPr="16632D18" w:rsidDel="009003E3">
          <w:rPr>
            <w:rStyle w:val="text"/>
            <w:rFonts w:eastAsia="Arial" w:cs="Arial"/>
            <w:sz w:val="18"/>
            <w:szCs w:val="18"/>
          </w:rPr>
          <w:delText xml:space="preserve">Specifically stating that if </w:delText>
        </w:r>
        <w:r w:rsidRPr="16632D18" w:rsidDel="009003E3">
          <w:rPr>
            <w:rFonts w:eastAsia="Arial" w:cs="Arial"/>
            <w:sz w:val="18"/>
            <w:szCs w:val="18"/>
          </w:rPr>
          <w:delText>any provision of Part II of Chapter 373, as amended, “is in conflict with any other provision, limitation, or restriction which is now in effect under any law or ordinance of this state or any political subdivision or municipality, or any rule or regulation promulgated thereunder, Part II shall govern and control, and such other law or ordinance or rule or regulation promulgated thereunder shall be deemed superseded for the purpose of regulating the consumptive use of water.” An exception is made for the Florida Electrical Power Plant Siting Act.); &amp; § 373.217(4), Fla. Stat. (expressly preempting “the regulation of the consumptive use of water.”).</w:delText>
        </w:r>
      </w:del>
    </w:p>
  </w:footnote>
  <w:footnote w:id="6">
    <w:p w14:paraId="42208BCA" w14:textId="77777777" w:rsidR="00D56433" w:rsidRPr="00617DB5" w:rsidDel="009003E3" w:rsidRDefault="00D56433" w:rsidP="004D7DE9">
      <w:pPr>
        <w:pStyle w:val="FootnoteText"/>
        <w:jc w:val="both"/>
        <w:rPr>
          <w:del w:id="40" w:author="Author"/>
          <w:rFonts w:cs="Arial"/>
          <w:sz w:val="18"/>
          <w:szCs w:val="18"/>
        </w:rPr>
      </w:pPr>
      <w:del w:id="41" w:author="Author">
        <w:r w:rsidRPr="16632D18" w:rsidDel="009003E3">
          <w:rPr>
            <w:rStyle w:val="FootnoteReference"/>
            <w:rFonts w:eastAsia="Arial" w:cs="Arial"/>
            <w:sz w:val="18"/>
            <w:szCs w:val="18"/>
          </w:rPr>
          <w:footnoteRef/>
        </w:r>
        <w:r w:rsidRPr="16632D18" w:rsidDel="009003E3">
          <w:rPr>
            <w:rFonts w:eastAsia="Arial" w:cs="Arial"/>
            <w:sz w:val="18"/>
            <w:szCs w:val="18"/>
          </w:rPr>
          <w:delText xml:space="preserve"> </w:delText>
        </w:r>
        <w:r w:rsidRPr="16632D18" w:rsidDel="009003E3">
          <w:rPr>
            <w:rFonts w:eastAsia="Arial" w:cs="Arial"/>
            <w:sz w:val="18"/>
            <w:szCs w:val="18"/>
            <w:u w:val="single"/>
          </w:rPr>
          <w:delText>See</w:delText>
        </w:r>
        <w:r w:rsidRPr="16632D18" w:rsidDel="009003E3">
          <w:rPr>
            <w:rFonts w:eastAsia="Arial" w:cs="Arial"/>
            <w:sz w:val="18"/>
            <w:szCs w:val="18"/>
          </w:rPr>
          <w:delText xml:space="preserve"> </w:delText>
        </w:r>
        <w:r w:rsidRPr="16632D18" w:rsidDel="009003E3">
          <w:rPr>
            <w:rFonts w:eastAsia="Arial" w:cs="Arial"/>
            <w:sz w:val="18"/>
            <w:szCs w:val="18"/>
            <w:u w:val="single"/>
          </w:rPr>
          <w:delText>Marion County. v. Greene</w:delText>
        </w:r>
        <w:r w:rsidRPr="16632D18" w:rsidDel="009003E3">
          <w:rPr>
            <w:rFonts w:eastAsia="Arial" w:cs="Arial"/>
            <w:sz w:val="18"/>
            <w:szCs w:val="18"/>
          </w:rPr>
          <w:delText xml:space="preserve">, 5 So. 3d 775, 777 (Fla. 5th DCA 2009); </w:delText>
        </w:r>
        <w:r w:rsidRPr="16632D18" w:rsidDel="009003E3">
          <w:rPr>
            <w:rFonts w:eastAsia="Arial" w:cs="Arial"/>
            <w:sz w:val="18"/>
            <w:szCs w:val="18"/>
            <w:u w:val="single"/>
          </w:rPr>
          <w:delText>Sw. Florida Water Mgmt. Dist. v. Charlotte County</w:delText>
        </w:r>
        <w:r w:rsidRPr="16632D18" w:rsidDel="009003E3">
          <w:rPr>
            <w:rFonts w:eastAsia="Arial" w:cs="Arial"/>
            <w:sz w:val="18"/>
            <w:szCs w:val="18"/>
          </w:rPr>
          <w:delText xml:space="preserve">, 774 So. 2d 903, 918 (Fla. 2nd DCA 2001); </w:delText>
        </w:r>
        <w:r w:rsidRPr="16632D18" w:rsidDel="009003E3">
          <w:rPr>
            <w:rFonts w:eastAsia="Arial" w:cs="Arial"/>
            <w:sz w:val="18"/>
            <w:szCs w:val="18"/>
            <w:u w:val="single"/>
          </w:rPr>
          <w:delText>Thomas v. Sw. Florida Water Mgmt. Dist.</w:delText>
        </w:r>
        <w:r w:rsidRPr="16632D18" w:rsidDel="009003E3">
          <w:rPr>
            <w:rFonts w:eastAsia="Arial" w:cs="Arial"/>
            <w:sz w:val="18"/>
            <w:szCs w:val="18"/>
          </w:rPr>
          <w:delText xml:space="preserve">, 864 So. 2d 455, 456 (Fla. 5th DCA 2003); and </w:delText>
        </w:r>
        <w:r w:rsidRPr="16632D18" w:rsidDel="009003E3">
          <w:rPr>
            <w:rFonts w:eastAsia="Arial" w:cs="Arial"/>
            <w:sz w:val="18"/>
            <w:szCs w:val="18"/>
            <w:u w:val="single"/>
          </w:rPr>
          <w:delText>Heartland Environmental Council v. DCA and Highlands County</w:delText>
        </w:r>
        <w:r w:rsidRPr="16632D18" w:rsidDel="009003E3">
          <w:rPr>
            <w:rFonts w:eastAsia="Arial" w:cs="Arial"/>
            <w:sz w:val="18"/>
            <w:szCs w:val="18"/>
          </w:rPr>
          <w:delText>, ¶ 169, DOAH Case No. 94-2095GM.</w:delText>
        </w:r>
      </w:del>
    </w:p>
  </w:footnote>
  <w:footnote w:id="7">
    <w:p w14:paraId="0A53E382" w14:textId="4D2FDE83" w:rsidR="003F5DC3" w:rsidRPr="0073400A" w:rsidRDefault="003F5DC3" w:rsidP="00A61B88">
      <w:pPr>
        <w:pStyle w:val="FootnoteText"/>
        <w:rPr>
          <w:ins w:id="45" w:author="Author"/>
          <w:rFonts w:cs="Arial"/>
        </w:rPr>
      </w:pPr>
      <w:ins w:id="46" w:author="Author">
        <w:r w:rsidRPr="00415B6D">
          <w:rPr>
            <w:rStyle w:val="FootnoteReference"/>
            <w:rFonts w:cs="Arial"/>
          </w:rPr>
          <w:footnoteRef/>
        </w:r>
        <w:r w:rsidRPr="00415B6D">
          <w:rPr>
            <w:rFonts w:cs="Arial"/>
          </w:rPr>
          <w:t xml:space="preserve"> </w:t>
        </w:r>
        <w:bookmarkStart w:id="47" w:name="_Hlk35419049"/>
        <w:r w:rsidRPr="00415B6D">
          <w:rPr>
            <w:rFonts w:cs="Arial"/>
            <w:i/>
            <w:iCs/>
          </w:rPr>
          <w:t>See</w:t>
        </w:r>
        <w:r w:rsidRPr="00415B6D">
          <w:rPr>
            <w:rFonts w:cs="Arial"/>
          </w:rPr>
          <w:t xml:space="preserve">, </w:t>
        </w:r>
        <w:r>
          <w:rPr>
            <w:rFonts w:cs="Arial"/>
          </w:rPr>
          <w:t>e.g.</w:t>
        </w:r>
        <w:del w:id="48" w:author="Author">
          <w:r w:rsidRPr="00415B6D" w:rsidDel="00465A7F">
            <w:rPr>
              <w:rFonts w:cs="Arial"/>
            </w:rPr>
            <w:delText>i.e.</w:delText>
          </w:r>
        </w:del>
        <w:r w:rsidRPr="00415B6D">
          <w:rPr>
            <w:rFonts w:cs="Arial"/>
          </w:rPr>
          <w:t>, applicable within the Southwest Florida Water Management District, Fla. Admin. Code r. 40D-3.505(</w:t>
        </w:r>
        <w:r w:rsidRPr="00140FB3">
          <w:rPr>
            <w:rFonts w:cs="Arial"/>
          </w:rPr>
          <w:t>3) (“</w:t>
        </w:r>
        <w:r w:rsidRPr="00950900">
          <w:rPr>
            <w:rFonts w:cs="Arial"/>
          </w:rPr>
          <w:t>[t]he District will deny a permit application to construct a water well if use of the well would increase the potential for harm to public health, safety and welfare, or if the proposed well would degrade the water quality of the aquifer by causing pollutants to spread.</w:t>
        </w:r>
        <w:r w:rsidRPr="0073400A">
          <w:rPr>
            <w:rFonts w:cs="Arial"/>
          </w:rPr>
          <w:t xml:space="preserve">”) </w:t>
        </w:r>
        <w:bookmarkEnd w:id="47"/>
      </w:ins>
    </w:p>
  </w:footnote>
  <w:footnote w:id="8">
    <w:p w14:paraId="0C8D2D9D" w14:textId="2A061CC7" w:rsidR="003F5DC3" w:rsidRPr="0073400A" w:rsidRDefault="003F5DC3" w:rsidP="00BA12DC">
      <w:pPr>
        <w:pStyle w:val="FootnoteText"/>
        <w:rPr>
          <w:del w:id="53" w:author="Author"/>
          <w:rFonts w:cs="Arial"/>
        </w:rPr>
      </w:pPr>
      <w:ins w:id="54" w:author="Author">
        <w:del w:id="55" w:author="Author">
          <w:r w:rsidRPr="00415B6D">
            <w:rPr>
              <w:rStyle w:val="FootnoteReference"/>
              <w:rFonts w:cs="Arial"/>
            </w:rPr>
            <w:footnoteRef/>
          </w:r>
          <w:r w:rsidRPr="00415B6D">
            <w:rPr>
              <w:rFonts w:cs="Arial"/>
            </w:rPr>
            <w:delText xml:space="preserve"> </w:delText>
          </w:r>
          <w:r w:rsidRPr="00415B6D">
            <w:rPr>
              <w:rFonts w:cs="Arial"/>
              <w:i/>
              <w:iCs/>
              <w:bdr w:val="none" w:sz="0" w:space="0" w:color="auto" w:frame="1"/>
            </w:rPr>
            <w:delText xml:space="preserve">See </w:delText>
          </w:r>
          <w:r w:rsidRPr="00415B6D">
            <w:rPr>
              <w:rFonts w:cs="Arial"/>
              <w:bdr w:val="none" w:sz="0" w:space="0" w:color="auto" w:frame="1"/>
            </w:rPr>
            <w:delText xml:space="preserve">§ 373.217(2), Fla. Stat. (2019)  (stating that Chapter 373 is “the exclusive authority for requiring permits for the consumptive use of water...”); § 373.217(3), Fla. Stat. (2019) (Specifically stating that if any provision of Part II of </w:delText>
          </w:r>
          <w:r w:rsidRPr="00140FB3">
            <w:rPr>
              <w:rFonts w:cs="Arial"/>
              <w:bdr w:val="none" w:sz="0" w:space="0" w:color="auto" w:frame="1"/>
            </w:rPr>
            <w:delText>Chapter 373, as amended, “is in conflict with any other provision, limitation, or restriction which is now in effect under any law or ordinance of this state or any political subdivision or municipality, or any rule or regulation promulgated thereunder, Pa</w:delText>
          </w:r>
          <w:r w:rsidRPr="00950900">
            <w:rPr>
              <w:rFonts w:cs="Arial"/>
              <w:bdr w:val="none" w:sz="0" w:space="0" w:color="auto" w:frame="1"/>
            </w:rPr>
            <w:delText>rt II shall govern and control, and such other law or ordinance or rule or regulation promulgated thereunder shall be deemed superseded for the purpose of regulating the consumptive use of water.” An exception is made for the Florida Electrical Power Plant</w:delText>
          </w:r>
          <w:r w:rsidRPr="00415B6D">
            <w:rPr>
              <w:rFonts w:cs="Arial"/>
              <w:bdr w:val="none" w:sz="0" w:space="0" w:color="auto" w:frame="1"/>
            </w:rPr>
            <w:delText xml:space="preserve"> Siting Act; &amp; § 373.217(4), Fla. Stat. (2019) (expressly preempting “the regulation of the consumptive use of water.”).</w:delText>
          </w:r>
        </w:del>
      </w:ins>
    </w:p>
  </w:footnote>
  <w:footnote w:id="9">
    <w:p w14:paraId="51AEBB4B" w14:textId="711407FA" w:rsidR="003F5DC3" w:rsidRPr="0073400A" w:rsidRDefault="003F5DC3" w:rsidP="00BA12DC">
      <w:pPr>
        <w:pStyle w:val="FootnoteText"/>
        <w:rPr>
          <w:del w:id="56" w:author="Author"/>
          <w:rFonts w:cs="Arial"/>
        </w:rPr>
      </w:pPr>
      <w:ins w:id="57" w:author="Author">
        <w:del w:id="58" w:author="Author">
          <w:r w:rsidRPr="00415B6D">
            <w:rPr>
              <w:rStyle w:val="FootnoteReference"/>
              <w:rFonts w:cs="Arial"/>
            </w:rPr>
            <w:footnoteRef/>
          </w:r>
          <w:r w:rsidRPr="00415B6D">
            <w:rPr>
              <w:rFonts w:cs="Arial"/>
            </w:rPr>
            <w:delText xml:space="preserve"> </w:delText>
          </w:r>
          <w:r w:rsidRPr="00415B6D">
            <w:rPr>
              <w:rFonts w:cs="Arial"/>
              <w:u w:val="single"/>
              <w:bdr w:val="none" w:sz="0" w:space="0" w:color="auto" w:frame="1"/>
            </w:rPr>
            <w:delText>See</w:delText>
          </w:r>
          <w:r w:rsidRPr="00415B6D">
            <w:rPr>
              <w:rFonts w:cs="Arial"/>
              <w:bdr w:val="none" w:sz="0" w:space="0" w:color="auto" w:frame="1"/>
            </w:rPr>
            <w:delText xml:space="preserve"> </w:delText>
          </w:r>
          <w:r w:rsidRPr="00415B6D">
            <w:rPr>
              <w:rFonts w:cs="Arial"/>
              <w:u w:val="single"/>
              <w:bdr w:val="none" w:sz="0" w:space="0" w:color="auto" w:frame="1"/>
            </w:rPr>
            <w:delText>Marion County. v. Greene</w:delText>
          </w:r>
          <w:r w:rsidRPr="00415B6D">
            <w:rPr>
              <w:rFonts w:cs="Arial"/>
              <w:bdr w:val="none" w:sz="0" w:space="0" w:color="auto" w:frame="1"/>
            </w:rPr>
            <w:delText xml:space="preserve">, 5 So. 3d 775, 777 (Fla. 5th DCA 2009); </w:delText>
          </w:r>
          <w:r w:rsidRPr="00415B6D">
            <w:rPr>
              <w:rFonts w:cs="Arial"/>
              <w:u w:val="single"/>
              <w:bdr w:val="none" w:sz="0" w:space="0" w:color="auto" w:frame="1"/>
            </w:rPr>
            <w:delText>Sw. Florida Water Mgmt. Dist. v. Charlotte County</w:delText>
          </w:r>
          <w:r w:rsidRPr="00140FB3">
            <w:rPr>
              <w:rFonts w:cs="Arial"/>
              <w:bdr w:val="none" w:sz="0" w:space="0" w:color="auto" w:frame="1"/>
            </w:rPr>
            <w:delText xml:space="preserve">, 774 So. 2d 903, 918 (Fla. 2nd DCA 2001); </w:delText>
          </w:r>
          <w:r w:rsidRPr="00950900">
            <w:rPr>
              <w:rFonts w:cs="Arial"/>
              <w:u w:val="single"/>
              <w:bdr w:val="none" w:sz="0" w:space="0" w:color="auto" w:frame="1"/>
            </w:rPr>
            <w:delText>Thomas v. Sw. Florida Water Mgmt. Dist.</w:delText>
          </w:r>
          <w:r w:rsidRPr="00950900">
            <w:rPr>
              <w:rFonts w:cs="Arial"/>
              <w:bdr w:val="none" w:sz="0" w:space="0" w:color="auto" w:frame="1"/>
            </w:rPr>
            <w:delText xml:space="preserve">, 864 So. 2d 455, 456 (Fla. 5th DCA 2003); and </w:delText>
          </w:r>
          <w:r w:rsidRPr="00415B6D">
            <w:rPr>
              <w:rFonts w:cs="Arial"/>
              <w:u w:val="single"/>
            </w:rPr>
            <w:delText>Heartland Envtl. Council, Inc. v. Highlands Cty and Dep't of Cmty. Aff.</w:delText>
          </w:r>
          <w:r w:rsidRPr="00415B6D">
            <w:rPr>
              <w:rFonts w:cs="Arial"/>
            </w:rPr>
            <w:delText>, 169, No. 94-2095GM (Fla. DOAH Oct. 15, 1996 (Recommended Order); Fla. DCA Nov. 25, 1996 (Agency Final Order))</w:delText>
          </w:r>
          <w:r w:rsidRPr="00415B6D">
            <w:rPr>
              <w:rFonts w:cs="Arial"/>
              <w:bdr w:val="none" w:sz="0" w:space="0" w:color="auto" w:frame="1"/>
            </w:rPr>
            <w:delText>.</w:delText>
          </w:r>
        </w:del>
      </w:ins>
    </w:p>
  </w:footnote>
  <w:footnote w:id="10">
    <w:p w14:paraId="643C6820" w14:textId="41565F0B" w:rsidR="003F5DC3" w:rsidRPr="00F60D1E" w:rsidRDefault="003F5DC3" w:rsidP="00F60D1E">
      <w:pPr>
        <w:pStyle w:val="FootnoteText"/>
        <w:rPr>
          <w:del w:id="66" w:author="Author"/>
        </w:rPr>
      </w:pPr>
      <w:del w:id="67" w:author="Author">
        <w:r w:rsidRPr="00415B6D">
          <w:rPr>
            <w:rStyle w:val="FootnoteReference"/>
            <w:rFonts w:cs="Arial"/>
          </w:rPr>
          <w:footnoteRef/>
        </w:r>
        <w:r w:rsidRPr="00415B6D">
          <w:rPr>
            <w:rFonts w:cs="Arial"/>
          </w:rPr>
          <w:delText xml:space="preserve"> </w:delText>
        </w:r>
        <w:r w:rsidRPr="00415B6D">
          <w:rPr>
            <w:rFonts w:cs="Arial"/>
            <w:shd w:val="clear" w:color="auto" w:fill="FFFFFF"/>
          </w:rPr>
          <w:delText>§ 373.219(1), Fla. Stat.</w:delText>
        </w:r>
      </w:del>
      <w:ins w:id="68" w:author="Author">
        <w:del w:id="69" w:author="Author">
          <w:r w:rsidRPr="00415B6D">
            <w:rPr>
              <w:rFonts w:cs="Arial"/>
              <w:shd w:val="clear" w:color="auto" w:fill="FFFFFF"/>
            </w:rPr>
            <w:delText xml:space="preserve"> (2019) (stating that “no permit shall be required for domestic consumption of water by individual users.”</w:delText>
          </w:r>
        </w:del>
      </w:ins>
      <w:del w:id="70" w:author="Author">
        <w:r w:rsidRPr="00140FB3">
          <w:rPr>
            <w:rFonts w:cs="Arial"/>
            <w:shd w:val="clear" w:color="auto" w:fill="FFFFFF"/>
          </w:rPr>
          <w:delText xml:space="preserve">  </w:delText>
        </w:r>
        <w:r w:rsidRPr="00140FB3">
          <w:rPr>
            <w:rFonts w:cs="Arial"/>
            <w:bdr w:val="none" w:sz="0" w:space="0" w:color="auto" w:frame="1"/>
          </w:rPr>
          <w:delText xml:space="preserve">Domestic consumption includes “the use of water for the individual </w:delText>
        </w:r>
        <w:r w:rsidRPr="00950900">
          <w:rPr>
            <w:rFonts w:cs="Arial"/>
            <w:bdr w:val="none" w:sz="0" w:space="0" w:color="auto" w:frame="1"/>
          </w:rPr>
          <w:delText>personal household purposes of drinking, bathing, cooking, or sanitation” and “[a]ll other uses shall not be considered domestic.”</w:delText>
        </w:r>
        <w:r w:rsidRPr="0073400A">
          <w:rPr>
            <w:rFonts w:cs="Arial"/>
            <w:shd w:val="clear" w:color="auto" w:fill="FFFFFF"/>
          </w:rPr>
          <w:delText xml:space="preserve"> § 373.019(6), Fla. Stat.</w:delText>
        </w:r>
      </w:del>
      <w:ins w:id="71" w:author="Author">
        <w:del w:id="72" w:author="Author">
          <w:r w:rsidRPr="00415B6D">
            <w:rPr>
              <w:rFonts w:cs="Arial"/>
              <w:shd w:val="clear" w:color="auto" w:fill="FFFFFF"/>
            </w:rPr>
            <w:delText xml:space="preserve"> (2019)</w:delText>
          </w:r>
          <w:r>
            <w:rPr>
              <w:rFonts w:cs="Arial"/>
              <w:shd w:val="clear" w:color="auto" w:fill="FFFFFF"/>
            </w:rPr>
            <w:delText>.</w:delText>
          </w:r>
        </w:del>
      </w:ins>
    </w:p>
  </w:footnote>
  <w:footnote w:id="11">
    <w:p w14:paraId="2FA7C225" w14:textId="4329FC44" w:rsidR="00213BD6" w:rsidRDefault="00213BD6">
      <w:pPr>
        <w:pStyle w:val="FootnoteText"/>
      </w:pPr>
      <w:ins w:id="88" w:author="Author">
        <w:r>
          <w:rPr>
            <w:rStyle w:val="FootnoteReference"/>
          </w:rPr>
          <w:footnoteRef/>
        </w:r>
        <w:r>
          <w:t xml:space="preserve"> </w:t>
        </w:r>
        <w:r w:rsidR="00555D12">
          <w:t xml:space="preserve">A “layered approach” to conditional closure is one in which multiple ICs are used which may individually be insufficient but collectively provide a legally and technically </w:t>
        </w:r>
        <w:proofErr w:type="gramStart"/>
        <w:r w:rsidR="00555D12">
          <w:t>sufficient</w:t>
        </w:r>
        <w:proofErr w:type="gramEnd"/>
        <w:r w:rsidR="00555D12">
          <w:t xml:space="preserve"> control.</w:t>
        </w:r>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CA94F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69E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19009F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69E7A7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32659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3E0F2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16407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B45E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C290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E860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0800231E"/>
    <w:lvl w:ilvl="0">
      <w:numFmt w:val="decimal"/>
      <w:lvlText w:val="*"/>
      <w:lvlJc w:val="left"/>
    </w:lvl>
  </w:abstractNum>
  <w:abstractNum w:abstractNumId="11" w15:restartNumberingAfterBreak="0">
    <w:nsid w:val="0000001C"/>
    <w:multiLevelType w:val="hybridMultilevel"/>
    <w:tmpl w:val="822EA51A"/>
    <w:lvl w:ilvl="0" w:tplc="FFFFFFFF">
      <w:start w:val="1"/>
      <w:numFmt w:val="bullet"/>
      <w:lvlText w:val=""/>
      <w:lvlJc w:val="left"/>
      <w:pPr>
        <w:widowControl w:val="0"/>
        <w:autoSpaceDE w:val="0"/>
        <w:autoSpaceDN w:val="0"/>
        <w:adjustRightInd w:val="0"/>
        <w:ind w:left="720" w:hanging="360"/>
      </w:pPr>
      <w:rPr>
        <w:rFonts w:ascii="Symbol" w:hAnsi="Symbol" w:cs="Symbol"/>
        <w:sz w:val="22"/>
        <w:szCs w:val="22"/>
      </w:rPr>
    </w:lvl>
    <w:lvl w:ilvl="1" w:tplc="FFFFFFFF">
      <w:start w:val="1"/>
      <w:numFmt w:val="bullet"/>
      <w:lvlText w:val="o"/>
      <w:lvlJc w:val="left"/>
      <w:pPr>
        <w:widowControl w:val="0"/>
        <w:autoSpaceDE w:val="0"/>
        <w:autoSpaceDN w:val="0"/>
        <w:adjustRightInd w:val="0"/>
        <w:ind w:left="1440" w:hanging="360"/>
      </w:pPr>
      <w:rPr>
        <w:rFonts w:ascii="Courier New" w:hAnsi="Courier New" w:cs="Courier New"/>
        <w:sz w:val="22"/>
        <w:szCs w:val="22"/>
      </w:rPr>
    </w:lvl>
    <w:lvl w:ilvl="2" w:tplc="FFFFFFFF">
      <w:start w:val="1"/>
      <w:numFmt w:val="bullet"/>
      <w:lvlText w:val=""/>
      <w:lvlJc w:val="left"/>
      <w:pPr>
        <w:widowControl w:val="0"/>
        <w:autoSpaceDE w:val="0"/>
        <w:autoSpaceDN w:val="0"/>
        <w:adjustRightInd w:val="0"/>
        <w:ind w:left="2160" w:hanging="360"/>
      </w:pPr>
      <w:rPr>
        <w:rFonts w:ascii="Wingdings" w:hAnsi="Wingdings" w:cs="Wingdings"/>
        <w:sz w:val="22"/>
        <w:szCs w:val="22"/>
      </w:rPr>
    </w:lvl>
    <w:lvl w:ilvl="3" w:tplc="FFFFFFFF">
      <w:start w:val="1"/>
      <w:numFmt w:val="bullet"/>
      <w:lvlText w:val=""/>
      <w:lvlJc w:val="left"/>
      <w:pPr>
        <w:widowControl w:val="0"/>
        <w:autoSpaceDE w:val="0"/>
        <w:autoSpaceDN w:val="0"/>
        <w:adjustRightInd w:val="0"/>
        <w:ind w:left="2880" w:hanging="360"/>
      </w:pPr>
      <w:rPr>
        <w:rFonts w:ascii="Symbol" w:hAnsi="Symbol" w:cs="Symbol"/>
        <w:sz w:val="22"/>
        <w:szCs w:val="22"/>
      </w:rPr>
    </w:lvl>
    <w:lvl w:ilvl="4" w:tplc="FFFFFFFF">
      <w:start w:val="1"/>
      <w:numFmt w:val="bullet"/>
      <w:lvlText w:val="o"/>
      <w:lvlJc w:val="left"/>
      <w:pPr>
        <w:widowControl w:val="0"/>
        <w:autoSpaceDE w:val="0"/>
        <w:autoSpaceDN w:val="0"/>
        <w:adjustRightInd w:val="0"/>
        <w:ind w:left="3600" w:hanging="360"/>
      </w:pPr>
      <w:rPr>
        <w:rFonts w:ascii="Courier New" w:hAnsi="Courier New" w:cs="Courier New"/>
        <w:sz w:val="22"/>
        <w:szCs w:val="22"/>
      </w:rPr>
    </w:lvl>
    <w:lvl w:ilvl="5" w:tplc="FFFFFFFF">
      <w:start w:val="1"/>
      <w:numFmt w:val="bullet"/>
      <w:lvlText w:val=""/>
      <w:lvlJc w:val="left"/>
      <w:pPr>
        <w:widowControl w:val="0"/>
        <w:autoSpaceDE w:val="0"/>
        <w:autoSpaceDN w:val="0"/>
        <w:adjustRightInd w:val="0"/>
        <w:ind w:left="4320" w:hanging="360"/>
      </w:pPr>
      <w:rPr>
        <w:rFonts w:ascii="Wingdings" w:hAnsi="Wingdings" w:cs="Wingdings"/>
        <w:sz w:val="22"/>
        <w:szCs w:val="22"/>
      </w:rPr>
    </w:lvl>
    <w:lvl w:ilvl="6" w:tplc="FFFFFFFF">
      <w:start w:val="1"/>
      <w:numFmt w:val="bullet"/>
      <w:lvlText w:val=""/>
      <w:lvlJc w:val="left"/>
      <w:pPr>
        <w:widowControl w:val="0"/>
        <w:autoSpaceDE w:val="0"/>
        <w:autoSpaceDN w:val="0"/>
        <w:adjustRightInd w:val="0"/>
        <w:ind w:left="5040" w:hanging="360"/>
      </w:pPr>
      <w:rPr>
        <w:rFonts w:ascii="Symbol" w:hAnsi="Symbol" w:cs="Symbol"/>
        <w:sz w:val="22"/>
        <w:szCs w:val="22"/>
      </w:rPr>
    </w:lvl>
    <w:lvl w:ilvl="7" w:tplc="FFFFFFFF">
      <w:start w:val="1"/>
      <w:numFmt w:val="bullet"/>
      <w:lvlText w:val="o"/>
      <w:lvlJc w:val="left"/>
      <w:pPr>
        <w:widowControl w:val="0"/>
        <w:autoSpaceDE w:val="0"/>
        <w:autoSpaceDN w:val="0"/>
        <w:adjustRightInd w:val="0"/>
        <w:ind w:left="5760" w:hanging="360"/>
      </w:pPr>
      <w:rPr>
        <w:rFonts w:ascii="Courier New" w:hAnsi="Courier New" w:cs="Courier New"/>
        <w:sz w:val="22"/>
        <w:szCs w:val="22"/>
      </w:rPr>
    </w:lvl>
    <w:lvl w:ilvl="8" w:tplc="FFFFFFFF">
      <w:start w:val="1"/>
      <w:numFmt w:val="bullet"/>
      <w:lvlText w:val=""/>
      <w:lvlJc w:val="left"/>
      <w:pPr>
        <w:widowControl w:val="0"/>
        <w:autoSpaceDE w:val="0"/>
        <w:autoSpaceDN w:val="0"/>
        <w:adjustRightInd w:val="0"/>
        <w:ind w:left="6480" w:hanging="360"/>
      </w:pPr>
      <w:rPr>
        <w:rFonts w:ascii="Wingdings" w:hAnsi="Wingdings" w:cs="Wingdings"/>
        <w:sz w:val="22"/>
        <w:szCs w:val="22"/>
      </w:rPr>
    </w:lvl>
  </w:abstractNum>
  <w:abstractNum w:abstractNumId="12" w15:restartNumberingAfterBreak="0">
    <w:nsid w:val="01B949AD"/>
    <w:multiLevelType w:val="hybridMultilevel"/>
    <w:tmpl w:val="8B8861E2"/>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3" w15:restartNumberingAfterBreak="0">
    <w:nsid w:val="0458585C"/>
    <w:multiLevelType w:val="hybridMultilevel"/>
    <w:tmpl w:val="6966EED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059F4973"/>
    <w:multiLevelType w:val="hybridMultilevel"/>
    <w:tmpl w:val="2764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7F3F78"/>
    <w:multiLevelType w:val="hybridMultilevel"/>
    <w:tmpl w:val="60120B30"/>
    <w:lvl w:ilvl="0" w:tplc="F10C0424">
      <w:start w:val="1"/>
      <w:numFmt w:val="lowerLetter"/>
      <w:lvlText w:val="(%1)"/>
      <w:lvlJc w:val="right"/>
      <w:pPr>
        <w:ind w:left="1440" w:hanging="360"/>
      </w:pPr>
      <w:rPr>
        <w:rFonts w:hint="default"/>
      </w:rPr>
    </w:lvl>
    <w:lvl w:ilvl="1" w:tplc="F10C0424">
      <w:start w:val="1"/>
      <w:numFmt w:val="lowerLetter"/>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5D0E76"/>
    <w:multiLevelType w:val="hybridMultilevel"/>
    <w:tmpl w:val="CC66EB96"/>
    <w:lvl w:ilvl="0" w:tplc="F10C0424">
      <w:start w:val="1"/>
      <w:numFmt w:val="lowerLetter"/>
      <w:lvlText w:val="(%1)"/>
      <w:lvlJc w:val="righ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4076E1"/>
    <w:multiLevelType w:val="hybridMultilevel"/>
    <w:tmpl w:val="7A600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672968"/>
    <w:multiLevelType w:val="hybridMultilevel"/>
    <w:tmpl w:val="7A3A5F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6E4642D"/>
    <w:multiLevelType w:val="hybridMultilevel"/>
    <w:tmpl w:val="C0DA1E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85B04A4"/>
    <w:multiLevelType w:val="multilevel"/>
    <w:tmpl w:val="7B284C48"/>
    <w:lvl w:ilvl="0">
      <w:start w:val="1"/>
      <w:numFmt w:val="decimal"/>
      <w:lvlText w:val="%1."/>
      <w:legacy w:legacy="1" w:legacySpace="0" w:legacyIndent="720"/>
      <w:lvlJc w:val="left"/>
      <w:pPr>
        <w:ind w:left="1080" w:hanging="72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1D782ACE"/>
    <w:multiLevelType w:val="hybridMultilevel"/>
    <w:tmpl w:val="BF36042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FB51232"/>
    <w:multiLevelType w:val="hybridMultilevel"/>
    <w:tmpl w:val="2B12A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E505AD"/>
    <w:multiLevelType w:val="hybridMultilevel"/>
    <w:tmpl w:val="74A66080"/>
    <w:lvl w:ilvl="0" w:tplc="255C998A">
      <w:start w:val="1"/>
      <w:numFmt w:val="decimal"/>
      <w:lvlText w:val="%1)"/>
      <w:lvlJc w:val="left"/>
      <w:pPr>
        <w:tabs>
          <w:tab w:val="num" w:pos="1080"/>
        </w:tabs>
        <w:ind w:left="1080" w:hanging="720"/>
      </w:pPr>
      <w:rPr>
        <w:rFonts w:hint="default"/>
      </w:rPr>
    </w:lvl>
    <w:lvl w:ilvl="1" w:tplc="7F36E132">
      <w:start w:val="10"/>
      <w:numFmt w:val="lowerRoman"/>
      <w:lvlText w:val="(%2)"/>
      <w:lvlJc w:val="left"/>
      <w:pPr>
        <w:tabs>
          <w:tab w:val="num" w:pos="1800"/>
        </w:tabs>
        <w:ind w:left="1800" w:hanging="72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30A7B33"/>
    <w:multiLevelType w:val="hybridMultilevel"/>
    <w:tmpl w:val="4FA620C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9001A16"/>
    <w:multiLevelType w:val="hybridMultilevel"/>
    <w:tmpl w:val="FA82E1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9BD69B3"/>
    <w:multiLevelType w:val="hybridMultilevel"/>
    <w:tmpl w:val="CCA4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B82640B"/>
    <w:multiLevelType w:val="hybridMultilevel"/>
    <w:tmpl w:val="A48C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530C70"/>
    <w:multiLevelType w:val="hybridMultilevel"/>
    <w:tmpl w:val="D19CEDB2"/>
    <w:lvl w:ilvl="0" w:tplc="E6B2C198">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FB731A"/>
    <w:multiLevelType w:val="hybridMultilevel"/>
    <w:tmpl w:val="F6F60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B44A49"/>
    <w:multiLevelType w:val="hybridMultilevel"/>
    <w:tmpl w:val="7CB83130"/>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41C49D7"/>
    <w:multiLevelType w:val="hybridMultilevel"/>
    <w:tmpl w:val="EB00FB0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2" w15:restartNumberingAfterBreak="0">
    <w:nsid w:val="3A5C2684"/>
    <w:multiLevelType w:val="hybridMultilevel"/>
    <w:tmpl w:val="C19E78F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D983192"/>
    <w:multiLevelType w:val="hybridMultilevel"/>
    <w:tmpl w:val="AB06AD10"/>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3DE95627"/>
    <w:multiLevelType w:val="hybridMultilevel"/>
    <w:tmpl w:val="6A0E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B51199"/>
    <w:multiLevelType w:val="hybridMultilevel"/>
    <w:tmpl w:val="91A045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7EF58D9"/>
    <w:multiLevelType w:val="hybridMultilevel"/>
    <w:tmpl w:val="6C6E1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8940BF1"/>
    <w:multiLevelType w:val="hybridMultilevel"/>
    <w:tmpl w:val="391414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D5409F"/>
    <w:multiLevelType w:val="hybridMultilevel"/>
    <w:tmpl w:val="C1A6B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D3F3FAE"/>
    <w:multiLevelType w:val="hybridMultilevel"/>
    <w:tmpl w:val="DC927A02"/>
    <w:lvl w:ilvl="0" w:tplc="D514116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4B32146"/>
    <w:multiLevelType w:val="hybridMultilevel"/>
    <w:tmpl w:val="5E78BC08"/>
    <w:lvl w:ilvl="0" w:tplc="11A0A314">
      <w:start w:val="1"/>
      <w:numFmt w:val="decimal"/>
      <w:lvlText w:val="%1."/>
      <w:lvlJc w:val="left"/>
      <w:pPr>
        <w:ind w:left="1080" w:hanging="360"/>
      </w:pPr>
      <w:rPr>
        <w:rFonts w:hint="default"/>
        <w:i w:val="0"/>
      </w:rPr>
    </w:lvl>
    <w:lvl w:ilvl="1" w:tplc="FEBCFE6C">
      <w:start w:val="1"/>
      <w:numFmt w:val="lowerLetter"/>
      <w:lvlText w:val="(%2)"/>
      <w:lvlJc w:val="left"/>
      <w:pPr>
        <w:ind w:left="1845" w:hanging="40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9707644"/>
    <w:multiLevelType w:val="hybridMultilevel"/>
    <w:tmpl w:val="76E82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AA93E33"/>
    <w:multiLevelType w:val="hybridMultilevel"/>
    <w:tmpl w:val="17C06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BC25968"/>
    <w:multiLevelType w:val="hybridMultilevel"/>
    <w:tmpl w:val="4DD65E3E"/>
    <w:lvl w:ilvl="0" w:tplc="17DCC2AA">
      <w:start w:val="1"/>
      <w:numFmt w:val="lowerLetter"/>
      <w:lvlText w:val="(%1)"/>
      <w:lvlJc w:val="left"/>
      <w:pPr>
        <w:tabs>
          <w:tab w:val="num" w:pos="1440"/>
        </w:tabs>
        <w:ind w:left="1440" w:hanging="360"/>
      </w:pPr>
      <w:rPr>
        <w:rFonts w:hint="default"/>
      </w:rPr>
    </w:lvl>
    <w:lvl w:ilvl="1" w:tplc="026A02C2">
      <w:start w:val="1"/>
      <w:numFmt w:val="decimal"/>
      <w:lvlText w:val="(%2)"/>
      <w:lvlJc w:val="left"/>
      <w:pPr>
        <w:ind w:left="2175" w:hanging="375"/>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15:restartNumberingAfterBreak="0">
    <w:nsid w:val="636F60E7"/>
    <w:multiLevelType w:val="hybridMultilevel"/>
    <w:tmpl w:val="49BE6FA0"/>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45" w15:restartNumberingAfterBreak="0">
    <w:nsid w:val="639A46D8"/>
    <w:multiLevelType w:val="hybridMultilevel"/>
    <w:tmpl w:val="1CBE12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4293419"/>
    <w:multiLevelType w:val="hybridMultilevel"/>
    <w:tmpl w:val="E3224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4525A3E"/>
    <w:multiLevelType w:val="hybridMultilevel"/>
    <w:tmpl w:val="01904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9EF47AE"/>
    <w:multiLevelType w:val="hybridMultilevel"/>
    <w:tmpl w:val="59CA2C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1A6468F"/>
    <w:multiLevelType w:val="hybridMultilevel"/>
    <w:tmpl w:val="3FD8CDB4"/>
    <w:lvl w:ilvl="0" w:tplc="FEBE67C0">
      <w:start w:val="1"/>
      <w:numFmt w:val="bullet"/>
      <w:lvlText w:val=""/>
      <w:lvlJc w:val="left"/>
      <w:pPr>
        <w:tabs>
          <w:tab w:val="num" w:pos="2160"/>
        </w:tabs>
        <w:ind w:left="2160" w:hanging="360"/>
      </w:pPr>
      <w:rPr>
        <w:rFonts w:ascii="Symbol" w:hAnsi="Symbol" w:hint="default"/>
        <w:color w:val="auto"/>
      </w:rPr>
    </w:lvl>
    <w:lvl w:ilvl="1" w:tplc="00030409">
      <w:start w:val="1"/>
      <w:numFmt w:val="bullet"/>
      <w:lvlText w:val="o"/>
      <w:lvlJc w:val="left"/>
      <w:pPr>
        <w:tabs>
          <w:tab w:val="num" w:pos="2160"/>
        </w:tabs>
        <w:ind w:left="2160" w:hanging="360"/>
      </w:pPr>
      <w:rPr>
        <w:rFonts w:ascii="Courier New" w:hAnsi="Courier New" w:hint="default"/>
        <w:color w:val="auto"/>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7AAC6E59"/>
    <w:multiLevelType w:val="hybridMultilevel"/>
    <w:tmpl w:val="49BE6FA0"/>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51" w15:restartNumberingAfterBreak="0">
    <w:nsid w:val="7ADE5A1F"/>
    <w:multiLevelType w:val="hybridMultilevel"/>
    <w:tmpl w:val="5DEA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B0B380C"/>
    <w:multiLevelType w:val="hybridMultilevel"/>
    <w:tmpl w:val="E4845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C26193F"/>
    <w:multiLevelType w:val="hybridMultilevel"/>
    <w:tmpl w:val="D1BA7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FA828AB"/>
    <w:multiLevelType w:val="hybridMultilevel"/>
    <w:tmpl w:val="C6485854"/>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0"/>
  </w:num>
  <w:num w:numId="2">
    <w:abstractNumId w:val="30"/>
  </w:num>
  <w:num w:numId="3">
    <w:abstractNumId w:val="10"/>
    <w:lvlOverride w:ilvl="0">
      <w:lvl w:ilvl="0">
        <w:numFmt w:val="bullet"/>
        <w:lvlText w:val=""/>
        <w:legacy w:legacy="1" w:legacySpace="0" w:legacyIndent="0"/>
        <w:lvlJc w:val="left"/>
        <w:rPr>
          <w:rFonts w:ascii="Symbol" w:hAnsi="Symbol" w:cs="Times New Roman" w:hint="default"/>
        </w:rPr>
      </w:lvl>
    </w:lvlOverride>
  </w:num>
  <w:num w:numId="4">
    <w:abstractNumId w:val="23"/>
  </w:num>
  <w:num w:numId="5">
    <w:abstractNumId w:val="43"/>
  </w:num>
  <w:num w:numId="6">
    <w:abstractNumId w:val="49"/>
  </w:num>
  <w:num w:numId="7">
    <w:abstractNumId w:val="54"/>
  </w:num>
  <w:num w:numId="8">
    <w:abstractNumId w:val="22"/>
  </w:num>
  <w:num w:numId="9">
    <w:abstractNumId w:val="31"/>
  </w:num>
  <w:num w:numId="10">
    <w:abstractNumId w:val="14"/>
  </w:num>
  <w:num w:numId="11">
    <w:abstractNumId w:val="41"/>
  </w:num>
  <w:num w:numId="12">
    <w:abstractNumId w:val="33"/>
  </w:num>
  <w:num w:numId="13">
    <w:abstractNumId w:val="2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1"/>
  </w:num>
  <w:num w:numId="25">
    <w:abstractNumId w:val="51"/>
  </w:num>
  <w:num w:numId="26">
    <w:abstractNumId w:val="12"/>
  </w:num>
  <w:num w:numId="27">
    <w:abstractNumId w:val="13"/>
  </w:num>
  <w:num w:numId="28">
    <w:abstractNumId w:val="29"/>
  </w:num>
  <w:num w:numId="29">
    <w:abstractNumId w:val="19"/>
  </w:num>
  <w:num w:numId="30">
    <w:abstractNumId w:val="40"/>
  </w:num>
  <w:num w:numId="31">
    <w:abstractNumId w:val="44"/>
  </w:num>
  <w:num w:numId="32">
    <w:abstractNumId w:val="39"/>
  </w:num>
  <w:num w:numId="33">
    <w:abstractNumId w:val="28"/>
  </w:num>
  <w:num w:numId="34">
    <w:abstractNumId w:val="36"/>
  </w:num>
  <w:num w:numId="35">
    <w:abstractNumId w:val="53"/>
  </w:num>
  <w:num w:numId="36">
    <w:abstractNumId w:val="27"/>
  </w:num>
  <w:num w:numId="37">
    <w:abstractNumId w:val="34"/>
  </w:num>
  <w:num w:numId="38">
    <w:abstractNumId w:val="38"/>
  </w:num>
  <w:num w:numId="39">
    <w:abstractNumId w:val="47"/>
  </w:num>
  <w:num w:numId="40">
    <w:abstractNumId w:val="42"/>
  </w:num>
  <w:num w:numId="41">
    <w:abstractNumId w:val="46"/>
  </w:num>
  <w:num w:numId="42">
    <w:abstractNumId w:val="52"/>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 w:numId="51">
    <w:abstractNumId w:val="18"/>
  </w:num>
  <w:num w:numId="52">
    <w:abstractNumId w:val="21"/>
  </w:num>
  <w:num w:numId="53">
    <w:abstractNumId w:val="32"/>
  </w:num>
  <w:num w:numId="54">
    <w:abstractNumId w:val="16"/>
  </w:num>
  <w:num w:numId="55">
    <w:abstractNumId w:val="15"/>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ian Dougherty">
    <w15:presenceInfo w15:providerId="None" w15:userId="Brian Doughert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10"/>
  <w:drawingGridVerticalSpacing w:val="120"/>
  <w:displayHorizontalDrawingGridEvery w:val="2"/>
  <w:displayVerticalDrawingGridEvery w:val="0"/>
  <w:noPunctuationKerning/>
  <w:characterSpacingControl w:val="doNotCompress"/>
  <w:hdrShapeDefaults>
    <o:shapedefaults v:ext="edit" spidmax="7169"/>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gacyDocIDRemoved" w:val="True"/>
  </w:docVars>
  <w:rsids>
    <w:rsidRoot w:val="00BC3E37"/>
    <w:rsid w:val="00001B68"/>
    <w:rsid w:val="0000220F"/>
    <w:rsid w:val="000023B4"/>
    <w:rsid w:val="00004914"/>
    <w:rsid w:val="000069E0"/>
    <w:rsid w:val="00006D4E"/>
    <w:rsid w:val="00006FD9"/>
    <w:rsid w:val="00007894"/>
    <w:rsid w:val="00011F71"/>
    <w:rsid w:val="000124C0"/>
    <w:rsid w:val="00012843"/>
    <w:rsid w:val="00013190"/>
    <w:rsid w:val="0001487F"/>
    <w:rsid w:val="00015227"/>
    <w:rsid w:val="00015FA4"/>
    <w:rsid w:val="000174BE"/>
    <w:rsid w:val="00017B98"/>
    <w:rsid w:val="00017F91"/>
    <w:rsid w:val="000211EC"/>
    <w:rsid w:val="0002141F"/>
    <w:rsid w:val="00021430"/>
    <w:rsid w:val="00022AA5"/>
    <w:rsid w:val="00022DDE"/>
    <w:rsid w:val="000246AF"/>
    <w:rsid w:val="00024A47"/>
    <w:rsid w:val="0002677E"/>
    <w:rsid w:val="000268F6"/>
    <w:rsid w:val="00026B5D"/>
    <w:rsid w:val="00026BAF"/>
    <w:rsid w:val="00026F48"/>
    <w:rsid w:val="00027872"/>
    <w:rsid w:val="00027F83"/>
    <w:rsid w:val="00031466"/>
    <w:rsid w:val="000327E0"/>
    <w:rsid w:val="00034AD1"/>
    <w:rsid w:val="00034FDE"/>
    <w:rsid w:val="00035447"/>
    <w:rsid w:val="00035FF4"/>
    <w:rsid w:val="00036079"/>
    <w:rsid w:val="0003776A"/>
    <w:rsid w:val="000378D4"/>
    <w:rsid w:val="0004388F"/>
    <w:rsid w:val="0004391C"/>
    <w:rsid w:val="000443E9"/>
    <w:rsid w:val="00044598"/>
    <w:rsid w:val="00044815"/>
    <w:rsid w:val="00044EA9"/>
    <w:rsid w:val="000462C3"/>
    <w:rsid w:val="0004669B"/>
    <w:rsid w:val="00046FCC"/>
    <w:rsid w:val="0005081D"/>
    <w:rsid w:val="0005125E"/>
    <w:rsid w:val="000513B4"/>
    <w:rsid w:val="00051635"/>
    <w:rsid w:val="0005187B"/>
    <w:rsid w:val="000531CE"/>
    <w:rsid w:val="000542A8"/>
    <w:rsid w:val="00054484"/>
    <w:rsid w:val="000569C8"/>
    <w:rsid w:val="00057A47"/>
    <w:rsid w:val="00060EE5"/>
    <w:rsid w:val="000612AD"/>
    <w:rsid w:val="00062829"/>
    <w:rsid w:val="00062A3A"/>
    <w:rsid w:val="000638AB"/>
    <w:rsid w:val="000641D9"/>
    <w:rsid w:val="000643D3"/>
    <w:rsid w:val="00064A08"/>
    <w:rsid w:val="00064B20"/>
    <w:rsid w:val="000652DE"/>
    <w:rsid w:val="000666C4"/>
    <w:rsid w:val="00070656"/>
    <w:rsid w:val="00070B4D"/>
    <w:rsid w:val="00070F7B"/>
    <w:rsid w:val="000712AA"/>
    <w:rsid w:val="00071729"/>
    <w:rsid w:val="00071924"/>
    <w:rsid w:val="000724F1"/>
    <w:rsid w:val="00073D7D"/>
    <w:rsid w:val="000748C1"/>
    <w:rsid w:val="00074CAF"/>
    <w:rsid w:val="00074E8B"/>
    <w:rsid w:val="000770E0"/>
    <w:rsid w:val="000776F2"/>
    <w:rsid w:val="0008040F"/>
    <w:rsid w:val="00080C42"/>
    <w:rsid w:val="0008131F"/>
    <w:rsid w:val="0008345A"/>
    <w:rsid w:val="00083E7A"/>
    <w:rsid w:val="0008431A"/>
    <w:rsid w:val="000850AA"/>
    <w:rsid w:val="000858FB"/>
    <w:rsid w:val="00086C7B"/>
    <w:rsid w:val="00087110"/>
    <w:rsid w:val="00087AA7"/>
    <w:rsid w:val="00087EAE"/>
    <w:rsid w:val="000904A3"/>
    <w:rsid w:val="00090FEE"/>
    <w:rsid w:val="00091641"/>
    <w:rsid w:val="00091E7A"/>
    <w:rsid w:val="00094685"/>
    <w:rsid w:val="000947CC"/>
    <w:rsid w:val="00094A1F"/>
    <w:rsid w:val="00094E79"/>
    <w:rsid w:val="00094E92"/>
    <w:rsid w:val="0009647F"/>
    <w:rsid w:val="0009657D"/>
    <w:rsid w:val="00096A10"/>
    <w:rsid w:val="000A0306"/>
    <w:rsid w:val="000A0FE1"/>
    <w:rsid w:val="000A3AF6"/>
    <w:rsid w:val="000A4017"/>
    <w:rsid w:val="000A48A7"/>
    <w:rsid w:val="000A504D"/>
    <w:rsid w:val="000B042E"/>
    <w:rsid w:val="000B09F8"/>
    <w:rsid w:val="000B0AA1"/>
    <w:rsid w:val="000B18D8"/>
    <w:rsid w:val="000B4100"/>
    <w:rsid w:val="000B4E62"/>
    <w:rsid w:val="000B582C"/>
    <w:rsid w:val="000B5E8F"/>
    <w:rsid w:val="000B678E"/>
    <w:rsid w:val="000B6D1F"/>
    <w:rsid w:val="000B74C1"/>
    <w:rsid w:val="000B74E2"/>
    <w:rsid w:val="000B7606"/>
    <w:rsid w:val="000B77F2"/>
    <w:rsid w:val="000B7F22"/>
    <w:rsid w:val="000C0671"/>
    <w:rsid w:val="000C119D"/>
    <w:rsid w:val="000C2D19"/>
    <w:rsid w:val="000C2F0C"/>
    <w:rsid w:val="000C3C0C"/>
    <w:rsid w:val="000C43A5"/>
    <w:rsid w:val="000C50A6"/>
    <w:rsid w:val="000C5E62"/>
    <w:rsid w:val="000C7CAD"/>
    <w:rsid w:val="000C7DEF"/>
    <w:rsid w:val="000D064E"/>
    <w:rsid w:val="000D1A0B"/>
    <w:rsid w:val="000D21D4"/>
    <w:rsid w:val="000D3DB5"/>
    <w:rsid w:val="000D4BA8"/>
    <w:rsid w:val="000D4C53"/>
    <w:rsid w:val="000D64A6"/>
    <w:rsid w:val="000D64D3"/>
    <w:rsid w:val="000D71CA"/>
    <w:rsid w:val="000D7F93"/>
    <w:rsid w:val="000E0D21"/>
    <w:rsid w:val="000E1A34"/>
    <w:rsid w:val="000E1CB3"/>
    <w:rsid w:val="000E3063"/>
    <w:rsid w:val="000E4846"/>
    <w:rsid w:val="000E5562"/>
    <w:rsid w:val="000E5D0B"/>
    <w:rsid w:val="000E708E"/>
    <w:rsid w:val="000F14B3"/>
    <w:rsid w:val="000F1972"/>
    <w:rsid w:val="000F1E60"/>
    <w:rsid w:val="000F2A90"/>
    <w:rsid w:val="000F4236"/>
    <w:rsid w:val="000F43E0"/>
    <w:rsid w:val="000F5066"/>
    <w:rsid w:val="000F65B5"/>
    <w:rsid w:val="00101422"/>
    <w:rsid w:val="00101987"/>
    <w:rsid w:val="00101B61"/>
    <w:rsid w:val="00102046"/>
    <w:rsid w:val="001046AF"/>
    <w:rsid w:val="00104CAB"/>
    <w:rsid w:val="0010502E"/>
    <w:rsid w:val="001057E2"/>
    <w:rsid w:val="00106073"/>
    <w:rsid w:val="0010680D"/>
    <w:rsid w:val="001070CA"/>
    <w:rsid w:val="00107558"/>
    <w:rsid w:val="001079F6"/>
    <w:rsid w:val="00110F13"/>
    <w:rsid w:val="00111A44"/>
    <w:rsid w:val="00112B51"/>
    <w:rsid w:val="00112B92"/>
    <w:rsid w:val="00113C82"/>
    <w:rsid w:val="00114C38"/>
    <w:rsid w:val="00114D99"/>
    <w:rsid w:val="00115109"/>
    <w:rsid w:val="00115F90"/>
    <w:rsid w:val="001165AA"/>
    <w:rsid w:val="00116F14"/>
    <w:rsid w:val="001172AB"/>
    <w:rsid w:val="0011764F"/>
    <w:rsid w:val="00120164"/>
    <w:rsid w:val="001254D3"/>
    <w:rsid w:val="00126133"/>
    <w:rsid w:val="00126893"/>
    <w:rsid w:val="001277CB"/>
    <w:rsid w:val="00130577"/>
    <w:rsid w:val="0013109F"/>
    <w:rsid w:val="00131646"/>
    <w:rsid w:val="00131A18"/>
    <w:rsid w:val="00133BBE"/>
    <w:rsid w:val="00133D3D"/>
    <w:rsid w:val="00134C11"/>
    <w:rsid w:val="00134E1A"/>
    <w:rsid w:val="001351CF"/>
    <w:rsid w:val="00136607"/>
    <w:rsid w:val="00137299"/>
    <w:rsid w:val="0013786E"/>
    <w:rsid w:val="00137F35"/>
    <w:rsid w:val="001407B2"/>
    <w:rsid w:val="00140FB3"/>
    <w:rsid w:val="0014104A"/>
    <w:rsid w:val="00141341"/>
    <w:rsid w:val="00141344"/>
    <w:rsid w:val="00141838"/>
    <w:rsid w:val="00141C1E"/>
    <w:rsid w:val="00141E8A"/>
    <w:rsid w:val="00142CC6"/>
    <w:rsid w:val="0014314A"/>
    <w:rsid w:val="00143307"/>
    <w:rsid w:val="00144C69"/>
    <w:rsid w:val="00144EA7"/>
    <w:rsid w:val="00147D24"/>
    <w:rsid w:val="00147D8F"/>
    <w:rsid w:val="00150AC7"/>
    <w:rsid w:val="00150BD4"/>
    <w:rsid w:val="0015115F"/>
    <w:rsid w:val="00153A20"/>
    <w:rsid w:val="0015403F"/>
    <w:rsid w:val="00154B72"/>
    <w:rsid w:val="00154DBA"/>
    <w:rsid w:val="00156225"/>
    <w:rsid w:val="001617E3"/>
    <w:rsid w:val="001643B0"/>
    <w:rsid w:val="0016597F"/>
    <w:rsid w:val="00165E6C"/>
    <w:rsid w:val="00166AA5"/>
    <w:rsid w:val="00166CBF"/>
    <w:rsid w:val="00167793"/>
    <w:rsid w:val="00170406"/>
    <w:rsid w:val="00170AF7"/>
    <w:rsid w:val="00170C0E"/>
    <w:rsid w:val="00171C93"/>
    <w:rsid w:val="0017209F"/>
    <w:rsid w:val="001727D6"/>
    <w:rsid w:val="00173E83"/>
    <w:rsid w:val="00174475"/>
    <w:rsid w:val="001745C7"/>
    <w:rsid w:val="00174BB5"/>
    <w:rsid w:val="001776B2"/>
    <w:rsid w:val="00177A36"/>
    <w:rsid w:val="00180434"/>
    <w:rsid w:val="00180A16"/>
    <w:rsid w:val="00180A19"/>
    <w:rsid w:val="00181895"/>
    <w:rsid w:val="00181AAF"/>
    <w:rsid w:val="00181ECC"/>
    <w:rsid w:val="00183A0F"/>
    <w:rsid w:val="001844D4"/>
    <w:rsid w:val="001849A7"/>
    <w:rsid w:val="00184EA1"/>
    <w:rsid w:val="00185742"/>
    <w:rsid w:val="00185860"/>
    <w:rsid w:val="001862E5"/>
    <w:rsid w:val="00190156"/>
    <w:rsid w:val="001912C3"/>
    <w:rsid w:val="00191817"/>
    <w:rsid w:val="00192172"/>
    <w:rsid w:val="001927FC"/>
    <w:rsid w:val="00192812"/>
    <w:rsid w:val="00192F68"/>
    <w:rsid w:val="00193595"/>
    <w:rsid w:val="001939EE"/>
    <w:rsid w:val="00195BB6"/>
    <w:rsid w:val="00196D8B"/>
    <w:rsid w:val="00197472"/>
    <w:rsid w:val="00197555"/>
    <w:rsid w:val="00197A12"/>
    <w:rsid w:val="001A0202"/>
    <w:rsid w:val="001A1328"/>
    <w:rsid w:val="001A1E38"/>
    <w:rsid w:val="001A2532"/>
    <w:rsid w:val="001A2953"/>
    <w:rsid w:val="001A39E1"/>
    <w:rsid w:val="001A3FC2"/>
    <w:rsid w:val="001A423D"/>
    <w:rsid w:val="001A5850"/>
    <w:rsid w:val="001A614D"/>
    <w:rsid w:val="001A64F1"/>
    <w:rsid w:val="001A6CB6"/>
    <w:rsid w:val="001A7869"/>
    <w:rsid w:val="001B00FF"/>
    <w:rsid w:val="001B0BFF"/>
    <w:rsid w:val="001B1428"/>
    <w:rsid w:val="001B14E1"/>
    <w:rsid w:val="001B1606"/>
    <w:rsid w:val="001B1EEB"/>
    <w:rsid w:val="001B3644"/>
    <w:rsid w:val="001B418C"/>
    <w:rsid w:val="001B4918"/>
    <w:rsid w:val="001B49DF"/>
    <w:rsid w:val="001B4AF5"/>
    <w:rsid w:val="001B4FB9"/>
    <w:rsid w:val="001B51FC"/>
    <w:rsid w:val="001B61A3"/>
    <w:rsid w:val="001B6610"/>
    <w:rsid w:val="001B669B"/>
    <w:rsid w:val="001B7F05"/>
    <w:rsid w:val="001C057F"/>
    <w:rsid w:val="001C0D62"/>
    <w:rsid w:val="001C12FF"/>
    <w:rsid w:val="001C1A70"/>
    <w:rsid w:val="001C1C18"/>
    <w:rsid w:val="001C21A5"/>
    <w:rsid w:val="001C2264"/>
    <w:rsid w:val="001C3E65"/>
    <w:rsid w:val="001C4C3E"/>
    <w:rsid w:val="001C5DE4"/>
    <w:rsid w:val="001C69AD"/>
    <w:rsid w:val="001C6A15"/>
    <w:rsid w:val="001C764D"/>
    <w:rsid w:val="001D2613"/>
    <w:rsid w:val="001D275D"/>
    <w:rsid w:val="001D2B26"/>
    <w:rsid w:val="001D2E0E"/>
    <w:rsid w:val="001D51DF"/>
    <w:rsid w:val="001D6F31"/>
    <w:rsid w:val="001E18D0"/>
    <w:rsid w:val="001E3603"/>
    <w:rsid w:val="001E49A3"/>
    <w:rsid w:val="001E4CE9"/>
    <w:rsid w:val="001E4EE1"/>
    <w:rsid w:val="001E668D"/>
    <w:rsid w:val="001E7B0B"/>
    <w:rsid w:val="001F10B2"/>
    <w:rsid w:val="001F1823"/>
    <w:rsid w:val="001F7769"/>
    <w:rsid w:val="001F7A18"/>
    <w:rsid w:val="001F7EEF"/>
    <w:rsid w:val="002009F2"/>
    <w:rsid w:val="00201A0B"/>
    <w:rsid w:val="00201BF5"/>
    <w:rsid w:val="00203ADB"/>
    <w:rsid w:val="00204273"/>
    <w:rsid w:val="00204B90"/>
    <w:rsid w:val="00205696"/>
    <w:rsid w:val="00205C1E"/>
    <w:rsid w:val="00205CC4"/>
    <w:rsid w:val="00206C7D"/>
    <w:rsid w:val="0020705C"/>
    <w:rsid w:val="002072F5"/>
    <w:rsid w:val="00207578"/>
    <w:rsid w:val="00211A04"/>
    <w:rsid w:val="00212220"/>
    <w:rsid w:val="00212DA8"/>
    <w:rsid w:val="00213BD6"/>
    <w:rsid w:val="00214AB8"/>
    <w:rsid w:val="002155DA"/>
    <w:rsid w:val="002163EC"/>
    <w:rsid w:val="00216FBB"/>
    <w:rsid w:val="002170EB"/>
    <w:rsid w:val="002172EE"/>
    <w:rsid w:val="002177BB"/>
    <w:rsid w:val="00217DA4"/>
    <w:rsid w:val="00220945"/>
    <w:rsid w:val="00221AAE"/>
    <w:rsid w:val="00221ED1"/>
    <w:rsid w:val="002227CB"/>
    <w:rsid w:val="00223702"/>
    <w:rsid w:val="0022513C"/>
    <w:rsid w:val="0022685C"/>
    <w:rsid w:val="002271AE"/>
    <w:rsid w:val="002311D7"/>
    <w:rsid w:val="002312FD"/>
    <w:rsid w:val="00233D47"/>
    <w:rsid w:val="00235D08"/>
    <w:rsid w:val="002364BE"/>
    <w:rsid w:val="00237687"/>
    <w:rsid w:val="00237F0A"/>
    <w:rsid w:val="002406E5"/>
    <w:rsid w:val="00241F1F"/>
    <w:rsid w:val="0024282A"/>
    <w:rsid w:val="00244048"/>
    <w:rsid w:val="0024486D"/>
    <w:rsid w:val="00244C7D"/>
    <w:rsid w:val="0024626F"/>
    <w:rsid w:val="00247636"/>
    <w:rsid w:val="00250664"/>
    <w:rsid w:val="00250A24"/>
    <w:rsid w:val="00250BDB"/>
    <w:rsid w:val="00250DFA"/>
    <w:rsid w:val="002530BA"/>
    <w:rsid w:val="00253142"/>
    <w:rsid w:val="00254919"/>
    <w:rsid w:val="002552FE"/>
    <w:rsid w:val="00255C04"/>
    <w:rsid w:val="00256DE4"/>
    <w:rsid w:val="00260A58"/>
    <w:rsid w:val="00260C2C"/>
    <w:rsid w:val="00260C82"/>
    <w:rsid w:val="00260DD3"/>
    <w:rsid w:val="00260DEF"/>
    <w:rsid w:val="002621E0"/>
    <w:rsid w:val="00262C17"/>
    <w:rsid w:val="00263187"/>
    <w:rsid w:val="00263ECD"/>
    <w:rsid w:val="00264130"/>
    <w:rsid w:val="00264925"/>
    <w:rsid w:val="00264CA1"/>
    <w:rsid w:val="00265EBE"/>
    <w:rsid w:val="00265EDB"/>
    <w:rsid w:val="002668FC"/>
    <w:rsid w:val="002670F2"/>
    <w:rsid w:val="00267A3B"/>
    <w:rsid w:val="00267B3B"/>
    <w:rsid w:val="002713CE"/>
    <w:rsid w:val="00271803"/>
    <w:rsid w:val="00271C1E"/>
    <w:rsid w:val="002720CD"/>
    <w:rsid w:val="0027210E"/>
    <w:rsid w:val="00273081"/>
    <w:rsid w:val="00273B81"/>
    <w:rsid w:val="0027462E"/>
    <w:rsid w:val="0027496B"/>
    <w:rsid w:val="0027504A"/>
    <w:rsid w:val="0027766C"/>
    <w:rsid w:val="00281E9B"/>
    <w:rsid w:val="0028278F"/>
    <w:rsid w:val="00282BBB"/>
    <w:rsid w:val="00283521"/>
    <w:rsid w:val="00284CFE"/>
    <w:rsid w:val="00284FB6"/>
    <w:rsid w:val="00285F47"/>
    <w:rsid w:val="00287800"/>
    <w:rsid w:val="00290018"/>
    <w:rsid w:val="0029001B"/>
    <w:rsid w:val="00290997"/>
    <w:rsid w:val="00292221"/>
    <w:rsid w:val="00292336"/>
    <w:rsid w:val="00292DD8"/>
    <w:rsid w:val="00293EEB"/>
    <w:rsid w:val="002965CF"/>
    <w:rsid w:val="002977E8"/>
    <w:rsid w:val="002A05D8"/>
    <w:rsid w:val="002A0DF3"/>
    <w:rsid w:val="002A0E32"/>
    <w:rsid w:val="002A16D1"/>
    <w:rsid w:val="002A2EE8"/>
    <w:rsid w:val="002A3A0A"/>
    <w:rsid w:val="002A3C64"/>
    <w:rsid w:val="002A40B4"/>
    <w:rsid w:val="002A41E7"/>
    <w:rsid w:val="002A4613"/>
    <w:rsid w:val="002A4BC1"/>
    <w:rsid w:val="002A6E37"/>
    <w:rsid w:val="002A7873"/>
    <w:rsid w:val="002B0EC4"/>
    <w:rsid w:val="002B116F"/>
    <w:rsid w:val="002B4988"/>
    <w:rsid w:val="002B4E09"/>
    <w:rsid w:val="002B5001"/>
    <w:rsid w:val="002B5D71"/>
    <w:rsid w:val="002B5F72"/>
    <w:rsid w:val="002B64B4"/>
    <w:rsid w:val="002B7874"/>
    <w:rsid w:val="002C18DF"/>
    <w:rsid w:val="002C1FF2"/>
    <w:rsid w:val="002C2A2A"/>
    <w:rsid w:val="002C38BB"/>
    <w:rsid w:val="002C3D0F"/>
    <w:rsid w:val="002C4370"/>
    <w:rsid w:val="002C4568"/>
    <w:rsid w:val="002C4D1F"/>
    <w:rsid w:val="002C511B"/>
    <w:rsid w:val="002C660A"/>
    <w:rsid w:val="002C6A96"/>
    <w:rsid w:val="002C6D33"/>
    <w:rsid w:val="002D06F1"/>
    <w:rsid w:val="002D2A14"/>
    <w:rsid w:val="002D3003"/>
    <w:rsid w:val="002D3192"/>
    <w:rsid w:val="002D4E90"/>
    <w:rsid w:val="002D5CA1"/>
    <w:rsid w:val="002E32E7"/>
    <w:rsid w:val="002E64F1"/>
    <w:rsid w:val="002E6E74"/>
    <w:rsid w:val="002F1B9A"/>
    <w:rsid w:val="002F242F"/>
    <w:rsid w:val="002F25D3"/>
    <w:rsid w:val="002F36D9"/>
    <w:rsid w:val="002F39CA"/>
    <w:rsid w:val="002F40C1"/>
    <w:rsid w:val="002F70B0"/>
    <w:rsid w:val="002F7DBF"/>
    <w:rsid w:val="0030006C"/>
    <w:rsid w:val="00300C91"/>
    <w:rsid w:val="0030191F"/>
    <w:rsid w:val="00301AB7"/>
    <w:rsid w:val="00301D3C"/>
    <w:rsid w:val="003022DA"/>
    <w:rsid w:val="00302895"/>
    <w:rsid w:val="00302DF0"/>
    <w:rsid w:val="0030343C"/>
    <w:rsid w:val="00304174"/>
    <w:rsid w:val="0030521F"/>
    <w:rsid w:val="00305A2B"/>
    <w:rsid w:val="00305E08"/>
    <w:rsid w:val="00307561"/>
    <w:rsid w:val="0031192A"/>
    <w:rsid w:val="00312582"/>
    <w:rsid w:val="00312FCF"/>
    <w:rsid w:val="00315959"/>
    <w:rsid w:val="00315EA9"/>
    <w:rsid w:val="00315F50"/>
    <w:rsid w:val="00316598"/>
    <w:rsid w:val="00316914"/>
    <w:rsid w:val="0032113D"/>
    <w:rsid w:val="00322085"/>
    <w:rsid w:val="00325722"/>
    <w:rsid w:val="0032796E"/>
    <w:rsid w:val="003306BC"/>
    <w:rsid w:val="003309AE"/>
    <w:rsid w:val="00331740"/>
    <w:rsid w:val="00332BD1"/>
    <w:rsid w:val="00333272"/>
    <w:rsid w:val="003332C6"/>
    <w:rsid w:val="003332DD"/>
    <w:rsid w:val="00333916"/>
    <w:rsid w:val="003343BD"/>
    <w:rsid w:val="00335381"/>
    <w:rsid w:val="0033540D"/>
    <w:rsid w:val="00335733"/>
    <w:rsid w:val="00336CF9"/>
    <w:rsid w:val="003425F0"/>
    <w:rsid w:val="0034342C"/>
    <w:rsid w:val="00344079"/>
    <w:rsid w:val="00344228"/>
    <w:rsid w:val="003442AB"/>
    <w:rsid w:val="00344914"/>
    <w:rsid w:val="00344E02"/>
    <w:rsid w:val="00345433"/>
    <w:rsid w:val="00345B85"/>
    <w:rsid w:val="003466E3"/>
    <w:rsid w:val="003478B1"/>
    <w:rsid w:val="00347D48"/>
    <w:rsid w:val="00347F6B"/>
    <w:rsid w:val="003541E8"/>
    <w:rsid w:val="003544FB"/>
    <w:rsid w:val="00356B8C"/>
    <w:rsid w:val="00356D60"/>
    <w:rsid w:val="0035719E"/>
    <w:rsid w:val="00357381"/>
    <w:rsid w:val="0036075C"/>
    <w:rsid w:val="00360E00"/>
    <w:rsid w:val="003615B3"/>
    <w:rsid w:val="00363810"/>
    <w:rsid w:val="00363C13"/>
    <w:rsid w:val="003641F4"/>
    <w:rsid w:val="00365D10"/>
    <w:rsid w:val="00366463"/>
    <w:rsid w:val="00367591"/>
    <w:rsid w:val="00367862"/>
    <w:rsid w:val="003700D8"/>
    <w:rsid w:val="00370587"/>
    <w:rsid w:val="00370E2B"/>
    <w:rsid w:val="00371A8E"/>
    <w:rsid w:val="00372271"/>
    <w:rsid w:val="003727CE"/>
    <w:rsid w:val="00372C0C"/>
    <w:rsid w:val="003734EA"/>
    <w:rsid w:val="003747AB"/>
    <w:rsid w:val="00374B11"/>
    <w:rsid w:val="00374C43"/>
    <w:rsid w:val="00375DA2"/>
    <w:rsid w:val="003765DC"/>
    <w:rsid w:val="003769B6"/>
    <w:rsid w:val="00380C6B"/>
    <w:rsid w:val="00381530"/>
    <w:rsid w:val="00381E05"/>
    <w:rsid w:val="0038399F"/>
    <w:rsid w:val="003843FD"/>
    <w:rsid w:val="00384D78"/>
    <w:rsid w:val="003858DF"/>
    <w:rsid w:val="00385DDA"/>
    <w:rsid w:val="00387013"/>
    <w:rsid w:val="003910B7"/>
    <w:rsid w:val="00391196"/>
    <w:rsid w:val="00391499"/>
    <w:rsid w:val="003942B4"/>
    <w:rsid w:val="00394315"/>
    <w:rsid w:val="00394C30"/>
    <w:rsid w:val="003954F4"/>
    <w:rsid w:val="00396747"/>
    <w:rsid w:val="00396BDE"/>
    <w:rsid w:val="00397C88"/>
    <w:rsid w:val="003A08E4"/>
    <w:rsid w:val="003A093D"/>
    <w:rsid w:val="003A10C8"/>
    <w:rsid w:val="003A173E"/>
    <w:rsid w:val="003A1C5E"/>
    <w:rsid w:val="003A2270"/>
    <w:rsid w:val="003A529F"/>
    <w:rsid w:val="003A5DCC"/>
    <w:rsid w:val="003A64D5"/>
    <w:rsid w:val="003A7076"/>
    <w:rsid w:val="003B2001"/>
    <w:rsid w:val="003B3CEB"/>
    <w:rsid w:val="003B4CA8"/>
    <w:rsid w:val="003B51BC"/>
    <w:rsid w:val="003B5D23"/>
    <w:rsid w:val="003B79EF"/>
    <w:rsid w:val="003B7CEF"/>
    <w:rsid w:val="003C480E"/>
    <w:rsid w:val="003C4DA0"/>
    <w:rsid w:val="003C5902"/>
    <w:rsid w:val="003C6417"/>
    <w:rsid w:val="003D294B"/>
    <w:rsid w:val="003D2C94"/>
    <w:rsid w:val="003D2CA8"/>
    <w:rsid w:val="003D320B"/>
    <w:rsid w:val="003D406E"/>
    <w:rsid w:val="003D4080"/>
    <w:rsid w:val="003D4140"/>
    <w:rsid w:val="003D543C"/>
    <w:rsid w:val="003D57C9"/>
    <w:rsid w:val="003D67E1"/>
    <w:rsid w:val="003D6D6B"/>
    <w:rsid w:val="003E0526"/>
    <w:rsid w:val="003E089D"/>
    <w:rsid w:val="003E17E1"/>
    <w:rsid w:val="003E28AB"/>
    <w:rsid w:val="003E350A"/>
    <w:rsid w:val="003E4A7A"/>
    <w:rsid w:val="003E4D77"/>
    <w:rsid w:val="003E4F7D"/>
    <w:rsid w:val="003E6CA8"/>
    <w:rsid w:val="003E73C3"/>
    <w:rsid w:val="003F0C19"/>
    <w:rsid w:val="003F158A"/>
    <w:rsid w:val="003F15BB"/>
    <w:rsid w:val="003F218A"/>
    <w:rsid w:val="003F22DE"/>
    <w:rsid w:val="003F2826"/>
    <w:rsid w:val="003F3B87"/>
    <w:rsid w:val="003F456F"/>
    <w:rsid w:val="003F5DC3"/>
    <w:rsid w:val="003F61E4"/>
    <w:rsid w:val="003F71CB"/>
    <w:rsid w:val="00400300"/>
    <w:rsid w:val="0040049F"/>
    <w:rsid w:val="00400B39"/>
    <w:rsid w:val="00401D8E"/>
    <w:rsid w:val="004027C0"/>
    <w:rsid w:val="00403DFD"/>
    <w:rsid w:val="00403F16"/>
    <w:rsid w:val="0040516B"/>
    <w:rsid w:val="00405783"/>
    <w:rsid w:val="00407BED"/>
    <w:rsid w:val="0041011F"/>
    <w:rsid w:val="0041097D"/>
    <w:rsid w:val="00411421"/>
    <w:rsid w:val="004132EA"/>
    <w:rsid w:val="00414354"/>
    <w:rsid w:val="00415B6D"/>
    <w:rsid w:val="00417745"/>
    <w:rsid w:val="00417893"/>
    <w:rsid w:val="004178B3"/>
    <w:rsid w:val="00417D04"/>
    <w:rsid w:val="0042014B"/>
    <w:rsid w:val="00420767"/>
    <w:rsid w:val="00421D51"/>
    <w:rsid w:val="00422065"/>
    <w:rsid w:val="00422940"/>
    <w:rsid w:val="0042328A"/>
    <w:rsid w:val="00423BB0"/>
    <w:rsid w:val="00423F45"/>
    <w:rsid w:val="004241A6"/>
    <w:rsid w:val="0042577F"/>
    <w:rsid w:val="00425CCB"/>
    <w:rsid w:val="00427D9C"/>
    <w:rsid w:val="00432D39"/>
    <w:rsid w:val="0043542D"/>
    <w:rsid w:val="004358B5"/>
    <w:rsid w:val="00437375"/>
    <w:rsid w:val="0043798E"/>
    <w:rsid w:val="004425D0"/>
    <w:rsid w:val="00443D5C"/>
    <w:rsid w:val="00443FC0"/>
    <w:rsid w:val="00447F2E"/>
    <w:rsid w:val="00450911"/>
    <w:rsid w:val="004516E2"/>
    <w:rsid w:val="00451D75"/>
    <w:rsid w:val="00452503"/>
    <w:rsid w:val="00452F86"/>
    <w:rsid w:val="004546C3"/>
    <w:rsid w:val="004564B8"/>
    <w:rsid w:val="00456DBB"/>
    <w:rsid w:val="00456E4D"/>
    <w:rsid w:val="0045770B"/>
    <w:rsid w:val="00457FB6"/>
    <w:rsid w:val="0046096C"/>
    <w:rsid w:val="00460A84"/>
    <w:rsid w:val="00461637"/>
    <w:rsid w:val="004619E4"/>
    <w:rsid w:val="00462206"/>
    <w:rsid w:val="004623F8"/>
    <w:rsid w:val="004639E0"/>
    <w:rsid w:val="00464419"/>
    <w:rsid w:val="00464447"/>
    <w:rsid w:val="004646D3"/>
    <w:rsid w:val="00465A7F"/>
    <w:rsid w:val="0046708D"/>
    <w:rsid w:val="00467DBA"/>
    <w:rsid w:val="004703BA"/>
    <w:rsid w:val="004707A1"/>
    <w:rsid w:val="00471288"/>
    <w:rsid w:val="00473520"/>
    <w:rsid w:val="00473CDC"/>
    <w:rsid w:val="00474C88"/>
    <w:rsid w:val="004754D6"/>
    <w:rsid w:val="0047658E"/>
    <w:rsid w:val="00476DCE"/>
    <w:rsid w:val="00477784"/>
    <w:rsid w:val="004801C3"/>
    <w:rsid w:val="00480A9D"/>
    <w:rsid w:val="004821A8"/>
    <w:rsid w:val="00484263"/>
    <w:rsid w:val="00485A0F"/>
    <w:rsid w:val="00486008"/>
    <w:rsid w:val="00487BCD"/>
    <w:rsid w:val="0049209F"/>
    <w:rsid w:val="00492666"/>
    <w:rsid w:val="004929D6"/>
    <w:rsid w:val="0049322F"/>
    <w:rsid w:val="004944F8"/>
    <w:rsid w:val="00494541"/>
    <w:rsid w:val="00495631"/>
    <w:rsid w:val="004964DF"/>
    <w:rsid w:val="00497C46"/>
    <w:rsid w:val="004A07EE"/>
    <w:rsid w:val="004A0C38"/>
    <w:rsid w:val="004A0F58"/>
    <w:rsid w:val="004A1D58"/>
    <w:rsid w:val="004A2618"/>
    <w:rsid w:val="004A3269"/>
    <w:rsid w:val="004A3314"/>
    <w:rsid w:val="004A3BDC"/>
    <w:rsid w:val="004A4735"/>
    <w:rsid w:val="004A4BFB"/>
    <w:rsid w:val="004A5A60"/>
    <w:rsid w:val="004A5FE6"/>
    <w:rsid w:val="004A604B"/>
    <w:rsid w:val="004A653F"/>
    <w:rsid w:val="004A654E"/>
    <w:rsid w:val="004A6BB2"/>
    <w:rsid w:val="004B02F6"/>
    <w:rsid w:val="004B1376"/>
    <w:rsid w:val="004B25F1"/>
    <w:rsid w:val="004B45E9"/>
    <w:rsid w:val="004B5109"/>
    <w:rsid w:val="004B544E"/>
    <w:rsid w:val="004B66E6"/>
    <w:rsid w:val="004B6FE6"/>
    <w:rsid w:val="004B7494"/>
    <w:rsid w:val="004C0F3B"/>
    <w:rsid w:val="004C1944"/>
    <w:rsid w:val="004C24AE"/>
    <w:rsid w:val="004C29DB"/>
    <w:rsid w:val="004C32FC"/>
    <w:rsid w:val="004C3CC8"/>
    <w:rsid w:val="004C3DF5"/>
    <w:rsid w:val="004C675B"/>
    <w:rsid w:val="004C68E1"/>
    <w:rsid w:val="004C71E8"/>
    <w:rsid w:val="004D02E1"/>
    <w:rsid w:val="004D1499"/>
    <w:rsid w:val="004D15DB"/>
    <w:rsid w:val="004D1680"/>
    <w:rsid w:val="004D3B71"/>
    <w:rsid w:val="004D4341"/>
    <w:rsid w:val="004D43AC"/>
    <w:rsid w:val="004D56FB"/>
    <w:rsid w:val="004D7DE9"/>
    <w:rsid w:val="004E0747"/>
    <w:rsid w:val="004E16C0"/>
    <w:rsid w:val="004E3128"/>
    <w:rsid w:val="004E3587"/>
    <w:rsid w:val="004E3FBA"/>
    <w:rsid w:val="004E59A9"/>
    <w:rsid w:val="004E7BF5"/>
    <w:rsid w:val="004E7C62"/>
    <w:rsid w:val="004F0F61"/>
    <w:rsid w:val="004F194F"/>
    <w:rsid w:val="004F20E6"/>
    <w:rsid w:val="004F3600"/>
    <w:rsid w:val="004F3AF4"/>
    <w:rsid w:val="004F4335"/>
    <w:rsid w:val="004F4D7C"/>
    <w:rsid w:val="004F5A04"/>
    <w:rsid w:val="004F6B77"/>
    <w:rsid w:val="004F7B39"/>
    <w:rsid w:val="00500543"/>
    <w:rsid w:val="00501FD3"/>
    <w:rsid w:val="00503382"/>
    <w:rsid w:val="005053D8"/>
    <w:rsid w:val="00505563"/>
    <w:rsid w:val="0050593A"/>
    <w:rsid w:val="00510539"/>
    <w:rsid w:val="0051098A"/>
    <w:rsid w:val="00510EB5"/>
    <w:rsid w:val="005113FC"/>
    <w:rsid w:val="00511A8E"/>
    <w:rsid w:val="00513830"/>
    <w:rsid w:val="00514893"/>
    <w:rsid w:val="0051641E"/>
    <w:rsid w:val="005166A7"/>
    <w:rsid w:val="00517CFB"/>
    <w:rsid w:val="00520D1E"/>
    <w:rsid w:val="00526055"/>
    <w:rsid w:val="005261BE"/>
    <w:rsid w:val="00526DA2"/>
    <w:rsid w:val="005278ED"/>
    <w:rsid w:val="0053001F"/>
    <w:rsid w:val="00530549"/>
    <w:rsid w:val="00532E88"/>
    <w:rsid w:val="00533B5C"/>
    <w:rsid w:val="00533C5B"/>
    <w:rsid w:val="00533DC2"/>
    <w:rsid w:val="0053544E"/>
    <w:rsid w:val="005357DA"/>
    <w:rsid w:val="005365BD"/>
    <w:rsid w:val="0054021E"/>
    <w:rsid w:val="0054176B"/>
    <w:rsid w:val="005446A4"/>
    <w:rsid w:val="00544760"/>
    <w:rsid w:val="00544BC3"/>
    <w:rsid w:val="00544EC8"/>
    <w:rsid w:val="005451A1"/>
    <w:rsid w:val="00545216"/>
    <w:rsid w:val="005469A1"/>
    <w:rsid w:val="00546F22"/>
    <w:rsid w:val="00550280"/>
    <w:rsid w:val="0055079D"/>
    <w:rsid w:val="005511D4"/>
    <w:rsid w:val="0055143A"/>
    <w:rsid w:val="00551AC8"/>
    <w:rsid w:val="00552B9E"/>
    <w:rsid w:val="00553805"/>
    <w:rsid w:val="00553DBC"/>
    <w:rsid w:val="005555B2"/>
    <w:rsid w:val="00555C15"/>
    <w:rsid w:val="00555D12"/>
    <w:rsid w:val="00556C5B"/>
    <w:rsid w:val="00557A73"/>
    <w:rsid w:val="00560BF4"/>
    <w:rsid w:val="00560C53"/>
    <w:rsid w:val="00561145"/>
    <w:rsid w:val="00562678"/>
    <w:rsid w:val="005644DA"/>
    <w:rsid w:val="005656C5"/>
    <w:rsid w:val="00565B25"/>
    <w:rsid w:val="00566362"/>
    <w:rsid w:val="0056759A"/>
    <w:rsid w:val="00567D31"/>
    <w:rsid w:val="00570885"/>
    <w:rsid w:val="0057207A"/>
    <w:rsid w:val="00572413"/>
    <w:rsid w:val="00572BF5"/>
    <w:rsid w:val="005730DF"/>
    <w:rsid w:val="00574106"/>
    <w:rsid w:val="00574B7F"/>
    <w:rsid w:val="00575AC8"/>
    <w:rsid w:val="005760C4"/>
    <w:rsid w:val="00577867"/>
    <w:rsid w:val="0058166B"/>
    <w:rsid w:val="005820E7"/>
    <w:rsid w:val="00582530"/>
    <w:rsid w:val="00583293"/>
    <w:rsid w:val="005834DC"/>
    <w:rsid w:val="0058373A"/>
    <w:rsid w:val="00584307"/>
    <w:rsid w:val="0058523C"/>
    <w:rsid w:val="00585A0F"/>
    <w:rsid w:val="005863A6"/>
    <w:rsid w:val="005905C4"/>
    <w:rsid w:val="00590FFC"/>
    <w:rsid w:val="005938C8"/>
    <w:rsid w:val="00593D34"/>
    <w:rsid w:val="00595894"/>
    <w:rsid w:val="00596477"/>
    <w:rsid w:val="00596D8F"/>
    <w:rsid w:val="0059740F"/>
    <w:rsid w:val="005A0BFC"/>
    <w:rsid w:val="005A0D65"/>
    <w:rsid w:val="005A11B8"/>
    <w:rsid w:val="005A1EA4"/>
    <w:rsid w:val="005A48BD"/>
    <w:rsid w:val="005A586E"/>
    <w:rsid w:val="005A65E1"/>
    <w:rsid w:val="005A6E87"/>
    <w:rsid w:val="005A6EA8"/>
    <w:rsid w:val="005B0440"/>
    <w:rsid w:val="005B3398"/>
    <w:rsid w:val="005B36F5"/>
    <w:rsid w:val="005B3974"/>
    <w:rsid w:val="005B4661"/>
    <w:rsid w:val="005B4CC6"/>
    <w:rsid w:val="005B51E0"/>
    <w:rsid w:val="005B59E2"/>
    <w:rsid w:val="005B6D75"/>
    <w:rsid w:val="005B6F77"/>
    <w:rsid w:val="005B7069"/>
    <w:rsid w:val="005B73AB"/>
    <w:rsid w:val="005C09A0"/>
    <w:rsid w:val="005C10B5"/>
    <w:rsid w:val="005C1753"/>
    <w:rsid w:val="005C2017"/>
    <w:rsid w:val="005C20B2"/>
    <w:rsid w:val="005C4029"/>
    <w:rsid w:val="005C4E20"/>
    <w:rsid w:val="005C516D"/>
    <w:rsid w:val="005C5862"/>
    <w:rsid w:val="005C768D"/>
    <w:rsid w:val="005D0ED9"/>
    <w:rsid w:val="005D11BB"/>
    <w:rsid w:val="005D1B6D"/>
    <w:rsid w:val="005D247B"/>
    <w:rsid w:val="005D46F0"/>
    <w:rsid w:val="005D5533"/>
    <w:rsid w:val="005D5F63"/>
    <w:rsid w:val="005D6737"/>
    <w:rsid w:val="005D72F1"/>
    <w:rsid w:val="005E15DE"/>
    <w:rsid w:val="005E1726"/>
    <w:rsid w:val="005E18FA"/>
    <w:rsid w:val="005E1BBB"/>
    <w:rsid w:val="005E33CC"/>
    <w:rsid w:val="005E3652"/>
    <w:rsid w:val="005E4041"/>
    <w:rsid w:val="005E5130"/>
    <w:rsid w:val="005E56BE"/>
    <w:rsid w:val="005E69A0"/>
    <w:rsid w:val="005E7681"/>
    <w:rsid w:val="005E7D5D"/>
    <w:rsid w:val="005F194C"/>
    <w:rsid w:val="005F2195"/>
    <w:rsid w:val="005F2925"/>
    <w:rsid w:val="005F3324"/>
    <w:rsid w:val="005F59C6"/>
    <w:rsid w:val="005F5FF6"/>
    <w:rsid w:val="005F6E1D"/>
    <w:rsid w:val="006002AF"/>
    <w:rsid w:val="00600D85"/>
    <w:rsid w:val="00601904"/>
    <w:rsid w:val="00601A36"/>
    <w:rsid w:val="0060231F"/>
    <w:rsid w:val="00604BA6"/>
    <w:rsid w:val="006054BC"/>
    <w:rsid w:val="006062E1"/>
    <w:rsid w:val="00607E51"/>
    <w:rsid w:val="006102D9"/>
    <w:rsid w:val="00610426"/>
    <w:rsid w:val="006117A4"/>
    <w:rsid w:val="0061183B"/>
    <w:rsid w:val="00611D59"/>
    <w:rsid w:val="00613A07"/>
    <w:rsid w:val="00614167"/>
    <w:rsid w:val="00616DB5"/>
    <w:rsid w:val="00620CD3"/>
    <w:rsid w:val="00622913"/>
    <w:rsid w:val="00623DB8"/>
    <w:rsid w:val="006248C5"/>
    <w:rsid w:val="00624F19"/>
    <w:rsid w:val="00624FF3"/>
    <w:rsid w:val="00626BF9"/>
    <w:rsid w:val="00626C7D"/>
    <w:rsid w:val="006273EB"/>
    <w:rsid w:val="006275E1"/>
    <w:rsid w:val="00630044"/>
    <w:rsid w:val="006302EF"/>
    <w:rsid w:val="0063130E"/>
    <w:rsid w:val="006317E1"/>
    <w:rsid w:val="00631963"/>
    <w:rsid w:val="00632DFA"/>
    <w:rsid w:val="006331A2"/>
    <w:rsid w:val="00633BF0"/>
    <w:rsid w:val="00633C9F"/>
    <w:rsid w:val="00634238"/>
    <w:rsid w:val="006349BA"/>
    <w:rsid w:val="00634F6A"/>
    <w:rsid w:val="00635311"/>
    <w:rsid w:val="00635473"/>
    <w:rsid w:val="006369BE"/>
    <w:rsid w:val="00636E1A"/>
    <w:rsid w:val="00636E8D"/>
    <w:rsid w:val="00640BB3"/>
    <w:rsid w:val="00641171"/>
    <w:rsid w:val="00641E08"/>
    <w:rsid w:val="00641F0D"/>
    <w:rsid w:val="006430CA"/>
    <w:rsid w:val="00644861"/>
    <w:rsid w:val="00645153"/>
    <w:rsid w:val="00645779"/>
    <w:rsid w:val="00645F80"/>
    <w:rsid w:val="00646A39"/>
    <w:rsid w:val="00646C82"/>
    <w:rsid w:val="006470E2"/>
    <w:rsid w:val="00647330"/>
    <w:rsid w:val="00647E21"/>
    <w:rsid w:val="00650377"/>
    <w:rsid w:val="00650384"/>
    <w:rsid w:val="00650ABE"/>
    <w:rsid w:val="00651076"/>
    <w:rsid w:val="00651406"/>
    <w:rsid w:val="00651EFE"/>
    <w:rsid w:val="00652094"/>
    <w:rsid w:val="00652457"/>
    <w:rsid w:val="00652E3E"/>
    <w:rsid w:val="00654099"/>
    <w:rsid w:val="006542E8"/>
    <w:rsid w:val="00655613"/>
    <w:rsid w:val="006579B3"/>
    <w:rsid w:val="00662744"/>
    <w:rsid w:val="00662CA5"/>
    <w:rsid w:val="0066458C"/>
    <w:rsid w:val="00667759"/>
    <w:rsid w:val="00667CAB"/>
    <w:rsid w:val="0067020A"/>
    <w:rsid w:val="00670666"/>
    <w:rsid w:val="00671563"/>
    <w:rsid w:val="006715F1"/>
    <w:rsid w:val="006719AC"/>
    <w:rsid w:val="00671CFC"/>
    <w:rsid w:val="00672E05"/>
    <w:rsid w:val="00672FA4"/>
    <w:rsid w:val="00674DA1"/>
    <w:rsid w:val="006757E8"/>
    <w:rsid w:val="00675B7B"/>
    <w:rsid w:val="00676755"/>
    <w:rsid w:val="006768BE"/>
    <w:rsid w:val="00676E1A"/>
    <w:rsid w:val="00676FE6"/>
    <w:rsid w:val="00681631"/>
    <w:rsid w:val="006818B1"/>
    <w:rsid w:val="00681C2E"/>
    <w:rsid w:val="00682121"/>
    <w:rsid w:val="0068551A"/>
    <w:rsid w:val="00686448"/>
    <w:rsid w:val="0069111E"/>
    <w:rsid w:val="006915AF"/>
    <w:rsid w:val="006916AE"/>
    <w:rsid w:val="006916D4"/>
    <w:rsid w:val="00691E9B"/>
    <w:rsid w:val="00693CF8"/>
    <w:rsid w:val="006941F0"/>
    <w:rsid w:val="00694BCC"/>
    <w:rsid w:val="00694CD1"/>
    <w:rsid w:val="006956BD"/>
    <w:rsid w:val="006956D1"/>
    <w:rsid w:val="00695BF5"/>
    <w:rsid w:val="00697F76"/>
    <w:rsid w:val="006A37E5"/>
    <w:rsid w:val="006A4C11"/>
    <w:rsid w:val="006A50E4"/>
    <w:rsid w:val="006A67A9"/>
    <w:rsid w:val="006B14A2"/>
    <w:rsid w:val="006B1623"/>
    <w:rsid w:val="006B185C"/>
    <w:rsid w:val="006B475E"/>
    <w:rsid w:val="006B4E3A"/>
    <w:rsid w:val="006B5182"/>
    <w:rsid w:val="006B6164"/>
    <w:rsid w:val="006C0D1B"/>
    <w:rsid w:val="006C1FE6"/>
    <w:rsid w:val="006C21D1"/>
    <w:rsid w:val="006C2538"/>
    <w:rsid w:val="006C484E"/>
    <w:rsid w:val="006C6C6B"/>
    <w:rsid w:val="006C6FDC"/>
    <w:rsid w:val="006C779E"/>
    <w:rsid w:val="006D0547"/>
    <w:rsid w:val="006D0DCC"/>
    <w:rsid w:val="006D1169"/>
    <w:rsid w:val="006D1674"/>
    <w:rsid w:val="006D1950"/>
    <w:rsid w:val="006D1AC4"/>
    <w:rsid w:val="006D2DC5"/>
    <w:rsid w:val="006D358D"/>
    <w:rsid w:val="006D36AA"/>
    <w:rsid w:val="006D3C35"/>
    <w:rsid w:val="006D3D43"/>
    <w:rsid w:val="006D404C"/>
    <w:rsid w:val="006D526B"/>
    <w:rsid w:val="006D6702"/>
    <w:rsid w:val="006E0515"/>
    <w:rsid w:val="006E141F"/>
    <w:rsid w:val="006E15D2"/>
    <w:rsid w:val="006E1F1A"/>
    <w:rsid w:val="006E21BC"/>
    <w:rsid w:val="006E2748"/>
    <w:rsid w:val="006E3619"/>
    <w:rsid w:val="006E3678"/>
    <w:rsid w:val="006E4A08"/>
    <w:rsid w:val="006E57C1"/>
    <w:rsid w:val="006E5D9C"/>
    <w:rsid w:val="006E61AA"/>
    <w:rsid w:val="006F052A"/>
    <w:rsid w:val="006F1262"/>
    <w:rsid w:val="006F1A3E"/>
    <w:rsid w:val="006F1B24"/>
    <w:rsid w:val="006F2F6B"/>
    <w:rsid w:val="006F35BA"/>
    <w:rsid w:val="006F3718"/>
    <w:rsid w:val="006F3B6E"/>
    <w:rsid w:val="006F4665"/>
    <w:rsid w:val="006F5428"/>
    <w:rsid w:val="006F7068"/>
    <w:rsid w:val="006F7076"/>
    <w:rsid w:val="006F7914"/>
    <w:rsid w:val="006F7BE3"/>
    <w:rsid w:val="00700467"/>
    <w:rsid w:val="007007FE"/>
    <w:rsid w:val="00700FC5"/>
    <w:rsid w:val="0070133E"/>
    <w:rsid w:val="00701BE0"/>
    <w:rsid w:val="00702136"/>
    <w:rsid w:val="007028A8"/>
    <w:rsid w:val="00703EE1"/>
    <w:rsid w:val="00704396"/>
    <w:rsid w:val="00705784"/>
    <w:rsid w:val="007059A0"/>
    <w:rsid w:val="0070617F"/>
    <w:rsid w:val="00707136"/>
    <w:rsid w:val="007079C1"/>
    <w:rsid w:val="00707FB6"/>
    <w:rsid w:val="0071006B"/>
    <w:rsid w:val="007109D4"/>
    <w:rsid w:val="007116AF"/>
    <w:rsid w:val="00711AD5"/>
    <w:rsid w:val="007127C9"/>
    <w:rsid w:val="00712932"/>
    <w:rsid w:val="00712B3A"/>
    <w:rsid w:val="007135D3"/>
    <w:rsid w:val="00713B14"/>
    <w:rsid w:val="00714795"/>
    <w:rsid w:val="0071481B"/>
    <w:rsid w:val="007148DE"/>
    <w:rsid w:val="0071555B"/>
    <w:rsid w:val="0071599E"/>
    <w:rsid w:val="00715E8A"/>
    <w:rsid w:val="00717BEA"/>
    <w:rsid w:val="00717E00"/>
    <w:rsid w:val="0072218A"/>
    <w:rsid w:val="00722A11"/>
    <w:rsid w:val="0072480B"/>
    <w:rsid w:val="0072502D"/>
    <w:rsid w:val="00726417"/>
    <w:rsid w:val="00727C93"/>
    <w:rsid w:val="0073154E"/>
    <w:rsid w:val="0073400A"/>
    <w:rsid w:val="00734093"/>
    <w:rsid w:val="00734637"/>
    <w:rsid w:val="00737D7F"/>
    <w:rsid w:val="00740026"/>
    <w:rsid w:val="0074163E"/>
    <w:rsid w:val="00741855"/>
    <w:rsid w:val="0074348E"/>
    <w:rsid w:val="00743EC4"/>
    <w:rsid w:val="007447AF"/>
    <w:rsid w:val="00746497"/>
    <w:rsid w:val="00746F55"/>
    <w:rsid w:val="0074755F"/>
    <w:rsid w:val="0075029E"/>
    <w:rsid w:val="00751BF9"/>
    <w:rsid w:val="00752AEE"/>
    <w:rsid w:val="007533A6"/>
    <w:rsid w:val="00754477"/>
    <w:rsid w:val="00754E5C"/>
    <w:rsid w:val="00754EB3"/>
    <w:rsid w:val="00755C44"/>
    <w:rsid w:val="00756A38"/>
    <w:rsid w:val="0075714B"/>
    <w:rsid w:val="00757582"/>
    <w:rsid w:val="00760465"/>
    <w:rsid w:val="00761A39"/>
    <w:rsid w:val="007621BC"/>
    <w:rsid w:val="00762CEF"/>
    <w:rsid w:val="00762F6B"/>
    <w:rsid w:val="00764BA0"/>
    <w:rsid w:val="007653BE"/>
    <w:rsid w:val="007670E6"/>
    <w:rsid w:val="00767F65"/>
    <w:rsid w:val="0077034F"/>
    <w:rsid w:val="00771B21"/>
    <w:rsid w:val="00771B39"/>
    <w:rsid w:val="007727E3"/>
    <w:rsid w:val="00773359"/>
    <w:rsid w:val="00774349"/>
    <w:rsid w:val="00774671"/>
    <w:rsid w:val="007748AB"/>
    <w:rsid w:val="007804B6"/>
    <w:rsid w:val="00781586"/>
    <w:rsid w:val="007820F9"/>
    <w:rsid w:val="00783143"/>
    <w:rsid w:val="00785E9C"/>
    <w:rsid w:val="007865B1"/>
    <w:rsid w:val="00786970"/>
    <w:rsid w:val="00786D95"/>
    <w:rsid w:val="00787F03"/>
    <w:rsid w:val="00791D74"/>
    <w:rsid w:val="007922AD"/>
    <w:rsid w:val="007922DC"/>
    <w:rsid w:val="00794106"/>
    <w:rsid w:val="00794D51"/>
    <w:rsid w:val="0079525D"/>
    <w:rsid w:val="0079710A"/>
    <w:rsid w:val="007A0727"/>
    <w:rsid w:val="007A2BB5"/>
    <w:rsid w:val="007A2CEA"/>
    <w:rsid w:val="007A72D6"/>
    <w:rsid w:val="007A742C"/>
    <w:rsid w:val="007B031E"/>
    <w:rsid w:val="007B0666"/>
    <w:rsid w:val="007B0AFE"/>
    <w:rsid w:val="007B47A2"/>
    <w:rsid w:val="007B4AF3"/>
    <w:rsid w:val="007B4F18"/>
    <w:rsid w:val="007B4FD7"/>
    <w:rsid w:val="007B55E6"/>
    <w:rsid w:val="007B5758"/>
    <w:rsid w:val="007B7091"/>
    <w:rsid w:val="007B7B86"/>
    <w:rsid w:val="007C0927"/>
    <w:rsid w:val="007C2C47"/>
    <w:rsid w:val="007C57AE"/>
    <w:rsid w:val="007C5838"/>
    <w:rsid w:val="007C5A9A"/>
    <w:rsid w:val="007C7724"/>
    <w:rsid w:val="007C7F73"/>
    <w:rsid w:val="007D06A3"/>
    <w:rsid w:val="007D1209"/>
    <w:rsid w:val="007D22ED"/>
    <w:rsid w:val="007D3BAE"/>
    <w:rsid w:val="007D5B25"/>
    <w:rsid w:val="007D5CCE"/>
    <w:rsid w:val="007D7897"/>
    <w:rsid w:val="007D7EBF"/>
    <w:rsid w:val="007E0111"/>
    <w:rsid w:val="007E0CE6"/>
    <w:rsid w:val="007E0FD0"/>
    <w:rsid w:val="007E159E"/>
    <w:rsid w:val="007E3057"/>
    <w:rsid w:val="007E31E0"/>
    <w:rsid w:val="007E4F5B"/>
    <w:rsid w:val="007E524B"/>
    <w:rsid w:val="007E553B"/>
    <w:rsid w:val="007E7FD0"/>
    <w:rsid w:val="007F0124"/>
    <w:rsid w:val="007F03FA"/>
    <w:rsid w:val="007F177A"/>
    <w:rsid w:val="007F1906"/>
    <w:rsid w:val="007F1CF8"/>
    <w:rsid w:val="007F1F72"/>
    <w:rsid w:val="007F3A4D"/>
    <w:rsid w:val="007F47B1"/>
    <w:rsid w:val="007F652C"/>
    <w:rsid w:val="007F6F87"/>
    <w:rsid w:val="00800DA2"/>
    <w:rsid w:val="0080321F"/>
    <w:rsid w:val="008035B8"/>
    <w:rsid w:val="00803770"/>
    <w:rsid w:val="00804750"/>
    <w:rsid w:val="00804E9B"/>
    <w:rsid w:val="00806BED"/>
    <w:rsid w:val="00806F60"/>
    <w:rsid w:val="00807D82"/>
    <w:rsid w:val="00810C9F"/>
    <w:rsid w:val="00811456"/>
    <w:rsid w:val="008114BF"/>
    <w:rsid w:val="00812E0E"/>
    <w:rsid w:val="0081359A"/>
    <w:rsid w:val="00813E1E"/>
    <w:rsid w:val="00813E9E"/>
    <w:rsid w:val="0081488C"/>
    <w:rsid w:val="00814F1B"/>
    <w:rsid w:val="00816E72"/>
    <w:rsid w:val="0081732F"/>
    <w:rsid w:val="00817DBB"/>
    <w:rsid w:val="00817DEF"/>
    <w:rsid w:val="00817F96"/>
    <w:rsid w:val="0082005D"/>
    <w:rsid w:val="00820E2D"/>
    <w:rsid w:val="00822019"/>
    <w:rsid w:val="008222FB"/>
    <w:rsid w:val="008225FC"/>
    <w:rsid w:val="00822727"/>
    <w:rsid w:val="00824625"/>
    <w:rsid w:val="00824790"/>
    <w:rsid w:val="00826002"/>
    <w:rsid w:val="008307F5"/>
    <w:rsid w:val="00830B56"/>
    <w:rsid w:val="0083371D"/>
    <w:rsid w:val="0083385C"/>
    <w:rsid w:val="008359E6"/>
    <w:rsid w:val="00836A92"/>
    <w:rsid w:val="00836D35"/>
    <w:rsid w:val="00840F88"/>
    <w:rsid w:val="00843EE7"/>
    <w:rsid w:val="008471D0"/>
    <w:rsid w:val="00847296"/>
    <w:rsid w:val="008478E3"/>
    <w:rsid w:val="008523FD"/>
    <w:rsid w:val="00852745"/>
    <w:rsid w:val="008549F0"/>
    <w:rsid w:val="00855122"/>
    <w:rsid w:val="00855638"/>
    <w:rsid w:val="00856321"/>
    <w:rsid w:val="00856416"/>
    <w:rsid w:val="00856564"/>
    <w:rsid w:val="00856A0C"/>
    <w:rsid w:val="00856B7F"/>
    <w:rsid w:val="00861123"/>
    <w:rsid w:val="008617C9"/>
    <w:rsid w:val="00864A91"/>
    <w:rsid w:val="008656B1"/>
    <w:rsid w:val="00865EF1"/>
    <w:rsid w:val="0086625F"/>
    <w:rsid w:val="00866CF7"/>
    <w:rsid w:val="00866EAA"/>
    <w:rsid w:val="008670CD"/>
    <w:rsid w:val="00867E00"/>
    <w:rsid w:val="0087233B"/>
    <w:rsid w:val="00872E94"/>
    <w:rsid w:val="0087347B"/>
    <w:rsid w:val="00873BAB"/>
    <w:rsid w:val="0087444C"/>
    <w:rsid w:val="00874819"/>
    <w:rsid w:val="00874EA7"/>
    <w:rsid w:val="008762B3"/>
    <w:rsid w:val="00876B50"/>
    <w:rsid w:val="008770FD"/>
    <w:rsid w:val="00877C35"/>
    <w:rsid w:val="008814F7"/>
    <w:rsid w:val="008816B9"/>
    <w:rsid w:val="00881F80"/>
    <w:rsid w:val="00882476"/>
    <w:rsid w:val="008838A5"/>
    <w:rsid w:val="008839AD"/>
    <w:rsid w:val="008850A1"/>
    <w:rsid w:val="00885632"/>
    <w:rsid w:val="0088567F"/>
    <w:rsid w:val="00887369"/>
    <w:rsid w:val="008907AA"/>
    <w:rsid w:val="008929A4"/>
    <w:rsid w:val="00892DA2"/>
    <w:rsid w:val="0089434E"/>
    <w:rsid w:val="00894892"/>
    <w:rsid w:val="00895B7E"/>
    <w:rsid w:val="00895BE6"/>
    <w:rsid w:val="00896C56"/>
    <w:rsid w:val="0089713A"/>
    <w:rsid w:val="00897E74"/>
    <w:rsid w:val="008A26AF"/>
    <w:rsid w:val="008A273E"/>
    <w:rsid w:val="008A2F30"/>
    <w:rsid w:val="008A31CE"/>
    <w:rsid w:val="008A418A"/>
    <w:rsid w:val="008A5CD5"/>
    <w:rsid w:val="008A6ADC"/>
    <w:rsid w:val="008A792A"/>
    <w:rsid w:val="008B3B94"/>
    <w:rsid w:val="008B43D1"/>
    <w:rsid w:val="008B4621"/>
    <w:rsid w:val="008B5ECF"/>
    <w:rsid w:val="008B6E51"/>
    <w:rsid w:val="008B7199"/>
    <w:rsid w:val="008B74DD"/>
    <w:rsid w:val="008C00BE"/>
    <w:rsid w:val="008C13EF"/>
    <w:rsid w:val="008C24B8"/>
    <w:rsid w:val="008C2960"/>
    <w:rsid w:val="008C2E93"/>
    <w:rsid w:val="008C3B89"/>
    <w:rsid w:val="008C4751"/>
    <w:rsid w:val="008C49C8"/>
    <w:rsid w:val="008C57B8"/>
    <w:rsid w:val="008C5B46"/>
    <w:rsid w:val="008D1342"/>
    <w:rsid w:val="008D1968"/>
    <w:rsid w:val="008D19CE"/>
    <w:rsid w:val="008D23AD"/>
    <w:rsid w:val="008D28E7"/>
    <w:rsid w:val="008D2E14"/>
    <w:rsid w:val="008D35CF"/>
    <w:rsid w:val="008D3CFD"/>
    <w:rsid w:val="008D3F58"/>
    <w:rsid w:val="008D4A5D"/>
    <w:rsid w:val="008D6ADD"/>
    <w:rsid w:val="008D6BE8"/>
    <w:rsid w:val="008D6D3F"/>
    <w:rsid w:val="008D753D"/>
    <w:rsid w:val="008E0E08"/>
    <w:rsid w:val="008E0EF2"/>
    <w:rsid w:val="008E1008"/>
    <w:rsid w:val="008E116D"/>
    <w:rsid w:val="008E18A7"/>
    <w:rsid w:val="008E1CA6"/>
    <w:rsid w:val="008E389B"/>
    <w:rsid w:val="008E4401"/>
    <w:rsid w:val="008E520F"/>
    <w:rsid w:val="008E522C"/>
    <w:rsid w:val="008E5BE2"/>
    <w:rsid w:val="008E6D45"/>
    <w:rsid w:val="008E6F75"/>
    <w:rsid w:val="008E7F40"/>
    <w:rsid w:val="008E7F70"/>
    <w:rsid w:val="008F02A3"/>
    <w:rsid w:val="008F03CA"/>
    <w:rsid w:val="008F1CEA"/>
    <w:rsid w:val="008F1CEE"/>
    <w:rsid w:val="008F1E17"/>
    <w:rsid w:val="008F2BCC"/>
    <w:rsid w:val="008F326D"/>
    <w:rsid w:val="008F345B"/>
    <w:rsid w:val="008F4949"/>
    <w:rsid w:val="008F5848"/>
    <w:rsid w:val="008F5F95"/>
    <w:rsid w:val="008F654C"/>
    <w:rsid w:val="008F65B4"/>
    <w:rsid w:val="009003E3"/>
    <w:rsid w:val="0090083D"/>
    <w:rsid w:val="009026FF"/>
    <w:rsid w:val="00903B19"/>
    <w:rsid w:val="009047A2"/>
    <w:rsid w:val="00906451"/>
    <w:rsid w:val="00906B59"/>
    <w:rsid w:val="009074E0"/>
    <w:rsid w:val="00907927"/>
    <w:rsid w:val="00913E6D"/>
    <w:rsid w:val="00915401"/>
    <w:rsid w:val="00916183"/>
    <w:rsid w:val="009176A3"/>
    <w:rsid w:val="0092063A"/>
    <w:rsid w:val="0092077E"/>
    <w:rsid w:val="0092177D"/>
    <w:rsid w:val="00922257"/>
    <w:rsid w:val="00922355"/>
    <w:rsid w:val="00922605"/>
    <w:rsid w:val="00923AE6"/>
    <w:rsid w:val="00924651"/>
    <w:rsid w:val="009251CB"/>
    <w:rsid w:val="009263DC"/>
    <w:rsid w:val="00927E29"/>
    <w:rsid w:val="00927F6D"/>
    <w:rsid w:val="009312BC"/>
    <w:rsid w:val="009313A8"/>
    <w:rsid w:val="00931C6C"/>
    <w:rsid w:val="00931ED4"/>
    <w:rsid w:val="0093231D"/>
    <w:rsid w:val="00932430"/>
    <w:rsid w:val="00932BC9"/>
    <w:rsid w:val="00934507"/>
    <w:rsid w:val="009356F1"/>
    <w:rsid w:val="00935814"/>
    <w:rsid w:val="00937298"/>
    <w:rsid w:val="009378C5"/>
    <w:rsid w:val="00937DF4"/>
    <w:rsid w:val="0094050A"/>
    <w:rsid w:val="00940C76"/>
    <w:rsid w:val="00940DE3"/>
    <w:rsid w:val="00941983"/>
    <w:rsid w:val="009423EE"/>
    <w:rsid w:val="00942E9A"/>
    <w:rsid w:val="009441F5"/>
    <w:rsid w:val="00944640"/>
    <w:rsid w:val="0094634B"/>
    <w:rsid w:val="00947207"/>
    <w:rsid w:val="00947CF0"/>
    <w:rsid w:val="00950900"/>
    <w:rsid w:val="00950A9C"/>
    <w:rsid w:val="00952A61"/>
    <w:rsid w:val="009536A6"/>
    <w:rsid w:val="00954331"/>
    <w:rsid w:val="00955289"/>
    <w:rsid w:val="00955450"/>
    <w:rsid w:val="00955B92"/>
    <w:rsid w:val="00956572"/>
    <w:rsid w:val="00956846"/>
    <w:rsid w:val="00956BDF"/>
    <w:rsid w:val="00960AEC"/>
    <w:rsid w:val="00961112"/>
    <w:rsid w:val="00961155"/>
    <w:rsid w:val="009612CF"/>
    <w:rsid w:val="009613C9"/>
    <w:rsid w:val="00961ADE"/>
    <w:rsid w:val="00961D2B"/>
    <w:rsid w:val="00961FC7"/>
    <w:rsid w:val="0096253C"/>
    <w:rsid w:val="00962C77"/>
    <w:rsid w:val="00962E68"/>
    <w:rsid w:val="0096426E"/>
    <w:rsid w:val="0096677D"/>
    <w:rsid w:val="00967862"/>
    <w:rsid w:val="00967957"/>
    <w:rsid w:val="00967D40"/>
    <w:rsid w:val="009703A5"/>
    <w:rsid w:val="009705EC"/>
    <w:rsid w:val="00970E06"/>
    <w:rsid w:val="00971CAC"/>
    <w:rsid w:val="009723FC"/>
    <w:rsid w:val="00973242"/>
    <w:rsid w:val="009732F3"/>
    <w:rsid w:val="00974DC4"/>
    <w:rsid w:val="009766CA"/>
    <w:rsid w:val="00976BC6"/>
    <w:rsid w:val="009774B9"/>
    <w:rsid w:val="00981548"/>
    <w:rsid w:val="0098195B"/>
    <w:rsid w:val="00981B90"/>
    <w:rsid w:val="00981DB4"/>
    <w:rsid w:val="00981EF1"/>
    <w:rsid w:val="009822FC"/>
    <w:rsid w:val="00982619"/>
    <w:rsid w:val="009835ED"/>
    <w:rsid w:val="00983749"/>
    <w:rsid w:val="00984F16"/>
    <w:rsid w:val="00986D16"/>
    <w:rsid w:val="009870F8"/>
    <w:rsid w:val="0098740A"/>
    <w:rsid w:val="009874DE"/>
    <w:rsid w:val="00987AEB"/>
    <w:rsid w:val="00987C00"/>
    <w:rsid w:val="00987C0F"/>
    <w:rsid w:val="009903D8"/>
    <w:rsid w:val="009904BE"/>
    <w:rsid w:val="00990D4A"/>
    <w:rsid w:val="009921A7"/>
    <w:rsid w:val="009924FB"/>
    <w:rsid w:val="009930D3"/>
    <w:rsid w:val="00993825"/>
    <w:rsid w:val="009954ED"/>
    <w:rsid w:val="00995EC2"/>
    <w:rsid w:val="009968B4"/>
    <w:rsid w:val="00996C39"/>
    <w:rsid w:val="00997742"/>
    <w:rsid w:val="009A0DB0"/>
    <w:rsid w:val="009A1D76"/>
    <w:rsid w:val="009A3198"/>
    <w:rsid w:val="009A3E0E"/>
    <w:rsid w:val="009A5D29"/>
    <w:rsid w:val="009A66C3"/>
    <w:rsid w:val="009A7586"/>
    <w:rsid w:val="009B0DD0"/>
    <w:rsid w:val="009B1822"/>
    <w:rsid w:val="009B21A3"/>
    <w:rsid w:val="009B2EFA"/>
    <w:rsid w:val="009B614E"/>
    <w:rsid w:val="009B6248"/>
    <w:rsid w:val="009B6784"/>
    <w:rsid w:val="009B6A71"/>
    <w:rsid w:val="009B7080"/>
    <w:rsid w:val="009C1888"/>
    <w:rsid w:val="009C241C"/>
    <w:rsid w:val="009C3622"/>
    <w:rsid w:val="009C3BD6"/>
    <w:rsid w:val="009C4911"/>
    <w:rsid w:val="009C4967"/>
    <w:rsid w:val="009C4A63"/>
    <w:rsid w:val="009C4B60"/>
    <w:rsid w:val="009C4C73"/>
    <w:rsid w:val="009C4F11"/>
    <w:rsid w:val="009C567E"/>
    <w:rsid w:val="009D2563"/>
    <w:rsid w:val="009D26C4"/>
    <w:rsid w:val="009D3A51"/>
    <w:rsid w:val="009D576B"/>
    <w:rsid w:val="009D6C89"/>
    <w:rsid w:val="009D6CF4"/>
    <w:rsid w:val="009E03A0"/>
    <w:rsid w:val="009E083B"/>
    <w:rsid w:val="009E0DE0"/>
    <w:rsid w:val="009E1CA5"/>
    <w:rsid w:val="009E1DF0"/>
    <w:rsid w:val="009E2526"/>
    <w:rsid w:val="009E28FB"/>
    <w:rsid w:val="009E2BA0"/>
    <w:rsid w:val="009E2E22"/>
    <w:rsid w:val="009E40B2"/>
    <w:rsid w:val="009F047F"/>
    <w:rsid w:val="009F07C1"/>
    <w:rsid w:val="009F1B4B"/>
    <w:rsid w:val="009F2571"/>
    <w:rsid w:val="009F3044"/>
    <w:rsid w:val="009F358B"/>
    <w:rsid w:val="009F58A4"/>
    <w:rsid w:val="009F7432"/>
    <w:rsid w:val="00A0328C"/>
    <w:rsid w:val="00A04F1E"/>
    <w:rsid w:val="00A05190"/>
    <w:rsid w:val="00A1266F"/>
    <w:rsid w:val="00A144B6"/>
    <w:rsid w:val="00A1532C"/>
    <w:rsid w:val="00A1674A"/>
    <w:rsid w:val="00A241BD"/>
    <w:rsid w:val="00A24783"/>
    <w:rsid w:val="00A24AA0"/>
    <w:rsid w:val="00A24DFD"/>
    <w:rsid w:val="00A26161"/>
    <w:rsid w:val="00A2637F"/>
    <w:rsid w:val="00A26C27"/>
    <w:rsid w:val="00A26FA7"/>
    <w:rsid w:val="00A313D7"/>
    <w:rsid w:val="00A32249"/>
    <w:rsid w:val="00A32602"/>
    <w:rsid w:val="00A32F01"/>
    <w:rsid w:val="00A339C7"/>
    <w:rsid w:val="00A36370"/>
    <w:rsid w:val="00A36760"/>
    <w:rsid w:val="00A36ACD"/>
    <w:rsid w:val="00A37948"/>
    <w:rsid w:val="00A4007A"/>
    <w:rsid w:val="00A40F70"/>
    <w:rsid w:val="00A413DA"/>
    <w:rsid w:val="00A4143F"/>
    <w:rsid w:val="00A42B29"/>
    <w:rsid w:val="00A43001"/>
    <w:rsid w:val="00A44393"/>
    <w:rsid w:val="00A4470A"/>
    <w:rsid w:val="00A44A7B"/>
    <w:rsid w:val="00A44B84"/>
    <w:rsid w:val="00A44DE3"/>
    <w:rsid w:val="00A4515F"/>
    <w:rsid w:val="00A45283"/>
    <w:rsid w:val="00A4597E"/>
    <w:rsid w:val="00A4662C"/>
    <w:rsid w:val="00A5193F"/>
    <w:rsid w:val="00A5332F"/>
    <w:rsid w:val="00A53BD0"/>
    <w:rsid w:val="00A53C74"/>
    <w:rsid w:val="00A541FB"/>
    <w:rsid w:val="00A54AF7"/>
    <w:rsid w:val="00A56C70"/>
    <w:rsid w:val="00A56FE5"/>
    <w:rsid w:val="00A577BC"/>
    <w:rsid w:val="00A60EA2"/>
    <w:rsid w:val="00A6182E"/>
    <w:rsid w:val="00A61B88"/>
    <w:rsid w:val="00A6299C"/>
    <w:rsid w:val="00A62CC0"/>
    <w:rsid w:val="00A63BE9"/>
    <w:rsid w:val="00A64155"/>
    <w:rsid w:val="00A67BCA"/>
    <w:rsid w:val="00A7016E"/>
    <w:rsid w:val="00A70A28"/>
    <w:rsid w:val="00A715AA"/>
    <w:rsid w:val="00A72E8F"/>
    <w:rsid w:val="00A73036"/>
    <w:rsid w:val="00A73DCE"/>
    <w:rsid w:val="00A7555F"/>
    <w:rsid w:val="00A75673"/>
    <w:rsid w:val="00A7576E"/>
    <w:rsid w:val="00A7595E"/>
    <w:rsid w:val="00A7670E"/>
    <w:rsid w:val="00A76EA0"/>
    <w:rsid w:val="00A8083F"/>
    <w:rsid w:val="00A809C3"/>
    <w:rsid w:val="00A81241"/>
    <w:rsid w:val="00A8305D"/>
    <w:rsid w:val="00A83D8E"/>
    <w:rsid w:val="00A84117"/>
    <w:rsid w:val="00A843E0"/>
    <w:rsid w:val="00A878D4"/>
    <w:rsid w:val="00A907F0"/>
    <w:rsid w:val="00A9159D"/>
    <w:rsid w:val="00A93DE3"/>
    <w:rsid w:val="00A9446B"/>
    <w:rsid w:val="00A948D2"/>
    <w:rsid w:val="00A94AEF"/>
    <w:rsid w:val="00A953E4"/>
    <w:rsid w:val="00A96B7A"/>
    <w:rsid w:val="00AA0EDB"/>
    <w:rsid w:val="00AA11D2"/>
    <w:rsid w:val="00AA12E7"/>
    <w:rsid w:val="00AA1FC0"/>
    <w:rsid w:val="00AA2A0B"/>
    <w:rsid w:val="00AA3B3A"/>
    <w:rsid w:val="00AA3D2F"/>
    <w:rsid w:val="00AA4874"/>
    <w:rsid w:val="00AA4F3A"/>
    <w:rsid w:val="00AA50C6"/>
    <w:rsid w:val="00AA5289"/>
    <w:rsid w:val="00AA5E33"/>
    <w:rsid w:val="00AB0C2A"/>
    <w:rsid w:val="00AB0D01"/>
    <w:rsid w:val="00AB1073"/>
    <w:rsid w:val="00AB355A"/>
    <w:rsid w:val="00AB36CE"/>
    <w:rsid w:val="00AB5CE7"/>
    <w:rsid w:val="00AB610A"/>
    <w:rsid w:val="00AC1320"/>
    <w:rsid w:val="00AC19B9"/>
    <w:rsid w:val="00AC1AC7"/>
    <w:rsid w:val="00AC2AF9"/>
    <w:rsid w:val="00AC2E27"/>
    <w:rsid w:val="00AC3639"/>
    <w:rsid w:val="00AC5443"/>
    <w:rsid w:val="00AC5706"/>
    <w:rsid w:val="00AC72D0"/>
    <w:rsid w:val="00AD0B73"/>
    <w:rsid w:val="00AD0FB3"/>
    <w:rsid w:val="00AD113B"/>
    <w:rsid w:val="00AD1513"/>
    <w:rsid w:val="00AD24D0"/>
    <w:rsid w:val="00AD2AFE"/>
    <w:rsid w:val="00AD3378"/>
    <w:rsid w:val="00AD43EB"/>
    <w:rsid w:val="00AD68CC"/>
    <w:rsid w:val="00AD6C57"/>
    <w:rsid w:val="00AE0259"/>
    <w:rsid w:val="00AE0BDB"/>
    <w:rsid w:val="00AE0E02"/>
    <w:rsid w:val="00AE210A"/>
    <w:rsid w:val="00AE26FA"/>
    <w:rsid w:val="00AE333D"/>
    <w:rsid w:val="00AE3F54"/>
    <w:rsid w:val="00AE40E1"/>
    <w:rsid w:val="00AE48E0"/>
    <w:rsid w:val="00AE5626"/>
    <w:rsid w:val="00AE6189"/>
    <w:rsid w:val="00AE6374"/>
    <w:rsid w:val="00AE73C4"/>
    <w:rsid w:val="00AE7E2A"/>
    <w:rsid w:val="00AF0032"/>
    <w:rsid w:val="00AF10B0"/>
    <w:rsid w:val="00AF1373"/>
    <w:rsid w:val="00AF1569"/>
    <w:rsid w:val="00AF27AE"/>
    <w:rsid w:val="00AF38AC"/>
    <w:rsid w:val="00AF3EB0"/>
    <w:rsid w:val="00AF70B4"/>
    <w:rsid w:val="00B00407"/>
    <w:rsid w:val="00B009AF"/>
    <w:rsid w:val="00B01325"/>
    <w:rsid w:val="00B01CDB"/>
    <w:rsid w:val="00B02346"/>
    <w:rsid w:val="00B02FD5"/>
    <w:rsid w:val="00B0326B"/>
    <w:rsid w:val="00B0403C"/>
    <w:rsid w:val="00B05056"/>
    <w:rsid w:val="00B05662"/>
    <w:rsid w:val="00B05912"/>
    <w:rsid w:val="00B05E1D"/>
    <w:rsid w:val="00B06295"/>
    <w:rsid w:val="00B07ACB"/>
    <w:rsid w:val="00B07C8B"/>
    <w:rsid w:val="00B10F73"/>
    <w:rsid w:val="00B1183B"/>
    <w:rsid w:val="00B11AC9"/>
    <w:rsid w:val="00B12A1E"/>
    <w:rsid w:val="00B13ECE"/>
    <w:rsid w:val="00B15356"/>
    <w:rsid w:val="00B15A9D"/>
    <w:rsid w:val="00B16362"/>
    <w:rsid w:val="00B16DF8"/>
    <w:rsid w:val="00B1713F"/>
    <w:rsid w:val="00B20ED4"/>
    <w:rsid w:val="00B2155F"/>
    <w:rsid w:val="00B219AE"/>
    <w:rsid w:val="00B21F1D"/>
    <w:rsid w:val="00B22A9F"/>
    <w:rsid w:val="00B232BD"/>
    <w:rsid w:val="00B238AC"/>
    <w:rsid w:val="00B23F15"/>
    <w:rsid w:val="00B24496"/>
    <w:rsid w:val="00B249A8"/>
    <w:rsid w:val="00B307B6"/>
    <w:rsid w:val="00B31456"/>
    <w:rsid w:val="00B3283D"/>
    <w:rsid w:val="00B32FAB"/>
    <w:rsid w:val="00B354F1"/>
    <w:rsid w:val="00B362F7"/>
    <w:rsid w:val="00B36D09"/>
    <w:rsid w:val="00B40AB6"/>
    <w:rsid w:val="00B42A7F"/>
    <w:rsid w:val="00B42F88"/>
    <w:rsid w:val="00B44AE7"/>
    <w:rsid w:val="00B44AFB"/>
    <w:rsid w:val="00B458D1"/>
    <w:rsid w:val="00B46391"/>
    <w:rsid w:val="00B465E1"/>
    <w:rsid w:val="00B468B4"/>
    <w:rsid w:val="00B4729B"/>
    <w:rsid w:val="00B47489"/>
    <w:rsid w:val="00B47B29"/>
    <w:rsid w:val="00B50BE9"/>
    <w:rsid w:val="00B54243"/>
    <w:rsid w:val="00B54C75"/>
    <w:rsid w:val="00B55AAC"/>
    <w:rsid w:val="00B5680A"/>
    <w:rsid w:val="00B56DBB"/>
    <w:rsid w:val="00B57775"/>
    <w:rsid w:val="00B61CC7"/>
    <w:rsid w:val="00B624D1"/>
    <w:rsid w:val="00B629D9"/>
    <w:rsid w:val="00B62BD1"/>
    <w:rsid w:val="00B646C5"/>
    <w:rsid w:val="00B653E8"/>
    <w:rsid w:val="00B66689"/>
    <w:rsid w:val="00B66C36"/>
    <w:rsid w:val="00B67096"/>
    <w:rsid w:val="00B678CF"/>
    <w:rsid w:val="00B67AD2"/>
    <w:rsid w:val="00B67EEC"/>
    <w:rsid w:val="00B708D3"/>
    <w:rsid w:val="00B71029"/>
    <w:rsid w:val="00B7134D"/>
    <w:rsid w:val="00B71EA5"/>
    <w:rsid w:val="00B72A82"/>
    <w:rsid w:val="00B72E7C"/>
    <w:rsid w:val="00B73BE7"/>
    <w:rsid w:val="00B74725"/>
    <w:rsid w:val="00B7605D"/>
    <w:rsid w:val="00B80722"/>
    <w:rsid w:val="00B80BA4"/>
    <w:rsid w:val="00B82C7D"/>
    <w:rsid w:val="00B82EBA"/>
    <w:rsid w:val="00B8459D"/>
    <w:rsid w:val="00B86123"/>
    <w:rsid w:val="00B8744B"/>
    <w:rsid w:val="00B90425"/>
    <w:rsid w:val="00B90506"/>
    <w:rsid w:val="00B91719"/>
    <w:rsid w:val="00B91836"/>
    <w:rsid w:val="00B9389C"/>
    <w:rsid w:val="00B959DA"/>
    <w:rsid w:val="00B963FE"/>
    <w:rsid w:val="00B97845"/>
    <w:rsid w:val="00BA0A61"/>
    <w:rsid w:val="00BA0B1C"/>
    <w:rsid w:val="00BA12DC"/>
    <w:rsid w:val="00BA3638"/>
    <w:rsid w:val="00BA5CDE"/>
    <w:rsid w:val="00BA6521"/>
    <w:rsid w:val="00BA6D93"/>
    <w:rsid w:val="00BA74B4"/>
    <w:rsid w:val="00BB06A3"/>
    <w:rsid w:val="00BB123C"/>
    <w:rsid w:val="00BB12AF"/>
    <w:rsid w:val="00BB1708"/>
    <w:rsid w:val="00BB1D78"/>
    <w:rsid w:val="00BB1E01"/>
    <w:rsid w:val="00BB2A9D"/>
    <w:rsid w:val="00BB2AA5"/>
    <w:rsid w:val="00BB2CF0"/>
    <w:rsid w:val="00BB4431"/>
    <w:rsid w:val="00BB6068"/>
    <w:rsid w:val="00BC0801"/>
    <w:rsid w:val="00BC090D"/>
    <w:rsid w:val="00BC2083"/>
    <w:rsid w:val="00BC2AFB"/>
    <w:rsid w:val="00BC3299"/>
    <w:rsid w:val="00BC3E37"/>
    <w:rsid w:val="00BC4BD5"/>
    <w:rsid w:val="00BC4D93"/>
    <w:rsid w:val="00BC5BF8"/>
    <w:rsid w:val="00BC5C86"/>
    <w:rsid w:val="00BC6FBA"/>
    <w:rsid w:val="00BC78D8"/>
    <w:rsid w:val="00BC7D6E"/>
    <w:rsid w:val="00BD1713"/>
    <w:rsid w:val="00BD206F"/>
    <w:rsid w:val="00BD35C1"/>
    <w:rsid w:val="00BD38B1"/>
    <w:rsid w:val="00BD3D28"/>
    <w:rsid w:val="00BD3DE3"/>
    <w:rsid w:val="00BD46E8"/>
    <w:rsid w:val="00BD5994"/>
    <w:rsid w:val="00BD64D0"/>
    <w:rsid w:val="00BD6A6D"/>
    <w:rsid w:val="00BD6A92"/>
    <w:rsid w:val="00BD6FAD"/>
    <w:rsid w:val="00BE0DA4"/>
    <w:rsid w:val="00BE15AB"/>
    <w:rsid w:val="00BE3853"/>
    <w:rsid w:val="00BE62A4"/>
    <w:rsid w:val="00BE666F"/>
    <w:rsid w:val="00BE6B1A"/>
    <w:rsid w:val="00BF0250"/>
    <w:rsid w:val="00BF141E"/>
    <w:rsid w:val="00BF35FD"/>
    <w:rsid w:val="00BF371E"/>
    <w:rsid w:val="00BF3E86"/>
    <w:rsid w:val="00BF4123"/>
    <w:rsid w:val="00BF4DC5"/>
    <w:rsid w:val="00BF4FC7"/>
    <w:rsid w:val="00BF5E2A"/>
    <w:rsid w:val="00BF70A0"/>
    <w:rsid w:val="00C005E1"/>
    <w:rsid w:val="00C011DD"/>
    <w:rsid w:val="00C01D3C"/>
    <w:rsid w:val="00C03208"/>
    <w:rsid w:val="00C055B7"/>
    <w:rsid w:val="00C0582D"/>
    <w:rsid w:val="00C05924"/>
    <w:rsid w:val="00C05A74"/>
    <w:rsid w:val="00C05D5D"/>
    <w:rsid w:val="00C06E04"/>
    <w:rsid w:val="00C0751D"/>
    <w:rsid w:val="00C0753A"/>
    <w:rsid w:val="00C12084"/>
    <w:rsid w:val="00C122B8"/>
    <w:rsid w:val="00C13CA8"/>
    <w:rsid w:val="00C13D2A"/>
    <w:rsid w:val="00C13EFC"/>
    <w:rsid w:val="00C141A3"/>
    <w:rsid w:val="00C143D0"/>
    <w:rsid w:val="00C1459E"/>
    <w:rsid w:val="00C14A34"/>
    <w:rsid w:val="00C1531D"/>
    <w:rsid w:val="00C153E8"/>
    <w:rsid w:val="00C15615"/>
    <w:rsid w:val="00C162C3"/>
    <w:rsid w:val="00C162D9"/>
    <w:rsid w:val="00C1691B"/>
    <w:rsid w:val="00C17315"/>
    <w:rsid w:val="00C20D86"/>
    <w:rsid w:val="00C2106E"/>
    <w:rsid w:val="00C21456"/>
    <w:rsid w:val="00C234C2"/>
    <w:rsid w:val="00C238E3"/>
    <w:rsid w:val="00C27466"/>
    <w:rsid w:val="00C276F9"/>
    <w:rsid w:val="00C323E2"/>
    <w:rsid w:val="00C35143"/>
    <w:rsid w:val="00C354C5"/>
    <w:rsid w:val="00C3601F"/>
    <w:rsid w:val="00C366D0"/>
    <w:rsid w:val="00C40079"/>
    <w:rsid w:val="00C41DBD"/>
    <w:rsid w:val="00C4323B"/>
    <w:rsid w:val="00C454BC"/>
    <w:rsid w:val="00C45A78"/>
    <w:rsid w:val="00C45ED2"/>
    <w:rsid w:val="00C46995"/>
    <w:rsid w:val="00C46E8C"/>
    <w:rsid w:val="00C476AB"/>
    <w:rsid w:val="00C476E8"/>
    <w:rsid w:val="00C47D1F"/>
    <w:rsid w:val="00C50B98"/>
    <w:rsid w:val="00C51953"/>
    <w:rsid w:val="00C51D14"/>
    <w:rsid w:val="00C51E4C"/>
    <w:rsid w:val="00C539DC"/>
    <w:rsid w:val="00C54BA6"/>
    <w:rsid w:val="00C5594B"/>
    <w:rsid w:val="00C55D4C"/>
    <w:rsid w:val="00C56A24"/>
    <w:rsid w:val="00C57419"/>
    <w:rsid w:val="00C57FA7"/>
    <w:rsid w:val="00C57FDA"/>
    <w:rsid w:val="00C602AD"/>
    <w:rsid w:val="00C60447"/>
    <w:rsid w:val="00C6144D"/>
    <w:rsid w:val="00C618F7"/>
    <w:rsid w:val="00C62170"/>
    <w:rsid w:val="00C62E43"/>
    <w:rsid w:val="00C63EEF"/>
    <w:rsid w:val="00C64DC8"/>
    <w:rsid w:val="00C652F5"/>
    <w:rsid w:val="00C65561"/>
    <w:rsid w:val="00C656E7"/>
    <w:rsid w:val="00C65FB0"/>
    <w:rsid w:val="00C66B6D"/>
    <w:rsid w:val="00C66EF9"/>
    <w:rsid w:val="00C67298"/>
    <w:rsid w:val="00C7011D"/>
    <w:rsid w:val="00C7148B"/>
    <w:rsid w:val="00C72CC2"/>
    <w:rsid w:val="00C72D19"/>
    <w:rsid w:val="00C74AF0"/>
    <w:rsid w:val="00C750D4"/>
    <w:rsid w:val="00C751DB"/>
    <w:rsid w:val="00C75634"/>
    <w:rsid w:val="00C75C14"/>
    <w:rsid w:val="00C75F3C"/>
    <w:rsid w:val="00C7642B"/>
    <w:rsid w:val="00C77E17"/>
    <w:rsid w:val="00C80D9B"/>
    <w:rsid w:val="00C82DA0"/>
    <w:rsid w:val="00C83231"/>
    <w:rsid w:val="00C84F8D"/>
    <w:rsid w:val="00C87162"/>
    <w:rsid w:val="00C8788F"/>
    <w:rsid w:val="00C87C30"/>
    <w:rsid w:val="00C902B7"/>
    <w:rsid w:val="00C94FBE"/>
    <w:rsid w:val="00C9558F"/>
    <w:rsid w:val="00C955F1"/>
    <w:rsid w:val="00C962B4"/>
    <w:rsid w:val="00C96372"/>
    <w:rsid w:val="00CA00AC"/>
    <w:rsid w:val="00CA074E"/>
    <w:rsid w:val="00CA1B8C"/>
    <w:rsid w:val="00CA1FEF"/>
    <w:rsid w:val="00CA3400"/>
    <w:rsid w:val="00CA403B"/>
    <w:rsid w:val="00CA4456"/>
    <w:rsid w:val="00CA5BEE"/>
    <w:rsid w:val="00CB0AEA"/>
    <w:rsid w:val="00CB1C3C"/>
    <w:rsid w:val="00CB2BFA"/>
    <w:rsid w:val="00CB3575"/>
    <w:rsid w:val="00CB3F37"/>
    <w:rsid w:val="00CB401E"/>
    <w:rsid w:val="00CB4A4E"/>
    <w:rsid w:val="00CB5BD7"/>
    <w:rsid w:val="00CB6F7F"/>
    <w:rsid w:val="00CB71B0"/>
    <w:rsid w:val="00CB7630"/>
    <w:rsid w:val="00CB7720"/>
    <w:rsid w:val="00CB7E0C"/>
    <w:rsid w:val="00CC0F62"/>
    <w:rsid w:val="00CC1C63"/>
    <w:rsid w:val="00CC2CB3"/>
    <w:rsid w:val="00CC38A0"/>
    <w:rsid w:val="00CC3920"/>
    <w:rsid w:val="00CC42D2"/>
    <w:rsid w:val="00CC4EB7"/>
    <w:rsid w:val="00CC500F"/>
    <w:rsid w:val="00CC5F63"/>
    <w:rsid w:val="00CC5FA1"/>
    <w:rsid w:val="00CC60F3"/>
    <w:rsid w:val="00CD04D2"/>
    <w:rsid w:val="00CD08AC"/>
    <w:rsid w:val="00CD0A95"/>
    <w:rsid w:val="00CD1D20"/>
    <w:rsid w:val="00CD2406"/>
    <w:rsid w:val="00CD33B4"/>
    <w:rsid w:val="00CD38F2"/>
    <w:rsid w:val="00CD4F35"/>
    <w:rsid w:val="00CD5D29"/>
    <w:rsid w:val="00CD5ED5"/>
    <w:rsid w:val="00CD75E0"/>
    <w:rsid w:val="00CE081B"/>
    <w:rsid w:val="00CE0FD9"/>
    <w:rsid w:val="00CE1AE7"/>
    <w:rsid w:val="00CE35D1"/>
    <w:rsid w:val="00CE38EB"/>
    <w:rsid w:val="00CE59CA"/>
    <w:rsid w:val="00CE63A0"/>
    <w:rsid w:val="00CE6FB0"/>
    <w:rsid w:val="00CE7741"/>
    <w:rsid w:val="00CE7DF9"/>
    <w:rsid w:val="00CF0148"/>
    <w:rsid w:val="00CF02A8"/>
    <w:rsid w:val="00CF05D8"/>
    <w:rsid w:val="00CF13DD"/>
    <w:rsid w:val="00CF3325"/>
    <w:rsid w:val="00CF34F9"/>
    <w:rsid w:val="00CF3713"/>
    <w:rsid w:val="00CF43A1"/>
    <w:rsid w:val="00CF4BD6"/>
    <w:rsid w:val="00CF5DE5"/>
    <w:rsid w:val="00CF6B11"/>
    <w:rsid w:val="00CF77AA"/>
    <w:rsid w:val="00D0089B"/>
    <w:rsid w:val="00D00BD1"/>
    <w:rsid w:val="00D00E3D"/>
    <w:rsid w:val="00D026AD"/>
    <w:rsid w:val="00D02741"/>
    <w:rsid w:val="00D02E43"/>
    <w:rsid w:val="00D04C2B"/>
    <w:rsid w:val="00D054AE"/>
    <w:rsid w:val="00D05D73"/>
    <w:rsid w:val="00D06675"/>
    <w:rsid w:val="00D069EB"/>
    <w:rsid w:val="00D06B6E"/>
    <w:rsid w:val="00D07125"/>
    <w:rsid w:val="00D074BB"/>
    <w:rsid w:val="00D07F6E"/>
    <w:rsid w:val="00D1077F"/>
    <w:rsid w:val="00D11348"/>
    <w:rsid w:val="00D113AE"/>
    <w:rsid w:val="00D12636"/>
    <w:rsid w:val="00D1308A"/>
    <w:rsid w:val="00D135CD"/>
    <w:rsid w:val="00D13853"/>
    <w:rsid w:val="00D13FFE"/>
    <w:rsid w:val="00D147DC"/>
    <w:rsid w:val="00D14C1B"/>
    <w:rsid w:val="00D152B3"/>
    <w:rsid w:val="00D15756"/>
    <w:rsid w:val="00D176CD"/>
    <w:rsid w:val="00D21B9F"/>
    <w:rsid w:val="00D22430"/>
    <w:rsid w:val="00D22907"/>
    <w:rsid w:val="00D22A96"/>
    <w:rsid w:val="00D234E6"/>
    <w:rsid w:val="00D2388C"/>
    <w:rsid w:val="00D241BF"/>
    <w:rsid w:val="00D25A50"/>
    <w:rsid w:val="00D2603F"/>
    <w:rsid w:val="00D265A0"/>
    <w:rsid w:val="00D27B5B"/>
    <w:rsid w:val="00D31E7F"/>
    <w:rsid w:val="00D331D2"/>
    <w:rsid w:val="00D34F28"/>
    <w:rsid w:val="00D3612D"/>
    <w:rsid w:val="00D36290"/>
    <w:rsid w:val="00D369D5"/>
    <w:rsid w:val="00D3781E"/>
    <w:rsid w:val="00D379AF"/>
    <w:rsid w:val="00D37DDC"/>
    <w:rsid w:val="00D40356"/>
    <w:rsid w:val="00D40693"/>
    <w:rsid w:val="00D40F53"/>
    <w:rsid w:val="00D4171C"/>
    <w:rsid w:val="00D43374"/>
    <w:rsid w:val="00D43A53"/>
    <w:rsid w:val="00D45C24"/>
    <w:rsid w:val="00D45C4F"/>
    <w:rsid w:val="00D4622E"/>
    <w:rsid w:val="00D46320"/>
    <w:rsid w:val="00D46548"/>
    <w:rsid w:val="00D46DE4"/>
    <w:rsid w:val="00D47243"/>
    <w:rsid w:val="00D4740D"/>
    <w:rsid w:val="00D502F0"/>
    <w:rsid w:val="00D52696"/>
    <w:rsid w:val="00D534BD"/>
    <w:rsid w:val="00D53F8B"/>
    <w:rsid w:val="00D54202"/>
    <w:rsid w:val="00D54E52"/>
    <w:rsid w:val="00D56433"/>
    <w:rsid w:val="00D56A5F"/>
    <w:rsid w:val="00D5712D"/>
    <w:rsid w:val="00D60278"/>
    <w:rsid w:val="00D60855"/>
    <w:rsid w:val="00D60D62"/>
    <w:rsid w:val="00D61A66"/>
    <w:rsid w:val="00D62285"/>
    <w:rsid w:val="00D63976"/>
    <w:rsid w:val="00D639C8"/>
    <w:rsid w:val="00D6506D"/>
    <w:rsid w:val="00D652D8"/>
    <w:rsid w:val="00D6591F"/>
    <w:rsid w:val="00D65B2F"/>
    <w:rsid w:val="00D70221"/>
    <w:rsid w:val="00D704A2"/>
    <w:rsid w:val="00D708A2"/>
    <w:rsid w:val="00D714DD"/>
    <w:rsid w:val="00D71F86"/>
    <w:rsid w:val="00D722E2"/>
    <w:rsid w:val="00D745CF"/>
    <w:rsid w:val="00D758D6"/>
    <w:rsid w:val="00D76F79"/>
    <w:rsid w:val="00D77CC7"/>
    <w:rsid w:val="00D77F37"/>
    <w:rsid w:val="00D81467"/>
    <w:rsid w:val="00D81721"/>
    <w:rsid w:val="00D82D79"/>
    <w:rsid w:val="00D83F04"/>
    <w:rsid w:val="00D856D1"/>
    <w:rsid w:val="00D85C02"/>
    <w:rsid w:val="00D85EE5"/>
    <w:rsid w:val="00D869E3"/>
    <w:rsid w:val="00D87099"/>
    <w:rsid w:val="00D90447"/>
    <w:rsid w:val="00D90FE7"/>
    <w:rsid w:val="00D91B2C"/>
    <w:rsid w:val="00D92FE7"/>
    <w:rsid w:val="00D93613"/>
    <w:rsid w:val="00D94B97"/>
    <w:rsid w:val="00D9591F"/>
    <w:rsid w:val="00D9604D"/>
    <w:rsid w:val="00D96780"/>
    <w:rsid w:val="00D96DFF"/>
    <w:rsid w:val="00D97F33"/>
    <w:rsid w:val="00DA10F0"/>
    <w:rsid w:val="00DA15ED"/>
    <w:rsid w:val="00DA27D4"/>
    <w:rsid w:val="00DA3552"/>
    <w:rsid w:val="00DA3575"/>
    <w:rsid w:val="00DA36E1"/>
    <w:rsid w:val="00DA435C"/>
    <w:rsid w:val="00DA5C6F"/>
    <w:rsid w:val="00DA67FF"/>
    <w:rsid w:val="00DA7662"/>
    <w:rsid w:val="00DB0459"/>
    <w:rsid w:val="00DB04AC"/>
    <w:rsid w:val="00DB0B40"/>
    <w:rsid w:val="00DB13CC"/>
    <w:rsid w:val="00DB373B"/>
    <w:rsid w:val="00DB4419"/>
    <w:rsid w:val="00DB5A3A"/>
    <w:rsid w:val="00DB60BA"/>
    <w:rsid w:val="00DB7077"/>
    <w:rsid w:val="00DB714E"/>
    <w:rsid w:val="00DC0A1D"/>
    <w:rsid w:val="00DC1481"/>
    <w:rsid w:val="00DC156C"/>
    <w:rsid w:val="00DC1D4E"/>
    <w:rsid w:val="00DC256E"/>
    <w:rsid w:val="00DC51ED"/>
    <w:rsid w:val="00DC71BD"/>
    <w:rsid w:val="00DC7823"/>
    <w:rsid w:val="00DD0D6B"/>
    <w:rsid w:val="00DD16D8"/>
    <w:rsid w:val="00DD358E"/>
    <w:rsid w:val="00DD4B4F"/>
    <w:rsid w:val="00DD5C9D"/>
    <w:rsid w:val="00DD6090"/>
    <w:rsid w:val="00DD691C"/>
    <w:rsid w:val="00DD7425"/>
    <w:rsid w:val="00DE1522"/>
    <w:rsid w:val="00DE1943"/>
    <w:rsid w:val="00DE2158"/>
    <w:rsid w:val="00DE3D08"/>
    <w:rsid w:val="00DE52F0"/>
    <w:rsid w:val="00DE6CF3"/>
    <w:rsid w:val="00DE7003"/>
    <w:rsid w:val="00DE715D"/>
    <w:rsid w:val="00DE7DD8"/>
    <w:rsid w:val="00DF1219"/>
    <w:rsid w:val="00DF1B6E"/>
    <w:rsid w:val="00DF1EFC"/>
    <w:rsid w:val="00DF400F"/>
    <w:rsid w:val="00DF5E86"/>
    <w:rsid w:val="00DF7169"/>
    <w:rsid w:val="00E0005E"/>
    <w:rsid w:val="00E00529"/>
    <w:rsid w:val="00E02C11"/>
    <w:rsid w:val="00E03033"/>
    <w:rsid w:val="00E047B0"/>
    <w:rsid w:val="00E047DC"/>
    <w:rsid w:val="00E04C64"/>
    <w:rsid w:val="00E04DB6"/>
    <w:rsid w:val="00E05789"/>
    <w:rsid w:val="00E057F4"/>
    <w:rsid w:val="00E05E1C"/>
    <w:rsid w:val="00E06D7B"/>
    <w:rsid w:val="00E071DF"/>
    <w:rsid w:val="00E07766"/>
    <w:rsid w:val="00E103F0"/>
    <w:rsid w:val="00E11303"/>
    <w:rsid w:val="00E124D8"/>
    <w:rsid w:val="00E13EC0"/>
    <w:rsid w:val="00E1670B"/>
    <w:rsid w:val="00E17B16"/>
    <w:rsid w:val="00E17DE9"/>
    <w:rsid w:val="00E17E03"/>
    <w:rsid w:val="00E204AE"/>
    <w:rsid w:val="00E20A84"/>
    <w:rsid w:val="00E21FE3"/>
    <w:rsid w:val="00E22F3C"/>
    <w:rsid w:val="00E23984"/>
    <w:rsid w:val="00E23F23"/>
    <w:rsid w:val="00E25127"/>
    <w:rsid w:val="00E25858"/>
    <w:rsid w:val="00E2676A"/>
    <w:rsid w:val="00E2679F"/>
    <w:rsid w:val="00E30261"/>
    <w:rsid w:val="00E310C8"/>
    <w:rsid w:val="00E31155"/>
    <w:rsid w:val="00E32BD5"/>
    <w:rsid w:val="00E34478"/>
    <w:rsid w:val="00E354F9"/>
    <w:rsid w:val="00E376A8"/>
    <w:rsid w:val="00E41B7E"/>
    <w:rsid w:val="00E44AA1"/>
    <w:rsid w:val="00E45DD5"/>
    <w:rsid w:val="00E46952"/>
    <w:rsid w:val="00E47880"/>
    <w:rsid w:val="00E47F6B"/>
    <w:rsid w:val="00E5019A"/>
    <w:rsid w:val="00E51424"/>
    <w:rsid w:val="00E51F60"/>
    <w:rsid w:val="00E540B0"/>
    <w:rsid w:val="00E54BD8"/>
    <w:rsid w:val="00E54C38"/>
    <w:rsid w:val="00E56DA0"/>
    <w:rsid w:val="00E56F4D"/>
    <w:rsid w:val="00E57BA3"/>
    <w:rsid w:val="00E6043A"/>
    <w:rsid w:val="00E60EA6"/>
    <w:rsid w:val="00E61493"/>
    <w:rsid w:val="00E61ED1"/>
    <w:rsid w:val="00E61FB0"/>
    <w:rsid w:val="00E620C8"/>
    <w:rsid w:val="00E632EC"/>
    <w:rsid w:val="00E65C81"/>
    <w:rsid w:val="00E660A8"/>
    <w:rsid w:val="00E667FA"/>
    <w:rsid w:val="00E67350"/>
    <w:rsid w:val="00E67583"/>
    <w:rsid w:val="00E70802"/>
    <w:rsid w:val="00E714E6"/>
    <w:rsid w:val="00E719E5"/>
    <w:rsid w:val="00E722DC"/>
    <w:rsid w:val="00E725B7"/>
    <w:rsid w:val="00E729FC"/>
    <w:rsid w:val="00E72DB9"/>
    <w:rsid w:val="00E73CE0"/>
    <w:rsid w:val="00E74004"/>
    <w:rsid w:val="00E74E87"/>
    <w:rsid w:val="00E75E3D"/>
    <w:rsid w:val="00E77493"/>
    <w:rsid w:val="00E778D0"/>
    <w:rsid w:val="00E8049B"/>
    <w:rsid w:val="00E818C3"/>
    <w:rsid w:val="00E825F5"/>
    <w:rsid w:val="00E82A0E"/>
    <w:rsid w:val="00E83E0F"/>
    <w:rsid w:val="00E86003"/>
    <w:rsid w:val="00E9130A"/>
    <w:rsid w:val="00E9357B"/>
    <w:rsid w:val="00E9385D"/>
    <w:rsid w:val="00E93C2F"/>
    <w:rsid w:val="00E958E1"/>
    <w:rsid w:val="00E96672"/>
    <w:rsid w:val="00E969EC"/>
    <w:rsid w:val="00E977B3"/>
    <w:rsid w:val="00E978BF"/>
    <w:rsid w:val="00EA0BEC"/>
    <w:rsid w:val="00EA0F0F"/>
    <w:rsid w:val="00EA1586"/>
    <w:rsid w:val="00EA1D88"/>
    <w:rsid w:val="00EA31EE"/>
    <w:rsid w:val="00EA4203"/>
    <w:rsid w:val="00EA63AB"/>
    <w:rsid w:val="00EB0B16"/>
    <w:rsid w:val="00EB0F8D"/>
    <w:rsid w:val="00EB1F94"/>
    <w:rsid w:val="00EB2143"/>
    <w:rsid w:val="00EB32E1"/>
    <w:rsid w:val="00EB3D7C"/>
    <w:rsid w:val="00EB4729"/>
    <w:rsid w:val="00EB47EB"/>
    <w:rsid w:val="00EB5428"/>
    <w:rsid w:val="00EC0245"/>
    <w:rsid w:val="00EC05EE"/>
    <w:rsid w:val="00EC1E58"/>
    <w:rsid w:val="00EC248F"/>
    <w:rsid w:val="00EC2FEC"/>
    <w:rsid w:val="00EC361C"/>
    <w:rsid w:val="00EC4013"/>
    <w:rsid w:val="00EC56FA"/>
    <w:rsid w:val="00EC7879"/>
    <w:rsid w:val="00ED046F"/>
    <w:rsid w:val="00ED05EA"/>
    <w:rsid w:val="00ED15DC"/>
    <w:rsid w:val="00ED2A89"/>
    <w:rsid w:val="00ED376F"/>
    <w:rsid w:val="00ED3EE5"/>
    <w:rsid w:val="00ED3F91"/>
    <w:rsid w:val="00ED4785"/>
    <w:rsid w:val="00ED4FB1"/>
    <w:rsid w:val="00ED60EA"/>
    <w:rsid w:val="00EE0122"/>
    <w:rsid w:val="00EE01E3"/>
    <w:rsid w:val="00EE0237"/>
    <w:rsid w:val="00EE10ED"/>
    <w:rsid w:val="00EE13E9"/>
    <w:rsid w:val="00EE1680"/>
    <w:rsid w:val="00EE1D7B"/>
    <w:rsid w:val="00EE3688"/>
    <w:rsid w:val="00EE40A1"/>
    <w:rsid w:val="00EE4279"/>
    <w:rsid w:val="00EE7F20"/>
    <w:rsid w:val="00EF1BDE"/>
    <w:rsid w:val="00EF3E15"/>
    <w:rsid w:val="00EF3E75"/>
    <w:rsid w:val="00EF3FB7"/>
    <w:rsid w:val="00EF4BEA"/>
    <w:rsid w:val="00EF5051"/>
    <w:rsid w:val="00EF6348"/>
    <w:rsid w:val="00EF6C5B"/>
    <w:rsid w:val="00F006B4"/>
    <w:rsid w:val="00F0205C"/>
    <w:rsid w:val="00F0259D"/>
    <w:rsid w:val="00F027DB"/>
    <w:rsid w:val="00F03429"/>
    <w:rsid w:val="00F03615"/>
    <w:rsid w:val="00F03E2F"/>
    <w:rsid w:val="00F0453A"/>
    <w:rsid w:val="00F0591B"/>
    <w:rsid w:val="00F065DC"/>
    <w:rsid w:val="00F06BF5"/>
    <w:rsid w:val="00F119A9"/>
    <w:rsid w:val="00F130E2"/>
    <w:rsid w:val="00F15455"/>
    <w:rsid w:val="00F17672"/>
    <w:rsid w:val="00F17894"/>
    <w:rsid w:val="00F17B07"/>
    <w:rsid w:val="00F207D1"/>
    <w:rsid w:val="00F2084F"/>
    <w:rsid w:val="00F20A4E"/>
    <w:rsid w:val="00F20FED"/>
    <w:rsid w:val="00F22496"/>
    <w:rsid w:val="00F231D1"/>
    <w:rsid w:val="00F23951"/>
    <w:rsid w:val="00F23B0D"/>
    <w:rsid w:val="00F23D85"/>
    <w:rsid w:val="00F24011"/>
    <w:rsid w:val="00F2440A"/>
    <w:rsid w:val="00F2444C"/>
    <w:rsid w:val="00F250B2"/>
    <w:rsid w:val="00F25D34"/>
    <w:rsid w:val="00F2669B"/>
    <w:rsid w:val="00F26CC2"/>
    <w:rsid w:val="00F31205"/>
    <w:rsid w:val="00F33337"/>
    <w:rsid w:val="00F34331"/>
    <w:rsid w:val="00F346E4"/>
    <w:rsid w:val="00F349D0"/>
    <w:rsid w:val="00F360D7"/>
    <w:rsid w:val="00F375A7"/>
    <w:rsid w:val="00F401BE"/>
    <w:rsid w:val="00F411F4"/>
    <w:rsid w:val="00F41235"/>
    <w:rsid w:val="00F41A5E"/>
    <w:rsid w:val="00F42CF8"/>
    <w:rsid w:val="00F43197"/>
    <w:rsid w:val="00F4355C"/>
    <w:rsid w:val="00F4371D"/>
    <w:rsid w:val="00F45D71"/>
    <w:rsid w:val="00F46480"/>
    <w:rsid w:val="00F46EE2"/>
    <w:rsid w:val="00F47073"/>
    <w:rsid w:val="00F477A6"/>
    <w:rsid w:val="00F47C0F"/>
    <w:rsid w:val="00F47C33"/>
    <w:rsid w:val="00F52814"/>
    <w:rsid w:val="00F5281E"/>
    <w:rsid w:val="00F537BF"/>
    <w:rsid w:val="00F53C13"/>
    <w:rsid w:val="00F544A5"/>
    <w:rsid w:val="00F549BB"/>
    <w:rsid w:val="00F5533E"/>
    <w:rsid w:val="00F55430"/>
    <w:rsid w:val="00F6063A"/>
    <w:rsid w:val="00F60D1E"/>
    <w:rsid w:val="00F60D39"/>
    <w:rsid w:val="00F60DEC"/>
    <w:rsid w:val="00F61E9E"/>
    <w:rsid w:val="00F61F3D"/>
    <w:rsid w:val="00F62AF7"/>
    <w:rsid w:val="00F62B5C"/>
    <w:rsid w:val="00F6316B"/>
    <w:rsid w:val="00F6423E"/>
    <w:rsid w:val="00F64806"/>
    <w:rsid w:val="00F6591D"/>
    <w:rsid w:val="00F65B0F"/>
    <w:rsid w:val="00F6651D"/>
    <w:rsid w:val="00F6795C"/>
    <w:rsid w:val="00F72870"/>
    <w:rsid w:val="00F739BE"/>
    <w:rsid w:val="00F74CEC"/>
    <w:rsid w:val="00F7611C"/>
    <w:rsid w:val="00F76361"/>
    <w:rsid w:val="00F76B4D"/>
    <w:rsid w:val="00F77A57"/>
    <w:rsid w:val="00F80786"/>
    <w:rsid w:val="00F8172E"/>
    <w:rsid w:val="00F81FE1"/>
    <w:rsid w:val="00F8315C"/>
    <w:rsid w:val="00F83472"/>
    <w:rsid w:val="00F84EAC"/>
    <w:rsid w:val="00F84F4B"/>
    <w:rsid w:val="00F86361"/>
    <w:rsid w:val="00F86AB3"/>
    <w:rsid w:val="00F86ED5"/>
    <w:rsid w:val="00F86F44"/>
    <w:rsid w:val="00F91386"/>
    <w:rsid w:val="00F914ED"/>
    <w:rsid w:val="00F92319"/>
    <w:rsid w:val="00F9270B"/>
    <w:rsid w:val="00F9418B"/>
    <w:rsid w:val="00F9595C"/>
    <w:rsid w:val="00F95D0B"/>
    <w:rsid w:val="00F96404"/>
    <w:rsid w:val="00F96446"/>
    <w:rsid w:val="00F969E6"/>
    <w:rsid w:val="00F9789C"/>
    <w:rsid w:val="00FA00E6"/>
    <w:rsid w:val="00FA1DA8"/>
    <w:rsid w:val="00FA1F0B"/>
    <w:rsid w:val="00FA2321"/>
    <w:rsid w:val="00FA2BC3"/>
    <w:rsid w:val="00FA30F1"/>
    <w:rsid w:val="00FA3EB6"/>
    <w:rsid w:val="00FA3EDC"/>
    <w:rsid w:val="00FA49BF"/>
    <w:rsid w:val="00FA5409"/>
    <w:rsid w:val="00FA57E7"/>
    <w:rsid w:val="00FA5EE9"/>
    <w:rsid w:val="00FA61C0"/>
    <w:rsid w:val="00FA6733"/>
    <w:rsid w:val="00FA7585"/>
    <w:rsid w:val="00FA7CD5"/>
    <w:rsid w:val="00FA7E53"/>
    <w:rsid w:val="00FB17B5"/>
    <w:rsid w:val="00FB1B0E"/>
    <w:rsid w:val="00FB2463"/>
    <w:rsid w:val="00FB4DE0"/>
    <w:rsid w:val="00FB5C6C"/>
    <w:rsid w:val="00FB6C3F"/>
    <w:rsid w:val="00FB712A"/>
    <w:rsid w:val="00FB7209"/>
    <w:rsid w:val="00FB7946"/>
    <w:rsid w:val="00FB7ECE"/>
    <w:rsid w:val="00FC0410"/>
    <w:rsid w:val="00FC1274"/>
    <w:rsid w:val="00FC2B2E"/>
    <w:rsid w:val="00FC2ECE"/>
    <w:rsid w:val="00FC30CF"/>
    <w:rsid w:val="00FC37B5"/>
    <w:rsid w:val="00FC4662"/>
    <w:rsid w:val="00FC58F8"/>
    <w:rsid w:val="00FC5DCF"/>
    <w:rsid w:val="00FC6511"/>
    <w:rsid w:val="00FC66F0"/>
    <w:rsid w:val="00FC7C86"/>
    <w:rsid w:val="00FD157B"/>
    <w:rsid w:val="00FD2F4F"/>
    <w:rsid w:val="00FD32A6"/>
    <w:rsid w:val="00FD37AA"/>
    <w:rsid w:val="00FD4572"/>
    <w:rsid w:val="00FD6AF5"/>
    <w:rsid w:val="00FD7A2F"/>
    <w:rsid w:val="00FD7D3B"/>
    <w:rsid w:val="00FE0489"/>
    <w:rsid w:val="00FE0D1D"/>
    <w:rsid w:val="00FE0E4A"/>
    <w:rsid w:val="00FE15EB"/>
    <w:rsid w:val="00FE21B5"/>
    <w:rsid w:val="00FE29F9"/>
    <w:rsid w:val="00FE2C55"/>
    <w:rsid w:val="00FE3C81"/>
    <w:rsid w:val="00FE417A"/>
    <w:rsid w:val="00FE51DF"/>
    <w:rsid w:val="00FE7420"/>
    <w:rsid w:val="00FE7BCF"/>
    <w:rsid w:val="00FF2435"/>
    <w:rsid w:val="00FF46E4"/>
    <w:rsid w:val="00FF4F5E"/>
    <w:rsid w:val="00FF54DC"/>
    <w:rsid w:val="00FF552C"/>
    <w:rsid w:val="00FF57C3"/>
    <w:rsid w:val="00FF64D6"/>
    <w:rsid w:val="00FF665E"/>
    <w:rsid w:val="00FF6EF2"/>
    <w:rsid w:val="2A6D5BD0"/>
    <w:rsid w:val="63FFCA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35D1813E"/>
  <w15:docId w15:val="{05149F77-7E85-483E-A1C1-205E6C68F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5428"/>
    <w:pPr>
      <w:overflowPunct w:val="0"/>
      <w:autoSpaceDE w:val="0"/>
      <w:autoSpaceDN w:val="0"/>
      <w:adjustRightInd w:val="0"/>
      <w:textAlignment w:val="baseline"/>
    </w:pPr>
    <w:rPr>
      <w:rFonts w:ascii="Arial" w:hAnsi="Arial"/>
      <w:sz w:val="22"/>
    </w:rPr>
  </w:style>
  <w:style w:type="paragraph" w:styleId="Heading1">
    <w:name w:val="heading 1"/>
    <w:basedOn w:val="Normal"/>
    <w:next w:val="Normal"/>
    <w:link w:val="Heading1Char"/>
    <w:qFormat/>
    <w:rsid w:val="006F5428"/>
    <w:pPr>
      <w:keepNext/>
      <w:outlineLvl w:val="0"/>
    </w:pPr>
    <w:rPr>
      <w:b/>
    </w:rPr>
  </w:style>
  <w:style w:type="paragraph" w:styleId="Heading2">
    <w:name w:val="heading 2"/>
    <w:basedOn w:val="Normal"/>
    <w:next w:val="Normal"/>
    <w:link w:val="Heading2Char"/>
    <w:qFormat/>
    <w:rsid w:val="006F5428"/>
    <w:pPr>
      <w:keepNext/>
      <w:jc w:val="center"/>
      <w:outlineLvl w:val="1"/>
    </w:pPr>
    <w:rPr>
      <w:b/>
    </w:rPr>
  </w:style>
  <w:style w:type="paragraph" w:styleId="Heading3">
    <w:name w:val="heading 3"/>
    <w:basedOn w:val="Normal"/>
    <w:next w:val="Normal"/>
    <w:link w:val="Heading3Char"/>
    <w:qFormat/>
    <w:rsid w:val="006F5428"/>
    <w:pPr>
      <w:keepNext/>
      <w:jc w:val="both"/>
      <w:outlineLvl w:val="2"/>
    </w:pPr>
    <w:rPr>
      <w:b/>
    </w:rPr>
  </w:style>
  <w:style w:type="paragraph" w:styleId="Heading4">
    <w:name w:val="heading 4"/>
    <w:basedOn w:val="Normal"/>
    <w:next w:val="Normal"/>
    <w:qFormat/>
    <w:rsid w:val="006F5428"/>
    <w:pPr>
      <w:keepNext/>
      <w:ind w:right="-54"/>
      <w:jc w:val="center"/>
      <w:outlineLvl w:val="3"/>
    </w:pPr>
  </w:style>
  <w:style w:type="paragraph" w:styleId="Heading5">
    <w:name w:val="heading 5"/>
    <w:basedOn w:val="Normal"/>
    <w:next w:val="Normal"/>
    <w:qFormat/>
    <w:rsid w:val="006F5428"/>
    <w:pPr>
      <w:keepNext/>
      <w:jc w:val="center"/>
      <w:outlineLvl w:val="4"/>
    </w:pPr>
  </w:style>
  <w:style w:type="paragraph" w:styleId="Heading6">
    <w:name w:val="heading 6"/>
    <w:basedOn w:val="Normal"/>
    <w:next w:val="Normal"/>
    <w:link w:val="Heading6Char"/>
    <w:semiHidden/>
    <w:unhideWhenUsed/>
    <w:qFormat/>
    <w:rsid w:val="006F542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6F5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F5428"/>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6F542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5428"/>
  </w:style>
  <w:style w:type="paragraph" w:styleId="Footer">
    <w:name w:val="footer"/>
    <w:basedOn w:val="Normal"/>
    <w:link w:val="FooterChar"/>
    <w:uiPriority w:val="99"/>
    <w:rsid w:val="006F5428"/>
    <w:pPr>
      <w:tabs>
        <w:tab w:val="center" w:pos="4320"/>
        <w:tab w:val="right" w:pos="8640"/>
      </w:tabs>
    </w:pPr>
  </w:style>
  <w:style w:type="paragraph" w:styleId="FootnoteText">
    <w:name w:val="footnote text"/>
    <w:aliases w:val="Car"/>
    <w:basedOn w:val="Normal"/>
    <w:link w:val="FootnoteTextChar"/>
    <w:uiPriority w:val="99"/>
    <w:rsid w:val="006F5428"/>
    <w:rPr>
      <w:sz w:val="20"/>
    </w:rPr>
  </w:style>
  <w:style w:type="character" w:styleId="FootnoteReference">
    <w:name w:val="footnote reference"/>
    <w:basedOn w:val="DefaultParagraphFont"/>
    <w:uiPriority w:val="99"/>
    <w:rsid w:val="006F5428"/>
    <w:rPr>
      <w:vertAlign w:val="superscript"/>
    </w:rPr>
  </w:style>
  <w:style w:type="paragraph" w:styleId="BodyText2">
    <w:name w:val="Body Text 2"/>
    <w:basedOn w:val="Normal"/>
    <w:link w:val="BodyText2Char"/>
    <w:rsid w:val="006F5428"/>
    <w:pPr>
      <w:ind w:left="720" w:hanging="720"/>
    </w:pPr>
    <w:rPr>
      <w:b/>
    </w:rPr>
  </w:style>
  <w:style w:type="paragraph" w:styleId="Title">
    <w:name w:val="Title"/>
    <w:basedOn w:val="Normal"/>
    <w:link w:val="TitleChar"/>
    <w:uiPriority w:val="10"/>
    <w:qFormat/>
    <w:rsid w:val="006F5428"/>
    <w:pPr>
      <w:jc w:val="center"/>
    </w:pPr>
    <w:rPr>
      <w:rFonts w:ascii="Univers" w:hAnsi="Univers"/>
      <w:b/>
      <w:sz w:val="24"/>
    </w:rPr>
  </w:style>
  <w:style w:type="paragraph" w:styleId="BodyText">
    <w:name w:val="Body Text"/>
    <w:basedOn w:val="Normal"/>
    <w:link w:val="BodyTextChar"/>
    <w:rsid w:val="006F5428"/>
    <w:pPr>
      <w:jc w:val="both"/>
    </w:pPr>
    <w:rPr>
      <w:rFonts w:ascii="Univers" w:hAnsi="Univers"/>
      <w:sz w:val="24"/>
    </w:rPr>
  </w:style>
  <w:style w:type="paragraph" w:styleId="BodyText3">
    <w:name w:val="Body Text 3"/>
    <w:basedOn w:val="Normal"/>
    <w:link w:val="BodyText3Char"/>
    <w:rsid w:val="006F5428"/>
    <w:pPr>
      <w:jc w:val="both"/>
    </w:pPr>
  </w:style>
  <w:style w:type="paragraph" w:styleId="BodyTextIndent2">
    <w:name w:val="Body Text Indent 2"/>
    <w:basedOn w:val="Normal"/>
    <w:link w:val="BodyTextIndent2Char"/>
    <w:rsid w:val="006F5428"/>
    <w:pPr>
      <w:spacing w:line="480" w:lineRule="auto"/>
      <w:ind w:firstLine="720"/>
      <w:jc w:val="both"/>
    </w:pPr>
  </w:style>
  <w:style w:type="paragraph" w:styleId="BlockText">
    <w:name w:val="Block Text"/>
    <w:basedOn w:val="Normal"/>
    <w:rsid w:val="006F5428"/>
    <w:pPr>
      <w:ind w:left="720" w:right="720"/>
    </w:pPr>
  </w:style>
  <w:style w:type="paragraph" w:styleId="BodyTextIndent3">
    <w:name w:val="Body Text Indent 3"/>
    <w:basedOn w:val="Normal"/>
    <w:link w:val="BodyTextIndent3Char"/>
    <w:rsid w:val="006F5428"/>
    <w:pPr>
      <w:ind w:firstLine="720"/>
      <w:jc w:val="both"/>
    </w:pPr>
    <w:rPr>
      <w:i/>
    </w:rPr>
  </w:style>
  <w:style w:type="character" w:styleId="Hyperlink">
    <w:name w:val="Hyperlink"/>
    <w:basedOn w:val="DefaultParagraphFont"/>
    <w:uiPriority w:val="99"/>
    <w:rsid w:val="006F5428"/>
    <w:rPr>
      <w:color w:val="0000FF"/>
      <w:u w:val="single"/>
    </w:rPr>
  </w:style>
  <w:style w:type="character" w:styleId="CommentReference">
    <w:name w:val="annotation reference"/>
    <w:basedOn w:val="DefaultParagraphFont"/>
    <w:uiPriority w:val="99"/>
    <w:semiHidden/>
    <w:rsid w:val="006F5428"/>
    <w:rPr>
      <w:sz w:val="16"/>
    </w:rPr>
  </w:style>
  <w:style w:type="paragraph" w:styleId="CommentText">
    <w:name w:val="annotation text"/>
    <w:basedOn w:val="Normal"/>
    <w:link w:val="CommentTextChar"/>
    <w:uiPriority w:val="99"/>
    <w:rsid w:val="006F5428"/>
    <w:rPr>
      <w:rFonts w:ascii="Times New Roman" w:hAnsi="Times New Roman"/>
      <w:sz w:val="20"/>
    </w:rPr>
  </w:style>
  <w:style w:type="paragraph" w:styleId="Header">
    <w:name w:val="header"/>
    <w:basedOn w:val="Normal"/>
    <w:link w:val="HeaderChar"/>
    <w:uiPriority w:val="99"/>
    <w:rsid w:val="006F5428"/>
    <w:pPr>
      <w:tabs>
        <w:tab w:val="center" w:pos="4320"/>
        <w:tab w:val="right" w:pos="8640"/>
      </w:tabs>
    </w:pPr>
    <w:rPr>
      <w:rFonts w:ascii="Times New Roman" w:hAnsi="Times New Roman"/>
      <w:sz w:val="20"/>
    </w:rPr>
  </w:style>
  <w:style w:type="character" w:styleId="FollowedHyperlink">
    <w:name w:val="FollowedHyperlink"/>
    <w:basedOn w:val="DefaultParagraphFont"/>
    <w:rsid w:val="006F5428"/>
    <w:rPr>
      <w:color w:val="800080"/>
      <w:u w:val="single"/>
    </w:rPr>
  </w:style>
  <w:style w:type="paragraph" w:styleId="BodyTextIndent">
    <w:name w:val="Body Text Indent"/>
    <w:basedOn w:val="Normal"/>
    <w:link w:val="BodyTextIndentChar"/>
    <w:rsid w:val="006F5428"/>
    <w:pPr>
      <w:overflowPunct/>
      <w:autoSpaceDE/>
      <w:autoSpaceDN/>
      <w:adjustRightInd/>
      <w:ind w:left="360"/>
      <w:textAlignment w:val="auto"/>
    </w:pPr>
  </w:style>
  <w:style w:type="paragraph" w:styleId="Caption">
    <w:name w:val="caption"/>
    <w:basedOn w:val="Normal"/>
    <w:next w:val="Normal"/>
    <w:qFormat/>
    <w:rsid w:val="006F5428"/>
    <w:pPr>
      <w:widowControl w:val="0"/>
      <w:overflowPunct/>
      <w:textAlignment w:val="auto"/>
    </w:pPr>
    <w:rPr>
      <w:rFonts w:ascii="Courier New" w:hAnsi="Courier New"/>
      <w:sz w:val="20"/>
      <w:szCs w:val="24"/>
    </w:rPr>
  </w:style>
  <w:style w:type="paragraph" w:styleId="EndnoteText">
    <w:name w:val="endnote text"/>
    <w:basedOn w:val="Normal"/>
    <w:semiHidden/>
    <w:rsid w:val="006F5428"/>
    <w:pPr>
      <w:widowControl w:val="0"/>
      <w:overflowPunct/>
      <w:textAlignment w:val="auto"/>
    </w:pPr>
    <w:rPr>
      <w:rFonts w:ascii="Courier New" w:hAnsi="Courier New"/>
      <w:sz w:val="20"/>
      <w:szCs w:val="24"/>
    </w:rPr>
  </w:style>
  <w:style w:type="character" w:styleId="EndnoteReference">
    <w:name w:val="endnote reference"/>
    <w:basedOn w:val="DefaultParagraphFont"/>
    <w:semiHidden/>
    <w:rsid w:val="006F5428"/>
    <w:rPr>
      <w:vertAlign w:val="superscript"/>
    </w:rPr>
  </w:style>
  <w:style w:type="paragraph" w:styleId="TOC1">
    <w:name w:val="toc 1"/>
    <w:basedOn w:val="Normal"/>
    <w:next w:val="Normal"/>
    <w:autoRedefine/>
    <w:uiPriority w:val="39"/>
    <w:rsid w:val="006F1B24"/>
    <w:pPr>
      <w:widowControl w:val="0"/>
      <w:tabs>
        <w:tab w:val="right" w:leader="dot" w:pos="9360"/>
      </w:tabs>
      <w:suppressAutoHyphens/>
      <w:overflowPunct/>
      <w:spacing w:before="480" w:line="240" w:lineRule="atLeast"/>
      <w:ind w:left="720" w:right="720" w:hanging="720"/>
      <w:textAlignment w:val="auto"/>
    </w:pPr>
    <w:rPr>
      <w:rFonts w:cs="Courier New"/>
      <w:sz w:val="24"/>
    </w:rPr>
  </w:style>
  <w:style w:type="paragraph" w:styleId="TOC2">
    <w:name w:val="toc 2"/>
    <w:basedOn w:val="Normal"/>
    <w:next w:val="Normal"/>
    <w:autoRedefine/>
    <w:uiPriority w:val="39"/>
    <w:rsid w:val="00FA6733"/>
    <w:pPr>
      <w:widowControl w:val="0"/>
      <w:tabs>
        <w:tab w:val="right" w:leader="dot" w:pos="9360"/>
      </w:tabs>
      <w:suppressAutoHyphens/>
      <w:overflowPunct/>
      <w:spacing w:line="240" w:lineRule="atLeast"/>
      <w:ind w:left="2430" w:right="720" w:hanging="1710"/>
      <w:textAlignment w:val="auto"/>
    </w:pPr>
    <w:rPr>
      <w:rFonts w:cs="Courier New"/>
      <w:sz w:val="24"/>
    </w:rPr>
  </w:style>
  <w:style w:type="paragraph" w:styleId="TOC3">
    <w:name w:val="toc 3"/>
    <w:basedOn w:val="Normal"/>
    <w:next w:val="Normal"/>
    <w:autoRedefine/>
    <w:uiPriority w:val="39"/>
    <w:rsid w:val="003332DD"/>
    <w:pPr>
      <w:widowControl w:val="0"/>
      <w:tabs>
        <w:tab w:val="right" w:leader="dot" w:pos="9360"/>
      </w:tabs>
      <w:suppressAutoHyphens/>
      <w:overflowPunct/>
      <w:spacing w:line="240" w:lineRule="atLeast"/>
      <w:ind w:left="2430" w:right="720"/>
      <w:textAlignment w:val="auto"/>
    </w:pPr>
    <w:rPr>
      <w:rFonts w:cs="Courier New"/>
    </w:rPr>
  </w:style>
  <w:style w:type="paragraph" w:styleId="TOC4">
    <w:name w:val="toc 4"/>
    <w:basedOn w:val="Normal"/>
    <w:next w:val="Normal"/>
    <w:autoRedefine/>
    <w:semiHidden/>
    <w:rsid w:val="006F5428"/>
    <w:pPr>
      <w:widowControl w:val="0"/>
      <w:tabs>
        <w:tab w:val="right" w:leader="dot" w:pos="9360"/>
      </w:tabs>
      <w:suppressAutoHyphens/>
      <w:overflowPunct/>
      <w:spacing w:line="240" w:lineRule="atLeast"/>
      <w:ind w:left="2880" w:right="720" w:hanging="720"/>
      <w:textAlignment w:val="auto"/>
    </w:pPr>
    <w:rPr>
      <w:rFonts w:ascii="Courier New" w:hAnsi="Courier New" w:cs="Courier New"/>
      <w:sz w:val="20"/>
    </w:rPr>
  </w:style>
  <w:style w:type="paragraph" w:styleId="TOC5">
    <w:name w:val="toc 5"/>
    <w:basedOn w:val="Normal"/>
    <w:next w:val="Normal"/>
    <w:autoRedefine/>
    <w:semiHidden/>
    <w:rsid w:val="006F5428"/>
    <w:pPr>
      <w:widowControl w:val="0"/>
      <w:tabs>
        <w:tab w:val="right" w:leader="dot" w:pos="9360"/>
      </w:tabs>
      <w:suppressAutoHyphens/>
      <w:overflowPunct/>
      <w:spacing w:line="240" w:lineRule="atLeast"/>
      <w:ind w:left="3600" w:right="720" w:hanging="720"/>
      <w:textAlignment w:val="auto"/>
    </w:pPr>
    <w:rPr>
      <w:rFonts w:ascii="Courier New" w:hAnsi="Courier New" w:cs="Courier New"/>
      <w:sz w:val="20"/>
    </w:rPr>
  </w:style>
  <w:style w:type="paragraph" w:styleId="TOC6">
    <w:name w:val="toc 6"/>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7">
    <w:name w:val="toc 7"/>
    <w:basedOn w:val="Normal"/>
    <w:next w:val="Normal"/>
    <w:autoRedefine/>
    <w:semiHidden/>
    <w:rsid w:val="006F5428"/>
    <w:pPr>
      <w:widowControl w:val="0"/>
      <w:suppressAutoHyphens/>
      <w:overflowPunct/>
      <w:spacing w:line="240" w:lineRule="atLeast"/>
      <w:ind w:left="720" w:hanging="720"/>
      <w:textAlignment w:val="auto"/>
    </w:pPr>
    <w:rPr>
      <w:rFonts w:ascii="Courier New" w:hAnsi="Courier New" w:cs="Courier New"/>
      <w:sz w:val="20"/>
    </w:rPr>
  </w:style>
  <w:style w:type="paragraph" w:styleId="TOC8">
    <w:name w:val="toc 8"/>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9">
    <w:name w:val="toc 9"/>
    <w:basedOn w:val="Normal"/>
    <w:next w:val="Normal"/>
    <w:autoRedefine/>
    <w:semiHidden/>
    <w:rsid w:val="006F5428"/>
    <w:pPr>
      <w:widowControl w:val="0"/>
      <w:tabs>
        <w:tab w:val="right" w:leader="dot" w:pos="9360"/>
      </w:tabs>
      <w:suppressAutoHyphens/>
      <w:overflowPunct/>
      <w:spacing w:line="240" w:lineRule="atLeast"/>
      <w:ind w:left="720" w:hanging="720"/>
      <w:textAlignment w:val="auto"/>
    </w:pPr>
    <w:rPr>
      <w:rFonts w:ascii="Courier New" w:hAnsi="Courier New" w:cs="Courier New"/>
      <w:sz w:val="20"/>
    </w:rPr>
  </w:style>
  <w:style w:type="paragraph" w:styleId="Index1">
    <w:name w:val="index 1"/>
    <w:basedOn w:val="Normal"/>
    <w:next w:val="Normal"/>
    <w:autoRedefine/>
    <w:semiHidden/>
    <w:rsid w:val="006F5428"/>
    <w:pPr>
      <w:widowControl w:val="0"/>
      <w:tabs>
        <w:tab w:val="right" w:leader="dot" w:pos="9360"/>
      </w:tabs>
      <w:suppressAutoHyphens/>
      <w:overflowPunct/>
      <w:spacing w:line="240" w:lineRule="atLeast"/>
      <w:ind w:left="1440" w:right="720" w:hanging="1440"/>
      <w:textAlignment w:val="auto"/>
    </w:pPr>
    <w:rPr>
      <w:rFonts w:ascii="Courier New" w:hAnsi="Courier New" w:cs="Courier New"/>
      <w:sz w:val="20"/>
    </w:rPr>
  </w:style>
  <w:style w:type="paragraph" w:styleId="Index2">
    <w:name w:val="index 2"/>
    <w:basedOn w:val="Normal"/>
    <w:next w:val="Normal"/>
    <w:autoRedefine/>
    <w:semiHidden/>
    <w:rsid w:val="006F5428"/>
    <w:pPr>
      <w:widowControl w:val="0"/>
      <w:tabs>
        <w:tab w:val="right" w:leader="dot" w:pos="9360"/>
      </w:tabs>
      <w:suppressAutoHyphens/>
      <w:overflowPunct/>
      <w:spacing w:line="240" w:lineRule="atLeast"/>
      <w:ind w:left="1440" w:right="720" w:hanging="720"/>
      <w:textAlignment w:val="auto"/>
    </w:pPr>
    <w:rPr>
      <w:rFonts w:ascii="Courier New" w:hAnsi="Courier New" w:cs="Courier New"/>
      <w:sz w:val="20"/>
    </w:rPr>
  </w:style>
  <w:style w:type="paragraph" w:styleId="TOAHeading">
    <w:name w:val="toa heading"/>
    <w:basedOn w:val="Normal"/>
    <w:next w:val="Normal"/>
    <w:semiHidden/>
    <w:rsid w:val="006F5428"/>
    <w:pPr>
      <w:widowControl w:val="0"/>
      <w:tabs>
        <w:tab w:val="right" w:pos="9360"/>
      </w:tabs>
      <w:suppressAutoHyphens/>
      <w:overflowPunct/>
      <w:spacing w:line="240" w:lineRule="atLeast"/>
      <w:textAlignment w:val="auto"/>
    </w:pPr>
    <w:rPr>
      <w:rFonts w:ascii="Courier New" w:hAnsi="Courier New" w:cs="Courier New"/>
      <w:sz w:val="20"/>
    </w:rPr>
  </w:style>
  <w:style w:type="character" w:customStyle="1" w:styleId="EquationCaption">
    <w:name w:val="_Equation Caption"/>
    <w:rsid w:val="006F5428"/>
  </w:style>
  <w:style w:type="paragraph" w:styleId="BalloonText">
    <w:name w:val="Balloon Text"/>
    <w:basedOn w:val="Normal"/>
    <w:link w:val="BalloonTextChar"/>
    <w:uiPriority w:val="99"/>
    <w:semiHidden/>
    <w:rsid w:val="006F5428"/>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F5428"/>
    <w:rPr>
      <w:rFonts w:ascii="Arial" w:hAnsi="Arial"/>
      <w:sz w:val="22"/>
    </w:rPr>
  </w:style>
  <w:style w:type="paragraph" w:styleId="PlainText">
    <w:name w:val="Plain Text"/>
    <w:basedOn w:val="Normal"/>
    <w:rsid w:val="006F5428"/>
    <w:pPr>
      <w:overflowPunct/>
      <w:autoSpaceDE/>
      <w:autoSpaceDN/>
      <w:adjustRightInd/>
      <w:textAlignment w:val="auto"/>
    </w:pPr>
    <w:rPr>
      <w:rFonts w:ascii="Courier" w:hAnsi="Courier"/>
      <w:sz w:val="24"/>
      <w:szCs w:val="24"/>
    </w:rPr>
  </w:style>
  <w:style w:type="paragraph" w:styleId="DocumentMap">
    <w:name w:val="Document Map"/>
    <w:basedOn w:val="Normal"/>
    <w:semiHidden/>
    <w:rsid w:val="006F5428"/>
    <w:pPr>
      <w:shd w:val="clear" w:color="auto" w:fill="000080"/>
    </w:pPr>
    <w:rPr>
      <w:rFonts w:ascii="Tahoma" w:hAnsi="Tahoma" w:cs="Tahoma"/>
      <w:sz w:val="20"/>
    </w:rPr>
  </w:style>
  <w:style w:type="paragraph" w:styleId="NormalWeb">
    <w:name w:val="Normal (Web)"/>
    <w:basedOn w:val="Normal"/>
    <w:rsid w:val="006F5428"/>
    <w:pPr>
      <w:overflowPunct/>
      <w:autoSpaceDE/>
      <w:autoSpaceDN/>
      <w:adjustRightInd/>
      <w:spacing w:before="100" w:beforeAutospacing="1" w:after="100" w:afterAutospacing="1"/>
      <w:textAlignment w:val="auto"/>
    </w:pPr>
    <w:rPr>
      <w:rFonts w:ascii="Trebuchet MS" w:hAnsi="Trebuchet MS"/>
      <w:color w:val="000080"/>
      <w:sz w:val="20"/>
    </w:rPr>
  </w:style>
  <w:style w:type="paragraph" w:customStyle="1" w:styleId="2CDLevel">
    <w:name w:val="2 CD Level"/>
    <w:basedOn w:val="Normal"/>
    <w:rsid w:val="006F5428"/>
    <w:pPr>
      <w:widowControl w:val="0"/>
      <w:tabs>
        <w:tab w:val="num" w:pos="2160"/>
      </w:tabs>
      <w:overflowPunct/>
      <w:ind w:left="2160" w:firstLine="1440"/>
      <w:textAlignment w:val="auto"/>
      <w:outlineLvl w:val="2"/>
    </w:pPr>
    <w:rPr>
      <w:rFonts w:ascii="Times New Roman" w:hAnsi="Times New Roman"/>
      <w:sz w:val="24"/>
      <w:szCs w:val="24"/>
    </w:rPr>
  </w:style>
  <w:style w:type="character" w:customStyle="1" w:styleId="FooterChar">
    <w:name w:val="Footer Char"/>
    <w:basedOn w:val="DefaultParagraphFont"/>
    <w:link w:val="Footer"/>
    <w:uiPriority w:val="99"/>
    <w:rsid w:val="006F5428"/>
    <w:rPr>
      <w:rFonts w:ascii="Arial" w:hAnsi="Arial"/>
      <w:sz w:val="22"/>
    </w:rPr>
  </w:style>
  <w:style w:type="paragraph" w:styleId="Revision">
    <w:name w:val="Revision"/>
    <w:hidden/>
    <w:uiPriority w:val="99"/>
    <w:semiHidden/>
    <w:rsid w:val="006F5428"/>
    <w:rPr>
      <w:rFonts w:ascii="Arial" w:hAnsi="Arial"/>
      <w:sz w:val="22"/>
    </w:rPr>
  </w:style>
  <w:style w:type="character" w:customStyle="1" w:styleId="Heading1Char">
    <w:name w:val="Heading 1 Char"/>
    <w:basedOn w:val="DefaultParagraphFont"/>
    <w:link w:val="Heading1"/>
    <w:rsid w:val="006F5428"/>
    <w:rPr>
      <w:rFonts w:ascii="Arial" w:hAnsi="Arial"/>
      <w:b/>
      <w:sz w:val="22"/>
    </w:rPr>
  </w:style>
  <w:style w:type="paragraph" w:styleId="ListParagraph">
    <w:name w:val="List Paragraph"/>
    <w:basedOn w:val="Normal"/>
    <w:uiPriority w:val="34"/>
    <w:qFormat/>
    <w:rsid w:val="006F5428"/>
    <w:pPr>
      <w:ind w:left="720"/>
    </w:pPr>
  </w:style>
  <w:style w:type="character" w:customStyle="1" w:styleId="CommentTextChar">
    <w:name w:val="Comment Text Char"/>
    <w:basedOn w:val="DefaultParagraphFont"/>
    <w:link w:val="CommentText"/>
    <w:uiPriority w:val="99"/>
    <w:rsid w:val="006F5428"/>
  </w:style>
  <w:style w:type="paragraph" w:customStyle="1" w:styleId="Default">
    <w:name w:val="Default"/>
    <w:rsid w:val="006F5428"/>
    <w:pPr>
      <w:autoSpaceDE w:val="0"/>
      <w:autoSpaceDN w:val="0"/>
      <w:adjustRightInd w:val="0"/>
    </w:pPr>
    <w:rPr>
      <w:color w:val="000000"/>
      <w:sz w:val="24"/>
      <w:szCs w:val="24"/>
    </w:rPr>
  </w:style>
  <w:style w:type="table" w:styleId="TableGrid">
    <w:name w:val="Table Grid"/>
    <w:basedOn w:val="TableNormal"/>
    <w:uiPriority w:val="39"/>
    <w:rsid w:val="006F5428"/>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F5428"/>
    <w:rPr>
      <w:rFonts w:cs="Times New Roman"/>
      <w:color w:val="808080"/>
    </w:rPr>
  </w:style>
  <w:style w:type="character" w:customStyle="1" w:styleId="BodyText2Char">
    <w:name w:val="Body Text 2 Char"/>
    <w:basedOn w:val="DefaultParagraphFont"/>
    <w:link w:val="BodyText2"/>
    <w:locked/>
    <w:rsid w:val="006F5428"/>
    <w:rPr>
      <w:rFonts w:ascii="Arial" w:hAnsi="Arial"/>
      <w:b/>
      <w:sz w:val="22"/>
    </w:rPr>
  </w:style>
  <w:style w:type="character" w:customStyle="1" w:styleId="HeaderChar">
    <w:name w:val="Header Char"/>
    <w:basedOn w:val="DefaultParagraphFont"/>
    <w:link w:val="Header"/>
    <w:uiPriority w:val="99"/>
    <w:locked/>
    <w:rsid w:val="006F5428"/>
  </w:style>
  <w:style w:type="paragraph" w:styleId="Bibliography">
    <w:name w:val="Bibliography"/>
    <w:basedOn w:val="Normal"/>
    <w:next w:val="Normal"/>
    <w:uiPriority w:val="37"/>
    <w:semiHidden/>
    <w:unhideWhenUsed/>
    <w:rsid w:val="006F5428"/>
  </w:style>
  <w:style w:type="paragraph" w:styleId="BodyTextFirstIndent">
    <w:name w:val="Body Text First Indent"/>
    <w:basedOn w:val="BodyText"/>
    <w:link w:val="BodyTextFirstIndentChar"/>
    <w:rsid w:val="006F5428"/>
    <w:pPr>
      <w:ind w:firstLine="360"/>
      <w:jc w:val="left"/>
    </w:pPr>
    <w:rPr>
      <w:rFonts w:ascii="Arial" w:hAnsi="Arial"/>
      <w:sz w:val="22"/>
    </w:rPr>
  </w:style>
  <w:style w:type="character" w:customStyle="1" w:styleId="BodyTextChar">
    <w:name w:val="Body Text Char"/>
    <w:basedOn w:val="DefaultParagraphFont"/>
    <w:link w:val="BodyText"/>
    <w:rsid w:val="006F5428"/>
    <w:rPr>
      <w:rFonts w:ascii="Univers" w:hAnsi="Univers"/>
      <w:sz w:val="24"/>
    </w:rPr>
  </w:style>
  <w:style w:type="character" w:customStyle="1" w:styleId="BodyTextFirstIndentChar">
    <w:name w:val="Body Text First Indent Char"/>
    <w:basedOn w:val="BodyTextChar"/>
    <w:link w:val="BodyTextFirstIndent"/>
    <w:rsid w:val="006F5428"/>
    <w:rPr>
      <w:rFonts w:ascii="Univers" w:hAnsi="Univers"/>
      <w:sz w:val="24"/>
    </w:rPr>
  </w:style>
  <w:style w:type="paragraph" w:styleId="BodyTextFirstIndent2">
    <w:name w:val="Body Text First Indent 2"/>
    <w:basedOn w:val="BodyTextIndent"/>
    <w:link w:val="BodyTextFirstIndent2Char"/>
    <w:rsid w:val="006F5428"/>
    <w:pPr>
      <w:overflowPunct w:val="0"/>
      <w:autoSpaceDE w:val="0"/>
      <w:autoSpaceDN w:val="0"/>
      <w:adjustRightInd w:val="0"/>
      <w:ind w:firstLine="360"/>
      <w:textAlignment w:val="baseline"/>
    </w:pPr>
  </w:style>
  <w:style w:type="character" w:customStyle="1" w:styleId="BodyTextIndentChar">
    <w:name w:val="Body Text Indent Char"/>
    <w:basedOn w:val="DefaultParagraphFont"/>
    <w:link w:val="BodyTextIndent"/>
    <w:rsid w:val="006F5428"/>
    <w:rPr>
      <w:rFonts w:ascii="Arial" w:hAnsi="Arial"/>
      <w:sz w:val="22"/>
    </w:rPr>
  </w:style>
  <w:style w:type="character" w:customStyle="1" w:styleId="BodyTextFirstIndent2Char">
    <w:name w:val="Body Text First Indent 2 Char"/>
    <w:basedOn w:val="BodyTextIndentChar"/>
    <w:link w:val="BodyTextFirstIndent2"/>
    <w:rsid w:val="006F5428"/>
    <w:rPr>
      <w:rFonts w:ascii="Arial" w:hAnsi="Arial"/>
      <w:sz w:val="22"/>
    </w:rPr>
  </w:style>
  <w:style w:type="paragraph" w:styleId="Closing">
    <w:name w:val="Closing"/>
    <w:basedOn w:val="Normal"/>
    <w:link w:val="ClosingChar"/>
    <w:rsid w:val="006F5428"/>
    <w:pPr>
      <w:ind w:left="4320"/>
    </w:pPr>
  </w:style>
  <w:style w:type="character" w:customStyle="1" w:styleId="ClosingChar">
    <w:name w:val="Closing Char"/>
    <w:basedOn w:val="DefaultParagraphFont"/>
    <w:link w:val="Closing"/>
    <w:rsid w:val="006F5428"/>
    <w:rPr>
      <w:rFonts w:ascii="Arial" w:hAnsi="Arial"/>
      <w:sz w:val="22"/>
    </w:rPr>
  </w:style>
  <w:style w:type="paragraph" w:styleId="Date">
    <w:name w:val="Date"/>
    <w:basedOn w:val="Normal"/>
    <w:next w:val="Normal"/>
    <w:link w:val="DateChar"/>
    <w:rsid w:val="006F5428"/>
  </w:style>
  <w:style w:type="character" w:customStyle="1" w:styleId="DateChar">
    <w:name w:val="Date Char"/>
    <w:basedOn w:val="DefaultParagraphFont"/>
    <w:link w:val="Date"/>
    <w:rsid w:val="006F5428"/>
    <w:rPr>
      <w:rFonts w:ascii="Arial" w:hAnsi="Arial"/>
      <w:sz w:val="22"/>
    </w:rPr>
  </w:style>
  <w:style w:type="paragraph" w:styleId="E-mailSignature">
    <w:name w:val="E-mail Signature"/>
    <w:basedOn w:val="Normal"/>
    <w:link w:val="E-mailSignatureChar"/>
    <w:rsid w:val="006F5428"/>
  </w:style>
  <w:style w:type="character" w:customStyle="1" w:styleId="E-mailSignatureChar">
    <w:name w:val="E-mail Signature Char"/>
    <w:basedOn w:val="DefaultParagraphFont"/>
    <w:link w:val="E-mailSignature"/>
    <w:rsid w:val="006F5428"/>
    <w:rPr>
      <w:rFonts w:ascii="Arial" w:hAnsi="Arial"/>
      <w:sz w:val="22"/>
    </w:rPr>
  </w:style>
  <w:style w:type="paragraph" w:styleId="EnvelopeAddress">
    <w:name w:val="envelope address"/>
    <w:basedOn w:val="Normal"/>
    <w:rsid w:val="006F542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6F5428"/>
    <w:rPr>
      <w:rFonts w:asciiTheme="majorHAnsi" w:eastAsiaTheme="majorEastAsia" w:hAnsiTheme="majorHAnsi" w:cstheme="majorBidi"/>
      <w:sz w:val="20"/>
    </w:rPr>
  </w:style>
  <w:style w:type="character" w:customStyle="1" w:styleId="Heading6Char">
    <w:name w:val="Heading 6 Char"/>
    <w:basedOn w:val="DefaultParagraphFont"/>
    <w:link w:val="Heading6"/>
    <w:semiHidden/>
    <w:rsid w:val="006F5428"/>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semiHidden/>
    <w:rsid w:val="006F542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semiHidden/>
    <w:rsid w:val="006F542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6F5428"/>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6F5428"/>
    <w:rPr>
      <w:i/>
      <w:iCs/>
    </w:rPr>
  </w:style>
  <w:style w:type="character" w:customStyle="1" w:styleId="HTMLAddressChar">
    <w:name w:val="HTML Address Char"/>
    <w:basedOn w:val="DefaultParagraphFont"/>
    <w:link w:val="HTMLAddress"/>
    <w:rsid w:val="006F5428"/>
    <w:rPr>
      <w:rFonts w:ascii="Arial" w:hAnsi="Arial"/>
      <w:i/>
      <w:iCs/>
      <w:sz w:val="22"/>
    </w:rPr>
  </w:style>
  <w:style w:type="paragraph" w:styleId="HTMLPreformatted">
    <w:name w:val="HTML Preformatted"/>
    <w:basedOn w:val="Normal"/>
    <w:link w:val="HTMLPreformattedChar"/>
    <w:rsid w:val="006F5428"/>
    <w:rPr>
      <w:rFonts w:ascii="Consolas" w:hAnsi="Consolas"/>
      <w:sz w:val="20"/>
    </w:rPr>
  </w:style>
  <w:style w:type="character" w:customStyle="1" w:styleId="HTMLPreformattedChar">
    <w:name w:val="HTML Preformatted Char"/>
    <w:basedOn w:val="DefaultParagraphFont"/>
    <w:link w:val="HTMLPreformatted"/>
    <w:rsid w:val="006F5428"/>
    <w:rPr>
      <w:rFonts w:ascii="Consolas" w:hAnsi="Consolas"/>
    </w:rPr>
  </w:style>
  <w:style w:type="paragraph" w:styleId="Index3">
    <w:name w:val="index 3"/>
    <w:basedOn w:val="Normal"/>
    <w:next w:val="Normal"/>
    <w:autoRedefine/>
    <w:rsid w:val="006F5428"/>
    <w:pPr>
      <w:ind w:left="660" w:hanging="220"/>
    </w:pPr>
  </w:style>
  <w:style w:type="paragraph" w:styleId="Index4">
    <w:name w:val="index 4"/>
    <w:basedOn w:val="Normal"/>
    <w:next w:val="Normal"/>
    <w:autoRedefine/>
    <w:rsid w:val="006F5428"/>
    <w:pPr>
      <w:ind w:left="880" w:hanging="220"/>
    </w:pPr>
  </w:style>
  <w:style w:type="paragraph" w:styleId="Index5">
    <w:name w:val="index 5"/>
    <w:basedOn w:val="Normal"/>
    <w:next w:val="Normal"/>
    <w:autoRedefine/>
    <w:rsid w:val="006F5428"/>
    <w:pPr>
      <w:ind w:left="1100" w:hanging="220"/>
    </w:pPr>
  </w:style>
  <w:style w:type="paragraph" w:styleId="Index6">
    <w:name w:val="index 6"/>
    <w:basedOn w:val="Normal"/>
    <w:next w:val="Normal"/>
    <w:autoRedefine/>
    <w:rsid w:val="006F5428"/>
    <w:pPr>
      <w:ind w:left="1320" w:hanging="220"/>
    </w:pPr>
  </w:style>
  <w:style w:type="paragraph" w:styleId="Index7">
    <w:name w:val="index 7"/>
    <w:basedOn w:val="Normal"/>
    <w:next w:val="Normal"/>
    <w:autoRedefine/>
    <w:rsid w:val="006F5428"/>
    <w:pPr>
      <w:ind w:left="1540" w:hanging="220"/>
    </w:pPr>
  </w:style>
  <w:style w:type="paragraph" w:styleId="Index8">
    <w:name w:val="index 8"/>
    <w:basedOn w:val="Normal"/>
    <w:next w:val="Normal"/>
    <w:autoRedefine/>
    <w:rsid w:val="006F5428"/>
    <w:pPr>
      <w:ind w:left="1760" w:hanging="220"/>
    </w:pPr>
  </w:style>
  <w:style w:type="paragraph" w:styleId="Index9">
    <w:name w:val="index 9"/>
    <w:basedOn w:val="Normal"/>
    <w:next w:val="Normal"/>
    <w:autoRedefine/>
    <w:rsid w:val="006F5428"/>
    <w:pPr>
      <w:ind w:left="1980" w:hanging="220"/>
    </w:pPr>
  </w:style>
  <w:style w:type="paragraph" w:styleId="IndexHeading">
    <w:name w:val="index heading"/>
    <w:basedOn w:val="Normal"/>
    <w:next w:val="Index1"/>
    <w:rsid w:val="006F542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F542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F5428"/>
    <w:rPr>
      <w:rFonts w:ascii="Arial" w:hAnsi="Arial"/>
      <w:b/>
      <w:bCs/>
      <w:i/>
      <w:iCs/>
      <w:color w:val="4F81BD" w:themeColor="accent1"/>
      <w:sz w:val="22"/>
    </w:rPr>
  </w:style>
  <w:style w:type="paragraph" w:styleId="List">
    <w:name w:val="List"/>
    <w:basedOn w:val="Normal"/>
    <w:rsid w:val="006F5428"/>
    <w:pPr>
      <w:ind w:left="360" w:hanging="360"/>
      <w:contextualSpacing/>
    </w:pPr>
  </w:style>
  <w:style w:type="paragraph" w:styleId="List2">
    <w:name w:val="List 2"/>
    <w:basedOn w:val="Normal"/>
    <w:rsid w:val="006F5428"/>
    <w:pPr>
      <w:ind w:left="720" w:hanging="360"/>
      <w:contextualSpacing/>
    </w:pPr>
  </w:style>
  <w:style w:type="paragraph" w:styleId="List3">
    <w:name w:val="List 3"/>
    <w:basedOn w:val="Normal"/>
    <w:rsid w:val="006F5428"/>
    <w:pPr>
      <w:ind w:left="1080" w:hanging="360"/>
      <w:contextualSpacing/>
    </w:pPr>
  </w:style>
  <w:style w:type="paragraph" w:styleId="List4">
    <w:name w:val="List 4"/>
    <w:basedOn w:val="Normal"/>
    <w:rsid w:val="006F5428"/>
    <w:pPr>
      <w:ind w:left="1440" w:hanging="360"/>
      <w:contextualSpacing/>
    </w:pPr>
  </w:style>
  <w:style w:type="paragraph" w:styleId="List5">
    <w:name w:val="List 5"/>
    <w:basedOn w:val="Normal"/>
    <w:rsid w:val="006F5428"/>
    <w:pPr>
      <w:ind w:left="1800" w:hanging="360"/>
      <w:contextualSpacing/>
    </w:pPr>
  </w:style>
  <w:style w:type="paragraph" w:styleId="ListBullet">
    <w:name w:val="List Bullet"/>
    <w:basedOn w:val="Normal"/>
    <w:rsid w:val="006F5428"/>
    <w:pPr>
      <w:numPr>
        <w:numId w:val="14"/>
      </w:numPr>
      <w:contextualSpacing/>
    </w:pPr>
  </w:style>
  <w:style w:type="paragraph" w:styleId="ListBullet2">
    <w:name w:val="List Bullet 2"/>
    <w:basedOn w:val="Normal"/>
    <w:rsid w:val="006F5428"/>
    <w:pPr>
      <w:numPr>
        <w:numId w:val="15"/>
      </w:numPr>
      <w:contextualSpacing/>
    </w:pPr>
  </w:style>
  <w:style w:type="paragraph" w:styleId="ListBullet3">
    <w:name w:val="List Bullet 3"/>
    <w:basedOn w:val="Normal"/>
    <w:rsid w:val="006F5428"/>
    <w:pPr>
      <w:numPr>
        <w:numId w:val="16"/>
      </w:numPr>
      <w:contextualSpacing/>
    </w:pPr>
  </w:style>
  <w:style w:type="paragraph" w:styleId="ListBullet4">
    <w:name w:val="List Bullet 4"/>
    <w:basedOn w:val="Normal"/>
    <w:rsid w:val="006F5428"/>
    <w:pPr>
      <w:numPr>
        <w:numId w:val="17"/>
      </w:numPr>
      <w:contextualSpacing/>
    </w:pPr>
  </w:style>
  <w:style w:type="paragraph" w:styleId="ListBullet5">
    <w:name w:val="List Bullet 5"/>
    <w:basedOn w:val="Normal"/>
    <w:rsid w:val="006F5428"/>
    <w:pPr>
      <w:numPr>
        <w:numId w:val="18"/>
      </w:numPr>
      <w:contextualSpacing/>
    </w:pPr>
  </w:style>
  <w:style w:type="paragraph" w:styleId="ListContinue">
    <w:name w:val="List Continue"/>
    <w:basedOn w:val="Normal"/>
    <w:rsid w:val="006F5428"/>
    <w:pPr>
      <w:spacing w:after="120"/>
      <w:ind w:left="360"/>
      <w:contextualSpacing/>
    </w:pPr>
  </w:style>
  <w:style w:type="paragraph" w:styleId="ListContinue2">
    <w:name w:val="List Continue 2"/>
    <w:basedOn w:val="Normal"/>
    <w:rsid w:val="006F5428"/>
    <w:pPr>
      <w:spacing w:after="120"/>
      <w:ind w:left="720"/>
      <w:contextualSpacing/>
    </w:pPr>
  </w:style>
  <w:style w:type="paragraph" w:styleId="ListContinue3">
    <w:name w:val="List Continue 3"/>
    <w:basedOn w:val="Normal"/>
    <w:rsid w:val="006F5428"/>
    <w:pPr>
      <w:spacing w:after="120"/>
      <w:ind w:left="1080"/>
      <w:contextualSpacing/>
    </w:pPr>
  </w:style>
  <w:style w:type="paragraph" w:styleId="ListContinue4">
    <w:name w:val="List Continue 4"/>
    <w:basedOn w:val="Normal"/>
    <w:rsid w:val="006F5428"/>
    <w:pPr>
      <w:spacing w:after="120"/>
      <w:ind w:left="1440"/>
      <w:contextualSpacing/>
    </w:pPr>
  </w:style>
  <w:style w:type="paragraph" w:styleId="ListContinue5">
    <w:name w:val="List Continue 5"/>
    <w:basedOn w:val="Normal"/>
    <w:rsid w:val="006F5428"/>
    <w:pPr>
      <w:spacing w:after="120"/>
      <w:ind w:left="1800"/>
      <w:contextualSpacing/>
    </w:pPr>
  </w:style>
  <w:style w:type="paragraph" w:styleId="ListNumber">
    <w:name w:val="List Number"/>
    <w:basedOn w:val="Normal"/>
    <w:rsid w:val="006F5428"/>
    <w:pPr>
      <w:numPr>
        <w:numId w:val="19"/>
      </w:numPr>
      <w:contextualSpacing/>
    </w:pPr>
  </w:style>
  <w:style w:type="paragraph" w:styleId="ListNumber2">
    <w:name w:val="List Number 2"/>
    <w:basedOn w:val="Normal"/>
    <w:rsid w:val="006F5428"/>
    <w:pPr>
      <w:numPr>
        <w:numId w:val="20"/>
      </w:numPr>
      <w:contextualSpacing/>
    </w:pPr>
  </w:style>
  <w:style w:type="paragraph" w:styleId="ListNumber3">
    <w:name w:val="List Number 3"/>
    <w:basedOn w:val="Normal"/>
    <w:rsid w:val="006F5428"/>
    <w:pPr>
      <w:numPr>
        <w:numId w:val="21"/>
      </w:numPr>
      <w:contextualSpacing/>
    </w:pPr>
  </w:style>
  <w:style w:type="paragraph" w:styleId="ListNumber4">
    <w:name w:val="List Number 4"/>
    <w:basedOn w:val="Normal"/>
    <w:rsid w:val="006F5428"/>
    <w:pPr>
      <w:numPr>
        <w:numId w:val="22"/>
      </w:numPr>
      <w:contextualSpacing/>
    </w:pPr>
  </w:style>
  <w:style w:type="paragraph" w:styleId="ListNumber5">
    <w:name w:val="List Number 5"/>
    <w:basedOn w:val="Normal"/>
    <w:rsid w:val="006F5428"/>
    <w:pPr>
      <w:numPr>
        <w:numId w:val="23"/>
      </w:numPr>
      <w:contextualSpacing/>
    </w:pPr>
  </w:style>
  <w:style w:type="paragraph" w:styleId="MacroText">
    <w:name w:val="macro"/>
    <w:link w:val="MacroTextChar"/>
    <w:rsid w:val="006F542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rsid w:val="006F5428"/>
    <w:rPr>
      <w:rFonts w:ascii="Consolas" w:hAnsi="Consolas"/>
    </w:rPr>
  </w:style>
  <w:style w:type="paragraph" w:styleId="MessageHeader">
    <w:name w:val="Message Header"/>
    <w:basedOn w:val="Normal"/>
    <w:link w:val="MessageHeaderChar"/>
    <w:rsid w:val="006F542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6F5428"/>
    <w:rPr>
      <w:rFonts w:asciiTheme="majorHAnsi" w:eastAsiaTheme="majorEastAsia" w:hAnsiTheme="majorHAnsi" w:cstheme="majorBidi"/>
      <w:sz w:val="24"/>
      <w:szCs w:val="24"/>
      <w:shd w:val="pct20" w:color="auto" w:fill="auto"/>
    </w:rPr>
  </w:style>
  <w:style w:type="paragraph" w:styleId="NoSpacing">
    <w:name w:val="No Spacing"/>
    <w:uiPriority w:val="1"/>
    <w:qFormat/>
    <w:rsid w:val="006F5428"/>
    <w:pPr>
      <w:overflowPunct w:val="0"/>
      <w:autoSpaceDE w:val="0"/>
      <w:autoSpaceDN w:val="0"/>
      <w:adjustRightInd w:val="0"/>
      <w:textAlignment w:val="baseline"/>
    </w:pPr>
    <w:rPr>
      <w:rFonts w:ascii="Arial" w:hAnsi="Arial"/>
      <w:sz w:val="22"/>
    </w:rPr>
  </w:style>
  <w:style w:type="paragraph" w:styleId="NormalIndent">
    <w:name w:val="Normal Indent"/>
    <w:basedOn w:val="Normal"/>
    <w:rsid w:val="006F5428"/>
    <w:pPr>
      <w:ind w:left="720"/>
    </w:pPr>
  </w:style>
  <w:style w:type="paragraph" w:styleId="NoteHeading">
    <w:name w:val="Note Heading"/>
    <w:basedOn w:val="Normal"/>
    <w:next w:val="Normal"/>
    <w:link w:val="NoteHeadingChar"/>
    <w:rsid w:val="006F5428"/>
  </w:style>
  <w:style w:type="character" w:customStyle="1" w:styleId="NoteHeadingChar">
    <w:name w:val="Note Heading Char"/>
    <w:basedOn w:val="DefaultParagraphFont"/>
    <w:link w:val="NoteHeading"/>
    <w:rsid w:val="006F5428"/>
    <w:rPr>
      <w:rFonts w:ascii="Arial" w:hAnsi="Arial"/>
      <w:sz w:val="22"/>
    </w:rPr>
  </w:style>
  <w:style w:type="paragraph" w:styleId="Quote">
    <w:name w:val="Quote"/>
    <w:basedOn w:val="Normal"/>
    <w:next w:val="Normal"/>
    <w:link w:val="QuoteChar"/>
    <w:uiPriority w:val="29"/>
    <w:qFormat/>
    <w:rsid w:val="006F5428"/>
    <w:rPr>
      <w:i/>
      <w:iCs/>
      <w:color w:val="000000" w:themeColor="text1"/>
    </w:rPr>
  </w:style>
  <w:style w:type="character" w:customStyle="1" w:styleId="QuoteChar">
    <w:name w:val="Quote Char"/>
    <w:basedOn w:val="DefaultParagraphFont"/>
    <w:link w:val="Quote"/>
    <w:uiPriority w:val="29"/>
    <w:rsid w:val="006F5428"/>
    <w:rPr>
      <w:rFonts w:ascii="Arial" w:hAnsi="Arial"/>
      <w:i/>
      <w:iCs/>
      <w:color w:val="000000" w:themeColor="text1"/>
      <w:sz w:val="22"/>
    </w:rPr>
  </w:style>
  <w:style w:type="paragraph" w:styleId="Salutation">
    <w:name w:val="Salutation"/>
    <w:basedOn w:val="Normal"/>
    <w:next w:val="Normal"/>
    <w:link w:val="SalutationChar"/>
    <w:rsid w:val="006F5428"/>
  </w:style>
  <w:style w:type="character" w:customStyle="1" w:styleId="SalutationChar">
    <w:name w:val="Salutation Char"/>
    <w:basedOn w:val="DefaultParagraphFont"/>
    <w:link w:val="Salutation"/>
    <w:rsid w:val="006F5428"/>
    <w:rPr>
      <w:rFonts w:ascii="Arial" w:hAnsi="Arial"/>
      <w:sz w:val="22"/>
    </w:rPr>
  </w:style>
  <w:style w:type="paragraph" w:styleId="Signature">
    <w:name w:val="Signature"/>
    <w:basedOn w:val="Normal"/>
    <w:link w:val="SignatureChar"/>
    <w:uiPriority w:val="99"/>
    <w:rsid w:val="006F5428"/>
    <w:pPr>
      <w:ind w:left="4320"/>
    </w:pPr>
  </w:style>
  <w:style w:type="character" w:customStyle="1" w:styleId="SignatureChar">
    <w:name w:val="Signature Char"/>
    <w:basedOn w:val="DefaultParagraphFont"/>
    <w:link w:val="Signature"/>
    <w:uiPriority w:val="99"/>
    <w:rsid w:val="006F5428"/>
    <w:rPr>
      <w:rFonts w:ascii="Arial" w:hAnsi="Arial"/>
      <w:sz w:val="22"/>
    </w:rPr>
  </w:style>
  <w:style w:type="paragraph" w:styleId="Subtitle">
    <w:name w:val="Subtitle"/>
    <w:basedOn w:val="Normal"/>
    <w:next w:val="Normal"/>
    <w:link w:val="SubtitleChar"/>
    <w:qFormat/>
    <w:rsid w:val="006F54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F5428"/>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6F5428"/>
    <w:pPr>
      <w:ind w:left="220" w:hanging="220"/>
    </w:pPr>
  </w:style>
  <w:style w:type="paragraph" w:styleId="TableofFigures">
    <w:name w:val="table of figures"/>
    <w:basedOn w:val="Normal"/>
    <w:next w:val="Normal"/>
    <w:rsid w:val="006F5428"/>
  </w:style>
  <w:style w:type="paragraph" w:styleId="TOCHeading">
    <w:name w:val="TOC Heading"/>
    <w:basedOn w:val="Heading1"/>
    <w:next w:val="Normal"/>
    <w:uiPriority w:val="39"/>
    <w:unhideWhenUsed/>
    <w:qFormat/>
    <w:rsid w:val="006F1B2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FootnoteTextChar">
    <w:name w:val="Footnote Text Char"/>
    <w:aliases w:val="Car Char"/>
    <w:basedOn w:val="DefaultParagraphFont"/>
    <w:link w:val="FootnoteText"/>
    <w:uiPriority w:val="99"/>
    <w:locked/>
    <w:rsid w:val="006F5428"/>
    <w:rPr>
      <w:rFonts w:ascii="Arial" w:hAnsi="Arial"/>
    </w:rPr>
  </w:style>
  <w:style w:type="character" w:customStyle="1" w:styleId="DeltaViewInsertion">
    <w:name w:val="DeltaView Insertion"/>
    <w:rsid w:val="006F5428"/>
    <w:rPr>
      <w:color w:val="0000FF"/>
      <w:u w:val="double"/>
    </w:rPr>
  </w:style>
  <w:style w:type="character" w:customStyle="1" w:styleId="DeltaViewDeletion">
    <w:name w:val="DeltaView Deletion"/>
    <w:rsid w:val="006F5428"/>
    <w:rPr>
      <w:strike/>
      <w:color w:val="FF0000"/>
    </w:rPr>
  </w:style>
  <w:style w:type="character" w:customStyle="1" w:styleId="DeltaViewMoveDestination">
    <w:name w:val="DeltaView Move Destination"/>
    <w:rsid w:val="006F5428"/>
    <w:rPr>
      <w:color w:val="00C000"/>
      <w:u w:val="double"/>
    </w:rPr>
  </w:style>
  <w:style w:type="character" w:customStyle="1" w:styleId="DocID">
    <w:name w:val="DocID"/>
    <w:basedOn w:val="DefaultParagraphFont"/>
    <w:rsid w:val="006F5428"/>
    <w:rPr>
      <w:rFonts w:cs="Arial"/>
      <w:b w:val="0"/>
      <w:i w:val="0"/>
      <w:vanish w:val="0"/>
      <w:color w:val="auto"/>
      <w:sz w:val="16"/>
      <w:szCs w:val="24"/>
      <w:u w:val="none"/>
    </w:rPr>
  </w:style>
  <w:style w:type="character" w:styleId="Emphasis">
    <w:name w:val="Emphasis"/>
    <w:basedOn w:val="DefaultParagraphFont"/>
    <w:qFormat/>
    <w:rsid w:val="006F5428"/>
    <w:rPr>
      <w:i/>
      <w:iCs/>
    </w:rPr>
  </w:style>
  <w:style w:type="table" w:customStyle="1" w:styleId="ListTable4-Accent41">
    <w:name w:val="List Table 4 - Accent 41"/>
    <w:basedOn w:val="TableNormal"/>
    <w:uiPriority w:val="49"/>
    <w:rsid w:val="003D294B"/>
    <w:rPr>
      <w:rFonts w:asciiTheme="minorHAnsi" w:eastAsiaTheme="minorHAnsi" w:hAnsiTheme="minorHAnsi" w:cstheme="minorBidi"/>
      <w:sz w:val="22"/>
      <w:szCs w:val="22"/>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2Char">
    <w:name w:val="Heading 2 Char"/>
    <w:basedOn w:val="DefaultParagraphFont"/>
    <w:link w:val="Heading2"/>
    <w:rsid w:val="004703BA"/>
    <w:rPr>
      <w:rFonts w:ascii="Arial" w:hAnsi="Arial"/>
      <w:b/>
      <w:sz w:val="22"/>
    </w:rPr>
  </w:style>
  <w:style w:type="character" w:customStyle="1" w:styleId="Heading3Char">
    <w:name w:val="Heading 3 Char"/>
    <w:basedOn w:val="DefaultParagraphFont"/>
    <w:link w:val="Heading3"/>
    <w:rsid w:val="004703BA"/>
    <w:rPr>
      <w:rFonts w:ascii="Arial" w:hAnsi="Arial"/>
      <w:b/>
      <w:sz w:val="22"/>
    </w:rPr>
  </w:style>
  <w:style w:type="character" w:customStyle="1" w:styleId="BodyText3Char">
    <w:name w:val="Body Text 3 Char"/>
    <w:basedOn w:val="DefaultParagraphFont"/>
    <w:link w:val="BodyText3"/>
    <w:rsid w:val="004703BA"/>
    <w:rPr>
      <w:rFonts w:ascii="Arial" w:hAnsi="Arial"/>
      <w:sz w:val="22"/>
    </w:rPr>
  </w:style>
  <w:style w:type="character" w:customStyle="1" w:styleId="BodyTextIndent2Char">
    <w:name w:val="Body Text Indent 2 Char"/>
    <w:basedOn w:val="DefaultParagraphFont"/>
    <w:link w:val="BodyTextIndent2"/>
    <w:rsid w:val="004703BA"/>
    <w:rPr>
      <w:rFonts w:ascii="Arial" w:hAnsi="Arial"/>
      <w:sz w:val="22"/>
    </w:rPr>
  </w:style>
  <w:style w:type="character" w:customStyle="1" w:styleId="BodyTextIndent3Char">
    <w:name w:val="Body Text Indent 3 Char"/>
    <w:basedOn w:val="DefaultParagraphFont"/>
    <w:link w:val="BodyTextIndent3"/>
    <w:rsid w:val="004703BA"/>
    <w:rPr>
      <w:rFonts w:ascii="Arial" w:hAnsi="Arial"/>
      <w:i/>
      <w:sz w:val="22"/>
    </w:rPr>
  </w:style>
  <w:style w:type="character" w:customStyle="1" w:styleId="CommentSubjectChar">
    <w:name w:val="Comment Subject Char"/>
    <w:basedOn w:val="CommentTextChar"/>
    <w:link w:val="CommentSubject"/>
    <w:uiPriority w:val="99"/>
    <w:semiHidden/>
    <w:rsid w:val="004703BA"/>
    <w:rPr>
      <w:rFonts w:ascii="Arial" w:hAnsi="Arial"/>
      <w:sz w:val="22"/>
    </w:rPr>
  </w:style>
  <w:style w:type="character" w:customStyle="1" w:styleId="BalloonTextChar">
    <w:name w:val="Balloon Text Char"/>
    <w:basedOn w:val="DefaultParagraphFont"/>
    <w:link w:val="BalloonText"/>
    <w:uiPriority w:val="99"/>
    <w:semiHidden/>
    <w:rsid w:val="004703BA"/>
    <w:rPr>
      <w:rFonts w:ascii="Tahoma" w:hAnsi="Tahoma" w:cs="Tahoma"/>
      <w:sz w:val="16"/>
      <w:szCs w:val="16"/>
    </w:rPr>
  </w:style>
  <w:style w:type="character" w:customStyle="1" w:styleId="text">
    <w:name w:val="text"/>
    <w:basedOn w:val="DefaultParagraphFont"/>
    <w:rsid w:val="004703BA"/>
  </w:style>
  <w:style w:type="character" w:customStyle="1" w:styleId="TitleChar">
    <w:name w:val="Title Char"/>
    <w:link w:val="Title"/>
    <w:uiPriority w:val="10"/>
    <w:rsid w:val="007A0727"/>
    <w:rPr>
      <w:rFonts w:ascii="Univers" w:hAnsi="Univers"/>
      <w:b/>
      <w:sz w:val="24"/>
    </w:rPr>
  </w:style>
  <w:style w:type="paragraph" w:customStyle="1" w:styleId="BodyTextCenter">
    <w:name w:val="Body Text Center"/>
    <w:basedOn w:val="Normal"/>
    <w:qFormat/>
    <w:rsid w:val="007A0727"/>
    <w:pPr>
      <w:overflowPunct/>
      <w:autoSpaceDE/>
      <w:autoSpaceDN/>
      <w:adjustRightInd/>
      <w:spacing w:after="240"/>
      <w:jc w:val="center"/>
      <w:textAlignment w:val="auto"/>
    </w:pPr>
    <w:rPr>
      <w:rFonts w:eastAsia="Calibri" w:cs="Arial"/>
      <w:szCs w:val="22"/>
    </w:rPr>
  </w:style>
  <w:style w:type="paragraph" w:customStyle="1" w:styleId="Notary">
    <w:name w:val="Notary"/>
    <w:basedOn w:val="Normal"/>
    <w:qFormat/>
    <w:rsid w:val="007A0727"/>
    <w:pPr>
      <w:tabs>
        <w:tab w:val="left" w:pos="4320"/>
        <w:tab w:val="left" w:pos="5040"/>
        <w:tab w:val="right" w:pos="8640"/>
      </w:tabs>
      <w:overflowPunct/>
      <w:autoSpaceDE/>
      <w:autoSpaceDN/>
      <w:adjustRightInd/>
      <w:spacing w:after="480"/>
      <w:textAlignment w:val="auto"/>
    </w:pPr>
    <w:rPr>
      <w:rFonts w:eastAsia="Calibri" w:cs="Arial"/>
      <w:szCs w:val="22"/>
    </w:rPr>
  </w:style>
  <w:style w:type="character" w:styleId="UnresolvedMention">
    <w:name w:val="Unresolved Mention"/>
    <w:basedOn w:val="DefaultParagraphFont"/>
    <w:uiPriority w:val="99"/>
    <w:semiHidden/>
    <w:unhideWhenUsed/>
    <w:rsid w:val="003E4D77"/>
    <w:rPr>
      <w:color w:val="808080"/>
      <w:shd w:val="clear" w:color="auto" w:fill="E6E6E6"/>
    </w:rPr>
  </w:style>
  <w:style w:type="character" w:customStyle="1" w:styleId="number">
    <w:name w:val="number"/>
    <w:basedOn w:val="DefaultParagraphFont"/>
    <w:rsid w:val="00140FB3"/>
  </w:style>
  <w:style w:type="character" w:customStyle="1" w:styleId="sectionnumber">
    <w:name w:val="sectionnumber"/>
    <w:basedOn w:val="DefaultParagraphFont"/>
    <w:rsid w:val="00140FB3"/>
  </w:style>
  <w:style w:type="character" w:customStyle="1" w:styleId="catchlinetext">
    <w:name w:val="catchlinetext"/>
    <w:basedOn w:val="DefaultParagraphFont"/>
    <w:rsid w:val="00140FB3"/>
  </w:style>
  <w:style w:type="character" w:customStyle="1" w:styleId="emdash">
    <w:name w:val="emdash"/>
    <w:basedOn w:val="DefaultParagraphFont"/>
    <w:rsid w:val="00140F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427917">
      <w:bodyDiv w:val="1"/>
      <w:marLeft w:val="0"/>
      <w:marRight w:val="0"/>
      <w:marTop w:val="0"/>
      <w:marBottom w:val="0"/>
      <w:divBdr>
        <w:top w:val="none" w:sz="0" w:space="0" w:color="auto"/>
        <w:left w:val="none" w:sz="0" w:space="0" w:color="auto"/>
        <w:bottom w:val="none" w:sz="0" w:space="0" w:color="auto"/>
        <w:right w:val="none" w:sz="0" w:space="0" w:color="auto"/>
      </w:divBdr>
      <w:divsChild>
        <w:div w:id="975836772">
          <w:marLeft w:val="0"/>
          <w:marRight w:val="0"/>
          <w:marTop w:val="0"/>
          <w:marBottom w:val="0"/>
          <w:divBdr>
            <w:top w:val="none" w:sz="0" w:space="0" w:color="auto"/>
            <w:left w:val="none" w:sz="0" w:space="0" w:color="auto"/>
            <w:bottom w:val="none" w:sz="0" w:space="0" w:color="auto"/>
            <w:right w:val="none" w:sz="0" w:space="0" w:color="auto"/>
          </w:divBdr>
          <w:divsChild>
            <w:div w:id="1116368798">
              <w:marLeft w:val="0"/>
              <w:marRight w:val="0"/>
              <w:marTop w:val="0"/>
              <w:marBottom w:val="0"/>
              <w:divBdr>
                <w:top w:val="none" w:sz="0" w:space="0" w:color="auto"/>
                <w:left w:val="none" w:sz="0" w:space="0" w:color="auto"/>
                <w:bottom w:val="none" w:sz="0" w:space="0" w:color="auto"/>
                <w:right w:val="none" w:sz="0" w:space="0" w:color="auto"/>
              </w:divBdr>
              <w:divsChild>
                <w:div w:id="1202861705">
                  <w:marLeft w:val="0"/>
                  <w:marRight w:val="0"/>
                  <w:marTop w:val="0"/>
                  <w:marBottom w:val="0"/>
                  <w:divBdr>
                    <w:top w:val="none" w:sz="0" w:space="0" w:color="auto"/>
                    <w:left w:val="none" w:sz="0" w:space="0" w:color="auto"/>
                    <w:bottom w:val="none" w:sz="0" w:space="0" w:color="auto"/>
                    <w:right w:val="none" w:sz="0" w:space="0" w:color="auto"/>
                  </w:divBdr>
                  <w:divsChild>
                    <w:div w:id="1275743960">
                      <w:marLeft w:val="0"/>
                      <w:marRight w:val="0"/>
                      <w:marTop w:val="0"/>
                      <w:marBottom w:val="0"/>
                      <w:divBdr>
                        <w:top w:val="none" w:sz="0" w:space="0" w:color="auto"/>
                        <w:left w:val="none" w:sz="0" w:space="0" w:color="auto"/>
                        <w:bottom w:val="none" w:sz="0" w:space="0" w:color="auto"/>
                        <w:right w:val="none" w:sz="0" w:space="0" w:color="auto"/>
                      </w:divBdr>
                      <w:divsChild>
                        <w:div w:id="500899450">
                          <w:marLeft w:val="0"/>
                          <w:marRight w:val="0"/>
                          <w:marTop w:val="0"/>
                          <w:marBottom w:val="0"/>
                          <w:divBdr>
                            <w:top w:val="none" w:sz="0" w:space="0" w:color="auto"/>
                            <w:left w:val="none" w:sz="0" w:space="0" w:color="auto"/>
                            <w:bottom w:val="none" w:sz="0" w:space="0" w:color="auto"/>
                            <w:right w:val="none" w:sz="0" w:space="0" w:color="auto"/>
                          </w:divBdr>
                          <w:divsChild>
                            <w:div w:id="160341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553886">
      <w:bodyDiv w:val="1"/>
      <w:marLeft w:val="0"/>
      <w:marRight w:val="0"/>
      <w:marTop w:val="0"/>
      <w:marBottom w:val="0"/>
      <w:divBdr>
        <w:top w:val="none" w:sz="0" w:space="0" w:color="auto"/>
        <w:left w:val="none" w:sz="0" w:space="0" w:color="auto"/>
        <w:bottom w:val="none" w:sz="0" w:space="0" w:color="auto"/>
        <w:right w:val="none" w:sz="0" w:space="0" w:color="auto"/>
      </w:divBdr>
    </w:div>
    <w:div w:id="1002127755">
      <w:bodyDiv w:val="1"/>
      <w:marLeft w:val="0"/>
      <w:marRight w:val="0"/>
      <w:marTop w:val="0"/>
      <w:marBottom w:val="0"/>
      <w:divBdr>
        <w:top w:val="none" w:sz="0" w:space="0" w:color="auto"/>
        <w:left w:val="none" w:sz="0" w:space="0" w:color="auto"/>
        <w:bottom w:val="none" w:sz="0" w:space="0" w:color="auto"/>
        <w:right w:val="none" w:sz="0" w:space="0" w:color="auto"/>
      </w:divBdr>
    </w:div>
    <w:div w:id="1491478735">
      <w:bodyDiv w:val="1"/>
      <w:marLeft w:val="0"/>
      <w:marRight w:val="0"/>
      <w:marTop w:val="0"/>
      <w:marBottom w:val="0"/>
      <w:divBdr>
        <w:top w:val="none" w:sz="0" w:space="0" w:color="auto"/>
        <w:left w:val="none" w:sz="0" w:space="0" w:color="auto"/>
        <w:bottom w:val="none" w:sz="0" w:space="0" w:color="auto"/>
        <w:right w:val="none" w:sz="0" w:space="0" w:color="auto"/>
      </w:divBdr>
    </w:div>
    <w:div w:id="1644889975">
      <w:bodyDiv w:val="1"/>
      <w:marLeft w:val="0"/>
      <w:marRight w:val="0"/>
      <w:marTop w:val="0"/>
      <w:marBottom w:val="0"/>
      <w:divBdr>
        <w:top w:val="none" w:sz="0" w:space="0" w:color="auto"/>
        <w:left w:val="none" w:sz="0" w:space="0" w:color="auto"/>
        <w:bottom w:val="none" w:sz="0" w:space="0" w:color="auto"/>
        <w:right w:val="none" w:sz="0" w:space="0" w:color="auto"/>
      </w:divBdr>
    </w:div>
    <w:div w:id="1692338672">
      <w:bodyDiv w:val="1"/>
      <w:marLeft w:val="0"/>
      <w:marRight w:val="0"/>
      <w:marTop w:val="0"/>
      <w:marBottom w:val="0"/>
      <w:divBdr>
        <w:top w:val="none" w:sz="0" w:space="0" w:color="auto"/>
        <w:left w:val="none" w:sz="0" w:space="0" w:color="auto"/>
        <w:bottom w:val="none" w:sz="0" w:space="0" w:color="auto"/>
        <w:right w:val="none" w:sz="0" w:space="0" w:color="auto"/>
      </w:divBdr>
    </w:div>
    <w:div w:id="206478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CPG_x0020_Name xmlns="bce3612e-db85-4acd-8599-3a8febd7decf">Section</ICPG_x0020_Name>
    <AssignedTo xmlns="http://schemas.microsoft.com/sharepoint/v3">
      <UserInfo>
        <DisplayName>Cinquino, Dawn</DisplayName>
        <AccountId>5534</AccountId>
        <AccountType/>
      </UserInfo>
    </AssignedTo>
    <SharedWithUsers xmlns="ed83551b-1c74-4eb0-a689-e3b00317a30f">
      <UserInfo>
        <DisplayName>Crenshaw, Christopher</DisplayName>
        <AccountId>5467</AccountId>
        <AccountType/>
      </UserInfo>
      <UserInfo>
        <DisplayName>Robinette. Rebecca</DisplayName>
        <AccountId>246</AccountId>
        <AccountType/>
      </UserInfo>
      <UserInfo>
        <DisplayName>Moore, Ronni</DisplayName>
        <AccountId>10456</AccountId>
        <AccountType/>
      </UserInfo>
      <UserInfo>
        <DisplayName>Gwaltney, Bill</DisplayName>
        <AccountId>6628</AccountId>
        <AccountType/>
      </UserInfo>
      <UserInfo>
        <DisplayName>McBride, Ashanti</DisplayName>
        <AccountId>4187</AccountId>
        <AccountType/>
      </UserInfo>
    </SharedWithUsers>
    <_dlc_DocId xmlns="ed83551b-1c74-4eb0-a689-e3b00317a30f">NPVFY6KNS3ZM-64548901-188</_dlc_DocId>
    <Publish_x0020_Date xmlns="bce3612e-db85-4acd-8599-3a8febd7decf">September 2020</Publish_x0020_Date>
    <Att_x0023_ xmlns="bce3612e-db85-4acd-8599-3a8febd7decf">C.2</Att_x0023_>
    <_Revision xmlns="http://schemas.microsoft.com/sharepoint/v3/fields">2019-09-03T04:00:00+00:00</_Revision>
    <Issues_x002f_Resolution xmlns="bce3612e-db85-4acd-8599-3a8febd7decf" xsi:nil="true"/>
    <Comments xmlns="bce3612e-db85-4acd-8599-3a8febd7decf">DEP and FBA edits as of 09-04-20, track changes.</Comments>
    <Predecessors xmlns="http://schemas.microsoft.com/sharepoint/v4" xsi:nil="true"/>
    <_dlc_DocIdUrl xmlns="ed83551b-1c74-4eb0-a689-e3b00317a30f">
      <Url>https://floridadep.sharepoint.com/dwm/dbs/_layouts/15/DocIdRedir.aspx?ID=NPVFY6KNS3ZM-64548901-188</Url>
      <Description>NPVFY6KNS3ZM-64548901-188</Description>
    </_dlc_DocIdUrl>
    <_Status xmlns="http://schemas.microsoft.com/sharepoint/v3/fields">1. Initial Review</_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0579B7097DB2499005BDF6E3108EC6" ma:contentTypeVersion="17" ma:contentTypeDescription="Create a new document." ma:contentTypeScope="" ma:versionID="a329c87f19ab56871fe81e39998e5ded">
  <xsd:schema xmlns:xsd="http://www.w3.org/2001/XMLSchema" xmlns:xs="http://www.w3.org/2001/XMLSchema" xmlns:p="http://schemas.microsoft.com/office/2006/metadata/properties" xmlns:ns1="http://schemas.microsoft.com/sharepoint/v3/fields" xmlns:ns2="http://schemas.microsoft.com/sharepoint/v3" xmlns:ns3="bce3612e-db85-4acd-8599-3a8febd7decf" xmlns:ns4="http://schemas.microsoft.com/sharepoint/v4" xmlns:ns5="ed83551b-1c74-4eb0-a689-e3b00317a30f" xmlns:ns6="c05288ad-27ce-44c7-9a1f-49590b356f7f" targetNamespace="http://schemas.microsoft.com/office/2006/metadata/properties" ma:root="true" ma:fieldsID="149dc1b875897d6908a5171011427ce4" ns1:_="" ns2:_="" ns3:_="" ns4:_="" ns5:_="" ns6:_="">
    <xsd:import namespace="http://schemas.microsoft.com/sharepoint/v3/fields"/>
    <xsd:import namespace="http://schemas.microsoft.com/sharepoint/v3"/>
    <xsd:import namespace="bce3612e-db85-4acd-8599-3a8febd7decf"/>
    <xsd:import namespace="http://schemas.microsoft.com/sharepoint/v4"/>
    <xsd:import namespace="ed83551b-1c74-4eb0-a689-e3b00317a30f"/>
    <xsd:import namespace="c05288ad-27ce-44c7-9a1f-49590b356f7f"/>
    <xsd:element name="properties">
      <xsd:complexType>
        <xsd:sequence>
          <xsd:element name="documentManagement">
            <xsd:complexType>
              <xsd:all>
                <xsd:element ref="ns1:_Status" minOccurs="0"/>
                <xsd:element ref="ns2:AssignedTo" minOccurs="0"/>
                <xsd:element ref="ns3:Att_x0023_" minOccurs="0"/>
                <xsd:element ref="ns1:_Revision" minOccurs="0"/>
                <xsd:element ref="ns3:Comments" minOccurs="0"/>
                <xsd:element ref="ns4:Predecessors" minOccurs="0"/>
                <xsd:element ref="ns5:_dlc_DocIdPersistId" minOccurs="0"/>
                <xsd:element ref="ns6:MediaServiceMetadata" minOccurs="0"/>
                <xsd:element ref="ns6:MediaServiceFastMetadata" minOccurs="0"/>
                <xsd:element ref="ns6:Predecessors_x003a_Publish_x0020_Date" minOccurs="0"/>
                <xsd:element ref="ns5:_dlc_DocIdUrl" minOccurs="0"/>
                <xsd:element ref="ns5:_dlc_DocId" minOccurs="0"/>
                <xsd:element ref="ns5:SharedWithUsers" minOccurs="0"/>
                <xsd:element ref="ns5:SharedWithDetails" minOccurs="0"/>
                <xsd:element ref="ns3:Publish_x0020_Date" minOccurs="0"/>
                <xsd:element ref="ns3:ICPG_x0020_Name" minOccurs="0"/>
                <xsd:element ref="ns3:Issues_x002f_Resolu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0" nillable="true" ma:displayName="Status" ma:default="1. Initial Review" ma:format="Dropdown" ma:internalName="_Status">
      <xsd:simpleType>
        <xsd:restriction base="dms:Choice">
          <xsd:enumeration value="1. Initial Review"/>
          <xsd:enumeration value="2. Editing"/>
          <xsd:enumeration value="3. OGC Approved"/>
          <xsd:enumeration value="4. 508 Review"/>
          <xsd:enumeration value="5. DBSP Approved"/>
          <xsd:enumeration value="6. Published"/>
          <xsd:enumeration value="7. Archived"/>
          <xsd:enumeration value="8. Other"/>
          <xsd:enumeration value="9. Track Changes"/>
          <xsd:enumeration value="10. Location-specific MOAs/MOUs"/>
          <xsd:enumeration value="11. Misc."/>
        </xsd:restriction>
      </xsd:simpleType>
    </xsd:element>
    <xsd:element name="_Revision" ma:index="4" nillable="true" ma:displayName="Revision Date" ma:description="Date on formal web publication, i.e. &quot;March 2017&quot;" ma:format="DateOnly" ma:internalName="_Revis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1" nillable="true" ma:displayName="Assigned To" ma:list="UserInfo" ma:SearchPeopleOnly="false" ma:SharePointGroup="9777" ma:internalName="AssignedT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e3612e-db85-4acd-8599-3a8febd7decf" elementFormDefault="qualified">
    <xsd:import namespace="http://schemas.microsoft.com/office/2006/documentManagement/types"/>
    <xsd:import namespace="http://schemas.microsoft.com/office/infopath/2007/PartnerControls"/>
    <xsd:element name="Att_x0023_" ma:index="2" nillable="true" ma:displayName="ICPG No" ma:description="Section Letter or Attachment Number" ma:internalName="Att_x0023_">
      <xsd:simpleType>
        <xsd:restriction base="dms:Text">
          <xsd:maxLength value="255"/>
        </xsd:restriction>
      </xsd:simpleType>
    </xsd:element>
    <xsd:element name="Comments" ma:index="6" nillable="true" ma:displayName="Comments" ma:internalName="Comments">
      <xsd:simpleType>
        <xsd:restriction base="dms:Note">
          <xsd:maxLength value="255"/>
        </xsd:restriction>
      </xsd:simpleType>
    </xsd:element>
    <xsd:element name="Publish_x0020_Date" ma:index="22" nillable="true" ma:displayName="Publish Date" ma:internalName="Publish_x0020_Date">
      <xsd:simpleType>
        <xsd:restriction base="dms:Text">
          <xsd:maxLength value="255"/>
        </xsd:restriction>
      </xsd:simpleType>
    </xsd:element>
    <xsd:element name="ICPG_x0020_Name" ma:index="23" nillable="true" ma:displayName="Topic" ma:default="Attachment" ma:format="Dropdown" ma:internalName="ICPG_x0020_Name">
      <xsd:simpleType>
        <xsd:restriction base="dms:Choice">
          <xsd:enumeration value="Attachment"/>
          <xsd:enumeration value="Section"/>
          <xsd:enumeration value="ICPG Past"/>
          <xsd:enumeration value="Informational"/>
          <xsd:enumeration value="Ft. Lauderdale Air MOALUC"/>
          <xsd:enumeration value="JaxPort MOARC"/>
          <xsd:enumeration value="Port Manatee MOALUC"/>
          <xsd:enumeration value="DOD"/>
          <xsd:enumeration value="ICs Not Immediately Resulting in CSRCOs"/>
        </xsd:restriction>
      </xsd:simpleType>
    </xsd:element>
    <xsd:element name="Issues_x002f_Resolution" ma:index="24" nillable="true" ma:displayName="Issues/Resolution" ma:internalName="Issues_x002f_Resolu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Predecessors" ma:index="7" nillable="true" ma:displayName="Predecessor" ma:hidden="true" ma:list="Self" ma:internalName="Predecessors" ma:readOnly="fals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d83551b-1c74-4eb0-a689-e3b00317a30f" elementFormDefault="qualified">
    <xsd:import namespace="http://schemas.microsoft.com/office/2006/documentManagement/types"/>
    <xsd:import namespace="http://schemas.microsoft.com/office/infopath/2007/PartnerControls"/>
    <xsd:element name="_dlc_DocIdPersistId" ma:index="8" nillable="true" ma:displayName="Persist ID" ma:description="Keep ID on add." ma:hidden="true" ma:internalName="_dlc_DocIdPersistId" ma:readOnly="true">
      <xsd:simpleType>
        <xsd:restriction base="dms:Boolean"/>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5288ad-27ce-44c7-9a1f-49590b356f7f"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Predecessors_x003a_Publish_x0020_Date" ma:index="11" nillable="true" ma:displayName="Predecessors:Publish Date" ma:list="{c05288ad-27ce-44c7-9a1f-49590b356f7f}" ma:internalName="Predecessors_x003a_Publish_x0020_Date" ma:readOnly="true" ma:showField="Published" ma:web="7d65a49e-54f0-4198-8446-f13e1a32a4d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19FAC-DE4B-4B56-A3AB-90D47DCBCBC3}">
  <ds:schemaRefs>
    <ds:schemaRef ds:uri="http://schemas.microsoft.com/office/infopath/2007/PartnerControls"/>
    <ds:schemaRef ds:uri="http://schemas.microsoft.com/office/2006/documentManagement/types"/>
    <ds:schemaRef ds:uri="c05288ad-27ce-44c7-9a1f-49590b356f7f"/>
    <ds:schemaRef ds:uri="http://purl.org/dc/elements/1.1/"/>
    <ds:schemaRef ds:uri="http://schemas.microsoft.com/office/2006/metadata/properties"/>
    <ds:schemaRef ds:uri="http://schemas.openxmlformats.org/package/2006/metadata/core-properties"/>
    <ds:schemaRef ds:uri="ed83551b-1c74-4eb0-a689-e3b00317a30f"/>
    <ds:schemaRef ds:uri="http://schemas.microsoft.com/sharepoint/v3"/>
    <ds:schemaRef ds:uri="http://schemas.microsoft.com/sharepoint/v4"/>
    <ds:schemaRef ds:uri="http://purl.org/dc/terms/"/>
    <ds:schemaRef ds:uri="bce3612e-db85-4acd-8599-3a8febd7decf"/>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65C0EE90-90ED-4504-A9B0-F8C2639069AA}">
  <ds:schemaRefs>
    <ds:schemaRef ds:uri="http://schemas.microsoft.com/sharepoint/v3/contenttype/forms"/>
  </ds:schemaRefs>
</ds:datastoreItem>
</file>

<file path=customXml/itemProps3.xml><?xml version="1.0" encoding="utf-8"?>
<ds:datastoreItem xmlns:ds="http://schemas.openxmlformats.org/officeDocument/2006/customXml" ds:itemID="{B1A150EA-6598-4765-8429-0256ECA88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sharepoint/v3"/>
    <ds:schemaRef ds:uri="bce3612e-db85-4acd-8599-3a8febd7decf"/>
    <ds:schemaRef ds:uri="http://schemas.microsoft.com/sharepoint/v4"/>
    <ds:schemaRef ds:uri="ed83551b-1c74-4eb0-a689-e3b00317a30f"/>
    <ds:schemaRef ds:uri="c05288ad-27ce-44c7-9a1f-49590b356f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915ACA-4C8A-4172-B438-3FAAACB81E51}">
  <ds:schemaRefs>
    <ds:schemaRef ds:uri="http://schemas.microsoft.com/sharepoint/events"/>
  </ds:schemaRefs>
</ds:datastoreItem>
</file>

<file path=customXml/itemProps5.xml><?xml version="1.0" encoding="utf-8"?>
<ds:datastoreItem xmlns:ds="http://schemas.openxmlformats.org/officeDocument/2006/customXml" ds:itemID="{4F5C74DD-8789-4A2D-9513-654F7952D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1155</Words>
  <Characters>6587</Characters>
  <Application>Microsoft Office Word</Application>
  <DocSecurity>0</DocSecurity>
  <Lines>54</Lines>
  <Paragraphs>15</Paragraphs>
  <ScaleCrop>false</ScaleCrop>
  <Manager/>
  <Company/>
  <LinksUpToDate>false</LinksUpToDate>
  <CharactersWithSpaces>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Dougherty</dc:creator>
  <cp:keywords/>
  <cp:lastModifiedBy>Brian Dougherty</cp:lastModifiedBy>
  <cp:revision>2</cp:revision>
  <dcterms:created xsi:type="dcterms:W3CDTF">2020-09-10T18:03:00Z</dcterms:created>
  <dcterms:modified xsi:type="dcterms:W3CDTF">2020-09-10T18:03:00Z</dcterms:modified>
  <cp:contentStatus>2. Editing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0x010100F90579B7097DB2499005BDF6E3108EC6</vt:lpwstr>
  </property>
  <property fmtid="{D5CDD505-2E9C-101B-9397-08002B2CF9AE}" pid="3" name="AuthorIds_UIVersion_17920">
    <vt:lpwstr>93</vt:lpwstr>
  </property>
  <property fmtid="{D5CDD505-2E9C-101B-9397-08002B2CF9AE}" pid="4" name="AuthorIds_UIVersion_23040">
    <vt:lpwstr>93</vt:lpwstr>
  </property>
  <property fmtid="{D5CDD505-2E9C-101B-9397-08002B2CF9AE}" pid="5" name="_dlc_DocIdItemGuid">
    <vt:lpwstr>36c5fb1f-619b-4942-81b9-98d14c545e09</vt:lpwstr>
  </property>
  <property fmtid="{D5CDD505-2E9C-101B-9397-08002B2CF9AE}" pid="6" name="AuthorIds_UIVersion_19456">
    <vt:lpwstr>5534,93</vt:lpwstr>
  </property>
</Properties>
</file>