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58F0" w14:textId="0B9D0FEE" w:rsidR="00EF0325" w:rsidRPr="007D1FDA" w:rsidRDefault="00B83578">
      <w:pPr>
        <w:pStyle w:val="Heading1"/>
        <w:rPr>
          <w:rFonts w:ascii="Times New Roman" w:hAnsi="Times New Roman" w:cs="Times New Roman"/>
          <w:color w:val="7030A0"/>
        </w:rPr>
      </w:pPr>
      <w:bookmarkStart w:id="0" w:name="_GoBack"/>
      <w:bookmarkEnd w:id="0"/>
      <w:r>
        <w:rPr>
          <w:rFonts w:ascii="Times New Roman" w:hAnsi="Times New Roman" w:cs="Times New Roman"/>
          <w:color w:val="7030A0"/>
        </w:rPr>
        <w:t xml:space="preserve">February </w:t>
      </w:r>
      <w:r w:rsidR="006C0972">
        <w:rPr>
          <w:rFonts w:ascii="Times New Roman" w:hAnsi="Times New Roman" w:cs="Times New Roman"/>
          <w:color w:val="7030A0"/>
        </w:rPr>
        <w:t>13</w:t>
      </w:r>
      <w:r>
        <w:rPr>
          <w:rFonts w:ascii="Times New Roman" w:hAnsi="Times New Roman" w:cs="Times New Roman"/>
          <w:color w:val="7030A0"/>
        </w:rPr>
        <w:t>, 2019</w:t>
      </w:r>
    </w:p>
    <w:p w14:paraId="7CD0E486" w14:textId="2378C3FA" w:rsidR="00EF0325" w:rsidRPr="007D1FDA" w:rsidRDefault="00EF0325">
      <w:pPr>
        <w:pStyle w:val="Heading1"/>
        <w:rPr>
          <w:rFonts w:ascii="Times New Roman" w:hAnsi="Times New Roman" w:cs="Times New Roman"/>
          <w:color w:val="7030A0"/>
        </w:rPr>
      </w:pPr>
      <w:r w:rsidRPr="007D1FDA">
        <w:rPr>
          <w:rFonts w:ascii="Times New Roman" w:hAnsi="Times New Roman" w:cs="Times New Roman"/>
          <w:color w:val="7030A0"/>
        </w:rPr>
        <w:t>Conditional S</w:t>
      </w:r>
      <w:r w:rsidR="005413EF">
        <w:rPr>
          <w:rFonts w:ascii="Times New Roman" w:hAnsi="Times New Roman" w:cs="Times New Roman"/>
          <w:color w:val="7030A0"/>
        </w:rPr>
        <w:t xml:space="preserve">ite </w:t>
      </w:r>
      <w:r w:rsidRPr="007D1FDA">
        <w:rPr>
          <w:rFonts w:ascii="Times New Roman" w:hAnsi="Times New Roman" w:cs="Times New Roman"/>
          <w:color w:val="7030A0"/>
        </w:rPr>
        <w:t>R</w:t>
      </w:r>
      <w:r w:rsidR="005413EF">
        <w:rPr>
          <w:rFonts w:ascii="Times New Roman" w:hAnsi="Times New Roman" w:cs="Times New Roman"/>
          <w:color w:val="7030A0"/>
        </w:rPr>
        <w:t xml:space="preserve">ehabilitation </w:t>
      </w:r>
      <w:r w:rsidRPr="007D1FDA">
        <w:rPr>
          <w:rFonts w:ascii="Times New Roman" w:hAnsi="Times New Roman" w:cs="Times New Roman"/>
          <w:color w:val="7030A0"/>
        </w:rPr>
        <w:t>C</w:t>
      </w:r>
      <w:r w:rsidR="0065264F">
        <w:rPr>
          <w:rFonts w:ascii="Times New Roman" w:hAnsi="Times New Roman" w:cs="Times New Roman"/>
          <w:color w:val="7030A0"/>
        </w:rPr>
        <w:t xml:space="preserve">losure </w:t>
      </w:r>
      <w:r w:rsidRPr="007D1FDA">
        <w:rPr>
          <w:rFonts w:ascii="Times New Roman" w:hAnsi="Times New Roman" w:cs="Times New Roman"/>
          <w:color w:val="7030A0"/>
        </w:rPr>
        <w:t>O</w:t>
      </w:r>
      <w:r w:rsidR="0065264F">
        <w:rPr>
          <w:rFonts w:ascii="Times New Roman" w:hAnsi="Times New Roman" w:cs="Times New Roman"/>
          <w:color w:val="7030A0"/>
        </w:rPr>
        <w:t>rder</w:t>
      </w:r>
      <w:r w:rsidR="00AE4D48">
        <w:rPr>
          <w:rFonts w:ascii="Times New Roman" w:hAnsi="Times New Roman" w:cs="Times New Roman"/>
          <w:color w:val="7030A0"/>
        </w:rPr>
        <w:t xml:space="preserve"> (CSRCO) Template</w:t>
      </w:r>
      <w:r w:rsidRPr="007D1FDA">
        <w:rPr>
          <w:rFonts w:ascii="Times New Roman" w:hAnsi="Times New Roman" w:cs="Times New Roman"/>
          <w:color w:val="7030A0"/>
        </w:rPr>
        <w:t xml:space="preserve"> </w:t>
      </w:r>
      <w:r w:rsidR="00E94C0E" w:rsidRPr="007D1FDA">
        <w:rPr>
          <w:rFonts w:ascii="Times New Roman" w:hAnsi="Times New Roman" w:cs="Times New Roman"/>
          <w:color w:val="7030A0"/>
        </w:rPr>
        <w:t>(</w:t>
      </w:r>
      <w:r w:rsidRPr="007D1FDA">
        <w:rPr>
          <w:rFonts w:ascii="Times New Roman" w:hAnsi="Times New Roman" w:cs="Times New Roman"/>
          <w:color w:val="7030A0"/>
        </w:rPr>
        <w:t>under Ch. 62-780, F.A.C.</w:t>
      </w:r>
      <w:r w:rsidR="00C56EBA" w:rsidRPr="007D1FDA">
        <w:rPr>
          <w:rFonts w:ascii="Times New Roman" w:hAnsi="Times New Roman" w:cs="Times New Roman"/>
          <w:color w:val="7030A0"/>
        </w:rPr>
        <w:t>)</w:t>
      </w:r>
    </w:p>
    <w:p w14:paraId="74DBD3E6" w14:textId="77777777" w:rsidR="00EF0325" w:rsidRPr="007D1FDA" w:rsidRDefault="00EF0325">
      <w:pPr>
        <w:rPr>
          <w:rFonts w:ascii="Times New Roman" w:hAnsi="Times New Roman"/>
          <w:color w:val="7030A0"/>
          <w:szCs w:val="24"/>
        </w:rPr>
      </w:pPr>
    </w:p>
    <w:p w14:paraId="305D1C10" w14:textId="5E0A735D" w:rsidR="001A66BD" w:rsidRPr="001A66BD" w:rsidRDefault="00EF0325" w:rsidP="001A66BD">
      <w:pPr>
        <w:ind w:left="-720" w:right="-720"/>
        <w:jc w:val="both"/>
        <w:rPr>
          <w:rFonts w:ascii="Times New Roman" w:hAnsi="Times New Roman"/>
          <w:color w:val="008080"/>
          <w:szCs w:val="24"/>
        </w:rPr>
      </w:pPr>
      <w:r w:rsidRPr="007D1FDA">
        <w:rPr>
          <w:rFonts w:ascii="Times New Roman" w:hAnsi="Times New Roman"/>
          <w:color w:val="7030A0"/>
          <w:szCs w:val="24"/>
        </w:rPr>
        <w:t xml:space="preserve">Note: the following is a template for use in drafting </w:t>
      </w:r>
      <w:r w:rsidRPr="007D1FDA">
        <w:rPr>
          <w:rFonts w:ascii="Times New Roman" w:hAnsi="Times New Roman"/>
          <w:color w:val="7030A0"/>
          <w:szCs w:val="24"/>
          <w:u w:val="single"/>
        </w:rPr>
        <w:t>CSRCOs</w:t>
      </w:r>
      <w:r w:rsidRPr="007D1FDA">
        <w:rPr>
          <w:rFonts w:ascii="Times New Roman" w:hAnsi="Times New Roman"/>
          <w:color w:val="7030A0"/>
          <w:szCs w:val="24"/>
        </w:rPr>
        <w:t>.  It includes {bracketed} (</w:t>
      </w:r>
      <w:r w:rsidRPr="007D1FDA">
        <w:rPr>
          <w:rFonts w:ascii="Times New Roman" w:hAnsi="Times New Roman"/>
          <w:i/>
          <w:iCs/>
          <w:color w:val="7030A0"/>
          <w:szCs w:val="24"/>
        </w:rPr>
        <w:t>and italicized</w:t>
      </w:r>
      <w:r w:rsidRPr="007D1FDA">
        <w:rPr>
          <w:rFonts w:ascii="Times New Roman" w:hAnsi="Times New Roman"/>
          <w:color w:val="7030A0"/>
          <w:szCs w:val="24"/>
        </w:rPr>
        <w:t xml:space="preserve">) language that </w:t>
      </w:r>
      <w:r w:rsidR="00573FD8">
        <w:rPr>
          <w:rFonts w:ascii="Times New Roman" w:hAnsi="Times New Roman"/>
          <w:color w:val="7030A0"/>
          <w:szCs w:val="24"/>
        </w:rPr>
        <w:t>are</w:t>
      </w:r>
      <w:r w:rsidRPr="007D1FDA">
        <w:rPr>
          <w:rFonts w:ascii="Times New Roman" w:hAnsi="Times New Roman"/>
          <w:color w:val="7030A0"/>
          <w:szCs w:val="24"/>
        </w:rPr>
        <w:t xml:space="preserve"> either “fill-in-the-blank” portions of the document that you will provide based on site-specific information, or language that may or may not apply to your specific site (e.g., engineering controls).  Therefore, you will need to carefully review the language and either fill in the relevant information or delete language that is not applicable to your case.</w:t>
      </w:r>
      <w:r w:rsidR="0007268B" w:rsidRPr="007D1FDA">
        <w:rPr>
          <w:rFonts w:ascii="Times New Roman" w:hAnsi="Times New Roman"/>
          <w:color w:val="7030A0"/>
          <w:szCs w:val="24"/>
        </w:rPr>
        <w:t xml:space="preserve"> </w:t>
      </w:r>
      <w:r w:rsidRPr="007D1FDA">
        <w:rPr>
          <w:rFonts w:ascii="Times New Roman" w:hAnsi="Times New Roman"/>
          <w:color w:val="7030A0"/>
          <w:szCs w:val="24"/>
        </w:rPr>
        <w:t xml:space="preserve"> </w:t>
      </w:r>
      <w:r w:rsidR="001C4BD0" w:rsidRPr="007D1FDA">
        <w:rPr>
          <w:rFonts w:ascii="Times New Roman" w:hAnsi="Times New Roman"/>
          <w:color w:val="7030A0"/>
          <w:szCs w:val="24"/>
        </w:rPr>
        <w:t xml:space="preserve">As with all </w:t>
      </w:r>
      <w:r w:rsidR="00AE4D48">
        <w:rPr>
          <w:rFonts w:ascii="Times New Roman" w:hAnsi="Times New Roman"/>
          <w:color w:val="7030A0"/>
          <w:szCs w:val="24"/>
        </w:rPr>
        <w:t>C</w:t>
      </w:r>
      <w:r w:rsidR="001C4BD0" w:rsidRPr="007D1FDA">
        <w:rPr>
          <w:rFonts w:ascii="Times New Roman" w:hAnsi="Times New Roman"/>
          <w:color w:val="7030A0"/>
          <w:szCs w:val="24"/>
        </w:rPr>
        <w:t xml:space="preserve">SRCOs, with or without the use of a </w:t>
      </w:r>
      <w:r w:rsidR="0007268B" w:rsidRPr="007D1FDA">
        <w:rPr>
          <w:rFonts w:ascii="Times New Roman" w:hAnsi="Times New Roman"/>
          <w:color w:val="7030A0"/>
          <w:szCs w:val="24"/>
        </w:rPr>
        <w:t>D</w:t>
      </w:r>
      <w:r w:rsidR="001C4BD0" w:rsidRPr="007D1FDA">
        <w:rPr>
          <w:rFonts w:ascii="Times New Roman" w:hAnsi="Times New Roman"/>
          <w:color w:val="7030A0"/>
          <w:szCs w:val="24"/>
        </w:rPr>
        <w:t xml:space="preserve">eclaration of </w:t>
      </w:r>
      <w:r w:rsidR="0007268B" w:rsidRPr="007D1FDA">
        <w:rPr>
          <w:rFonts w:ascii="Times New Roman" w:hAnsi="Times New Roman"/>
          <w:color w:val="7030A0"/>
          <w:szCs w:val="24"/>
        </w:rPr>
        <w:t>R</w:t>
      </w:r>
      <w:r w:rsidR="001C4BD0" w:rsidRPr="007D1FDA">
        <w:rPr>
          <w:rFonts w:ascii="Times New Roman" w:hAnsi="Times New Roman"/>
          <w:color w:val="7030A0"/>
          <w:szCs w:val="24"/>
        </w:rPr>
        <w:t xml:space="preserve">estrictive </w:t>
      </w:r>
      <w:r w:rsidR="0007268B" w:rsidRPr="007D1FDA">
        <w:rPr>
          <w:rFonts w:ascii="Times New Roman" w:hAnsi="Times New Roman"/>
          <w:color w:val="7030A0"/>
          <w:szCs w:val="24"/>
        </w:rPr>
        <w:t>C</w:t>
      </w:r>
      <w:r w:rsidR="001C4BD0" w:rsidRPr="007D1FDA">
        <w:rPr>
          <w:rFonts w:ascii="Times New Roman" w:hAnsi="Times New Roman"/>
          <w:color w:val="7030A0"/>
          <w:szCs w:val="24"/>
        </w:rPr>
        <w:t xml:space="preserve">ovenant, OGC must review before the order is executed.  </w:t>
      </w:r>
      <w:r w:rsidRPr="007D1FDA">
        <w:rPr>
          <w:rFonts w:ascii="Times New Roman" w:hAnsi="Times New Roman"/>
          <w:color w:val="7030A0"/>
          <w:szCs w:val="24"/>
        </w:rPr>
        <w:t xml:space="preserve">The language contained in this template is based on Chapter 62-780, F.A.C., and statutory requirements under Chapter 376, F.S., so you should consult with the appropriate Tallahassee program staff or OGC </w:t>
      </w:r>
      <w:r w:rsidR="001A7BE4" w:rsidRPr="007D1FDA">
        <w:rPr>
          <w:rFonts w:ascii="Times New Roman" w:hAnsi="Times New Roman"/>
          <w:color w:val="7030A0"/>
          <w:szCs w:val="24"/>
        </w:rPr>
        <w:t xml:space="preserve">program </w:t>
      </w:r>
      <w:r w:rsidRPr="007D1FDA">
        <w:rPr>
          <w:rFonts w:ascii="Times New Roman" w:hAnsi="Times New Roman"/>
          <w:color w:val="7030A0"/>
          <w:szCs w:val="24"/>
        </w:rPr>
        <w:t xml:space="preserve">attorney </w:t>
      </w:r>
      <w:r w:rsidRPr="007D1FDA">
        <w:rPr>
          <w:rFonts w:ascii="Times New Roman" w:hAnsi="Times New Roman"/>
          <w:color w:val="7030A0"/>
          <w:szCs w:val="24"/>
          <w:u w:val="single"/>
        </w:rPr>
        <w:t>prior to modifying the template</w:t>
      </w:r>
      <w:r w:rsidRPr="007D1FDA">
        <w:rPr>
          <w:rFonts w:ascii="Times New Roman" w:hAnsi="Times New Roman"/>
          <w:color w:val="7030A0"/>
          <w:szCs w:val="24"/>
        </w:rPr>
        <w:t xml:space="preserve"> boilerplate language.</w:t>
      </w:r>
      <w:r w:rsidR="0007268B" w:rsidRPr="007D1FDA">
        <w:rPr>
          <w:rFonts w:ascii="Times New Roman" w:hAnsi="Times New Roman"/>
          <w:color w:val="7030A0"/>
          <w:szCs w:val="24"/>
        </w:rPr>
        <w:t xml:space="preserve"> </w:t>
      </w:r>
      <w:r w:rsidR="001A7BE4" w:rsidRPr="007D1FDA">
        <w:rPr>
          <w:rFonts w:ascii="Times New Roman" w:hAnsi="Times New Roman"/>
          <w:color w:val="7030A0"/>
          <w:szCs w:val="24"/>
        </w:rPr>
        <w:t xml:space="preserve"> </w:t>
      </w:r>
      <w:r w:rsidR="002D3F0E" w:rsidRPr="007D1FDA">
        <w:rPr>
          <w:rFonts w:ascii="Times New Roman" w:hAnsi="Times New Roman"/>
          <w:i/>
          <w:color w:val="7030A0"/>
          <w:szCs w:val="24"/>
        </w:rPr>
        <w:t xml:space="preserve">If </w:t>
      </w:r>
      <w:r w:rsidR="001A7BE4" w:rsidRPr="007D1FDA">
        <w:rPr>
          <w:rFonts w:ascii="Times New Roman" w:hAnsi="Times New Roman"/>
          <w:i/>
          <w:color w:val="7030A0"/>
          <w:szCs w:val="24"/>
        </w:rPr>
        <w:t xml:space="preserve">this is a state-funded site, </w:t>
      </w:r>
      <w:r w:rsidR="00E64209" w:rsidRPr="007D1FDA">
        <w:rPr>
          <w:rFonts w:ascii="Times New Roman" w:hAnsi="Times New Roman"/>
          <w:i/>
          <w:color w:val="7030A0"/>
          <w:szCs w:val="24"/>
        </w:rPr>
        <w:t>DEP acts as PRSR</w:t>
      </w:r>
      <w:r w:rsidR="00573FD8">
        <w:rPr>
          <w:rFonts w:ascii="Times New Roman" w:hAnsi="Times New Roman"/>
          <w:i/>
          <w:color w:val="7030A0"/>
          <w:szCs w:val="24"/>
        </w:rPr>
        <w:t>,</w:t>
      </w:r>
      <w:r w:rsidR="00D855A9" w:rsidRPr="007D1FDA">
        <w:rPr>
          <w:rFonts w:ascii="Times New Roman" w:hAnsi="Times New Roman"/>
          <w:i/>
          <w:color w:val="7030A0"/>
          <w:szCs w:val="24"/>
        </w:rPr>
        <w:t xml:space="preserve"> however, the order is addressed to the current real property owner, unless this is another RP that has contributed to the cleanup (example; party paying the 25% copayment under PCPP, SRFA applicants, etc.)</w:t>
      </w:r>
      <w:r w:rsidR="0007268B" w:rsidRPr="007D1FDA">
        <w:rPr>
          <w:rFonts w:ascii="Times New Roman" w:hAnsi="Times New Roman"/>
          <w:i/>
          <w:color w:val="7030A0"/>
          <w:szCs w:val="24"/>
        </w:rPr>
        <w:t xml:space="preserve"> </w:t>
      </w:r>
      <w:r w:rsidR="001A66BD" w:rsidRPr="007D1FDA">
        <w:rPr>
          <w:rFonts w:ascii="Times New Roman" w:hAnsi="Times New Roman"/>
          <w:i/>
          <w:color w:val="7030A0"/>
          <w:szCs w:val="24"/>
        </w:rPr>
        <w:t xml:space="preserve"> </w:t>
      </w:r>
      <w:r w:rsidR="001A66BD" w:rsidRPr="007D1FDA">
        <w:rPr>
          <w:rFonts w:ascii="Times New Roman" w:hAnsi="Times New Roman"/>
          <w:color w:val="7030A0"/>
          <w:szCs w:val="24"/>
          <w:u w:val="single"/>
        </w:rPr>
        <w:t xml:space="preserve">In addition, </w:t>
      </w:r>
      <w:r w:rsidR="00881825">
        <w:rPr>
          <w:rFonts w:ascii="Times New Roman" w:hAnsi="Times New Roman"/>
          <w:color w:val="7030A0"/>
          <w:szCs w:val="24"/>
          <w:u w:val="single"/>
        </w:rPr>
        <w:t xml:space="preserve">enter the </w:t>
      </w:r>
      <w:r w:rsidR="00340BC3">
        <w:rPr>
          <w:rFonts w:ascii="Times New Roman" w:hAnsi="Times New Roman"/>
          <w:color w:val="7030A0"/>
          <w:szCs w:val="24"/>
          <w:u w:val="single"/>
        </w:rPr>
        <w:t>CSRCO information</w:t>
      </w:r>
      <w:r w:rsidR="001906F5">
        <w:rPr>
          <w:rFonts w:ascii="Times New Roman" w:hAnsi="Times New Roman"/>
          <w:color w:val="7030A0"/>
          <w:szCs w:val="24"/>
          <w:u w:val="single"/>
        </w:rPr>
        <w:t xml:space="preserve"> into the</w:t>
      </w:r>
      <w:r w:rsidR="00A319E7">
        <w:rPr>
          <w:rFonts w:ascii="Times New Roman" w:hAnsi="Times New Roman"/>
          <w:color w:val="7030A0"/>
          <w:szCs w:val="24"/>
          <w:u w:val="single"/>
        </w:rPr>
        <w:t xml:space="preserve"> </w:t>
      </w:r>
      <w:r w:rsidR="00A319E7" w:rsidRPr="00A319E7">
        <w:rPr>
          <w:rFonts w:ascii="Times New Roman" w:hAnsi="Times New Roman"/>
          <w:color w:val="7030A0"/>
          <w:szCs w:val="24"/>
          <w:u w:val="single"/>
        </w:rPr>
        <w:t>Environmental Restoration Integration Cleanup (ERIC) Institutional Control Registry (ICR) database</w:t>
      </w:r>
      <w:r w:rsidR="00A319E7">
        <w:rPr>
          <w:rFonts w:ascii="Times New Roman" w:hAnsi="Times New Roman"/>
          <w:color w:val="7030A0"/>
          <w:szCs w:val="24"/>
          <w:u w:val="single"/>
        </w:rPr>
        <w:t>.</w:t>
      </w:r>
    </w:p>
    <w:p w14:paraId="7F0A4EE0" w14:textId="77777777" w:rsidR="00EF0325" w:rsidRPr="008243C9" w:rsidRDefault="00EF0325">
      <w:pPr>
        <w:rPr>
          <w:rFonts w:ascii="Times New Roman" w:hAnsi="Times New Roman"/>
          <w:szCs w:val="24"/>
        </w:rPr>
      </w:pPr>
    </w:p>
    <w:p w14:paraId="4980E900" w14:textId="77777777" w:rsidR="00EF0325" w:rsidRPr="008243C9" w:rsidRDefault="00EF0325">
      <w:pPr>
        <w:rPr>
          <w:rFonts w:ascii="Times New Roman" w:hAnsi="Times New Roman"/>
          <w:szCs w:val="24"/>
        </w:rPr>
      </w:pPr>
    </w:p>
    <w:p w14:paraId="71778821" w14:textId="77777777" w:rsidR="00EF0325" w:rsidRPr="008243C9" w:rsidRDefault="00EF0325">
      <w:pPr>
        <w:rPr>
          <w:rFonts w:ascii="Times New Roman" w:hAnsi="Times New Roman"/>
          <w:szCs w:val="24"/>
        </w:rPr>
      </w:pPr>
    </w:p>
    <w:p w14:paraId="11AE3FBE" w14:textId="77777777" w:rsidR="00EF0325" w:rsidRPr="008243C9" w:rsidRDefault="00EF0325" w:rsidP="003803E7">
      <w:pPr>
        <w:rPr>
          <w:rFonts w:ascii="Times New Roman" w:hAnsi="Times New Roman"/>
          <w:i/>
          <w:color w:val="FF0000"/>
          <w:szCs w:val="24"/>
        </w:rPr>
      </w:pPr>
      <w:r w:rsidRPr="008243C9">
        <w:rPr>
          <w:rFonts w:ascii="Times New Roman" w:hAnsi="Times New Roman"/>
          <w:i/>
          <w:color w:val="FF0000"/>
          <w:szCs w:val="24"/>
        </w:rPr>
        <w:t>{Date}</w:t>
      </w:r>
    </w:p>
    <w:p w14:paraId="64D02946" w14:textId="77777777" w:rsidR="00EF0325" w:rsidRPr="008243C9" w:rsidRDefault="00EF0325">
      <w:pPr>
        <w:rPr>
          <w:rFonts w:ascii="Times New Roman" w:hAnsi="Times New Roman"/>
          <w:b/>
          <w:szCs w:val="24"/>
        </w:rPr>
      </w:pPr>
    </w:p>
    <w:p w14:paraId="20CC46B0" w14:textId="314BF91E" w:rsidR="00EF0325" w:rsidRPr="008243C9" w:rsidRDefault="006E2290">
      <w:pPr>
        <w:rPr>
          <w:rFonts w:ascii="Times New Roman" w:hAnsi="Times New Roman"/>
          <w:b/>
          <w:szCs w:val="24"/>
        </w:rPr>
      </w:pPr>
      <w:r w:rsidRPr="00E937B4">
        <w:rPr>
          <w:rFonts w:ascii="Times New Roman" w:hAnsi="Times New Roman"/>
          <w:color w:val="FF0000"/>
        </w:rPr>
        <w:t>(</w:t>
      </w:r>
      <w:r w:rsidRPr="00E937B4">
        <w:rPr>
          <w:rFonts w:ascii="Times New Roman" w:hAnsi="Times New Roman"/>
          <w:i/>
          <w:color w:val="FF0000"/>
        </w:rPr>
        <w:t xml:space="preserve">if </w:t>
      </w:r>
      <w:proofErr w:type="gramStart"/>
      <w:r w:rsidRPr="00E937B4">
        <w:rPr>
          <w:rFonts w:ascii="Times New Roman" w:hAnsi="Times New Roman"/>
          <w:i/>
          <w:color w:val="FF0000"/>
        </w:rPr>
        <w:t>applicable</w:t>
      </w:r>
      <w:r w:rsidRPr="00E937B4">
        <w:rPr>
          <w:rFonts w:ascii="Times New Roman" w:hAnsi="Times New Roman"/>
          <w:color w:val="FF0000"/>
        </w:rPr>
        <w:t>)</w:t>
      </w:r>
      <w:r w:rsidRPr="00033A49">
        <w:rPr>
          <w:rFonts w:ascii="Times New Roman" w:hAnsi="Times New Roman"/>
          <w:color w:val="0000FF"/>
        </w:rPr>
        <w:t>[</w:t>
      </w:r>
      <w:proofErr w:type="gramEnd"/>
      <w:r w:rsidR="00EF0325" w:rsidRPr="008243C9">
        <w:rPr>
          <w:rFonts w:ascii="Times New Roman" w:hAnsi="Times New Roman"/>
          <w:b/>
          <w:szCs w:val="24"/>
        </w:rPr>
        <w:t>CERTIFIED MAIL</w:t>
      </w:r>
    </w:p>
    <w:p w14:paraId="57C082C3" w14:textId="5DC302DA" w:rsidR="00EF0325" w:rsidRPr="008243C9" w:rsidRDefault="00EF0325">
      <w:pPr>
        <w:pStyle w:val="Heading5"/>
        <w:rPr>
          <w:szCs w:val="24"/>
          <w:u w:val="single"/>
        </w:rPr>
      </w:pPr>
      <w:r w:rsidRPr="008243C9">
        <w:rPr>
          <w:szCs w:val="24"/>
          <w:u w:val="single"/>
        </w:rPr>
        <w:t>RETURN RECEIPT REQUESTED</w:t>
      </w:r>
      <w:r w:rsidR="00033A49" w:rsidRPr="00033A49">
        <w:rPr>
          <w:b w:val="0"/>
          <w:color w:val="0000FF"/>
        </w:rPr>
        <w:t>]</w:t>
      </w:r>
    </w:p>
    <w:p w14:paraId="0F654EDB" w14:textId="77777777" w:rsidR="00EF0325" w:rsidRPr="008243C9" w:rsidRDefault="00EF0325">
      <w:pPr>
        <w:rPr>
          <w:rFonts w:ascii="Times New Roman" w:hAnsi="Times New Roman"/>
          <w:szCs w:val="24"/>
        </w:rPr>
      </w:pPr>
    </w:p>
    <w:p w14:paraId="3C8EDD22" w14:textId="7A90BB07" w:rsidR="00EF0325" w:rsidRPr="008243C9" w:rsidRDefault="00EF0325">
      <w:pPr>
        <w:rPr>
          <w:rFonts w:ascii="Times New Roman" w:hAnsi="Times New Roman"/>
        </w:rPr>
      </w:pPr>
      <w:r w:rsidRPr="008243C9">
        <w:rPr>
          <w:rFonts w:ascii="Times New Roman" w:hAnsi="Times New Roman"/>
          <w:color w:val="FF0000"/>
        </w:rPr>
        <w:t>[</w:t>
      </w:r>
      <w:r w:rsidRPr="008243C9">
        <w:rPr>
          <w:rFonts w:ascii="Times New Roman" w:hAnsi="Times New Roman"/>
        </w:rPr>
        <w:t xml:space="preserve">Mr. </w:t>
      </w:r>
      <w:r w:rsidRPr="008243C9">
        <w:rPr>
          <w:rFonts w:ascii="Times New Roman" w:hAnsi="Times New Roman"/>
          <w:color w:val="FF0000"/>
          <w:u w:val="single"/>
        </w:rPr>
        <w:t>OR</w:t>
      </w:r>
      <w:r w:rsidRPr="008243C9">
        <w:rPr>
          <w:rFonts w:ascii="Times New Roman" w:hAnsi="Times New Roman"/>
        </w:rPr>
        <w:t xml:space="preserve"> Ms. </w:t>
      </w:r>
      <w:r w:rsidRPr="008243C9">
        <w:rPr>
          <w:rFonts w:ascii="Times New Roman" w:hAnsi="Times New Roman"/>
          <w:color w:val="FF0000"/>
          <w:u w:val="single"/>
        </w:rPr>
        <w:t>OR</w:t>
      </w:r>
      <w:r w:rsidRPr="008243C9">
        <w:rPr>
          <w:rFonts w:ascii="Times New Roman" w:hAnsi="Times New Roman"/>
        </w:rPr>
        <w:t xml:space="preserve"> . . .</w:t>
      </w:r>
      <w:r w:rsidRPr="008243C9">
        <w:rPr>
          <w:rFonts w:ascii="Times New Roman" w:hAnsi="Times New Roman"/>
          <w:color w:val="FF0000"/>
        </w:rPr>
        <w:t>]</w:t>
      </w:r>
      <w:r w:rsidRPr="008243C9">
        <w:rPr>
          <w:rFonts w:ascii="Times New Roman" w:hAnsi="Times New Roman"/>
        </w:rPr>
        <w:t xml:space="preserve"> </w:t>
      </w:r>
      <w:r w:rsidRPr="008243C9">
        <w:rPr>
          <w:rFonts w:ascii="Times New Roman" w:hAnsi="Times New Roman"/>
          <w:color w:val="0000FF"/>
        </w:rPr>
        <w:t>{</w:t>
      </w:r>
      <w:r w:rsidR="001C4BD0">
        <w:rPr>
          <w:rFonts w:ascii="Times New Roman" w:hAnsi="Times New Roman"/>
          <w:color w:val="0000FF"/>
        </w:rPr>
        <w:t>RP or RPO</w:t>
      </w:r>
      <w:r w:rsidR="008E1C40">
        <w:rPr>
          <w:rFonts w:ascii="Times New Roman" w:hAnsi="Times New Roman"/>
          <w:color w:val="0000FF"/>
        </w:rPr>
        <w:t xml:space="preserve"> or PRSR</w:t>
      </w:r>
      <w:r w:rsidRPr="008243C9">
        <w:rPr>
          <w:rFonts w:ascii="Times New Roman" w:hAnsi="Times New Roman"/>
          <w:color w:val="0000FF"/>
        </w:rPr>
        <w:t xml:space="preserve"> Name}</w:t>
      </w:r>
    </w:p>
    <w:p w14:paraId="4FC63652" w14:textId="1D63FEBF" w:rsidR="00EF0325" w:rsidRPr="008243C9" w:rsidRDefault="00EF0325">
      <w:pPr>
        <w:rPr>
          <w:rFonts w:ascii="Times New Roman" w:hAnsi="Times New Roman"/>
        </w:rPr>
      </w:pPr>
      <w:r w:rsidRPr="008243C9">
        <w:rPr>
          <w:rFonts w:ascii="Times New Roman" w:hAnsi="Times New Roman"/>
          <w:color w:val="0000FF"/>
        </w:rPr>
        <w:t>{</w:t>
      </w:r>
      <w:r w:rsidR="001C4BD0">
        <w:rPr>
          <w:rFonts w:ascii="Times New Roman" w:hAnsi="Times New Roman"/>
          <w:color w:val="0000FF"/>
        </w:rPr>
        <w:t>RP or RPO</w:t>
      </w:r>
      <w:r w:rsidR="008E1C40">
        <w:rPr>
          <w:rFonts w:ascii="Times New Roman" w:hAnsi="Times New Roman"/>
          <w:color w:val="0000FF"/>
        </w:rPr>
        <w:t xml:space="preserve"> or PRSR</w:t>
      </w:r>
      <w:r w:rsidRPr="008243C9">
        <w:rPr>
          <w:rFonts w:ascii="Times New Roman" w:hAnsi="Times New Roman"/>
          <w:color w:val="0000FF"/>
        </w:rPr>
        <w:t xml:space="preserve"> Company</w:t>
      </w:r>
      <w:r w:rsidRPr="008243C9">
        <w:rPr>
          <w:rFonts w:ascii="Times New Roman" w:hAnsi="Times New Roman"/>
        </w:rPr>
        <w:t xml:space="preserve"> </w:t>
      </w:r>
      <w:r w:rsidRPr="008243C9">
        <w:rPr>
          <w:rFonts w:ascii="Times New Roman" w:hAnsi="Times New Roman"/>
          <w:color w:val="FF0000"/>
        </w:rPr>
        <w:t>(if applicable)</w:t>
      </w:r>
      <w:r w:rsidRPr="008243C9">
        <w:rPr>
          <w:rFonts w:ascii="Times New Roman" w:hAnsi="Times New Roman"/>
          <w:color w:val="0000FF"/>
        </w:rPr>
        <w:t>}</w:t>
      </w:r>
    </w:p>
    <w:p w14:paraId="021EC0E2" w14:textId="46AFC306" w:rsidR="00EF0325" w:rsidRPr="008243C9" w:rsidRDefault="00EF0325">
      <w:pPr>
        <w:rPr>
          <w:rFonts w:ascii="Times New Roman" w:hAnsi="Times New Roman"/>
        </w:rPr>
      </w:pPr>
      <w:r w:rsidRPr="008243C9">
        <w:rPr>
          <w:rFonts w:ascii="Times New Roman" w:hAnsi="Times New Roman"/>
          <w:color w:val="0000FF"/>
        </w:rPr>
        <w:t>{</w:t>
      </w:r>
      <w:r w:rsidR="001C4BD0">
        <w:rPr>
          <w:rFonts w:ascii="Times New Roman" w:hAnsi="Times New Roman"/>
          <w:color w:val="0000FF"/>
        </w:rPr>
        <w:t>RP or RPO</w:t>
      </w:r>
      <w:r w:rsidR="008E1C40">
        <w:rPr>
          <w:rFonts w:ascii="Times New Roman" w:hAnsi="Times New Roman"/>
          <w:color w:val="0000FF"/>
        </w:rPr>
        <w:t xml:space="preserve"> or PRSR</w:t>
      </w:r>
      <w:r w:rsidRPr="008243C9">
        <w:rPr>
          <w:rFonts w:ascii="Times New Roman" w:hAnsi="Times New Roman"/>
          <w:color w:val="0000FF"/>
        </w:rPr>
        <w:t xml:space="preserve"> Address}</w:t>
      </w:r>
    </w:p>
    <w:p w14:paraId="70DA5073" w14:textId="77777777" w:rsidR="00EF0325" w:rsidRPr="008243C9" w:rsidRDefault="00EF0325">
      <w:pPr>
        <w:rPr>
          <w:rFonts w:ascii="Times New Roman" w:hAnsi="Times New Roman"/>
        </w:rPr>
      </w:pPr>
      <w:r w:rsidRPr="008243C9">
        <w:rPr>
          <w:rFonts w:ascii="Times New Roman" w:hAnsi="Times New Roman"/>
          <w:color w:val="0000FF"/>
        </w:rPr>
        <w:t xml:space="preserve">{City, </w:t>
      </w:r>
      <w:proofErr w:type="gramStart"/>
      <w:r w:rsidRPr="008243C9">
        <w:rPr>
          <w:rFonts w:ascii="Times New Roman" w:hAnsi="Times New Roman"/>
          <w:color w:val="0000FF"/>
        </w:rPr>
        <w:t>State  Zip</w:t>
      </w:r>
      <w:proofErr w:type="gramEnd"/>
      <w:r w:rsidRPr="008243C9">
        <w:rPr>
          <w:rFonts w:ascii="Times New Roman" w:hAnsi="Times New Roman"/>
          <w:color w:val="0000FF"/>
        </w:rPr>
        <w:t xml:space="preserve"> Code}</w:t>
      </w:r>
    </w:p>
    <w:p w14:paraId="024D4E62" w14:textId="77777777" w:rsidR="00EF0325" w:rsidRPr="008243C9" w:rsidRDefault="00EF0325">
      <w:pPr>
        <w:rPr>
          <w:rFonts w:ascii="Times New Roman" w:hAnsi="Times New Roman"/>
          <w:szCs w:val="24"/>
        </w:rPr>
      </w:pPr>
    </w:p>
    <w:p w14:paraId="6AC4C0B8" w14:textId="2699D91E" w:rsidR="00EF0325" w:rsidRPr="008243C9" w:rsidRDefault="00EF0325">
      <w:pPr>
        <w:rPr>
          <w:rFonts w:ascii="Times New Roman" w:hAnsi="Times New Roman"/>
          <w:szCs w:val="24"/>
        </w:rPr>
      </w:pPr>
      <w:r w:rsidRPr="008243C9">
        <w:rPr>
          <w:rFonts w:ascii="Times New Roman" w:hAnsi="Times New Roman"/>
          <w:szCs w:val="24"/>
        </w:rPr>
        <w:t>Subject:</w:t>
      </w:r>
      <w:r w:rsidR="00073E98">
        <w:rPr>
          <w:rFonts w:ascii="Times New Roman" w:hAnsi="Times New Roman"/>
          <w:szCs w:val="24"/>
        </w:rPr>
        <w:tab/>
      </w:r>
      <w:r w:rsidRPr="008243C9">
        <w:rPr>
          <w:rFonts w:ascii="Times New Roman" w:hAnsi="Times New Roman"/>
          <w:b/>
          <w:szCs w:val="24"/>
          <w:u w:val="single"/>
        </w:rPr>
        <w:t>Conditional Site Rehabilitation Completion Order (</w:t>
      </w:r>
      <w:r w:rsidR="0007268B">
        <w:rPr>
          <w:rFonts w:ascii="Times New Roman" w:hAnsi="Times New Roman"/>
          <w:b/>
          <w:szCs w:val="24"/>
          <w:u w:val="single"/>
        </w:rPr>
        <w:t>C</w:t>
      </w:r>
      <w:r w:rsidRPr="008243C9">
        <w:rPr>
          <w:rFonts w:ascii="Times New Roman" w:hAnsi="Times New Roman"/>
          <w:b/>
          <w:szCs w:val="24"/>
          <w:u w:val="single"/>
        </w:rPr>
        <w:t xml:space="preserve">SRCO) </w:t>
      </w:r>
    </w:p>
    <w:p w14:paraId="192238C0" w14:textId="77777777" w:rsidR="00EF0325" w:rsidRPr="008243C9" w:rsidRDefault="00EF0325" w:rsidP="006C546E">
      <w:pPr>
        <w:ind w:left="720" w:firstLine="720"/>
        <w:rPr>
          <w:rFonts w:ascii="Times New Roman" w:hAnsi="Times New Roman"/>
          <w:iCs/>
          <w:color w:val="0000FF"/>
          <w:szCs w:val="24"/>
        </w:rPr>
      </w:pPr>
      <w:r w:rsidRPr="008243C9">
        <w:rPr>
          <w:rFonts w:ascii="Times New Roman" w:hAnsi="Times New Roman"/>
          <w:iCs/>
          <w:color w:val="0000FF"/>
          <w:szCs w:val="24"/>
        </w:rPr>
        <w:t>{Facility Name</w:t>
      </w:r>
      <w:r w:rsidR="00F0689D">
        <w:rPr>
          <w:rFonts w:ascii="Times New Roman" w:hAnsi="Times New Roman"/>
          <w:iCs/>
          <w:color w:val="0000FF"/>
          <w:szCs w:val="24"/>
        </w:rPr>
        <w:t>,</w:t>
      </w:r>
      <w:r w:rsidR="00F24B5C">
        <w:rPr>
          <w:rFonts w:ascii="Times New Roman" w:hAnsi="Times New Roman"/>
          <w:iCs/>
          <w:color w:val="0000FF"/>
          <w:szCs w:val="24"/>
        </w:rPr>
        <w:t xml:space="preserve"> </w:t>
      </w:r>
      <w:r w:rsidR="00F0689D">
        <w:rPr>
          <w:rFonts w:ascii="Times New Roman" w:hAnsi="Times New Roman"/>
          <w:iCs/>
          <w:color w:val="0000FF"/>
          <w:szCs w:val="24"/>
        </w:rPr>
        <w:t>{</w:t>
      </w:r>
      <w:r w:rsidRPr="008243C9">
        <w:rPr>
          <w:rFonts w:ascii="Times New Roman" w:hAnsi="Times New Roman"/>
          <w:iCs/>
          <w:color w:val="0000FF"/>
          <w:szCs w:val="24"/>
        </w:rPr>
        <w:t>Formerly known as “</w:t>
      </w:r>
      <w:proofErr w:type="spellStart"/>
      <w:r w:rsidRPr="008243C9">
        <w:rPr>
          <w:rFonts w:ascii="Times New Roman" w:hAnsi="Times New Roman"/>
          <w:iCs/>
          <w:color w:val="0000FF"/>
          <w:szCs w:val="24"/>
        </w:rPr>
        <w:t>xxxxx</w:t>
      </w:r>
      <w:proofErr w:type="spellEnd"/>
      <w:r w:rsidRPr="008243C9">
        <w:rPr>
          <w:rFonts w:ascii="Times New Roman" w:hAnsi="Times New Roman"/>
          <w:iCs/>
          <w:color w:val="0000FF"/>
          <w:szCs w:val="24"/>
        </w:rPr>
        <w:t xml:space="preserve">” </w:t>
      </w:r>
      <w:r w:rsidRPr="008243C9">
        <w:rPr>
          <w:rFonts w:ascii="Times New Roman" w:hAnsi="Times New Roman"/>
          <w:iCs/>
          <w:color w:val="FF0000"/>
          <w:szCs w:val="24"/>
        </w:rPr>
        <w:t>(if applicable)</w:t>
      </w:r>
      <w:bookmarkStart w:id="1" w:name="_Hlk511812231"/>
      <w:r w:rsidR="00F0689D">
        <w:rPr>
          <w:rFonts w:ascii="Times New Roman" w:hAnsi="Times New Roman"/>
          <w:iCs/>
          <w:color w:val="0000FF"/>
          <w:szCs w:val="24"/>
        </w:rPr>
        <w:t>}</w:t>
      </w:r>
      <w:r w:rsidRPr="008243C9">
        <w:rPr>
          <w:rFonts w:ascii="Times New Roman" w:hAnsi="Times New Roman"/>
          <w:iCs/>
          <w:color w:val="0000FF"/>
          <w:szCs w:val="24"/>
        </w:rPr>
        <w:t>}</w:t>
      </w:r>
      <w:bookmarkEnd w:id="1"/>
    </w:p>
    <w:p w14:paraId="50E7E980" w14:textId="77777777" w:rsidR="00EF0325" w:rsidRPr="008243C9" w:rsidRDefault="00EF0325" w:rsidP="00F24B5C">
      <w:pPr>
        <w:ind w:left="1080" w:firstLine="360"/>
        <w:rPr>
          <w:rFonts w:ascii="Times New Roman" w:hAnsi="Times New Roman"/>
          <w:iCs/>
          <w:color w:val="0000FF"/>
        </w:rPr>
      </w:pPr>
      <w:r w:rsidRPr="008243C9">
        <w:rPr>
          <w:rFonts w:ascii="Times New Roman" w:hAnsi="Times New Roman"/>
          <w:iCs/>
          <w:color w:val="0000FF"/>
        </w:rPr>
        <w:t>{Street Address}</w:t>
      </w:r>
    </w:p>
    <w:p w14:paraId="6BF5C5D7" w14:textId="77777777" w:rsidR="00EF0325" w:rsidRPr="008243C9" w:rsidRDefault="00EF0325" w:rsidP="00F24B5C">
      <w:pPr>
        <w:ind w:left="1080" w:firstLine="360"/>
        <w:rPr>
          <w:rFonts w:ascii="Times New Roman" w:hAnsi="Times New Roman"/>
          <w:iCs/>
        </w:rPr>
      </w:pPr>
      <w:r w:rsidRPr="008243C9">
        <w:rPr>
          <w:rFonts w:ascii="Times New Roman" w:hAnsi="Times New Roman"/>
          <w:iCs/>
          <w:color w:val="0000FF"/>
        </w:rPr>
        <w:t>{City, xxx}</w:t>
      </w:r>
      <w:r w:rsidRPr="008243C9">
        <w:rPr>
          <w:rFonts w:ascii="Times New Roman" w:hAnsi="Times New Roman"/>
          <w:iCs/>
        </w:rPr>
        <w:t xml:space="preserve"> County</w:t>
      </w:r>
    </w:p>
    <w:p w14:paraId="4EB3A9FD" w14:textId="13F6B433" w:rsidR="00EF0325" w:rsidRDefault="00EF0325" w:rsidP="00F24B5C">
      <w:pPr>
        <w:ind w:left="1080" w:firstLine="360"/>
        <w:rPr>
          <w:rFonts w:ascii="Times New Roman" w:hAnsi="Times New Roman"/>
          <w:iCs/>
          <w:color w:val="0000FF"/>
          <w:szCs w:val="24"/>
        </w:rPr>
      </w:pPr>
      <w:r w:rsidRPr="008243C9">
        <w:rPr>
          <w:rFonts w:ascii="Times New Roman" w:hAnsi="Times New Roman"/>
          <w:iCs/>
          <w:color w:val="0000FF"/>
        </w:rPr>
        <w:t>{</w:t>
      </w:r>
      <w:r w:rsidR="00BF2B42">
        <w:rPr>
          <w:rFonts w:ascii="Times New Roman" w:hAnsi="Times New Roman"/>
          <w:iCs/>
          <w:color w:val="0000FF"/>
        </w:rPr>
        <w:t>DEP Facility</w:t>
      </w:r>
      <w:r w:rsidR="00B16378">
        <w:rPr>
          <w:rFonts w:ascii="Times New Roman" w:hAnsi="Times New Roman"/>
          <w:iCs/>
          <w:color w:val="0000FF"/>
        </w:rPr>
        <w:t>/Site</w:t>
      </w:r>
      <w:r w:rsidRPr="008243C9">
        <w:rPr>
          <w:rFonts w:ascii="Times New Roman" w:hAnsi="Times New Roman"/>
          <w:iCs/>
          <w:color w:val="0000FF"/>
        </w:rPr>
        <w:t xml:space="preserve"> </w:t>
      </w:r>
      <w:r w:rsidRPr="008243C9">
        <w:rPr>
          <w:rFonts w:ascii="Times New Roman" w:hAnsi="Times New Roman"/>
          <w:iCs/>
          <w:color w:val="0000FF"/>
          <w:szCs w:val="24"/>
        </w:rPr>
        <w:t xml:space="preserve">ID # </w:t>
      </w:r>
      <w:proofErr w:type="spellStart"/>
      <w:r w:rsidRPr="008243C9">
        <w:rPr>
          <w:rFonts w:ascii="Times New Roman" w:hAnsi="Times New Roman"/>
          <w:iCs/>
          <w:color w:val="0000FF"/>
          <w:szCs w:val="24"/>
        </w:rPr>
        <w:t>xxxxxxxxx</w:t>
      </w:r>
      <w:proofErr w:type="spellEnd"/>
      <w:r w:rsidR="00B16378">
        <w:rPr>
          <w:rFonts w:ascii="Times New Roman" w:hAnsi="Times New Roman"/>
          <w:iCs/>
          <w:color w:val="0000FF"/>
          <w:szCs w:val="24"/>
        </w:rPr>
        <w:t>/</w:t>
      </w:r>
      <w:proofErr w:type="spellStart"/>
      <w:r w:rsidR="00B16378">
        <w:rPr>
          <w:rFonts w:ascii="Times New Roman" w:hAnsi="Times New Roman"/>
          <w:iCs/>
          <w:color w:val="0000FF"/>
          <w:szCs w:val="24"/>
        </w:rPr>
        <w:t>yyyyyyy</w:t>
      </w:r>
      <w:proofErr w:type="spellEnd"/>
      <w:r w:rsidRPr="008243C9">
        <w:rPr>
          <w:rFonts w:ascii="Times New Roman" w:hAnsi="Times New Roman"/>
          <w:iCs/>
          <w:color w:val="0000FF"/>
          <w:szCs w:val="24"/>
        </w:rPr>
        <w:t xml:space="preserve"> </w:t>
      </w:r>
      <w:r w:rsidRPr="008243C9">
        <w:rPr>
          <w:rFonts w:ascii="Times New Roman" w:hAnsi="Times New Roman"/>
          <w:iCs/>
          <w:color w:val="FF0000"/>
          <w:szCs w:val="24"/>
        </w:rPr>
        <w:t>(if assigned, or other DEP or EPA tracking #)</w:t>
      </w:r>
      <w:r w:rsidRPr="008243C9">
        <w:rPr>
          <w:rFonts w:ascii="Times New Roman" w:hAnsi="Times New Roman"/>
          <w:iCs/>
          <w:color w:val="0000FF"/>
          <w:szCs w:val="24"/>
        </w:rPr>
        <w:t>}</w:t>
      </w:r>
    </w:p>
    <w:p w14:paraId="694CB399" w14:textId="2878DCA0" w:rsidR="007D687A" w:rsidRPr="007E21C4" w:rsidRDefault="007D687A" w:rsidP="003A57B1">
      <w:pPr>
        <w:ind w:left="1080" w:firstLine="360"/>
        <w:rPr>
          <w:rFonts w:ascii="Times New Roman" w:hAnsi="Times New Roman"/>
          <w:iCs/>
          <w:color w:val="FF0000"/>
          <w:szCs w:val="24"/>
        </w:rPr>
      </w:pPr>
      <w:r w:rsidRPr="008243C9">
        <w:rPr>
          <w:rFonts w:ascii="Times New Roman" w:hAnsi="Times New Roman"/>
          <w:iCs/>
          <w:color w:val="0000FF"/>
        </w:rPr>
        <w:t>{</w:t>
      </w:r>
      <w:r>
        <w:rPr>
          <w:rFonts w:ascii="Times New Roman" w:hAnsi="Times New Roman"/>
          <w:iCs/>
          <w:color w:val="0000FF"/>
        </w:rPr>
        <w:t xml:space="preserve">DEP </w:t>
      </w:r>
      <w:r w:rsidRPr="008243C9">
        <w:rPr>
          <w:rFonts w:ascii="Times New Roman" w:hAnsi="Times New Roman"/>
          <w:iCs/>
          <w:color w:val="0000FF"/>
          <w:szCs w:val="24"/>
        </w:rPr>
        <w:t xml:space="preserve">ID # </w:t>
      </w:r>
      <w:proofErr w:type="spellStart"/>
      <w:r w:rsidRPr="008243C9">
        <w:rPr>
          <w:rFonts w:ascii="Times New Roman" w:hAnsi="Times New Roman"/>
          <w:iCs/>
          <w:color w:val="0000FF"/>
          <w:szCs w:val="24"/>
        </w:rPr>
        <w:t>xxxxxxxxx</w:t>
      </w:r>
      <w:proofErr w:type="spellEnd"/>
      <w:r w:rsidRPr="008243C9">
        <w:rPr>
          <w:rFonts w:ascii="Times New Roman" w:hAnsi="Times New Roman"/>
          <w:iCs/>
          <w:color w:val="0000FF"/>
          <w:szCs w:val="24"/>
        </w:rPr>
        <w:t xml:space="preserve"> </w:t>
      </w:r>
      <w:r w:rsidRPr="008243C9">
        <w:rPr>
          <w:rFonts w:ascii="Times New Roman" w:hAnsi="Times New Roman"/>
          <w:iCs/>
          <w:color w:val="FF0000"/>
          <w:szCs w:val="24"/>
        </w:rPr>
        <w:t>(</w:t>
      </w:r>
      <w:r w:rsidR="002C2A91">
        <w:rPr>
          <w:rFonts w:ascii="Times New Roman" w:hAnsi="Times New Roman"/>
          <w:iCs/>
          <w:color w:val="FF0000"/>
          <w:szCs w:val="24"/>
        </w:rPr>
        <w:t>for related Program Areas</w:t>
      </w:r>
      <w:r w:rsidR="0001466B">
        <w:rPr>
          <w:rFonts w:ascii="Times New Roman" w:hAnsi="Times New Roman"/>
          <w:iCs/>
          <w:color w:val="FF0000"/>
          <w:szCs w:val="24"/>
        </w:rPr>
        <w:t>, if applicable</w:t>
      </w:r>
      <w:r w:rsidRPr="008243C9">
        <w:rPr>
          <w:rFonts w:ascii="Times New Roman" w:hAnsi="Times New Roman"/>
          <w:iCs/>
          <w:color w:val="FF0000"/>
          <w:szCs w:val="24"/>
        </w:rPr>
        <w:t>)</w:t>
      </w:r>
      <w:r w:rsidR="000B6CEE">
        <w:rPr>
          <w:rFonts w:ascii="Times New Roman" w:hAnsi="Times New Roman"/>
          <w:iCs/>
          <w:color w:val="FF0000"/>
          <w:szCs w:val="24"/>
        </w:rPr>
        <w:t xml:space="preserve"> </w:t>
      </w:r>
      <w:r w:rsidR="003A57B1" w:rsidRPr="003A57B1">
        <w:rPr>
          <w:rFonts w:ascii="Times New Roman" w:hAnsi="Times New Roman"/>
          <w:iCs/>
          <w:color w:val="FF0000"/>
          <w:szCs w:val="24"/>
        </w:rPr>
        <w:t>When remediation of a discharge in one Program Area (PA) addresses contamination being managed in another PA, the closure order should include the related Fac/Site IDs.</w:t>
      </w:r>
      <w:r w:rsidR="003A57B1">
        <w:rPr>
          <w:rFonts w:ascii="Times New Roman" w:hAnsi="Times New Roman"/>
          <w:iCs/>
          <w:color w:val="FF0000"/>
          <w:szCs w:val="24"/>
        </w:rPr>
        <w:t xml:space="preserve"> </w:t>
      </w:r>
      <w:r w:rsidR="003A57B1" w:rsidRPr="003A57B1">
        <w:rPr>
          <w:rFonts w:ascii="Times New Roman" w:hAnsi="Times New Roman"/>
          <w:iCs/>
          <w:color w:val="FF0000"/>
          <w:szCs w:val="24"/>
        </w:rPr>
        <w:t>For example, the PRP PA has issued a CSRCO for cleanup that also resolved Brownfield-related contamination, please list the Brownfield Fac/Site ID in this area.</w:t>
      </w:r>
      <w:r w:rsidRPr="008243C9">
        <w:rPr>
          <w:rFonts w:ascii="Times New Roman" w:hAnsi="Times New Roman"/>
          <w:iCs/>
          <w:color w:val="0000FF"/>
          <w:szCs w:val="24"/>
        </w:rPr>
        <w:t>}</w:t>
      </w:r>
    </w:p>
    <w:p w14:paraId="5D8D2381" w14:textId="77777777" w:rsidR="00EF0325" w:rsidRPr="008243C9" w:rsidRDefault="00EF0325" w:rsidP="00F24B5C">
      <w:pPr>
        <w:ind w:left="1080" w:firstLine="360"/>
        <w:rPr>
          <w:rFonts w:ascii="Times New Roman" w:hAnsi="Times New Roman"/>
          <w:iCs/>
          <w:color w:val="0000FF"/>
          <w:szCs w:val="24"/>
        </w:rPr>
      </w:pPr>
      <w:r w:rsidRPr="008243C9">
        <w:rPr>
          <w:rFonts w:ascii="Times New Roman" w:hAnsi="Times New Roman"/>
          <w:iCs/>
          <w:color w:val="0000FF"/>
        </w:rPr>
        <w:t>{</w:t>
      </w:r>
      <w:r w:rsidRPr="008243C9">
        <w:rPr>
          <w:rFonts w:ascii="Times New Roman" w:hAnsi="Times New Roman"/>
          <w:iCs/>
          <w:color w:val="0000FF"/>
          <w:szCs w:val="24"/>
        </w:rPr>
        <w:t xml:space="preserve">OGC Case No. xx-xxx </w:t>
      </w:r>
      <w:r w:rsidRPr="008243C9">
        <w:rPr>
          <w:rFonts w:ascii="Times New Roman" w:hAnsi="Times New Roman"/>
          <w:iCs/>
          <w:color w:val="FF0000"/>
          <w:szCs w:val="24"/>
        </w:rPr>
        <w:t>(if applicable)</w:t>
      </w:r>
      <w:r w:rsidRPr="008243C9">
        <w:rPr>
          <w:rFonts w:ascii="Times New Roman" w:hAnsi="Times New Roman"/>
          <w:iCs/>
          <w:color w:val="0000FF"/>
          <w:szCs w:val="24"/>
        </w:rPr>
        <w:t xml:space="preserve">} </w:t>
      </w:r>
    </w:p>
    <w:p w14:paraId="0A97E87A" w14:textId="77777777" w:rsidR="00EF0325" w:rsidRDefault="001A261C">
      <w:pPr>
        <w:rPr>
          <w:rFonts w:ascii="Times New Roman" w:hAnsi="Times New Roman"/>
          <w:szCs w:val="24"/>
        </w:rPr>
      </w:pPr>
      <w:r>
        <w:rPr>
          <w:rFonts w:ascii="Times New Roman" w:hAnsi="Times New Roman"/>
          <w:szCs w:val="24"/>
        </w:rPr>
        <w:tab/>
      </w:r>
      <w:r w:rsidR="00D472EF">
        <w:rPr>
          <w:rFonts w:ascii="Times New Roman" w:hAnsi="Times New Roman"/>
          <w:szCs w:val="24"/>
        </w:rPr>
        <w:t xml:space="preserve">       </w:t>
      </w:r>
      <w:r w:rsidR="00F24B5C">
        <w:rPr>
          <w:rFonts w:ascii="Times New Roman" w:hAnsi="Times New Roman"/>
          <w:szCs w:val="24"/>
        </w:rPr>
        <w:tab/>
      </w:r>
      <w:r>
        <w:rPr>
          <w:rFonts w:ascii="Times New Roman" w:hAnsi="Times New Roman"/>
          <w:szCs w:val="24"/>
        </w:rPr>
        <w:t>{Parcel Identification Number(s); i.e., folio ID#} (hereinafter “property(</w:t>
      </w:r>
      <w:proofErr w:type="spellStart"/>
      <w:r>
        <w:rPr>
          <w:rFonts w:ascii="Times New Roman" w:hAnsi="Times New Roman"/>
          <w:szCs w:val="24"/>
        </w:rPr>
        <w:t>ies</w:t>
      </w:r>
      <w:proofErr w:type="spellEnd"/>
      <w:r>
        <w:rPr>
          <w:rFonts w:ascii="Times New Roman" w:hAnsi="Times New Roman"/>
          <w:szCs w:val="24"/>
        </w:rPr>
        <w:t>)”)</w:t>
      </w:r>
    </w:p>
    <w:p w14:paraId="00BE5748" w14:textId="772B0A5E" w:rsidR="00474691" w:rsidRPr="00474691" w:rsidRDefault="00E64209" w:rsidP="006C546E">
      <w:pPr>
        <w:ind w:left="1440"/>
        <w:rPr>
          <w:rFonts w:ascii="Times New Roman" w:hAnsi="Times New Roman"/>
          <w:szCs w:val="24"/>
        </w:rPr>
      </w:pPr>
      <w:r>
        <w:rPr>
          <w:rFonts w:ascii="Times New Roman" w:hAnsi="Times New Roman"/>
          <w:szCs w:val="24"/>
        </w:rPr>
        <w:t>Discharge Date(s):</w:t>
      </w:r>
      <w:r w:rsidR="00474691">
        <w:rPr>
          <w:rFonts w:ascii="Times New Roman" w:hAnsi="Times New Roman"/>
          <w:szCs w:val="24"/>
        </w:rPr>
        <w:t xml:space="preserve"> </w:t>
      </w:r>
      <w:r w:rsidR="00474691" w:rsidRPr="00474691">
        <w:rPr>
          <w:rFonts w:ascii="Times New Roman" w:hAnsi="Times New Roman"/>
          <w:color w:val="0000FF"/>
          <w:szCs w:val="24"/>
        </w:rPr>
        <w:t xml:space="preserve">[Date(s) </w:t>
      </w:r>
      <w:r w:rsidR="00474691" w:rsidRPr="00474691">
        <w:rPr>
          <w:rFonts w:ascii="Times New Roman" w:hAnsi="Times New Roman"/>
          <w:color w:val="800080"/>
          <w:szCs w:val="24"/>
        </w:rPr>
        <w:t xml:space="preserve">(only list the date(s) applicable to this </w:t>
      </w:r>
      <w:r w:rsidR="0007268B">
        <w:rPr>
          <w:rFonts w:ascii="Times New Roman" w:hAnsi="Times New Roman"/>
          <w:color w:val="800080"/>
          <w:szCs w:val="24"/>
        </w:rPr>
        <w:t>C</w:t>
      </w:r>
      <w:r w:rsidR="00474691" w:rsidRPr="00474691">
        <w:rPr>
          <w:rFonts w:ascii="Times New Roman" w:hAnsi="Times New Roman"/>
          <w:color w:val="800080"/>
          <w:szCs w:val="24"/>
        </w:rPr>
        <w:t>SRCO)</w:t>
      </w:r>
      <w:r w:rsidR="00474691" w:rsidRPr="00474691">
        <w:rPr>
          <w:rFonts w:ascii="Times New Roman" w:hAnsi="Times New Roman"/>
          <w:color w:val="0000FF"/>
          <w:szCs w:val="24"/>
        </w:rPr>
        <w:t>]</w:t>
      </w:r>
      <w:r w:rsidR="00474691" w:rsidRPr="00474691">
        <w:rPr>
          <w:rFonts w:ascii="Times New Roman" w:hAnsi="Times New Roman"/>
          <w:szCs w:val="24"/>
        </w:rPr>
        <w:t xml:space="preserve"> </w:t>
      </w:r>
      <w:r w:rsidR="00474691" w:rsidRPr="00474691">
        <w:rPr>
          <w:rFonts w:ascii="Times New Roman" w:hAnsi="Times New Roman"/>
          <w:color w:val="FF0000"/>
          <w:szCs w:val="24"/>
        </w:rPr>
        <w:t>[</w:t>
      </w:r>
      <w:r w:rsidR="00474691" w:rsidRPr="00474691">
        <w:rPr>
          <w:rFonts w:ascii="Times New Roman" w:hAnsi="Times New Roman"/>
          <w:color w:val="800080"/>
          <w:szCs w:val="24"/>
        </w:rPr>
        <w:t>(select one of the following for each discharge, as applicable)</w:t>
      </w:r>
      <w:r w:rsidR="00474691" w:rsidRPr="00474691">
        <w:rPr>
          <w:rFonts w:ascii="Times New Roman" w:hAnsi="Times New Roman"/>
          <w:szCs w:val="24"/>
        </w:rPr>
        <w:t xml:space="preserve"> (ATRP) (EDI) (IVPSSRP) (PCPP) (PLRIP) (Non</w:t>
      </w:r>
      <w:r w:rsidR="00474691" w:rsidRPr="00474691">
        <w:rPr>
          <w:rFonts w:ascii="Times New Roman" w:hAnsi="Times New Roman"/>
          <w:szCs w:val="24"/>
        </w:rPr>
        <w:noBreakHyphen/>
        <w:t>program)</w:t>
      </w:r>
      <w:r w:rsidR="00474691" w:rsidRPr="00474691">
        <w:rPr>
          <w:rFonts w:ascii="Times New Roman" w:hAnsi="Times New Roman"/>
          <w:color w:val="FF0000"/>
          <w:szCs w:val="24"/>
        </w:rPr>
        <w:t>]</w:t>
      </w:r>
    </w:p>
    <w:p w14:paraId="21271929" w14:textId="77777777" w:rsidR="00E64209" w:rsidRDefault="00E64209">
      <w:pPr>
        <w:rPr>
          <w:rFonts w:ascii="Times New Roman" w:hAnsi="Times New Roman"/>
          <w:szCs w:val="24"/>
        </w:rPr>
      </w:pPr>
    </w:p>
    <w:p w14:paraId="73FCEF9E" w14:textId="77777777" w:rsidR="00EF0325" w:rsidRPr="008243C9" w:rsidRDefault="00EF0325">
      <w:pPr>
        <w:jc w:val="center"/>
        <w:rPr>
          <w:rFonts w:ascii="Times New Roman" w:hAnsi="Times New Roman"/>
          <w:color w:val="FF0000"/>
          <w:sz w:val="22"/>
        </w:rPr>
      </w:pPr>
      <w:r w:rsidRPr="008243C9">
        <w:rPr>
          <w:rFonts w:ascii="Times New Roman" w:hAnsi="Times New Roman"/>
          <w:color w:val="FF0000"/>
          <w:sz w:val="22"/>
        </w:rPr>
        <w:t>{{ADJUST TEXT ON PAGES AS NEEDED TO AVOID SPLITTING SUBTITLES FROM TEXT}}</w:t>
      </w:r>
    </w:p>
    <w:p w14:paraId="49816ECE" w14:textId="77777777" w:rsidR="00EF0325" w:rsidRDefault="00EF0325">
      <w:pPr>
        <w:pStyle w:val="Header"/>
        <w:tabs>
          <w:tab w:val="clear" w:pos="4320"/>
          <w:tab w:val="clear" w:pos="8640"/>
        </w:tabs>
        <w:rPr>
          <w:rFonts w:ascii="Times New Roman" w:hAnsi="Times New Roman"/>
          <w:szCs w:val="24"/>
        </w:rPr>
      </w:pPr>
    </w:p>
    <w:p w14:paraId="0584B460" w14:textId="099EFFC3" w:rsidR="00B250E3" w:rsidRDefault="00B250E3">
      <w:pPr>
        <w:pStyle w:val="Header"/>
        <w:tabs>
          <w:tab w:val="clear" w:pos="4320"/>
          <w:tab w:val="clear" w:pos="8640"/>
        </w:tabs>
        <w:rPr>
          <w:rFonts w:ascii="Times New Roman" w:hAnsi="Times New Roman"/>
          <w:szCs w:val="24"/>
        </w:rPr>
      </w:pPr>
    </w:p>
    <w:p w14:paraId="33C6A01A" w14:textId="65F8CB20" w:rsidR="00230868" w:rsidRDefault="00230868">
      <w:pPr>
        <w:pStyle w:val="Header"/>
        <w:tabs>
          <w:tab w:val="clear" w:pos="4320"/>
          <w:tab w:val="clear" w:pos="8640"/>
        </w:tabs>
        <w:rPr>
          <w:rFonts w:ascii="Times New Roman" w:hAnsi="Times New Roman"/>
          <w:szCs w:val="24"/>
        </w:rPr>
      </w:pPr>
    </w:p>
    <w:p w14:paraId="149587FC" w14:textId="77777777" w:rsidR="00230868" w:rsidRDefault="00230868">
      <w:pPr>
        <w:pStyle w:val="Header"/>
        <w:tabs>
          <w:tab w:val="clear" w:pos="4320"/>
          <w:tab w:val="clear" w:pos="8640"/>
        </w:tabs>
        <w:rPr>
          <w:rFonts w:ascii="Times New Roman" w:hAnsi="Times New Roman"/>
          <w:szCs w:val="24"/>
        </w:rPr>
      </w:pPr>
    </w:p>
    <w:p w14:paraId="4F086AB1" w14:textId="77777777" w:rsidR="00B250E3" w:rsidRPr="008243C9" w:rsidRDefault="00B250E3">
      <w:pPr>
        <w:pStyle w:val="Header"/>
        <w:tabs>
          <w:tab w:val="clear" w:pos="4320"/>
          <w:tab w:val="clear" w:pos="8640"/>
        </w:tabs>
        <w:rPr>
          <w:rFonts w:ascii="Times New Roman" w:hAnsi="Times New Roman"/>
          <w:szCs w:val="24"/>
        </w:rPr>
      </w:pPr>
    </w:p>
    <w:p w14:paraId="10F1DB66" w14:textId="6A6E5054" w:rsidR="00EF0325" w:rsidRPr="008243C9" w:rsidRDefault="00EF0325">
      <w:pPr>
        <w:rPr>
          <w:rFonts w:ascii="Times New Roman" w:hAnsi="Times New Roman"/>
          <w:szCs w:val="24"/>
        </w:rPr>
      </w:pPr>
      <w:r w:rsidRPr="008243C9">
        <w:rPr>
          <w:rFonts w:ascii="Times New Roman" w:hAnsi="Times New Roman"/>
          <w:szCs w:val="24"/>
        </w:rPr>
        <w:t xml:space="preserve">Dear </w:t>
      </w:r>
      <w:r w:rsidRPr="008243C9">
        <w:rPr>
          <w:rFonts w:ascii="Times New Roman" w:hAnsi="Times New Roman"/>
          <w:color w:val="FF0000"/>
        </w:rPr>
        <w:t>[</w:t>
      </w:r>
      <w:r w:rsidRPr="008243C9">
        <w:rPr>
          <w:rFonts w:ascii="Times New Roman" w:hAnsi="Times New Roman"/>
        </w:rPr>
        <w:t xml:space="preserve">Mr. </w:t>
      </w:r>
      <w:r w:rsidRPr="008243C9">
        <w:rPr>
          <w:rFonts w:ascii="Times New Roman" w:hAnsi="Times New Roman"/>
          <w:color w:val="FF0000"/>
          <w:u w:val="single"/>
        </w:rPr>
        <w:t>OR</w:t>
      </w:r>
      <w:r w:rsidRPr="008243C9">
        <w:rPr>
          <w:rFonts w:ascii="Times New Roman" w:hAnsi="Times New Roman"/>
        </w:rPr>
        <w:t xml:space="preserve"> Ms. </w:t>
      </w:r>
      <w:r w:rsidRPr="008243C9">
        <w:rPr>
          <w:rFonts w:ascii="Times New Roman" w:hAnsi="Times New Roman"/>
          <w:color w:val="FF0000"/>
          <w:u w:val="single"/>
        </w:rPr>
        <w:t>OR</w:t>
      </w:r>
      <w:r w:rsidRPr="008243C9">
        <w:rPr>
          <w:rFonts w:ascii="Times New Roman" w:hAnsi="Times New Roman"/>
        </w:rPr>
        <w:t xml:space="preserve"> . . .</w:t>
      </w:r>
      <w:r w:rsidRPr="008243C9">
        <w:rPr>
          <w:rFonts w:ascii="Times New Roman" w:hAnsi="Times New Roman"/>
          <w:color w:val="FF0000"/>
        </w:rPr>
        <w:t>]</w:t>
      </w:r>
      <w:r w:rsidRPr="008243C9">
        <w:rPr>
          <w:rFonts w:ascii="Times New Roman" w:hAnsi="Times New Roman"/>
        </w:rPr>
        <w:t xml:space="preserve"> </w:t>
      </w:r>
      <w:r w:rsidRPr="008243C9">
        <w:rPr>
          <w:rFonts w:ascii="Times New Roman" w:hAnsi="Times New Roman"/>
          <w:color w:val="0000FF"/>
        </w:rPr>
        <w:t>{</w:t>
      </w:r>
      <w:r w:rsidR="001C4BD0">
        <w:rPr>
          <w:rFonts w:ascii="Times New Roman" w:hAnsi="Times New Roman"/>
          <w:color w:val="0000FF"/>
        </w:rPr>
        <w:t>RP or RPO</w:t>
      </w:r>
      <w:r w:rsidR="002C344B">
        <w:rPr>
          <w:rFonts w:ascii="Times New Roman" w:hAnsi="Times New Roman"/>
          <w:color w:val="0000FF"/>
        </w:rPr>
        <w:t xml:space="preserve"> or PRSR</w:t>
      </w:r>
      <w:r w:rsidRPr="008243C9">
        <w:rPr>
          <w:rFonts w:ascii="Times New Roman" w:hAnsi="Times New Roman"/>
          <w:color w:val="0000FF"/>
        </w:rPr>
        <w:t xml:space="preserve"> Last Name}</w:t>
      </w:r>
      <w:r w:rsidRPr="008243C9">
        <w:rPr>
          <w:rFonts w:ascii="Times New Roman" w:hAnsi="Times New Roman"/>
        </w:rPr>
        <w:t>:</w:t>
      </w:r>
    </w:p>
    <w:p w14:paraId="297A9C64" w14:textId="77777777" w:rsidR="00EF0325" w:rsidRPr="008243C9" w:rsidRDefault="00EF0325">
      <w:pPr>
        <w:rPr>
          <w:rFonts w:ascii="Times New Roman" w:hAnsi="Times New Roman"/>
          <w:szCs w:val="24"/>
        </w:rPr>
      </w:pPr>
    </w:p>
    <w:p w14:paraId="5FCE74FA" w14:textId="451864A0" w:rsidR="00EF0325" w:rsidRPr="008243C9" w:rsidRDefault="00EF0325" w:rsidP="00EF0325">
      <w:pPr>
        <w:pStyle w:val="BodyTextIndent"/>
        <w:ind w:left="0" w:firstLine="720"/>
        <w:rPr>
          <w:rFonts w:ascii="Times New Roman" w:hAnsi="Times New Roman"/>
          <w:szCs w:val="24"/>
        </w:rPr>
      </w:pPr>
      <w:r w:rsidRPr="008243C9">
        <w:rPr>
          <w:rFonts w:ascii="Times New Roman" w:hAnsi="Times New Roman"/>
          <w:szCs w:val="24"/>
        </w:rPr>
        <w:t xml:space="preserve">The </w:t>
      </w:r>
      <w:r w:rsidR="0022599C">
        <w:rPr>
          <w:rFonts w:ascii="Times New Roman" w:hAnsi="Times New Roman"/>
          <w:i/>
          <w:color w:val="0000FF"/>
          <w:szCs w:val="24"/>
        </w:rPr>
        <w:t>{Program Area}</w:t>
      </w:r>
      <w:r w:rsidR="008A6788">
        <w:rPr>
          <w:rFonts w:ascii="Times New Roman" w:hAnsi="Times New Roman"/>
          <w:color w:val="0000FF"/>
          <w:szCs w:val="24"/>
        </w:rPr>
        <w:t xml:space="preserve"> </w:t>
      </w:r>
      <w:r w:rsidR="00D328FE" w:rsidRPr="00E36C7E">
        <w:rPr>
          <w:rFonts w:ascii="Times New Roman" w:hAnsi="Times New Roman"/>
          <w:color w:val="000000" w:themeColor="text1"/>
          <w:szCs w:val="24"/>
        </w:rPr>
        <w:t>of the Florida Department of Environment</w:t>
      </w:r>
      <w:r w:rsidR="00A714B0">
        <w:rPr>
          <w:rFonts w:ascii="Times New Roman" w:hAnsi="Times New Roman"/>
          <w:color w:val="000000" w:themeColor="text1"/>
          <w:szCs w:val="24"/>
        </w:rPr>
        <w:t>al</w:t>
      </w:r>
      <w:r w:rsidR="00D328FE" w:rsidRPr="00E36C7E">
        <w:rPr>
          <w:rFonts w:ascii="Times New Roman" w:hAnsi="Times New Roman"/>
          <w:color w:val="000000" w:themeColor="text1"/>
          <w:szCs w:val="24"/>
        </w:rPr>
        <w:t xml:space="preserve"> Protection</w:t>
      </w:r>
      <w:r w:rsidR="0022599C">
        <w:rPr>
          <w:rFonts w:ascii="Times New Roman" w:hAnsi="Times New Roman"/>
          <w:color w:val="000000" w:themeColor="text1"/>
          <w:szCs w:val="24"/>
        </w:rPr>
        <w:t xml:space="preserve"> (DEP</w:t>
      </w:r>
      <w:r w:rsidR="00352D4A">
        <w:rPr>
          <w:rFonts w:ascii="Times New Roman" w:hAnsi="Times New Roman"/>
          <w:color w:val="000000" w:themeColor="text1"/>
          <w:szCs w:val="24"/>
        </w:rPr>
        <w:t xml:space="preserve"> or Department</w:t>
      </w:r>
      <w:r w:rsidR="0022599C">
        <w:rPr>
          <w:rFonts w:ascii="Times New Roman" w:hAnsi="Times New Roman"/>
          <w:color w:val="000000" w:themeColor="text1"/>
          <w:szCs w:val="24"/>
        </w:rPr>
        <w:t>)</w:t>
      </w:r>
      <w:r w:rsidRPr="00E36C7E">
        <w:rPr>
          <w:rFonts w:ascii="Times New Roman" w:hAnsi="Times New Roman"/>
          <w:color w:val="000000" w:themeColor="text1"/>
          <w:szCs w:val="24"/>
        </w:rPr>
        <w:t xml:space="preserve"> </w:t>
      </w:r>
      <w:r w:rsidRPr="008243C9">
        <w:rPr>
          <w:rFonts w:ascii="Times New Roman" w:hAnsi="Times New Roman"/>
          <w:szCs w:val="24"/>
        </w:rPr>
        <w:t xml:space="preserve">has reviewed the </w:t>
      </w:r>
      <w:r w:rsidRPr="008243C9">
        <w:rPr>
          <w:rFonts w:ascii="Times New Roman" w:hAnsi="Times New Roman"/>
          <w:i/>
          <w:color w:val="0000FF"/>
          <w:szCs w:val="24"/>
        </w:rPr>
        <w:t>{reference technical document(s); e.g., a Conditional No Further Action (NFA) Proposal}</w:t>
      </w:r>
      <w:r w:rsidRPr="008243C9">
        <w:rPr>
          <w:rFonts w:ascii="Times New Roman" w:hAnsi="Times New Roman"/>
          <w:szCs w:val="24"/>
        </w:rPr>
        <w:t xml:space="preserve">, dated </w:t>
      </w:r>
      <w:r w:rsidR="003B59E6" w:rsidRPr="0018234E">
        <w:rPr>
          <w:rFonts w:ascii="Times New Roman" w:hAnsi="Times New Roman"/>
          <w:i/>
          <w:color w:val="0000FF"/>
          <w:szCs w:val="24"/>
        </w:rPr>
        <w:t>{</w:t>
      </w:r>
      <w:proofErr w:type="spellStart"/>
      <w:r w:rsidR="003B59E6" w:rsidRPr="0018234E">
        <w:rPr>
          <w:rFonts w:ascii="Times New Roman" w:hAnsi="Times New Roman"/>
          <w:i/>
          <w:color w:val="0000FF"/>
          <w:szCs w:val="24"/>
        </w:rPr>
        <w:t>xxxxx</w:t>
      </w:r>
      <w:proofErr w:type="spellEnd"/>
      <w:r w:rsidR="003B59E6" w:rsidRPr="0018234E">
        <w:rPr>
          <w:rFonts w:ascii="Times New Roman" w:hAnsi="Times New Roman"/>
          <w:i/>
          <w:color w:val="0000FF"/>
          <w:szCs w:val="24"/>
        </w:rPr>
        <w:t>, 20X</w:t>
      </w:r>
      <w:r w:rsidRPr="0018234E">
        <w:rPr>
          <w:rFonts w:ascii="Times New Roman" w:hAnsi="Times New Roman"/>
          <w:i/>
          <w:color w:val="0000FF"/>
          <w:szCs w:val="24"/>
        </w:rPr>
        <w:t>X}</w:t>
      </w:r>
      <w:r w:rsidRPr="0007268B">
        <w:rPr>
          <w:rFonts w:ascii="Times New Roman" w:hAnsi="Times New Roman"/>
          <w:szCs w:val="24"/>
        </w:rPr>
        <w:t>,</w:t>
      </w:r>
      <w:r w:rsidRPr="00911271">
        <w:rPr>
          <w:rFonts w:ascii="Times New Roman" w:hAnsi="Times New Roman"/>
          <w:i/>
          <w:szCs w:val="24"/>
        </w:rPr>
        <w:t xml:space="preserve"> </w:t>
      </w:r>
      <w:r w:rsidR="00A714B0" w:rsidRPr="00A714B0">
        <w:rPr>
          <w:rFonts w:ascii="Times New Roman" w:hAnsi="Times New Roman"/>
          <w:szCs w:val="24"/>
        </w:rPr>
        <w:t xml:space="preserve">for </w:t>
      </w:r>
      <w:r w:rsidRPr="0018234E">
        <w:rPr>
          <w:rFonts w:ascii="Times New Roman" w:hAnsi="Times New Roman"/>
          <w:i/>
          <w:color w:val="0000FF"/>
          <w:szCs w:val="24"/>
        </w:rPr>
        <w:t>{Facility Name</w:t>
      </w:r>
      <w:bookmarkStart w:id="2" w:name="_Hlk511813152"/>
      <w:r w:rsidRPr="0018234E">
        <w:rPr>
          <w:rFonts w:ascii="Times New Roman" w:hAnsi="Times New Roman"/>
          <w:i/>
          <w:color w:val="0000FF"/>
          <w:szCs w:val="24"/>
        </w:rPr>
        <w:t>}</w:t>
      </w:r>
      <w:bookmarkEnd w:id="2"/>
      <w:r w:rsidR="00474691" w:rsidRPr="00E36C7E">
        <w:rPr>
          <w:rFonts w:ascii="Times New Roman" w:hAnsi="Times New Roman"/>
          <w:szCs w:val="24"/>
        </w:rPr>
        <w:t>,</w:t>
      </w:r>
      <w:r w:rsidR="00F0689D" w:rsidRPr="00E36C7E">
        <w:rPr>
          <w:rFonts w:ascii="Times New Roman" w:hAnsi="Times New Roman"/>
          <w:szCs w:val="24"/>
        </w:rPr>
        <w:t xml:space="preserve"> </w:t>
      </w:r>
      <w:r w:rsidR="00474691" w:rsidRPr="00E36C7E">
        <w:rPr>
          <w:rFonts w:ascii="Times New Roman" w:hAnsi="Times New Roman"/>
          <w:szCs w:val="24"/>
        </w:rPr>
        <w:t>for the</w:t>
      </w:r>
      <w:r w:rsidR="00474691" w:rsidRPr="006C546E">
        <w:rPr>
          <w:rFonts w:ascii="Times New Roman" w:hAnsi="Times New Roman"/>
          <w:i/>
          <w:szCs w:val="24"/>
        </w:rPr>
        <w:t xml:space="preserve"> </w:t>
      </w:r>
      <w:r w:rsidR="00871599">
        <w:rPr>
          <w:rFonts w:ascii="Times New Roman" w:hAnsi="Times New Roman"/>
          <w:i/>
          <w:szCs w:val="24"/>
        </w:rPr>
        <w:t>{type of}</w:t>
      </w:r>
      <w:r w:rsidRPr="006C546E">
        <w:rPr>
          <w:rFonts w:ascii="Times New Roman" w:hAnsi="Times New Roman"/>
          <w:szCs w:val="24"/>
        </w:rPr>
        <w:t xml:space="preserve"> </w:t>
      </w:r>
      <w:r w:rsidR="00A06316">
        <w:rPr>
          <w:rFonts w:ascii="Times New Roman" w:hAnsi="Times New Roman"/>
          <w:szCs w:val="24"/>
        </w:rPr>
        <w:t>discharge[s].</w:t>
      </w:r>
      <w:r w:rsidR="007D41D1">
        <w:rPr>
          <w:rFonts w:ascii="Times New Roman" w:hAnsi="Times New Roman"/>
          <w:szCs w:val="24"/>
        </w:rPr>
        <w:t xml:space="preserve"> </w:t>
      </w:r>
      <w:r w:rsidR="0007268B">
        <w:rPr>
          <w:rFonts w:ascii="Times New Roman" w:hAnsi="Times New Roman"/>
          <w:szCs w:val="24"/>
        </w:rPr>
        <w:t xml:space="preserve"> </w:t>
      </w:r>
      <w:r w:rsidRPr="008243C9">
        <w:rPr>
          <w:rFonts w:ascii="Times New Roman" w:hAnsi="Times New Roman"/>
          <w:szCs w:val="24"/>
        </w:rPr>
        <w:t xml:space="preserve">Maps showing the location of the </w:t>
      </w:r>
      <w:r w:rsidRPr="00911271">
        <w:rPr>
          <w:rFonts w:ascii="Times New Roman" w:hAnsi="Times New Roman"/>
          <w:color w:val="0000FF"/>
          <w:szCs w:val="24"/>
        </w:rPr>
        <w:t>{Facility Name</w:t>
      </w:r>
      <w:r w:rsidR="00E61315" w:rsidRPr="00911271">
        <w:rPr>
          <w:rFonts w:ascii="Times New Roman" w:hAnsi="Times New Roman"/>
          <w:color w:val="0000FF"/>
          <w:szCs w:val="24"/>
        </w:rPr>
        <w:t xml:space="preserve"> or Contaminated Site Reference Name</w:t>
      </w:r>
      <w:r w:rsidRPr="00911271">
        <w:rPr>
          <w:rFonts w:ascii="Times New Roman" w:hAnsi="Times New Roman"/>
          <w:color w:val="0000FF"/>
          <w:szCs w:val="24"/>
        </w:rPr>
        <w:t>}</w:t>
      </w:r>
      <w:r w:rsidRPr="008243C9">
        <w:rPr>
          <w:rFonts w:ascii="Times New Roman" w:hAnsi="Times New Roman"/>
          <w:szCs w:val="24"/>
        </w:rPr>
        <w:t xml:space="preserve"> and the location of the “contaminated site” (i.e., contaminant plume) for which this Order is being issued are attached as Exhibits 1 and 2 and are incorporated by reference herein</w:t>
      </w:r>
      <w:r w:rsidRPr="0055618C">
        <w:rPr>
          <w:rFonts w:ascii="Times New Roman" w:hAnsi="Times New Roman"/>
          <w:color w:val="000000" w:themeColor="text1"/>
          <w:szCs w:val="24"/>
        </w:rPr>
        <w:t>.</w:t>
      </w:r>
      <w:r w:rsidR="005C1A7E" w:rsidRPr="0055618C">
        <w:rPr>
          <w:rFonts w:ascii="Times New Roman" w:hAnsi="Times New Roman"/>
          <w:color w:val="000000" w:themeColor="text1"/>
          <w:szCs w:val="24"/>
        </w:rPr>
        <w:t xml:space="preserve"> </w:t>
      </w:r>
      <w:r w:rsidR="0007268B">
        <w:rPr>
          <w:rFonts w:ascii="Times New Roman" w:hAnsi="Times New Roman"/>
          <w:color w:val="000000" w:themeColor="text1"/>
          <w:szCs w:val="24"/>
        </w:rPr>
        <w:t xml:space="preserve"> </w:t>
      </w:r>
      <w:r w:rsidR="005C1A7E" w:rsidRPr="0055618C">
        <w:rPr>
          <w:rFonts w:ascii="Times New Roman" w:hAnsi="Times New Roman"/>
          <w:color w:val="000000" w:themeColor="text1"/>
          <w:szCs w:val="24"/>
        </w:rPr>
        <w:t>Failure to comply with the provisions of this order is a violation of section 376.302, Florida Statutes</w:t>
      </w:r>
      <w:r w:rsidR="009B1511">
        <w:rPr>
          <w:rFonts w:ascii="Times New Roman" w:hAnsi="Times New Roman"/>
          <w:color w:val="000000" w:themeColor="text1"/>
          <w:szCs w:val="24"/>
        </w:rPr>
        <w:t xml:space="preserve"> (F.S.).</w:t>
      </w:r>
      <w:r w:rsidR="00E94C0E">
        <w:rPr>
          <w:rFonts w:ascii="Times New Roman" w:hAnsi="Times New Roman"/>
          <w:color w:val="000000" w:themeColor="text1"/>
          <w:szCs w:val="24"/>
        </w:rPr>
        <w:t xml:space="preserve">  </w:t>
      </w:r>
      <w:r w:rsidR="00E94C0E" w:rsidRPr="006C546E">
        <w:rPr>
          <w:rFonts w:ascii="Times New Roman" w:hAnsi="Times New Roman"/>
          <w:szCs w:val="24"/>
        </w:rPr>
        <w:t>The contaminated site includes the following parcels or parts of parcels</w:t>
      </w:r>
      <w:r w:rsidR="00E94C0E">
        <w:rPr>
          <w:rFonts w:ascii="Times New Roman" w:hAnsi="Times New Roman"/>
          <w:color w:val="7030A0"/>
          <w:szCs w:val="24"/>
        </w:rPr>
        <w:t xml:space="preserve"> </w:t>
      </w:r>
      <w:r w:rsidR="00E94C0E" w:rsidRPr="00911271">
        <w:rPr>
          <w:rFonts w:ascii="Times New Roman" w:hAnsi="Times New Roman"/>
          <w:color w:val="0000FF"/>
          <w:szCs w:val="24"/>
        </w:rPr>
        <w:t>{list the address</w:t>
      </w:r>
      <w:r w:rsidR="00573FD8">
        <w:rPr>
          <w:rFonts w:ascii="Times New Roman" w:hAnsi="Times New Roman"/>
          <w:color w:val="0000FF"/>
          <w:szCs w:val="24"/>
        </w:rPr>
        <w:t>(es)</w:t>
      </w:r>
      <w:r w:rsidR="00E94C0E" w:rsidRPr="00911271">
        <w:rPr>
          <w:rFonts w:ascii="Times New Roman" w:hAnsi="Times New Roman"/>
          <w:color w:val="0000FF"/>
          <w:szCs w:val="24"/>
        </w:rPr>
        <w:t xml:space="preserve"> and parcel numbers}</w:t>
      </w:r>
      <w:r w:rsidR="006A4A54">
        <w:rPr>
          <w:rFonts w:ascii="Times New Roman" w:hAnsi="Times New Roman"/>
          <w:szCs w:val="24"/>
        </w:rPr>
        <w:t xml:space="preserve">, </w:t>
      </w:r>
      <w:r w:rsidR="00E94C0E" w:rsidRPr="006C546E">
        <w:rPr>
          <w:rFonts w:ascii="Times New Roman" w:hAnsi="Times New Roman"/>
          <w:szCs w:val="24"/>
        </w:rPr>
        <w:t>collectively referred to as the property</w:t>
      </w:r>
      <w:r w:rsidR="006A4A54">
        <w:rPr>
          <w:rFonts w:ascii="Times New Roman" w:hAnsi="Times New Roman"/>
          <w:szCs w:val="24"/>
        </w:rPr>
        <w:t>.</w:t>
      </w:r>
    </w:p>
    <w:p w14:paraId="0E6A940F" w14:textId="77777777" w:rsidR="00EF0325" w:rsidRPr="008243C9" w:rsidRDefault="00EF0325">
      <w:pPr>
        <w:pStyle w:val="BodyTextIndent"/>
        <w:rPr>
          <w:rFonts w:ascii="Times New Roman" w:hAnsi="Times New Roman"/>
          <w:szCs w:val="24"/>
        </w:rPr>
      </w:pPr>
    </w:p>
    <w:p w14:paraId="29BEB2E1" w14:textId="0953A0A5" w:rsidR="00EF0325" w:rsidRDefault="00EF0325" w:rsidP="000C75D8">
      <w:pPr>
        <w:ind w:firstLine="720"/>
        <w:rPr>
          <w:rFonts w:ascii="Times New Roman" w:hAnsi="Times New Roman"/>
          <w:szCs w:val="24"/>
        </w:rPr>
      </w:pPr>
      <w:r w:rsidRPr="008243C9">
        <w:rPr>
          <w:rFonts w:ascii="Times New Roman" w:hAnsi="Times New Roman"/>
          <w:szCs w:val="24"/>
        </w:rPr>
        <w:t xml:space="preserve">The contamination, which resulted from a discharge that </w:t>
      </w:r>
      <w:r w:rsidRPr="008243C9">
        <w:rPr>
          <w:rFonts w:ascii="Times New Roman" w:hAnsi="Times New Roman"/>
          <w:i/>
          <w:color w:val="0000FF"/>
          <w:szCs w:val="24"/>
        </w:rPr>
        <w:t xml:space="preserve">{occurred on </w:t>
      </w:r>
      <w:proofErr w:type="spellStart"/>
      <w:r w:rsidRPr="008243C9">
        <w:rPr>
          <w:rFonts w:ascii="Times New Roman" w:hAnsi="Times New Roman"/>
          <w:i/>
          <w:color w:val="0000FF"/>
          <w:szCs w:val="24"/>
        </w:rPr>
        <w:t>xxxx</w:t>
      </w:r>
      <w:proofErr w:type="spellEnd"/>
      <w:r w:rsidRPr="008243C9">
        <w:rPr>
          <w:rFonts w:ascii="Times New Roman" w:hAnsi="Times New Roman"/>
          <w:i/>
          <w:color w:val="0000FF"/>
          <w:szCs w:val="24"/>
        </w:rPr>
        <w:t xml:space="preserve"> date</w:t>
      </w:r>
      <w:r w:rsidRPr="008243C9">
        <w:rPr>
          <w:rFonts w:ascii="Times New Roman" w:hAnsi="Times New Roman"/>
          <w:i/>
          <w:szCs w:val="24"/>
        </w:rPr>
        <w:t xml:space="preserve"> </w:t>
      </w:r>
      <w:r w:rsidRPr="008243C9">
        <w:rPr>
          <w:rFonts w:ascii="Times New Roman" w:hAnsi="Times New Roman"/>
          <w:i/>
          <w:color w:val="FF0000"/>
          <w:szCs w:val="24"/>
        </w:rPr>
        <w:t xml:space="preserve">(if known) </w:t>
      </w:r>
      <w:r w:rsidRPr="008243C9">
        <w:rPr>
          <w:rFonts w:ascii="Times New Roman" w:hAnsi="Times New Roman"/>
          <w:i/>
          <w:color w:val="FF0000"/>
          <w:szCs w:val="24"/>
          <w:u w:val="single"/>
        </w:rPr>
        <w:t>OR</w:t>
      </w:r>
      <w:r w:rsidRPr="008243C9">
        <w:rPr>
          <w:rFonts w:ascii="Times New Roman" w:hAnsi="Times New Roman"/>
          <w:i/>
          <w:color w:val="0000FF"/>
          <w:szCs w:val="24"/>
        </w:rPr>
        <w:t xml:space="preserve"> was discovered on </w:t>
      </w:r>
      <w:proofErr w:type="spellStart"/>
      <w:r w:rsidRPr="008243C9">
        <w:rPr>
          <w:rFonts w:ascii="Times New Roman" w:hAnsi="Times New Roman"/>
          <w:i/>
          <w:color w:val="0000FF"/>
          <w:szCs w:val="24"/>
        </w:rPr>
        <w:t>xxxx</w:t>
      </w:r>
      <w:proofErr w:type="spellEnd"/>
      <w:r w:rsidRPr="008243C9">
        <w:rPr>
          <w:rFonts w:ascii="Times New Roman" w:hAnsi="Times New Roman"/>
          <w:i/>
          <w:color w:val="0000FF"/>
          <w:szCs w:val="24"/>
        </w:rPr>
        <w:t xml:space="preserve"> date}</w:t>
      </w:r>
      <w:r w:rsidRPr="008243C9">
        <w:rPr>
          <w:rFonts w:ascii="Times New Roman" w:hAnsi="Times New Roman"/>
          <w:szCs w:val="24"/>
        </w:rPr>
        <w:t xml:space="preserve">, consisted of </w:t>
      </w:r>
      <w:r w:rsidR="0018234E" w:rsidRPr="00911271">
        <w:rPr>
          <w:rFonts w:ascii="Times New Roman" w:hAnsi="Times New Roman"/>
          <w:i/>
          <w:color w:val="0000FF"/>
          <w:szCs w:val="24"/>
        </w:rPr>
        <w:t>{</w:t>
      </w:r>
      <w:r w:rsidR="00B33EE5">
        <w:rPr>
          <w:rFonts w:ascii="Times New Roman" w:hAnsi="Times New Roman"/>
          <w:i/>
          <w:color w:val="0000FF"/>
          <w:szCs w:val="24"/>
        </w:rPr>
        <w:t xml:space="preserve">contaminants; e.g., </w:t>
      </w:r>
      <w:r w:rsidR="00E64209">
        <w:rPr>
          <w:rFonts w:ascii="Times New Roman" w:hAnsi="Times New Roman"/>
          <w:i/>
          <w:color w:val="0000FF"/>
          <w:szCs w:val="24"/>
        </w:rPr>
        <w:t>petroleum and petroleum products</w:t>
      </w:r>
      <w:r w:rsidR="006A4A54">
        <w:rPr>
          <w:rFonts w:ascii="Times New Roman" w:hAnsi="Times New Roman"/>
          <w:i/>
          <w:color w:val="0000FF"/>
          <w:szCs w:val="24"/>
        </w:rPr>
        <w:t>,</w:t>
      </w:r>
      <w:r w:rsidR="006A4A54" w:rsidRPr="006A4A54">
        <w:rPr>
          <w:rFonts w:ascii="Times New Roman" w:hAnsi="Times New Roman"/>
          <w:i/>
          <w:color w:val="0000FF"/>
          <w:szCs w:val="24"/>
        </w:rPr>
        <w:t xml:space="preserve"> </w:t>
      </w:r>
      <w:r w:rsidR="006A4A54" w:rsidRPr="008243C9">
        <w:rPr>
          <w:rFonts w:ascii="Times New Roman" w:hAnsi="Times New Roman"/>
          <w:i/>
          <w:color w:val="0000FF"/>
          <w:szCs w:val="24"/>
        </w:rPr>
        <w:t>chlorinated solvents and their degradation compounds (perchloroethylene, trichloroethylene, cis-1,2-dichloroethylene, trans-1,2-dichloroethylene, and vinyl chloride)</w:t>
      </w:r>
      <w:r w:rsidRPr="008243C9">
        <w:rPr>
          <w:rFonts w:ascii="Times New Roman" w:hAnsi="Times New Roman"/>
          <w:i/>
          <w:color w:val="0000FF"/>
          <w:szCs w:val="24"/>
        </w:rPr>
        <w:t>}</w:t>
      </w:r>
      <w:r w:rsidRPr="008243C9">
        <w:rPr>
          <w:rFonts w:ascii="Times New Roman" w:hAnsi="Times New Roman"/>
          <w:szCs w:val="24"/>
        </w:rPr>
        <w:t xml:space="preserve">.  The discharge resulted from </w:t>
      </w:r>
      <w:r w:rsidRPr="008243C9">
        <w:rPr>
          <w:rFonts w:ascii="Times New Roman" w:hAnsi="Times New Roman"/>
          <w:i/>
          <w:color w:val="0000FF"/>
          <w:szCs w:val="24"/>
        </w:rPr>
        <w:t>{describe</w:t>
      </w:r>
      <w:r w:rsidRPr="008243C9">
        <w:rPr>
          <w:rFonts w:ascii="Times New Roman" w:hAnsi="Times New Roman"/>
          <w:color w:val="0000FF"/>
          <w:szCs w:val="24"/>
        </w:rPr>
        <w:t xml:space="preserve"> </w:t>
      </w:r>
      <w:r w:rsidRPr="008243C9">
        <w:rPr>
          <w:rFonts w:ascii="Times New Roman" w:hAnsi="Times New Roman"/>
          <w:i/>
          <w:color w:val="0000FF"/>
          <w:szCs w:val="24"/>
        </w:rPr>
        <w:t>activities; e.g., improper disposal/dumping of spent solvents used to clean machine shop equipment</w:t>
      </w:r>
      <w:r w:rsidR="00E64209">
        <w:rPr>
          <w:rFonts w:ascii="Times New Roman" w:hAnsi="Times New Roman"/>
          <w:i/>
          <w:color w:val="0000FF"/>
          <w:szCs w:val="24"/>
        </w:rPr>
        <w:t xml:space="preserve"> or petroleum discharge associated with petroleum storage systems</w:t>
      </w:r>
      <w:r w:rsidRPr="006C546E">
        <w:rPr>
          <w:rFonts w:ascii="Times New Roman" w:hAnsi="Times New Roman"/>
          <w:i/>
          <w:color w:val="0000FF"/>
          <w:szCs w:val="24"/>
        </w:rPr>
        <w:t>}</w:t>
      </w:r>
      <w:r w:rsidRPr="006C546E">
        <w:rPr>
          <w:rFonts w:ascii="Times New Roman" w:hAnsi="Times New Roman"/>
          <w:szCs w:val="24"/>
        </w:rPr>
        <w:t>.</w:t>
      </w:r>
      <w:r w:rsidR="00906288">
        <w:rPr>
          <w:rFonts w:ascii="Times New Roman" w:hAnsi="Times New Roman"/>
          <w:szCs w:val="24"/>
        </w:rPr>
        <w:t xml:space="preserve">  </w:t>
      </w:r>
      <w:r w:rsidR="00906288" w:rsidRPr="00D65F16">
        <w:rPr>
          <w:rFonts w:ascii="Times New Roman" w:hAnsi="Times New Roman"/>
          <w:i/>
          <w:color w:val="0000FF"/>
          <w:szCs w:val="24"/>
        </w:rPr>
        <w:t>{(If applicable), reference and Cleanup Agreement Document (CAD) executed for the site; e.g., A Voluntary Cleanup Agreement (OGC# xx-</w:t>
      </w:r>
      <w:proofErr w:type="spellStart"/>
      <w:r w:rsidR="00906288" w:rsidRPr="00D65F16">
        <w:rPr>
          <w:rFonts w:ascii="Times New Roman" w:hAnsi="Times New Roman"/>
          <w:i/>
          <w:color w:val="0000FF"/>
          <w:szCs w:val="24"/>
        </w:rPr>
        <w:t>xxxx</w:t>
      </w:r>
      <w:proofErr w:type="spellEnd"/>
      <w:r w:rsidR="00906288" w:rsidRPr="00D65F16">
        <w:rPr>
          <w:rFonts w:ascii="Times New Roman" w:hAnsi="Times New Roman"/>
          <w:i/>
          <w:color w:val="0000FF"/>
          <w:szCs w:val="24"/>
        </w:rPr>
        <w:t xml:space="preserve">-xx-xx) (hereinafter “the Agreement”) was executed by </w:t>
      </w:r>
      <w:r w:rsidR="00467DD2">
        <w:rPr>
          <w:rFonts w:ascii="Times New Roman" w:hAnsi="Times New Roman"/>
          <w:i/>
          <w:color w:val="0000FF"/>
          <w:szCs w:val="24"/>
        </w:rPr>
        <w:t>DEP</w:t>
      </w:r>
      <w:r w:rsidR="00906288" w:rsidRPr="00D65F16">
        <w:rPr>
          <w:rFonts w:ascii="Times New Roman" w:hAnsi="Times New Roman"/>
          <w:i/>
          <w:color w:val="0000FF"/>
          <w:szCs w:val="24"/>
        </w:rPr>
        <w:t xml:space="preserve"> on </w:t>
      </w:r>
      <w:proofErr w:type="spellStart"/>
      <w:r w:rsidR="00906288" w:rsidRPr="00D65F16">
        <w:rPr>
          <w:rFonts w:ascii="Times New Roman" w:hAnsi="Times New Roman"/>
          <w:i/>
          <w:color w:val="0000FF"/>
          <w:szCs w:val="24"/>
        </w:rPr>
        <w:t>xxxxx</w:t>
      </w:r>
      <w:proofErr w:type="spellEnd"/>
      <w:r w:rsidR="00906288" w:rsidRPr="00D65F16">
        <w:rPr>
          <w:rFonts w:ascii="Times New Roman" w:hAnsi="Times New Roman"/>
          <w:i/>
          <w:color w:val="0000FF"/>
          <w:szCs w:val="24"/>
        </w:rPr>
        <w:t xml:space="preserve"> date, to address the contamination.}</w:t>
      </w:r>
      <w:r w:rsidR="00D65F16">
        <w:rPr>
          <w:rFonts w:ascii="Times New Roman" w:hAnsi="Times New Roman"/>
          <w:i/>
          <w:szCs w:val="24"/>
        </w:rPr>
        <w:t xml:space="preserve"> </w:t>
      </w:r>
      <w:r w:rsidR="0007268B">
        <w:rPr>
          <w:rFonts w:ascii="Times New Roman" w:hAnsi="Times New Roman"/>
          <w:i/>
          <w:szCs w:val="24"/>
        </w:rPr>
        <w:t xml:space="preserve"> </w:t>
      </w:r>
      <w:r w:rsidRPr="008243C9">
        <w:rPr>
          <w:rFonts w:ascii="Times New Roman" w:hAnsi="Times New Roman"/>
          <w:szCs w:val="24"/>
        </w:rPr>
        <w:t xml:space="preserve">The </w:t>
      </w:r>
      <w:r w:rsidRPr="008243C9">
        <w:rPr>
          <w:rFonts w:ascii="Times New Roman" w:hAnsi="Times New Roman"/>
          <w:i/>
          <w:color w:val="0000FF"/>
          <w:szCs w:val="24"/>
        </w:rPr>
        <w:t xml:space="preserve">{Conditional NFA Proposal </w:t>
      </w:r>
      <w:r w:rsidRPr="008243C9">
        <w:rPr>
          <w:rFonts w:ascii="Times New Roman" w:hAnsi="Times New Roman"/>
          <w:i/>
          <w:color w:val="FF0000"/>
          <w:szCs w:val="24"/>
          <w:u w:val="single"/>
        </w:rPr>
        <w:t>OR</w:t>
      </w:r>
      <w:r w:rsidRPr="008243C9">
        <w:rPr>
          <w:rFonts w:ascii="Times New Roman" w:hAnsi="Times New Roman"/>
          <w:i/>
          <w:color w:val="0000FF"/>
          <w:szCs w:val="24"/>
        </w:rPr>
        <w:t xml:space="preserve"> (other final document submitted)}</w:t>
      </w:r>
      <w:r w:rsidRPr="008243C9">
        <w:rPr>
          <w:rFonts w:ascii="Times New Roman" w:hAnsi="Times New Roman"/>
          <w:szCs w:val="24"/>
        </w:rPr>
        <w:t xml:space="preserve"> is supported by earlier submittals, prepared pursuant to </w:t>
      </w:r>
      <w:r w:rsidRPr="008243C9">
        <w:rPr>
          <w:rFonts w:ascii="Times New Roman" w:hAnsi="Times New Roman"/>
          <w:i/>
          <w:color w:val="0000FF"/>
          <w:szCs w:val="24"/>
        </w:rPr>
        <w:t xml:space="preserve">{the Agreement </w:t>
      </w:r>
      <w:r w:rsidRPr="004C6068">
        <w:rPr>
          <w:rFonts w:ascii="Times New Roman" w:hAnsi="Times New Roman"/>
          <w:i/>
          <w:color w:val="FF0000"/>
          <w:szCs w:val="24"/>
          <w:u w:val="single"/>
        </w:rPr>
        <w:t>OR</w:t>
      </w:r>
      <w:r w:rsidRPr="004C6068">
        <w:rPr>
          <w:rFonts w:ascii="Times New Roman" w:hAnsi="Times New Roman"/>
          <w:i/>
          <w:color w:val="FF0000"/>
          <w:szCs w:val="24"/>
        </w:rPr>
        <w:t xml:space="preserve"> (if </w:t>
      </w:r>
      <w:r w:rsidRPr="008243C9">
        <w:rPr>
          <w:rFonts w:ascii="Times New Roman" w:hAnsi="Times New Roman"/>
          <w:i/>
          <w:color w:val="FF0000"/>
          <w:szCs w:val="24"/>
        </w:rPr>
        <w:t xml:space="preserve">no </w:t>
      </w:r>
      <w:r w:rsidR="00433997">
        <w:rPr>
          <w:rFonts w:ascii="Times New Roman" w:hAnsi="Times New Roman"/>
          <w:i/>
          <w:color w:val="FF0000"/>
          <w:szCs w:val="24"/>
        </w:rPr>
        <w:t>A</w:t>
      </w:r>
      <w:r w:rsidRPr="008243C9">
        <w:rPr>
          <w:rFonts w:ascii="Times New Roman" w:hAnsi="Times New Roman"/>
          <w:i/>
          <w:color w:val="FF0000"/>
          <w:szCs w:val="24"/>
        </w:rPr>
        <w:t>greement)</w:t>
      </w:r>
      <w:r w:rsidRPr="008243C9">
        <w:rPr>
          <w:rFonts w:ascii="Times New Roman" w:hAnsi="Times New Roman"/>
          <w:i/>
          <w:color w:val="0000FF"/>
          <w:szCs w:val="24"/>
        </w:rPr>
        <w:t xml:space="preserve"> the requirements of Chapter 62-780, Florida Administrative Code (F.A.C.).}</w:t>
      </w:r>
      <w:r w:rsidRPr="008243C9">
        <w:rPr>
          <w:rFonts w:ascii="Times New Roman" w:hAnsi="Times New Roman"/>
          <w:szCs w:val="24"/>
        </w:rPr>
        <w:t xml:space="preserve">, </w:t>
      </w:r>
      <w:r w:rsidR="000C75D8" w:rsidRPr="008243C9">
        <w:rPr>
          <w:rFonts w:ascii="Times New Roman" w:hAnsi="Times New Roman"/>
          <w:szCs w:val="24"/>
        </w:rPr>
        <w:t xml:space="preserve">which can be found in </w:t>
      </w:r>
      <w:r w:rsidR="00467DD2" w:rsidRPr="008243C9">
        <w:rPr>
          <w:rFonts w:ascii="Times New Roman" w:hAnsi="Times New Roman"/>
          <w:szCs w:val="24"/>
        </w:rPr>
        <w:t>D</w:t>
      </w:r>
      <w:r w:rsidR="00467DD2">
        <w:rPr>
          <w:rFonts w:ascii="Times New Roman" w:hAnsi="Times New Roman"/>
          <w:szCs w:val="24"/>
        </w:rPr>
        <w:t>EP</w:t>
      </w:r>
      <w:r w:rsidR="00467DD2" w:rsidRPr="008243C9">
        <w:rPr>
          <w:rFonts w:ascii="Times New Roman" w:hAnsi="Times New Roman"/>
          <w:szCs w:val="24"/>
        </w:rPr>
        <w:t xml:space="preserve"> </w:t>
      </w:r>
      <w:r w:rsidR="000C75D8" w:rsidRPr="008243C9">
        <w:rPr>
          <w:rFonts w:ascii="Times New Roman" w:hAnsi="Times New Roman"/>
          <w:szCs w:val="24"/>
        </w:rPr>
        <w:t>document repository</w:t>
      </w:r>
      <w:r w:rsidR="002615BC">
        <w:rPr>
          <w:rFonts w:ascii="Times New Roman" w:hAnsi="Times New Roman"/>
          <w:szCs w:val="24"/>
        </w:rPr>
        <w:t xml:space="preserve">, </w:t>
      </w:r>
      <w:r w:rsidR="002615BC" w:rsidRPr="00357FAB">
        <w:rPr>
          <w:rStyle w:val="Hyperlink"/>
          <w:rFonts w:ascii="Times New Roman" w:hAnsi="Times New Roman"/>
          <w:color w:val="auto"/>
          <w:szCs w:val="24"/>
          <w:u w:val="none"/>
        </w:rPr>
        <w:t>Oculus</w:t>
      </w:r>
      <w:r w:rsidR="0029282B">
        <w:rPr>
          <w:rFonts w:ascii="Times New Roman" w:hAnsi="Times New Roman"/>
          <w:szCs w:val="24"/>
        </w:rPr>
        <w:t xml:space="preserve"> at </w:t>
      </w:r>
      <w:r w:rsidR="0029282B" w:rsidRPr="0029282B">
        <w:rPr>
          <w:rFonts w:ascii="Times New Roman" w:hAnsi="Times New Roman"/>
          <w:szCs w:val="24"/>
        </w:rPr>
        <w:t>http://depedms.dep.state.fl.us/Oculus/</w:t>
      </w:r>
      <w:r w:rsidR="00DA6921">
        <w:rPr>
          <w:rFonts w:ascii="Times New Roman" w:hAnsi="Times New Roman"/>
          <w:szCs w:val="24"/>
        </w:rPr>
        <w:t>.</w:t>
      </w:r>
    </w:p>
    <w:p w14:paraId="77BA72F8" w14:textId="46D98709" w:rsidR="003546FC" w:rsidRDefault="003546FC" w:rsidP="000C75D8">
      <w:pPr>
        <w:ind w:firstLine="720"/>
        <w:rPr>
          <w:rFonts w:ascii="Times New Roman" w:hAnsi="Times New Roman"/>
          <w:szCs w:val="24"/>
        </w:rPr>
      </w:pPr>
    </w:p>
    <w:p w14:paraId="4384ACEA" w14:textId="2E3D6AC6" w:rsidR="003546FC" w:rsidRPr="003546FC" w:rsidRDefault="003546FC" w:rsidP="003546FC">
      <w:pPr>
        <w:rPr>
          <w:rFonts w:ascii="Times New Roman" w:hAnsi="Times New Roman"/>
          <w:i/>
          <w:color w:val="1F4E79" w:themeColor="accent1" w:themeShade="80"/>
          <w:szCs w:val="24"/>
        </w:rPr>
      </w:pPr>
      <w:r w:rsidRPr="0007268B">
        <w:rPr>
          <w:rFonts w:ascii="Times New Roman" w:hAnsi="Times New Roman"/>
          <w:i/>
          <w:color w:val="4F79E1"/>
          <w:szCs w:val="24"/>
        </w:rPr>
        <w:t>[</w:t>
      </w:r>
      <w:r w:rsidRPr="0007268B">
        <w:rPr>
          <w:rFonts w:ascii="Times New Roman" w:hAnsi="Times New Roman"/>
          <w:i/>
          <w:color w:val="FF0000"/>
          <w:szCs w:val="24"/>
        </w:rPr>
        <w:t xml:space="preserve">(Only applicable </w:t>
      </w:r>
      <w:r w:rsidRPr="0007268B">
        <w:rPr>
          <w:rFonts w:ascii="Times New Roman" w:hAnsi="Times New Roman"/>
          <w:i/>
          <w:color w:val="4F79E1"/>
          <w:szCs w:val="24"/>
        </w:rPr>
        <w:t>if open discharges remain</w:t>
      </w:r>
      <w:r w:rsidR="00BA3C62" w:rsidRPr="0007268B">
        <w:rPr>
          <w:rFonts w:ascii="Times New Roman" w:hAnsi="Times New Roman"/>
          <w:i/>
          <w:color w:val="4F79E1"/>
          <w:szCs w:val="24"/>
        </w:rPr>
        <w:t xml:space="preserve"> </w:t>
      </w:r>
      <w:r w:rsidR="00000240" w:rsidRPr="0007268B">
        <w:rPr>
          <w:rFonts w:ascii="Times New Roman" w:hAnsi="Times New Roman"/>
          <w:i/>
          <w:color w:val="FF0000"/>
          <w:szCs w:val="24"/>
          <w:u w:val="single"/>
        </w:rPr>
        <w:t>OR</w:t>
      </w:r>
      <w:r w:rsidR="00000240" w:rsidRPr="0007268B">
        <w:rPr>
          <w:rFonts w:ascii="Times New Roman" w:hAnsi="Times New Roman"/>
          <w:i/>
          <w:color w:val="1F4E79" w:themeColor="accent1" w:themeShade="80"/>
          <w:szCs w:val="24"/>
        </w:rPr>
        <w:t xml:space="preserve"> </w:t>
      </w:r>
      <w:r w:rsidR="00BA3C62" w:rsidRPr="0007268B">
        <w:rPr>
          <w:rFonts w:ascii="Times New Roman" w:hAnsi="Times New Roman"/>
          <w:i/>
          <w:color w:val="0070C0"/>
          <w:szCs w:val="24"/>
        </w:rPr>
        <w:t>there is/are contaminant(s) that would not be covered by this CSRCO</w:t>
      </w:r>
      <w:r w:rsidRPr="0007268B">
        <w:rPr>
          <w:rFonts w:ascii="Times New Roman" w:hAnsi="Times New Roman"/>
          <w:i/>
          <w:color w:val="0070C0"/>
          <w:szCs w:val="24"/>
        </w:rPr>
        <w:t>)]</w:t>
      </w:r>
      <w:r w:rsidRPr="0007268B">
        <w:rPr>
          <w:rFonts w:ascii="Times New Roman" w:hAnsi="Times New Roman"/>
          <w:szCs w:val="24"/>
        </w:rPr>
        <w:t>This Order is not applicable to</w:t>
      </w:r>
      <w:r w:rsidRPr="0007268B">
        <w:rPr>
          <w:rFonts w:ascii="Times New Roman" w:hAnsi="Times New Roman"/>
          <w:color w:val="0000FF"/>
          <w:szCs w:val="24"/>
        </w:rPr>
        <w:t xml:space="preserve"> </w:t>
      </w:r>
      <w:r w:rsidR="0061648B" w:rsidRPr="0007268B">
        <w:rPr>
          <w:rFonts w:ascii="Times New Roman" w:hAnsi="Times New Roman"/>
          <w:color w:val="0000FF"/>
          <w:szCs w:val="24"/>
        </w:rPr>
        <w:t>[</w:t>
      </w:r>
      <w:r w:rsidRPr="0007268B">
        <w:rPr>
          <w:rFonts w:ascii="Times New Roman" w:hAnsi="Times New Roman"/>
          <w:szCs w:val="24"/>
        </w:rPr>
        <w:t>the discharge</w:t>
      </w:r>
      <w:r w:rsidRPr="0007268B">
        <w:rPr>
          <w:rFonts w:ascii="Times New Roman" w:hAnsi="Times New Roman"/>
          <w:color w:val="FF0000"/>
          <w:szCs w:val="24"/>
        </w:rPr>
        <w:t xml:space="preserve">[s] </w:t>
      </w:r>
      <w:r w:rsidRPr="0007268B">
        <w:rPr>
          <w:rFonts w:ascii="Times New Roman" w:hAnsi="Times New Roman"/>
          <w:szCs w:val="24"/>
        </w:rPr>
        <w:t xml:space="preserve">dated </w:t>
      </w:r>
      <w:r w:rsidRPr="0007268B">
        <w:rPr>
          <w:rFonts w:ascii="Times New Roman" w:hAnsi="Times New Roman"/>
          <w:i/>
          <w:color w:val="0070C0"/>
          <w:szCs w:val="24"/>
        </w:rPr>
        <w:t>[date(s)]</w:t>
      </w:r>
      <w:r w:rsidRPr="0007268B">
        <w:rPr>
          <w:rFonts w:ascii="Times New Roman" w:hAnsi="Times New Roman"/>
          <w:szCs w:val="24"/>
        </w:rPr>
        <w:t xml:space="preserve"> </w:t>
      </w:r>
      <w:r w:rsidRPr="0007268B">
        <w:rPr>
          <w:rFonts w:ascii="Times New Roman" w:hAnsi="Times New Roman"/>
          <w:i/>
          <w:color w:val="0070C0"/>
          <w:szCs w:val="24"/>
        </w:rPr>
        <w:t xml:space="preserve">[(select one of the </w:t>
      </w:r>
      <w:r w:rsidR="00BA3C62" w:rsidRPr="0007268B">
        <w:rPr>
          <w:rFonts w:ascii="Times New Roman" w:hAnsi="Times New Roman"/>
          <w:i/>
          <w:color w:val="0070C0"/>
          <w:szCs w:val="24"/>
        </w:rPr>
        <w:t>following</w:t>
      </w:r>
      <w:r w:rsidRPr="0007268B">
        <w:rPr>
          <w:rFonts w:ascii="Times New Roman" w:hAnsi="Times New Roman"/>
          <w:i/>
          <w:color w:val="0070C0"/>
          <w:szCs w:val="24"/>
        </w:rPr>
        <w:t xml:space="preserve"> for each discharge, as applicable)</w:t>
      </w:r>
      <w:r w:rsidRPr="0007268B">
        <w:rPr>
          <w:rFonts w:ascii="Times New Roman" w:hAnsi="Times New Roman"/>
          <w:szCs w:val="24"/>
        </w:rPr>
        <w:t xml:space="preserve"> (ATRP) (EDI) (IVPSSRP) (PCPP) (PLRIP) (Non</w:t>
      </w:r>
      <w:r w:rsidRPr="0007268B">
        <w:rPr>
          <w:rFonts w:ascii="Times New Roman" w:hAnsi="Times New Roman"/>
          <w:szCs w:val="24"/>
        </w:rPr>
        <w:noBreakHyphen/>
        <w:t>program)</w:t>
      </w:r>
      <w:r w:rsidR="0061648B" w:rsidRPr="0007268B">
        <w:rPr>
          <w:rFonts w:ascii="Times New Roman" w:hAnsi="Times New Roman"/>
          <w:szCs w:val="24"/>
        </w:rPr>
        <w:t xml:space="preserve">] </w:t>
      </w:r>
      <w:r w:rsidR="00000240" w:rsidRPr="0007268B">
        <w:rPr>
          <w:rFonts w:ascii="Times New Roman" w:hAnsi="Times New Roman"/>
          <w:i/>
          <w:color w:val="FF0000"/>
          <w:szCs w:val="24"/>
          <w:u w:val="single"/>
        </w:rPr>
        <w:t>AND</w:t>
      </w:r>
      <w:r w:rsidR="00000240" w:rsidRPr="004C6068">
        <w:rPr>
          <w:rFonts w:ascii="Times New Roman" w:hAnsi="Times New Roman"/>
          <w:i/>
          <w:color w:val="FF0000"/>
          <w:szCs w:val="24"/>
          <w:u w:val="single"/>
        </w:rPr>
        <w:t>/</w:t>
      </w:r>
      <w:r w:rsidR="00BA3C62" w:rsidRPr="004C6068">
        <w:rPr>
          <w:rFonts w:ascii="Times New Roman" w:hAnsi="Times New Roman"/>
          <w:i/>
          <w:color w:val="FF0000"/>
          <w:szCs w:val="24"/>
          <w:u w:val="single"/>
        </w:rPr>
        <w:t>OR</w:t>
      </w:r>
      <w:r w:rsidR="00BA3C62" w:rsidRPr="0007268B">
        <w:rPr>
          <w:rFonts w:ascii="Times New Roman" w:hAnsi="Times New Roman"/>
          <w:color w:val="CE6B50"/>
          <w:szCs w:val="24"/>
        </w:rPr>
        <w:t xml:space="preserve"> </w:t>
      </w:r>
      <w:r w:rsidR="00BA3C62" w:rsidRPr="0007268B">
        <w:rPr>
          <w:rFonts w:ascii="Times New Roman" w:hAnsi="Times New Roman"/>
          <w:i/>
          <w:color w:val="0070C0"/>
          <w:szCs w:val="24"/>
        </w:rPr>
        <w:t>(list all of the</w:t>
      </w:r>
      <w:r w:rsidR="00000240" w:rsidRPr="0007268B">
        <w:rPr>
          <w:rFonts w:ascii="Times New Roman" w:hAnsi="Times New Roman"/>
          <w:i/>
          <w:color w:val="0070C0"/>
          <w:szCs w:val="24"/>
        </w:rPr>
        <w:t xml:space="preserve"> remaining</w:t>
      </w:r>
      <w:r w:rsidR="00BA3C62" w:rsidRPr="0007268B">
        <w:rPr>
          <w:rFonts w:ascii="Times New Roman" w:hAnsi="Times New Roman"/>
          <w:i/>
          <w:color w:val="0070C0"/>
          <w:szCs w:val="24"/>
        </w:rPr>
        <w:t xml:space="preserve"> </w:t>
      </w:r>
      <w:r w:rsidR="00000240" w:rsidRPr="0007268B">
        <w:rPr>
          <w:rFonts w:ascii="Times New Roman" w:hAnsi="Times New Roman"/>
          <w:i/>
          <w:color w:val="0070C0"/>
          <w:szCs w:val="24"/>
        </w:rPr>
        <w:t>contamina</w:t>
      </w:r>
      <w:r w:rsidR="0007268B">
        <w:rPr>
          <w:rFonts w:ascii="Times New Roman" w:hAnsi="Times New Roman"/>
          <w:i/>
          <w:color w:val="0070C0"/>
          <w:szCs w:val="24"/>
        </w:rPr>
        <w:t>nt(s)</w:t>
      </w:r>
      <w:r w:rsidR="00BA3C62" w:rsidRPr="0007268B">
        <w:rPr>
          <w:rFonts w:ascii="Times New Roman" w:hAnsi="Times New Roman"/>
          <w:i/>
          <w:color w:val="0070C0"/>
          <w:szCs w:val="24"/>
        </w:rPr>
        <w:t xml:space="preserve"> of concern that is/are not covered under this CSRCO)</w:t>
      </w:r>
      <w:r w:rsidRPr="0007268B">
        <w:rPr>
          <w:rFonts w:ascii="Times New Roman" w:hAnsi="Times New Roman"/>
          <w:i/>
          <w:color w:val="0070C0"/>
          <w:szCs w:val="24"/>
        </w:rPr>
        <w:t>]</w:t>
      </w:r>
      <w:r w:rsidR="00BA3C62" w:rsidRPr="0007268B">
        <w:rPr>
          <w:rFonts w:ascii="Times New Roman" w:hAnsi="Times New Roman"/>
          <w:i/>
          <w:color w:val="1F4E79" w:themeColor="accent1" w:themeShade="80"/>
          <w:szCs w:val="24"/>
        </w:rPr>
        <w:t>.</w:t>
      </w:r>
    </w:p>
    <w:p w14:paraId="13E13AC2" w14:textId="77777777" w:rsidR="000C75D8" w:rsidRPr="008243C9" w:rsidRDefault="000C75D8" w:rsidP="000C75D8">
      <w:pPr>
        <w:ind w:firstLine="720"/>
        <w:rPr>
          <w:rFonts w:ascii="Times New Roman" w:hAnsi="Times New Roman"/>
          <w:szCs w:val="24"/>
        </w:rPr>
      </w:pPr>
    </w:p>
    <w:p w14:paraId="4297CFDC" w14:textId="6846A265" w:rsidR="00EF0325" w:rsidRPr="008243C9" w:rsidRDefault="00EF0325">
      <w:pPr>
        <w:ind w:firstLine="720"/>
        <w:rPr>
          <w:rFonts w:ascii="Times New Roman" w:hAnsi="Times New Roman"/>
          <w:szCs w:val="24"/>
        </w:rPr>
      </w:pPr>
      <w:r w:rsidRPr="008B5F57">
        <w:rPr>
          <w:rFonts w:ascii="Times New Roman" w:hAnsi="Times New Roman"/>
          <w:szCs w:val="24"/>
        </w:rPr>
        <w:t xml:space="preserve">Based on the documentation submitted with the </w:t>
      </w:r>
      <w:r w:rsidRPr="008B5F57">
        <w:rPr>
          <w:rFonts w:ascii="Times New Roman" w:hAnsi="Times New Roman"/>
          <w:i/>
          <w:color w:val="0000FF"/>
          <w:szCs w:val="24"/>
        </w:rPr>
        <w:t>{Conditional NFA Proposal</w:t>
      </w:r>
      <w:r w:rsidRPr="008B5F57">
        <w:rPr>
          <w:rFonts w:ascii="Times New Roman" w:hAnsi="Times New Roman"/>
          <w:i/>
          <w:szCs w:val="24"/>
        </w:rPr>
        <w:t xml:space="preserve"> </w:t>
      </w:r>
      <w:r w:rsidRPr="008B5F57">
        <w:rPr>
          <w:rFonts w:ascii="Times New Roman" w:hAnsi="Times New Roman"/>
          <w:i/>
          <w:color w:val="FF0000"/>
          <w:szCs w:val="24"/>
          <w:u w:val="single"/>
        </w:rPr>
        <w:t>OR</w:t>
      </w:r>
      <w:r w:rsidRPr="008B5F57">
        <w:rPr>
          <w:rFonts w:ascii="Times New Roman" w:hAnsi="Times New Roman"/>
          <w:i/>
          <w:szCs w:val="24"/>
        </w:rPr>
        <w:t xml:space="preserve"> </w:t>
      </w:r>
      <w:r w:rsidRPr="008B5F57">
        <w:rPr>
          <w:rFonts w:ascii="Times New Roman" w:hAnsi="Times New Roman"/>
          <w:i/>
          <w:color w:val="0000FF"/>
          <w:szCs w:val="24"/>
        </w:rPr>
        <w:t>(other final technical document)}</w:t>
      </w:r>
      <w:r w:rsidRPr="008B5F57">
        <w:rPr>
          <w:rFonts w:ascii="Times New Roman" w:hAnsi="Times New Roman"/>
          <w:szCs w:val="24"/>
        </w:rPr>
        <w:t xml:space="preserve"> and </w:t>
      </w:r>
      <w:r w:rsidR="000C75D8" w:rsidRPr="008B5F57">
        <w:rPr>
          <w:rFonts w:ascii="Times New Roman" w:hAnsi="Times New Roman"/>
          <w:szCs w:val="24"/>
        </w:rPr>
        <w:t xml:space="preserve">other </w:t>
      </w:r>
      <w:r w:rsidRPr="008B5F57">
        <w:rPr>
          <w:rFonts w:ascii="Times New Roman" w:hAnsi="Times New Roman"/>
          <w:szCs w:val="24"/>
        </w:rPr>
        <w:t xml:space="preserve">documents, </w:t>
      </w:r>
      <w:r w:rsidR="00467DD2">
        <w:rPr>
          <w:rFonts w:ascii="Times New Roman" w:hAnsi="Times New Roman"/>
          <w:szCs w:val="24"/>
        </w:rPr>
        <w:t>DEP</w:t>
      </w:r>
      <w:r w:rsidRPr="008B5F57">
        <w:rPr>
          <w:rFonts w:ascii="Times New Roman" w:hAnsi="Times New Roman"/>
          <w:szCs w:val="24"/>
        </w:rPr>
        <w:t xml:space="preserve"> has reasonable assurance that </w:t>
      </w:r>
      <w:r w:rsidR="001C4BD0">
        <w:rPr>
          <w:rFonts w:ascii="Times New Roman" w:hAnsi="Times New Roman"/>
          <w:szCs w:val="24"/>
        </w:rPr>
        <w:t>that</w:t>
      </w:r>
      <w:r w:rsidRPr="008B5F57">
        <w:rPr>
          <w:rFonts w:ascii="Times New Roman" w:hAnsi="Times New Roman"/>
          <w:szCs w:val="24"/>
        </w:rPr>
        <w:t xml:space="preserve"> the criteria in Chapter 62-780, </w:t>
      </w:r>
      <w:r w:rsidRPr="008B5F57">
        <w:rPr>
          <w:rFonts w:ascii="Times New Roman" w:hAnsi="Times New Roman"/>
          <w:i/>
          <w:iCs/>
          <w:color w:val="0000FF"/>
          <w:szCs w:val="24"/>
        </w:rPr>
        <w:t xml:space="preserve">{F.A.C. </w:t>
      </w:r>
      <w:r w:rsidRPr="008B5F57">
        <w:rPr>
          <w:rFonts w:ascii="Times New Roman" w:hAnsi="Times New Roman"/>
          <w:i/>
          <w:iCs/>
          <w:color w:val="FF0000"/>
          <w:szCs w:val="24"/>
          <w:u w:val="single"/>
        </w:rPr>
        <w:t>OR</w:t>
      </w:r>
      <w:r w:rsidRPr="008B5F57">
        <w:rPr>
          <w:rFonts w:ascii="Times New Roman" w:hAnsi="Times New Roman"/>
          <w:i/>
          <w:iCs/>
          <w:color w:val="0000FF"/>
          <w:szCs w:val="24"/>
        </w:rPr>
        <w:t xml:space="preserve"> (if not defined above) Florida Administrative Code (F.A.C.)}</w:t>
      </w:r>
      <w:r w:rsidRPr="008B5F57">
        <w:rPr>
          <w:rFonts w:ascii="Times New Roman" w:hAnsi="Times New Roman"/>
          <w:szCs w:val="24"/>
        </w:rPr>
        <w:t xml:space="preserve"> </w:t>
      </w:r>
      <w:r w:rsidRPr="008B5F57">
        <w:rPr>
          <w:rFonts w:ascii="Times New Roman" w:hAnsi="Times New Roman"/>
          <w:i/>
          <w:color w:val="0000FF"/>
          <w:szCs w:val="24"/>
        </w:rPr>
        <w:t>}</w:t>
      </w:r>
      <w:r w:rsidR="001C4BD0">
        <w:rPr>
          <w:rFonts w:ascii="Times New Roman" w:hAnsi="Times New Roman"/>
          <w:i/>
          <w:color w:val="0000FF"/>
          <w:szCs w:val="24"/>
        </w:rPr>
        <w:t xml:space="preserve"> </w:t>
      </w:r>
      <w:r w:rsidR="001C4BD0">
        <w:rPr>
          <w:rFonts w:ascii="Times New Roman" w:hAnsi="Times New Roman"/>
          <w:color w:val="0000FF"/>
          <w:szCs w:val="24"/>
        </w:rPr>
        <w:t>has been met</w:t>
      </w:r>
      <w:r w:rsidRPr="008B5F57">
        <w:rPr>
          <w:rFonts w:ascii="Times New Roman" w:hAnsi="Times New Roman"/>
          <w:szCs w:val="24"/>
        </w:rPr>
        <w:t xml:space="preserve">, </w:t>
      </w:r>
      <w:r w:rsidRPr="0007475D">
        <w:rPr>
          <w:rFonts w:ascii="Times New Roman" w:hAnsi="Times New Roman"/>
          <w:szCs w:val="24"/>
        </w:rPr>
        <w:t>including</w:t>
      </w:r>
      <w:r w:rsidRPr="00E36C7E">
        <w:rPr>
          <w:rFonts w:ascii="Times New Roman" w:hAnsi="Times New Roman"/>
          <w:szCs w:val="24"/>
        </w:rPr>
        <w:t xml:space="preserve"> the commitments set forth in the technical submittals with </w:t>
      </w:r>
      <w:r w:rsidRPr="00E36C7E">
        <w:rPr>
          <w:rFonts w:ascii="Times New Roman" w:hAnsi="Times New Roman"/>
          <w:szCs w:val="24"/>
        </w:rPr>
        <w:lastRenderedPageBreak/>
        <w:t>respect to the</w:t>
      </w:r>
      <w:r w:rsidRPr="00E36C7E">
        <w:rPr>
          <w:rFonts w:ascii="Times New Roman" w:hAnsi="Times New Roman"/>
          <w:i/>
          <w:color w:val="0000FF"/>
          <w:szCs w:val="24"/>
        </w:rPr>
        <w:t xml:space="preserve"> </w:t>
      </w:r>
      <w:r w:rsidRPr="004D13C1">
        <w:rPr>
          <w:rFonts w:ascii="Times New Roman" w:hAnsi="Times New Roman"/>
          <w:i/>
          <w:color w:val="0000FF"/>
          <w:szCs w:val="24"/>
        </w:rPr>
        <w:t>{implementation of engineering controls and}</w:t>
      </w:r>
      <w:r w:rsidRPr="00E36C7E">
        <w:rPr>
          <w:rFonts w:ascii="Times New Roman" w:hAnsi="Times New Roman"/>
          <w:i/>
          <w:color w:val="0000FF"/>
          <w:szCs w:val="24"/>
        </w:rPr>
        <w:t xml:space="preserve"> </w:t>
      </w:r>
      <w:r w:rsidR="005B5B99" w:rsidRPr="00E36C7E">
        <w:rPr>
          <w:rFonts w:ascii="Times New Roman" w:hAnsi="Times New Roman"/>
          <w:i/>
          <w:color w:val="0000FF"/>
          <w:szCs w:val="24"/>
        </w:rPr>
        <w:t xml:space="preserve">establishment and use </w:t>
      </w:r>
      <w:r w:rsidR="005B5B99" w:rsidRPr="004D13C1">
        <w:rPr>
          <w:rFonts w:ascii="Times New Roman" w:hAnsi="Times New Roman"/>
          <w:i/>
          <w:color w:val="0000FF"/>
          <w:szCs w:val="24"/>
        </w:rPr>
        <w:t xml:space="preserve">{if </w:t>
      </w:r>
      <w:r w:rsidR="00B409D7" w:rsidRPr="004D13C1">
        <w:rPr>
          <w:rFonts w:ascii="Times New Roman" w:hAnsi="Times New Roman"/>
          <w:i/>
          <w:color w:val="0000FF"/>
          <w:szCs w:val="24"/>
        </w:rPr>
        <w:t xml:space="preserve">the </w:t>
      </w:r>
      <w:r w:rsidR="005B5B99" w:rsidRPr="004D13C1">
        <w:rPr>
          <w:rFonts w:ascii="Times New Roman" w:hAnsi="Times New Roman"/>
          <w:i/>
          <w:color w:val="0000FF"/>
          <w:szCs w:val="24"/>
        </w:rPr>
        <w:t>institutional control is recorded</w:t>
      </w:r>
      <w:r w:rsidR="00B409D7" w:rsidRPr="004D13C1">
        <w:rPr>
          <w:rFonts w:ascii="Times New Roman" w:hAnsi="Times New Roman"/>
          <w:i/>
          <w:color w:val="0000FF"/>
          <w:szCs w:val="24"/>
        </w:rPr>
        <w:t>, such as a declaration of restrictive covenant</w:t>
      </w:r>
      <w:r w:rsidR="005B5B99" w:rsidRPr="004D13C1">
        <w:rPr>
          <w:rFonts w:ascii="Times New Roman" w:hAnsi="Times New Roman"/>
          <w:i/>
          <w:color w:val="0000FF"/>
          <w:szCs w:val="24"/>
        </w:rPr>
        <w:t>, then</w:t>
      </w:r>
      <w:r w:rsidR="00B409D7" w:rsidRPr="004D13C1">
        <w:rPr>
          <w:rFonts w:ascii="Times New Roman" w:hAnsi="Times New Roman"/>
          <w:i/>
          <w:color w:val="0000FF"/>
          <w:szCs w:val="24"/>
        </w:rPr>
        <w:t xml:space="preserve"> add</w:t>
      </w:r>
      <w:r w:rsidR="005B5B99" w:rsidRPr="004D13C1">
        <w:rPr>
          <w:rFonts w:ascii="Times New Roman" w:hAnsi="Times New Roman"/>
          <w:i/>
          <w:color w:val="0000FF"/>
          <w:szCs w:val="24"/>
        </w:rPr>
        <w:t xml:space="preserve"> </w:t>
      </w:r>
      <w:r w:rsidR="001A4956" w:rsidRPr="00E36C7E">
        <w:rPr>
          <w:rFonts w:ascii="Times New Roman" w:hAnsi="Times New Roman"/>
          <w:i/>
          <w:color w:val="0000FF"/>
          <w:szCs w:val="24"/>
        </w:rPr>
        <w:t>"</w:t>
      </w:r>
      <w:r w:rsidR="00B409D7" w:rsidRPr="00E36C7E">
        <w:rPr>
          <w:rFonts w:ascii="Times New Roman" w:hAnsi="Times New Roman"/>
          <w:i/>
          <w:color w:val="0000FF"/>
          <w:szCs w:val="24"/>
        </w:rPr>
        <w:t xml:space="preserve">and </w:t>
      </w:r>
      <w:r w:rsidR="001A4956" w:rsidRPr="00E36C7E">
        <w:rPr>
          <w:rFonts w:ascii="Times New Roman" w:hAnsi="Times New Roman"/>
          <w:i/>
          <w:color w:val="0000FF"/>
          <w:szCs w:val="24"/>
        </w:rPr>
        <w:t>recordation</w:t>
      </w:r>
      <w:r w:rsidR="005B5B99" w:rsidRPr="00E36C7E">
        <w:rPr>
          <w:rFonts w:ascii="Times New Roman" w:hAnsi="Times New Roman"/>
          <w:i/>
          <w:color w:val="0000FF"/>
          <w:szCs w:val="24"/>
        </w:rPr>
        <w:t>"</w:t>
      </w:r>
      <w:r w:rsidR="005B5B99" w:rsidRPr="004D13C1">
        <w:rPr>
          <w:rFonts w:ascii="Times New Roman" w:hAnsi="Times New Roman"/>
          <w:i/>
          <w:color w:val="0000FF"/>
          <w:szCs w:val="24"/>
        </w:rPr>
        <w:t>}</w:t>
      </w:r>
      <w:r w:rsidRPr="00E36C7E">
        <w:rPr>
          <w:rFonts w:ascii="Times New Roman" w:hAnsi="Times New Roman"/>
          <w:i/>
          <w:color w:val="0000FF"/>
          <w:szCs w:val="24"/>
        </w:rPr>
        <w:t xml:space="preserve"> of institutional controls</w:t>
      </w:r>
      <w:r w:rsidR="00034087">
        <w:rPr>
          <w:rFonts w:ascii="Times New Roman" w:hAnsi="Times New Roman"/>
          <w:i/>
          <w:color w:val="0000FF"/>
          <w:szCs w:val="24"/>
        </w:rPr>
        <w:t xml:space="preserve"> </w:t>
      </w:r>
      <w:r w:rsidR="00034087" w:rsidRPr="00E36C7E">
        <w:rPr>
          <w:rFonts w:ascii="Times New Roman" w:hAnsi="Times New Roman"/>
          <w:i/>
          <w:color w:val="FF0000"/>
          <w:szCs w:val="24"/>
        </w:rPr>
        <w:t>AND/OR</w:t>
      </w:r>
      <w:r w:rsidR="00034087">
        <w:rPr>
          <w:rFonts w:ascii="Times New Roman" w:hAnsi="Times New Roman"/>
          <w:i/>
          <w:color w:val="0000FF"/>
          <w:szCs w:val="24"/>
        </w:rPr>
        <w:t xml:space="preserve"> </w:t>
      </w:r>
      <w:r w:rsidR="00286FDC">
        <w:rPr>
          <w:rFonts w:ascii="Times New Roman" w:hAnsi="Times New Roman"/>
          <w:i/>
          <w:color w:val="0000FF"/>
          <w:szCs w:val="24"/>
        </w:rPr>
        <w:t xml:space="preserve">{establishment of </w:t>
      </w:r>
      <w:r w:rsidR="00286FDC" w:rsidRPr="00CC5768">
        <w:rPr>
          <w:rFonts w:ascii="Times New Roman" w:hAnsi="Times New Roman"/>
          <w:i/>
          <w:color w:val="0000FF"/>
          <w:szCs w:val="24"/>
        </w:rPr>
        <w:t>acceptable Alternative Cleanup Target Levels (ACTL</w:t>
      </w:r>
      <w:r w:rsidR="00286FDC" w:rsidRPr="008642E0">
        <w:rPr>
          <w:rFonts w:ascii="Times New Roman" w:hAnsi="Times New Roman"/>
          <w:i/>
          <w:color w:val="0000FF"/>
          <w:szCs w:val="24"/>
        </w:rPr>
        <w:t>s</w:t>
      </w:r>
      <w:r w:rsidR="00CC5768" w:rsidRPr="008642E0">
        <w:rPr>
          <w:rFonts w:ascii="Times New Roman" w:hAnsi="Times New Roman"/>
          <w:i/>
          <w:color w:val="0000FF"/>
          <w:sz w:val="26"/>
          <w:szCs w:val="24"/>
        </w:rPr>
        <w:t>)}</w:t>
      </w:r>
      <w:r w:rsidRPr="008642E0">
        <w:rPr>
          <w:rFonts w:ascii="Times New Roman" w:hAnsi="Times New Roman"/>
          <w:color w:val="0000FF"/>
          <w:szCs w:val="24"/>
        </w:rPr>
        <w:t xml:space="preserve">. </w:t>
      </w:r>
      <w:r w:rsidR="006B51D7">
        <w:rPr>
          <w:rFonts w:ascii="Times New Roman" w:hAnsi="Times New Roman"/>
          <w:color w:val="0000FF"/>
          <w:szCs w:val="24"/>
        </w:rPr>
        <w:t xml:space="preserve"> </w:t>
      </w:r>
      <w:r w:rsidR="00E0580B" w:rsidRPr="00E0580B">
        <w:rPr>
          <w:rFonts w:ascii="Times New Roman" w:hAnsi="Times New Roman"/>
          <w:szCs w:val="24"/>
        </w:rPr>
        <w:t>The d</w:t>
      </w:r>
      <w:r w:rsidR="00545BF4" w:rsidRPr="00E0580B">
        <w:rPr>
          <w:rFonts w:ascii="Times New Roman" w:hAnsi="Times New Roman"/>
          <w:szCs w:val="24"/>
        </w:rPr>
        <w:t>ocuments attached</w:t>
      </w:r>
      <w:r w:rsidR="00545BF4">
        <w:rPr>
          <w:rFonts w:ascii="Times New Roman" w:hAnsi="Times New Roman"/>
          <w:i/>
          <w:color w:val="0000FF"/>
          <w:szCs w:val="24"/>
        </w:rPr>
        <w:t xml:space="preserve"> </w:t>
      </w:r>
      <w:r w:rsidR="00E0580B">
        <w:rPr>
          <w:rFonts w:ascii="Times New Roman" w:hAnsi="Times New Roman"/>
          <w:i/>
          <w:color w:val="0000FF"/>
          <w:szCs w:val="24"/>
        </w:rPr>
        <w:t>{</w:t>
      </w:r>
      <w:r w:rsidR="00DB6DB9" w:rsidRPr="00AA7F88">
        <w:rPr>
          <w:rFonts w:ascii="Times New Roman" w:hAnsi="Times New Roman"/>
          <w:i/>
          <w:color w:val="0000FF"/>
          <w:szCs w:val="24"/>
        </w:rPr>
        <w:t xml:space="preserve">Exhibit </w:t>
      </w:r>
      <w:r w:rsidR="00E37A0F">
        <w:rPr>
          <w:rFonts w:ascii="Times New Roman" w:hAnsi="Times New Roman"/>
          <w:i/>
          <w:color w:val="0000FF"/>
          <w:szCs w:val="24"/>
        </w:rPr>
        <w:t>4</w:t>
      </w:r>
      <w:r w:rsidR="00AA7F88" w:rsidRPr="00AA7F88">
        <w:rPr>
          <w:rFonts w:ascii="Times New Roman" w:hAnsi="Times New Roman"/>
          <w:i/>
          <w:color w:val="0000FF"/>
          <w:szCs w:val="24"/>
        </w:rPr>
        <w:t xml:space="preserve"> </w:t>
      </w:r>
      <w:r w:rsidR="00AA7F88" w:rsidRPr="004C6068">
        <w:rPr>
          <w:rFonts w:ascii="Times New Roman" w:hAnsi="Times New Roman"/>
          <w:i/>
          <w:color w:val="FF0000"/>
          <w:szCs w:val="24"/>
        </w:rPr>
        <w:t>AND/OR</w:t>
      </w:r>
      <w:r w:rsidR="00AA7F88" w:rsidRPr="00AA7F88">
        <w:rPr>
          <w:rFonts w:ascii="Times New Roman" w:hAnsi="Times New Roman"/>
          <w:i/>
          <w:color w:val="0000FF"/>
          <w:szCs w:val="24"/>
        </w:rPr>
        <w:t xml:space="preserve"> </w:t>
      </w:r>
      <w:r w:rsidR="00DB6DB9" w:rsidRPr="00AA7F88">
        <w:rPr>
          <w:rFonts w:ascii="Times New Roman" w:hAnsi="Times New Roman"/>
          <w:i/>
          <w:color w:val="0000FF"/>
          <w:szCs w:val="24"/>
        </w:rPr>
        <w:t>X}</w:t>
      </w:r>
      <w:r w:rsidR="00DB6DB9" w:rsidRPr="00AA7F88">
        <w:rPr>
          <w:rFonts w:ascii="Times New Roman" w:hAnsi="Times New Roman"/>
          <w:color w:val="0000FF"/>
          <w:szCs w:val="24"/>
        </w:rPr>
        <w:t xml:space="preserve"> </w:t>
      </w:r>
      <w:r w:rsidRPr="008B5F57">
        <w:rPr>
          <w:rFonts w:ascii="Times New Roman" w:hAnsi="Times New Roman"/>
          <w:szCs w:val="24"/>
        </w:rPr>
        <w:t xml:space="preserve">for </w:t>
      </w:r>
      <w:r w:rsidRPr="008B5F57">
        <w:rPr>
          <w:rFonts w:ascii="Times New Roman" w:hAnsi="Times New Roman"/>
          <w:i/>
          <w:color w:val="0000FF"/>
          <w:szCs w:val="24"/>
        </w:rPr>
        <w:t xml:space="preserve">{soil </w:t>
      </w:r>
      <w:r w:rsidR="00AA7F88">
        <w:rPr>
          <w:rFonts w:ascii="Times New Roman" w:hAnsi="Times New Roman"/>
          <w:i/>
          <w:color w:val="FF0000"/>
          <w:szCs w:val="24"/>
        </w:rPr>
        <w:t>AND/OR</w:t>
      </w:r>
      <w:r w:rsidR="00971AFD">
        <w:rPr>
          <w:rFonts w:ascii="Times New Roman" w:hAnsi="Times New Roman"/>
          <w:i/>
          <w:color w:val="0000FF"/>
          <w:szCs w:val="24"/>
        </w:rPr>
        <w:t xml:space="preserve"> </w:t>
      </w:r>
      <w:r w:rsidR="00971AFD" w:rsidRPr="00655D5D">
        <w:rPr>
          <w:rFonts w:ascii="Times New Roman" w:hAnsi="Times New Roman"/>
          <w:i/>
          <w:color w:val="0000FF"/>
          <w:szCs w:val="24"/>
        </w:rPr>
        <w:t>groundwater</w:t>
      </w:r>
      <w:r w:rsidRPr="008B5F57">
        <w:rPr>
          <w:rFonts w:ascii="Times New Roman" w:hAnsi="Times New Roman"/>
          <w:i/>
          <w:color w:val="0000FF"/>
          <w:szCs w:val="24"/>
        </w:rPr>
        <w:t>}</w:t>
      </w:r>
      <w:r w:rsidRPr="008B5F57">
        <w:rPr>
          <w:rFonts w:ascii="Times New Roman" w:hAnsi="Times New Roman"/>
          <w:szCs w:val="24"/>
        </w:rPr>
        <w:t xml:space="preserve"> contaminants remaining at the contaminated site, </w:t>
      </w:r>
      <w:r w:rsidR="00765E1E" w:rsidRPr="00E36C7E">
        <w:rPr>
          <w:rFonts w:ascii="Times New Roman" w:hAnsi="Times New Roman"/>
          <w:i/>
          <w:color w:val="0000FF"/>
          <w:szCs w:val="24"/>
        </w:rPr>
        <w:t>{</w:t>
      </w:r>
      <w:r w:rsidRPr="00E36C7E">
        <w:rPr>
          <w:rFonts w:ascii="Times New Roman" w:hAnsi="Times New Roman"/>
          <w:i/>
          <w:color w:val="0000FF"/>
          <w:szCs w:val="24"/>
        </w:rPr>
        <w:t>in conjunction with appropriate</w:t>
      </w:r>
      <w:r w:rsidR="004E5FF2" w:rsidRPr="00E36C7E">
        <w:rPr>
          <w:rFonts w:ascii="Times New Roman" w:hAnsi="Times New Roman"/>
          <w:i/>
          <w:color w:val="0000FF"/>
          <w:szCs w:val="24"/>
        </w:rPr>
        <w:t xml:space="preserve"> </w:t>
      </w:r>
      <w:r w:rsidRPr="00E36C7E">
        <w:rPr>
          <w:rFonts w:ascii="Times New Roman" w:hAnsi="Times New Roman"/>
          <w:i/>
          <w:color w:val="0000FF"/>
          <w:szCs w:val="24"/>
        </w:rPr>
        <w:t xml:space="preserve">institutional </w:t>
      </w:r>
      <w:r w:rsidR="00D0074C" w:rsidRPr="00655D5D">
        <w:rPr>
          <w:rFonts w:ascii="Times New Roman" w:hAnsi="Times New Roman"/>
          <w:i/>
          <w:color w:val="0000FF"/>
          <w:szCs w:val="24"/>
        </w:rPr>
        <w:t>(</w:t>
      </w:r>
      <w:r w:rsidR="001C4BD0" w:rsidRPr="00655D5D">
        <w:rPr>
          <w:rFonts w:ascii="Times New Roman" w:hAnsi="Times New Roman"/>
          <w:i/>
          <w:color w:val="0000FF"/>
          <w:szCs w:val="24"/>
        </w:rPr>
        <w:t>if there is a DRC with engineering control add blue language, NO ECs can close a site without a DRC)</w:t>
      </w:r>
      <w:r w:rsidR="00D0074C" w:rsidRPr="00655D5D">
        <w:rPr>
          <w:rFonts w:ascii="Times New Roman" w:hAnsi="Times New Roman"/>
          <w:i/>
          <w:color w:val="0000FF"/>
          <w:szCs w:val="24"/>
        </w:rPr>
        <w:t xml:space="preserve"> </w:t>
      </w:r>
      <w:r w:rsidR="0018234E" w:rsidRPr="00655D5D">
        <w:rPr>
          <w:rFonts w:ascii="Times New Roman" w:hAnsi="Times New Roman"/>
          <w:i/>
          <w:color w:val="0000FF"/>
          <w:szCs w:val="24"/>
        </w:rPr>
        <w:t>and</w:t>
      </w:r>
      <w:r w:rsidR="0018234E" w:rsidRPr="00E36C7E">
        <w:rPr>
          <w:rFonts w:ascii="Times New Roman" w:hAnsi="Times New Roman"/>
          <w:i/>
          <w:color w:val="0000FF"/>
          <w:szCs w:val="24"/>
        </w:rPr>
        <w:t xml:space="preserve"> </w:t>
      </w:r>
      <w:r w:rsidR="0018234E" w:rsidRPr="00655D5D">
        <w:rPr>
          <w:rFonts w:ascii="Times New Roman" w:hAnsi="Times New Roman"/>
          <w:i/>
          <w:color w:val="0000FF"/>
          <w:szCs w:val="24"/>
        </w:rPr>
        <w:t>engineering</w:t>
      </w:r>
      <w:r w:rsidR="0018234E" w:rsidRPr="00E36C7E">
        <w:rPr>
          <w:rFonts w:ascii="Times New Roman" w:hAnsi="Times New Roman"/>
          <w:i/>
          <w:color w:val="0000FF"/>
          <w:szCs w:val="24"/>
        </w:rPr>
        <w:t xml:space="preserve"> controls</w:t>
      </w:r>
      <w:r w:rsidRPr="00E36C7E">
        <w:rPr>
          <w:rFonts w:ascii="Times New Roman" w:hAnsi="Times New Roman"/>
          <w:i/>
          <w:color w:val="0000FF"/>
          <w:szCs w:val="24"/>
        </w:rPr>
        <w:t xml:space="preserve">.  </w:t>
      </w:r>
      <w:r w:rsidR="00655D5D" w:rsidRPr="00655D5D">
        <w:rPr>
          <w:rFonts w:ascii="Times New Roman" w:hAnsi="Times New Roman"/>
          <w:i/>
          <w:iCs/>
          <w:color w:val="0000FF"/>
          <w:szCs w:val="24"/>
        </w:rPr>
        <w:t>(</w:t>
      </w:r>
      <w:r w:rsidRPr="00655D5D">
        <w:rPr>
          <w:rFonts w:ascii="Times New Roman" w:hAnsi="Times New Roman"/>
          <w:i/>
          <w:iCs/>
          <w:color w:val="0000FF"/>
          <w:szCs w:val="24"/>
        </w:rPr>
        <w:t>A</w:t>
      </w:r>
      <w:r w:rsidRPr="00655D5D">
        <w:rPr>
          <w:rFonts w:ascii="Times New Roman" w:hAnsi="Times New Roman"/>
          <w:i/>
          <w:color w:val="0000FF"/>
          <w:szCs w:val="24"/>
        </w:rPr>
        <w:t>dd appropriate references to sediment and surface water if those media are affected as well.</w:t>
      </w:r>
      <w:r w:rsidR="00655D5D" w:rsidRPr="00655D5D">
        <w:rPr>
          <w:rFonts w:ascii="Times New Roman" w:hAnsi="Times New Roman"/>
          <w:i/>
          <w:color w:val="0000FF"/>
          <w:szCs w:val="24"/>
        </w:rPr>
        <w:t>)</w:t>
      </w:r>
      <w:r w:rsidRPr="00655D5D">
        <w:rPr>
          <w:rFonts w:ascii="Times New Roman" w:hAnsi="Times New Roman"/>
          <w:i/>
          <w:color w:val="0000FF"/>
          <w:szCs w:val="24"/>
        </w:rPr>
        <w:t>}</w:t>
      </w:r>
      <w:r w:rsidRPr="008B5F57">
        <w:rPr>
          <w:rFonts w:ascii="Times New Roman" w:hAnsi="Times New Roman"/>
          <w:szCs w:val="24"/>
        </w:rPr>
        <w:t xml:space="preserve"> </w:t>
      </w:r>
      <w:r w:rsidR="00D254D0">
        <w:rPr>
          <w:rFonts w:ascii="Times New Roman" w:hAnsi="Times New Roman"/>
          <w:szCs w:val="24"/>
        </w:rPr>
        <w:t>detail</w:t>
      </w:r>
      <w:r w:rsidR="00262CA5">
        <w:rPr>
          <w:rFonts w:ascii="Times New Roman" w:hAnsi="Times New Roman"/>
          <w:szCs w:val="24"/>
        </w:rPr>
        <w:t xml:space="preserve"> the c</w:t>
      </w:r>
      <w:r w:rsidR="00A6734B">
        <w:rPr>
          <w:rFonts w:ascii="Times New Roman" w:hAnsi="Times New Roman"/>
          <w:szCs w:val="24"/>
        </w:rPr>
        <w:t xml:space="preserve">ontrols </w:t>
      </w:r>
      <w:r w:rsidR="00A6734B" w:rsidRPr="005B1D49">
        <w:rPr>
          <w:rFonts w:ascii="Times New Roman" w:hAnsi="Times New Roman"/>
          <w:color w:val="FF0000"/>
          <w:szCs w:val="24"/>
        </w:rPr>
        <w:t xml:space="preserve">AND/OR </w:t>
      </w:r>
      <w:r w:rsidR="00A6734B">
        <w:rPr>
          <w:rFonts w:ascii="Times New Roman" w:hAnsi="Times New Roman"/>
          <w:szCs w:val="24"/>
        </w:rPr>
        <w:t>conditions</w:t>
      </w:r>
      <w:r w:rsidR="00E000AE">
        <w:rPr>
          <w:rFonts w:ascii="Times New Roman" w:hAnsi="Times New Roman"/>
          <w:szCs w:val="24"/>
        </w:rPr>
        <w:t xml:space="preserve"> for this site.</w:t>
      </w:r>
      <w:r w:rsidR="00D254D0">
        <w:rPr>
          <w:rFonts w:ascii="Times New Roman" w:hAnsi="Times New Roman"/>
          <w:szCs w:val="24"/>
        </w:rPr>
        <w:t xml:space="preserve">  </w:t>
      </w:r>
      <w:r w:rsidRPr="008B5F57">
        <w:rPr>
          <w:rFonts w:ascii="Times New Roman" w:hAnsi="Times New Roman"/>
          <w:szCs w:val="24"/>
        </w:rPr>
        <w:t>Therefore, you have satisfied the site rehabilitation requirements for the contaminated site and are released from any further obligation to conduct site rehabilitation at the contaminated site, except as set forth below.  See attached table (Exhibit 3), incorporated by reference herein, which includes information regarding the contaminants</w:t>
      </w:r>
      <w:r w:rsidR="00BF2AE2">
        <w:rPr>
          <w:rFonts w:ascii="Times New Roman" w:hAnsi="Times New Roman"/>
          <w:szCs w:val="24"/>
        </w:rPr>
        <w:t>;</w:t>
      </w:r>
      <w:r w:rsidRPr="008B5F57">
        <w:rPr>
          <w:rFonts w:ascii="Times New Roman" w:hAnsi="Times New Roman"/>
          <w:szCs w:val="24"/>
        </w:rPr>
        <w:t xml:space="preserve"> affected media</w:t>
      </w:r>
      <w:r w:rsidR="00BF2AE2">
        <w:rPr>
          <w:rFonts w:ascii="Times New Roman" w:hAnsi="Times New Roman"/>
          <w:szCs w:val="24"/>
        </w:rPr>
        <w:t>;</w:t>
      </w:r>
      <w:r w:rsidRPr="008B5F57">
        <w:rPr>
          <w:rFonts w:ascii="Times New Roman" w:hAnsi="Times New Roman"/>
          <w:szCs w:val="24"/>
        </w:rPr>
        <w:t xml:space="preserve"> applicable cleanup target levels</w:t>
      </w:r>
      <w:r w:rsidR="00BF2AE2">
        <w:rPr>
          <w:rFonts w:ascii="Times New Roman" w:hAnsi="Times New Roman"/>
          <w:szCs w:val="24"/>
        </w:rPr>
        <w:t>;</w:t>
      </w:r>
      <w:r w:rsidRPr="008B5F57">
        <w:rPr>
          <w:rFonts w:ascii="Times New Roman" w:hAnsi="Times New Roman"/>
          <w:szCs w:val="24"/>
        </w:rPr>
        <w:t xml:space="preserve"> </w:t>
      </w:r>
      <w:r w:rsidR="00C2185F">
        <w:rPr>
          <w:rFonts w:ascii="Times New Roman" w:hAnsi="Times New Roman"/>
          <w:szCs w:val="24"/>
        </w:rPr>
        <w:t>{</w:t>
      </w:r>
      <w:r w:rsidRPr="00E36C7E">
        <w:rPr>
          <w:rFonts w:ascii="Times New Roman" w:hAnsi="Times New Roman"/>
          <w:i/>
          <w:color w:val="0000FF"/>
          <w:szCs w:val="24"/>
        </w:rPr>
        <w:t>and the ACTLs</w:t>
      </w:r>
      <w:r w:rsidR="00C465B1" w:rsidRPr="00B73210">
        <w:rPr>
          <w:rFonts w:ascii="Times New Roman" w:hAnsi="Times New Roman"/>
          <w:color w:val="0000FF"/>
          <w:szCs w:val="24"/>
        </w:rPr>
        <w:t xml:space="preserve"> </w:t>
      </w:r>
      <w:r w:rsidR="00C465B1" w:rsidRPr="00FA7351">
        <w:rPr>
          <w:rFonts w:ascii="Times New Roman" w:hAnsi="Times New Roman"/>
          <w:color w:val="FF0000"/>
          <w:szCs w:val="24"/>
        </w:rPr>
        <w:t>(</w:t>
      </w:r>
      <w:r w:rsidR="005A3D7A" w:rsidRPr="00FA7351">
        <w:rPr>
          <w:rFonts w:ascii="Times New Roman" w:hAnsi="Times New Roman"/>
          <w:color w:val="FF0000"/>
          <w:szCs w:val="24"/>
        </w:rPr>
        <w:t>if applicable</w:t>
      </w:r>
      <w:r w:rsidR="00C465B1" w:rsidRPr="00FA7351">
        <w:rPr>
          <w:rFonts w:ascii="Times New Roman" w:hAnsi="Times New Roman"/>
          <w:color w:val="FF0000"/>
          <w:szCs w:val="24"/>
        </w:rPr>
        <w:t>)</w:t>
      </w:r>
      <w:r w:rsidR="00B73210">
        <w:rPr>
          <w:rFonts w:ascii="Times New Roman" w:hAnsi="Times New Roman"/>
          <w:i/>
          <w:color w:val="0000FF"/>
          <w:szCs w:val="24"/>
        </w:rPr>
        <w:t>}</w:t>
      </w:r>
      <w:r w:rsidRPr="008B5F57">
        <w:rPr>
          <w:rFonts w:ascii="Times New Roman" w:hAnsi="Times New Roman"/>
          <w:szCs w:val="24"/>
        </w:rPr>
        <w:t xml:space="preserve"> established for the contaminated site that</w:t>
      </w:r>
      <w:r w:rsidRPr="008243C9">
        <w:rPr>
          <w:rFonts w:ascii="Times New Roman" w:hAnsi="Times New Roman"/>
          <w:szCs w:val="24"/>
        </w:rPr>
        <w:t xml:space="preserve"> is the subject of this Order.  </w:t>
      </w:r>
      <w:r w:rsidRPr="008243C9">
        <w:rPr>
          <w:rFonts w:ascii="Times New Roman" w:hAnsi="Times New Roman"/>
          <w:i/>
          <w:color w:val="0000FF"/>
          <w:szCs w:val="24"/>
        </w:rPr>
        <w:t>{Note: Exhibit 3 is the most recent table generated by the PRSR pursuant to subparagraph 62-780.600(8)(a)27., F.A.C., or subsections 62-780.650(</w:t>
      </w:r>
      <w:r w:rsidR="00CC310E" w:rsidRPr="008243C9">
        <w:rPr>
          <w:rFonts w:ascii="Times New Roman" w:hAnsi="Times New Roman"/>
          <w:i/>
          <w:color w:val="0000FF"/>
          <w:szCs w:val="24"/>
        </w:rPr>
        <w:t>5</w:t>
      </w:r>
      <w:r w:rsidRPr="008243C9">
        <w:rPr>
          <w:rFonts w:ascii="Times New Roman" w:hAnsi="Times New Roman"/>
          <w:i/>
          <w:color w:val="0000FF"/>
          <w:szCs w:val="24"/>
        </w:rPr>
        <w:t>), .680(4), .690(10), or .750(6), F.A.C.}</w:t>
      </w:r>
    </w:p>
    <w:p w14:paraId="550E0B47" w14:textId="77777777" w:rsidR="003B68D1" w:rsidRDefault="003B68D1" w:rsidP="003B68D1">
      <w:pPr>
        <w:rPr>
          <w:rFonts w:ascii="Times New Roman" w:hAnsi="Times New Roman"/>
          <w:color w:val="FF0000"/>
          <w:szCs w:val="24"/>
        </w:rPr>
      </w:pPr>
    </w:p>
    <w:p w14:paraId="16D39343" w14:textId="4FA23F3F" w:rsidR="003B68D1" w:rsidRDefault="00D0074C" w:rsidP="008836B6">
      <w:pPr>
        <w:ind w:firstLine="720"/>
      </w:pPr>
      <w:r w:rsidRPr="00D0074C">
        <w:rPr>
          <w:rFonts w:ascii="Times New Roman" w:hAnsi="Times New Roman"/>
          <w:i/>
          <w:color w:val="0000FF"/>
          <w:szCs w:val="24"/>
        </w:rPr>
        <w:t>{</w:t>
      </w:r>
      <w:r w:rsidR="009F0354">
        <w:rPr>
          <w:rFonts w:ascii="Times New Roman" w:hAnsi="Times New Roman"/>
          <w:i/>
          <w:color w:val="0000FF"/>
          <w:szCs w:val="24"/>
        </w:rPr>
        <w:t>DELETE this paragraph if this discharge is NOT a</w:t>
      </w:r>
      <w:r w:rsidR="00054538">
        <w:rPr>
          <w:rFonts w:ascii="Times New Roman" w:hAnsi="Times New Roman"/>
          <w:i/>
          <w:color w:val="0000FF"/>
          <w:szCs w:val="24"/>
        </w:rPr>
        <w:t>t a</w:t>
      </w:r>
      <w:r w:rsidR="009F0354">
        <w:rPr>
          <w:rFonts w:ascii="Times New Roman" w:hAnsi="Times New Roman"/>
          <w:i/>
          <w:color w:val="0000FF"/>
          <w:szCs w:val="24"/>
        </w:rPr>
        <w:t xml:space="preserve"> Brownfield</w:t>
      </w:r>
      <w:r w:rsidR="00054538">
        <w:rPr>
          <w:rFonts w:ascii="Times New Roman" w:hAnsi="Times New Roman"/>
          <w:i/>
          <w:color w:val="0000FF"/>
          <w:szCs w:val="24"/>
        </w:rPr>
        <w:t xml:space="preserve"> site}</w:t>
      </w:r>
      <w:r w:rsidR="009F0354">
        <w:rPr>
          <w:rFonts w:ascii="Times New Roman" w:hAnsi="Times New Roman"/>
          <w:i/>
          <w:color w:val="0000FF"/>
          <w:szCs w:val="24"/>
        </w:rPr>
        <w:t xml:space="preserve">. </w:t>
      </w:r>
      <w:r w:rsidR="00736AB2">
        <w:rPr>
          <w:rFonts w:ascii="Times New Roman" w:hAnsi="Times New Roman"/>
          <w:i/>
          <w:color w:val="0000FE"/>
          <w:szCs w:val="24"/>
        </w:rPr>
        <w:t>P</w:t>
      </w:r>
      <w:r w:rsidR="00736AB2" w:rsidRPr="00597A5B">
        <w:rPr>
          <w:rFonts w:ascii="Times New Roman" w:hAnsi="Times New Roman"/>
          <w:i/>
          <w:color w:val="0000FE"/>
          <w:szCs w:val="24"/>
        </w:rPr>
        <w:t xml:space="preserve">ursuant </w:t>
      </w:r>
      <w:r w:rsidR="003B68D1" w:rsidRPr="00597A5B">
        <w:rPr>
          <w:rFonts w:ascii="Times New Roman" w:hAnsi="Times New Roman"/>
          <w:i/>
          <w:color w:val="0000FE"/>
          <w:szCs w:val="24"/>
        </w:rPr>
        <w:t xml:space="preserve">to </w:t>
      </w:r>
      <w:r w:rsidR="00DF1F6B">
        <w:rPr>
          <w:rFonts w:ascii="Times New Roman" w:hAnsi="Times New Roman"/>
          <w:i/>
          <w:color w:val="0000FE"/>
          <w:szCs w:val="24"/>
        </w:rPr>
        <w:t xml:space="preserve">Section </w:t>
      </w:r>
      <w:r w:rsidR="003B68D1" w:rsidRPr="00597A5B">
        <w:rPr>
          <w:rFonts w:ascii="Times New Roman" w:hAnsi="Times New Roman"/>
          <w:i/>
          <w:color w:val="0000FE"/>
          <w:szCs w:val="24"/>
        </w:rPr>
        <w:t>376.82(2)</w:t>
      </w:r>
      <w:r w:rsidR="003B68D1" w:rsidRPr="00597A5B">
        <w:rPr>
          <w:rStyle w:val="number"/>
          <w:rFonts w:ascii="Times New Roman" w:hAnsi="Times New Roman"/>
          <w:i/>
          <w:color w:val="0000FE"/>
          <w:szCs w:val="24"/>
        </w:rPr>
        <w:t>(e), F.S.</w:t>
      </w:r>
      <w:r w:rsidR="003B68D1">
        <w:rPr>
          <w:rStyle w:val="number"/>
          <w:rFonts w:ascii="Times New Roman" w:hAnsi="Times New Roman"/>
          <w:i/>
          <w:color w:val="0000FE"/>
          <w:szCs w:val="24"/>
        </w:rPr>
        <w:t>,</w:t>
      </w:r>
      <w:r w:rsidR="003B68D1" w:rsidRPr="00597A5B">
        <w:rPr>
          <w:rStyle w:val="number"/>
          <w:rFonts w:ascii="Times New Roman" w:hAnsi="Times New Roman"/>
          <w:i/>
          <w:color w:val="0000FE"/>
          <w:szCs w:val="24"/>
        </w:rPr>
        <w:t xml:space="preserve"> </w:t>
      </w:r>
      <w:r w:rsidR="00A96B63">
        <w:rPr>
          <w:rStyle w:val="text"/>
          <w:rFonts w:ascii="Times New Roman" w:hAnsi="Times New Roman"/>
          <w:i/>
          <w:color w:val="0000FE"/>
          <w:szCs w:val="24"/>
        </w:rPr>
        <w:t>c</w:t>
      </w:r>
      <w:r w:rsidR="003B68D1" w:rsidRPr="00597A5B">
        <w:rPr>
          <w:rStyle w:val="text"/>
          <w:rFonts w:ascii="Times New Roman" w:hAnsi="Times New Roman"/>
          <w:i/>
          <w:color w:val="0000FE"/>
          <w:szCs w:val="24"/>
        </w:rPr>
        <w:t xml:space="preserve">ompletion of the performance of the remediation obligations at the </w:t>
      </w:r>
      <w:r w:rsidR="00054538">
        <w:rPr>
          <w:rStyle w:val="text"/>
          <w:rFonts w:ascii="Times New Roman" w:hAnsi="Times New Roman"/>
          <w:i/>
          <w:color w:val="0000FE"/>
          <w:szCs w:val="24"/>
        </w:rPr>
        <w:t>{</w:t>
      </w:r>
      <w:r w:rsidR="005E6EE8" w:rsidRPr="00E36C7E">
        <w:rPr>
          <w:rStyle w:val="text"/>
          <w:rFonts w:ascii="Times New Roman" w:hAnsi="Times New Roman"/>
          <w:i/>
          <w:color w:val="0000FE"/>
          <w:szCs w:val="24"/>
          <w:u w:val="single"/>
        </w:rPr>
        <w:t>brownfield</w:t>
      </w:r>
      <w:r w:rsidR="005E6EE8">
        <w:rPr>
          <w:rStyle w:val="text"/>
          <w:rFonts w:ascii="Times New Roman" w:hAnsi="Times New Roman"/>
          <w:i/>
          <w:color w:val="0000FE"/>
          <w:szCs w:val="24"/>
        </w:rPr>
        <w:t>}</w:t>
      </w:r>
      <w:r w:rsidR="00736AB2">
        <w:rPr>
          <w:rStyle w:val="text"/>
          <w:rFonts w:ascii="Times New Roman" w:hAnsi="Times New Roman"/>
          <w:i/>
          <w:color w:val="0000FE"/>
          <w:szCs w:val="24"/>
        </w:rPr>
        <w:t xml:space="preserve"> contaminated</w:t>
      </w:r>
      <w:r w:rsidR="00736AB2" w:rsidRPr="00597A5B">
        <w:rPr>
          <w:rStyle w:val="text"/>
          <w:rFonts w:ascii="Times New Roman" w:hAnsi="Times New Roman"/>
          <w:i/>
          <w:color w:val="0000FE"/>
          <w:szCs w:val="24"/>
        </w:rPr>
        <w:t xml:space="preserve"> </w:t>
      </w:r>
      <w:r w:rsidR="003B68D1" w:rsidRPr="00597A5B">
        <w:rPr>
          <w:rStyle w:val="text"/>
          <w:rFonts w:ascii="Times New Roman" w:hAnsi="Times New Roman"/>
          <w:i/>
          <w:color w:val="0000FE"/>
          <w:szCs w:val="24"/>
        </w:rPr>
        <w:t xml:space="preserve">site shall be evidenced by a site rehabilitation completion letter or a “no further action” letter issued by </w:t>
      </w:r>
      <w:r w:rsidR="00467DD2">
        <w:rPr>
          <w:rStyle w:val="text"/>
          <w:rFonts w:ascii="Times New Roman" w:hAnsi="Times New Roman"/>
          <w:i/>
          <w:color w:val="0000FE"/>
          <w:szCs w:val="24"/>
        </w:rPr>
        <w:t>DEP</w:t>
      </w:r>
      <w:r w:rsidR="003B68D1" w:rsidRPr="00597A5B">
        <w:rPr>
          <w:rStyle w:val="text"/>
          <w:rFonts w:ascii="Times New Roman" w:hAnsi="Times New Roman"/>
          <w:i/>
          <w:color w:val="0000FE"/>
          <w:szCs w:val="24"/>
        </w:rPr>
        <w:t xml:space="preserve"> or the approved local pollution control program, which letter shall include the following statement:</w:t>
      </w:r>
      <w:r w:rsidR="003B68D1">
        <w:rPr>
          <w:rStyle w:val="text"/>
          <w:rFonts w:ascii="Times New Roman" w:hAnsi="Times New Roman"/>
          <w:i/>
          <w:color w:val="0000FE"/>
          <w:szCs w:val="24"/>
        </w:rPr>
        <w:t>}</w:t>
      </w:r>
      <w:r w:rsidR="003B68D1" w:rsidRPr="00597A5B">
        <w:rPr>
          <w:rStyle w:val="text"/>
          <w:rFonts w:ascii="Times New Roman" w:hAnsi="Times New Roman"/>
          <w:szCs w:val="24"/>
        </w:rPr>
        <w:t xml:space="preserve">Based upon </w:t>
      </w:r>
      <w:r w:rsidR="00E94C0E">
        <w:rPr>
          <w:rStyle w:val="text"/>
          <w:rFonts w:ascii="Times New Roman" w:hAnsi="Times New Roman"/>
          <w:szCs w:val="24"/>
        </w:rPr>
        <w:t xml:space="preserve">the information provided </w:t>
      </w:r>
      <w:r w:rsidR="003B68D1" w:rsidRPr="00597A5B">
        <w:rPr>
          <w:rStyle w:val="text"/>
          <w:rFonts w:ascii="Times New Roman" w:hAnsi="Times New Roman"/>
          <w:szCs w:val="24"/>
        </w:rPr>
        <w:t>concerning property located at (address)</w:t>
      </w:r>
      <w:r w:rsidR="00D956C4">
        <w:rPr>
          <w:rStyle w:val="text"/>
          <w:rFonts w:ascii="Times New Roman" w:hAnsi="Times New Roman"/>
          <w:szCs w:val="24"/>
        </w:rPr>
        <w:t>]</w:t>
      </w:r>
      <w:r w:rsidR="003B68D1" w:rsidRPr="00597A5B">
        <w:rPr>
          <w:rStyle w:val="text"/>
          <w:rFonts w:ascii="Times New Roman" w:hAnsi="Times New Roman"/>
          <w:szCs w:val="24"/>
        </w:rPr>
        <w:t>, it is the opinion of (D</w:t>
      </w:r>
      <w:r w:rsidR="00054538">
        <w:rPr>
          <w:rStyle w:val="text"/>
          <w:rFonts w:ascii="Times New Roman" w:hAnsi="Times New Roman"/>
          <w:szCs w:val="24"/>
        </w:rPr>
        <w:t xml:space="preserve">EP </w:t>
      </w:r>
      <w:r w:rsidR="003B68D1" w:rsidRPr="00597A5B">
        <w:rPr>
          <w:rStyle w:val="text"/>
          <w:rFonts w:ascii="Times New Roman" w:hAnsi="Times New Roman"/>
          <w:szCs w:val="24"/>
        </w:rPr>
        <w:t xml:space="preserve">or approved local pollution control program) that (party) has successfully and satisfactorily implemented the approved </w:t>
      </w:r>
      <w:r w:rsidR="005E6EE8" w:rsidRPr="00D0074C">
        <w:rPr>
          <w:rStyle w:val="text"/>
          <w:rFonts w:ascii="Times New Roman" w:hAnsi="Times New Roman"/>
          <w:color w:val="0000FF"/>
          <w:szCs w:val="24"/>
        </w:rPr>
        <w:t>brownfield</w:t>
      </w:r>
      <w:r w:rsidR="005E6EE8">
        <w:rPr>
          <w:rStyle w:val="text"/>
          <w:rFonts w:ascii="Times New Roman" w:hAnsi="Times New Roman"/>
          <w:i/>
          <w:color w:val="0000FE"/>
          <w:szCs w:val="24"/>
        </w:rPr>
        <w:t xml:space="preserve"> </w:t>
      </w:r>
      <w:r w:rsidR="003B68D1" w:rsidRPr="00597A5B">
        <w:rPr>
          <w:rStyle w:val="text"/>
          <w:rFonts w:ascii="Times New Roman" w:hAnsi="Times New Roman"/>
          <w:szCs w:val="24"/>
        </w:rPr>
        <w:t>site rehabilitation</w:t>
      </w:r>
      <w:r w:rsidR="001F6060">
        <w:rPr>
          <w:rStyle w:val="text"/>
          <w:rFonts w:ascii="Times New Roman" w:hAnsi="Times New Roman"/>
          <w:szCs w:val="24"/>
        </w:rPr>
        <w:t xml:space="preserve"> completion </w:t>
      </w:r>
      <w:r w:rsidR="003B68D1" w:rsidRPr="00597A5B">
        <w:rPr>
          <w:rStyle w:val="text"/>
          <w:rFonts w:ascii="Times New Roman" w:hAnsi="Times New Roman"/>
          <w:szCs w:val="24"/>
        </w:rPr>
        <w:t>agreement and, accordingly, no further action is required to assure that any land use identified in the</w:t>
      </w:r>
      <w:r w:rsidR="00736AB2">
        <w:rPr>
          <w:rStyle w:val="text"/>
          <w:rFonts w:ascii="Times New Roman" w:hAnsi="Times New Roman"/>
          <w:szCs w:val="24"/>
        </w:rPr>
        <w:t xml:space="preserve"> </w:t>
      </w:r>
      <w:r w:rsidR="005E6EE8" w:rsidRPr="00D0074C">
        <w:rPr>
          <w:rStyle w:val="text"/>
          <w:rFonts w:ascii="Times New Roman" w:hAnsi="Times New Roman"/>
          <w:color w:val="0000FF"/>
          <w:szCs w:val="24"/>
        </w:rPr>
        <w:t>brownfield or petroleum</w:t>
      </w:r>
      <w:r w:rsidR="003B68D1" w:rsidRPr="00597A5B">
        <w:rPr>
          <w:rStyle w:val="text"/>
          <w:rFonts w:ascii="Times New Roman" w:hAnsi="Times New Roman"/>
          <w:szCs w:val="24"/>
        </w:rPr>
        <w:t xml:space="preserve"> site rehabilitation </w:t>
      </w:r>
      <w:r w:rsidR="001F6060">
        <w:rPr>
          <w:rStyle w:val="text"/>
          <w:rFonts w:ascii="Times New Roman" w:hAnsi="Times New Roman"/>
          <w:szCs w:val="24"/>
        </w:rPr>
        <w:t>completion</w:t>
      </w:r>
      <w:r w:rsidR="001F6060" w:rsidRPr="00597A5B">
        <w:rPr>
          <w:rStyle w:val="text"/>
          <w:rFonts w:ascii="Times New Roman" w:hAnsi="Times New Roman"/>
          <w:szCs w:val="24"/>
        </w:rPr>
        <w:t xml:space="preserve"> </w:t>
      </w:r>
      <w:r w:rsidR="003B68D1" w:rsidRPr="00597A5B">
        <w:rPr>
          <w:rStyle w:val="text"/>
          <w:rFonts w:ascii="Times New Roman" w:hAnsi="Times New Roman"/>
          <w:szCs w:val="24"/>
        </w:rPr>
        <w:t>is consistent with existing and proposed uses.</w:t>
      </w:r>
    </w:p>
    <w:p w14:paraId="4DC53D77" w14:textId="77777777" w:rsidR="00EF0325" w:rsidRPr="008243C9" w:rsidRDefault="00EF0325">
      <w:pPr>
        <w:ind w:firstLine="720"/>
        <w:rPr>
          <w:rFonts w:ascii="Times New Roman" w:hAnsi="Times New Roman"/>
          <w:color w:val="000000"/>
          <w:szCs w:val="24"/>
        </w:rPr>
      </w:pPr>
    </w:p>
    <w:p w14:paraId="22D3ED0D" w14:textId="1E6123C3" w:rsidR="0098695A" w:rsidRDefault="00381211" w:rsidP="008836B6">
      <w:pPr>
        <w:ind w:firstLine="720"/>
        <w:rPr>
          <w:rFonts w:ascii="Times New Roman" w:hAnsi="Times New Roman"/>
          <w:szCs w:val="24"/>
        </w:rPr>
      </w:pPr>
      <w:r w:rsidRPr="00E36C7E">
        <w:rPr>
          <w:rFonts w:ascii="Times New Roman" w:hAnsi="Times New Roman"/>
          <w:i/>
          <w:color w:val="FF0000"/>
          <w:szCs w:val="24"/>
        </w:rPr>
        <w:t xml:space="preserve">{DELETE </w:t>
      </w:r>
      <w:r w:rsidR="00FF3EFF">
        <w:rPr>
          <w:rFonts w:ascii="Times New Roman" w:hAnsi="Times New Roman"/>
          <w:i/>
          <w:color w:val="FF0000"/>
          <w:szCs w:val="24"/>
        </w:rPr>
        <w:t>control paragraphs up to Dewatering</w:t>
      </w:r>
      <w:r w:rsidRPr="00E36C7E">
        <w:rPr>
          <w:rFonts w:ascii="Times New Roman" w:hAnsi="Times New Roman"/>
          <w:i/>
          <w:color w:val="FF0000"/>
          <w:szCs w:val="24"/>
        </w:rPr>
        <w:t xml:space="preserve"> if no Controls</w:t>
      </w:r>
      <w:r w:rsidR="00360227" w:rsidRPr="00E36C7E">
        <w:rPr>
          <w:rFonts w:ascii="Times New Roman" w:hAnsi="Times New Roman"/>
          <w:i/>
          <w:color w:val="FF0000"/>
          <w:szCs w:val="24"/>
        </w:rPr>
        <w:t xml:space="preserve"> (</w:t>
      </w:r>
      <w:r w:rsidR="00FF3EFF">
        <w:rPr>
          <w:rFonts w:ascii="Times New Roman" w:hAnsi="Times New Roman"/>
          <w:i/>
          <w:color w:val="FF0000"/>
          <w:szCs w:val="24"/>
        </w:rPr>
        <w:t xml:space="preserve">e.g., </w:t>
      </w:r>
      <w:r w:rsidR="00360227" w:rsidRPr="00E36C7E">
        <w:rPr>
          <w:rFonts w:ascii="Times New Roman" w:hAnsi="Times New Roman"/>
          <w:i/>
          <w:color w:val="FF0000"/>
          <w:szCs w:val="24"/>
        </w:rPr>
        <w:t>ACTL</w:t>
      </w:r>
      <w:r w:rsidR="00B57641">
        <w:rPr>
          <w:rFonts w:ascii="Times New Roman" w:hAnsi="Times New Roman"/>
          <w:i/>
          <w:color w:val="FF0000"/>
          <w:szCs w:val="24"/>
        </w:rPr>
        <w:t xml:space="preserve"> only</w:t>
      </w:r>
      <w:r w:rsidR="00CB750A">
        <w:rPr>
          <w:rFonts w:ascii="Times New Roman" w:hAnsi="Times New Roman"/>
          <w:i/>
          <w:color w:val="FF0000"/>
          <w:szCs w:val="24"/>
        </w:rPr>
        <w:t xml:space="preserve"> based upon toxicity</w:t>
      </w:r>
      <w:r w:rsidR="00360227" w:rsidRPr="00E36C7E">
        <w:rPr>
          <w:rFonts w:ascii="Times New Roman" w:hAnsi="Times New Roman"/>
          <w:i/>
          <w:color w:val="FF0000"/>
          <w:szCs w:val="24"/>
        </w:rPr>
        <w:t>)}</w:t>
      </w:r>
      <w:r w:rsidR="0098695A" w:rsidRPr="00073E98">
        <w:rPr>
          <w:rFonts w:ascii="Times New Roman" w:hAnsi="Times New Roman"/>
          <w:color w:val="000000" w:themeColor="text1"/>
          <w:szCs w:val="24"/>
        </w:rPr>
        <w:t xml:space="preserve">The following </w:t>
      </w:r>
      <w:r w:rsidR="0098695A" w:rsidRPr="008836B6">
        <w:rPr>
          <w:rFonts w:ascii="Times New Roman" w:hAnsi="Times New Roman"/>
          <w:i/>
          <w:color w:val="000000" w:themeColor="text1"/>
          <w:szCs w:val="24"/>
        </w:rPr>
        <w:t>{</w:t>
      </w:r>
      <w:r w:rsidR="00D0074C">
        <w:rPr>
          <w:rFonts w:ascii="Times New Roman" w:hAnsi="Times New Roman"/>
          <w:i/>
          <w:color w:val="000000" w:themeColor="text1"/>
          <w:szCs w:val="24"/>
        </w:rPr>
        <w:t>(</w:t>
      </w:r>
      <w:r w:rsidR="0098695A" w:rsidRPr="00215E74">
        <w:rPr>
          <w:rFonts w:ascii="Times New Roman" w:hAnsi="Times New Roman"/>
          <w:i/>
          <w:color w:val="FF0000"/>
          <w:szCs w:val="24"/>
        </w:rPr>
        <w:t>if more than one IC is used add</w:t>
      </w:r>
      <w:r w:rsidR="00D0074C">
        <w:rPr>
          <w:rFonts w:ascii="Times New Roman" w:hAnsi="Times New Roman"/>
          <w:i/>
          <w:color w:val="0033CC"/>
          <w:szCs w:val="24"/>
        </w:rPr>
        <w:t>)</w:t>
      </w:r>
      <w:r w:rsidR="0098695A">
        <w:rPr>
          <w:rFonts w:ascii="Times New Roman" w:hAnsi="Times New Roman"/>
          <w:color w:val="000000" w:themeColor="text1"/>
          <w:szCs w:val="24"/>
        </w:rPr>
        <w:t xml:space="preserve"> </w:t>
      </w:r>
      <w:r w:rsidR="0098695A" w:rsidRPr="00D0074C">
        <w:rPr>
          <w:rFonts w:ascii="Times New Roman" w:hAnsi="Times New Roman"/>
          <w:color w:val="0000FF"/>
          <w:szCs w:val="24"/>
        </w:rPr>
        <w:t>“collectively”</w:t>
      </w:r>
      <w:r w:rsidR="0098695A" w:rsidRPr="008836B6">
        <w:rPr>
          <w:rFonts w:ascii="Times New Roman" w:hAnsi="Times New Roman"/>
          <w:i/>
          <w:color w:val="000000" w:themeColor="text1"/>
          <w:szCs w:val="24"/>
        </w:rPr>
        <w:t>}</w:t>
      </w:r>
      <w:r w:rsidR="008B28D5">
        <w:rPr>
          <w:rFonts w:ascii="Times New Roman" w:hAnsi="Times New Roman"/>
          <w:i/>
          <w:color w:val="000000" w:themeColor="text1"/>
          <w:szCs w:val="24"/>
        </w:rPr>
        <w:t>,</w:t>
      </w:r>
      <w:r w:rsidR="0098695A" w:rsidRPr="00073E98">
        <w:rPr>
          <w:rFonts w:ascii="Times New Roman" w:hAnsi="Times New Roman"/>
          <w:color w:val="000000" w:themeColor="text1"/>
          <w:szCs w:val="24"/>
        </w:rPr>
        <w:t xml:space="preserve"> </w:t>
      </w:r>
      <w:r w:rsidR="008B28D5">
        <w:rPr>
          <w:rFonts w:ascii="Times New Roman" w:hAnsi="Times New Roman"/>
          <w:color w:val="000000" w:themeColor="text1"/>
          <w:szCs w:val="24"/>
        </w:rPr>
        <w:t xml:space="preserve">including this </w:t>
      </w:r>
      <w:r w:rsidR="0093613E">
        <w:rPr>
          <w:rFonts w:ascii="Times New Roman" w:hAnsi="Times New Roman"/>
          <w:color w:val="000000" w:themeColor="text1"/>
          <w:szCs w:val="24"/>
        </w:rPr>
        <w:t>O</w:t>
      </w:r>
      <w:r w:rsidR="008B28D5">
        <w:rPr>
          <w:rFonts w:ascii="Times New Roman" w:hAnsi="Times New Roman"/>
          <w:color w:val="000000" w:themeColor="text1"/>
          <w:szCs w:val="24"/>
        </w:rPr>
        <w:t xml:space="preserve">rder, </w:t>
      </w:r>
      <w:r w:rsidR="0098695A" w:rsidRPr="00073E98">
        <w:rPr>
          <w:rFonts w:ascii="Times New Roman" w:hAnsi="Times New Roman"/>
          <w:color w:val="000000" w:themeColor="text1"/>
          <w:szCs w:val="24"/>
        </w:rPr>
        <w:t>establish the institutional control</w:t>
      </w:r>
      <w:r w:rsidR="0098695A">
        <w:rPr>
          <w:rFonts w:ascii="Times New Roman" w:hAnsi="Times New Roman"/>
          <w:color w:val="000000" w:themeColor="text1"/>
          <w:szCs w:val="24"/>
        </w:rPr>
        <w:t>s</w:t>
      </w:r>
      <w:r w:rsidR="0098695A" w:rsidRPr="00073E98">
        <w:rPr>
          <w:rFonts w:ascii="Times New Roman" w:hAnsi="Times New Roman"/>
          <w:color w:val="000000" w:themeColor="text1"/>
          <w:szCs w:val="24"/>
        </w:rPr>
        <w:t xml:space="preserve"> for the </w:t>
      </w:r>
      <w:r w:rsidR="0093613E">
        <w:rPr>
          <w:rFonts w:ascii="Times New Roman" w:hAnsi="Times New Roman"/>
          <w:color w:val="000000" w:themeColor="text1"/>
          <w:szCs w:val="24"/>
        </w:rPr>
        <w:t xml:space="preserve">contaminated </w:t>
      </w:r>
      <w:r w:rsidR="0098695A" w:rsidRPr="00073E98">
        <w:rPr>
          <w:rFonts w:ascii="Times New Roman" w:hAnsi="Times New Roman"/>
          <w:color w:val="000000" w:themeColor="text1"/>
          <w:szCs w:val="24"/>
        </w:rPr>
        <w:t>site</w:t>
      </w:r>
      <w:r w:rsidR="0098695A">
        <w:rPr>
          <w:rFonts w:ascii="Times New Roman" w:hAnsi="Times New Roman"/>
          <w:szCs w:val="24"/>
        </w:rPr>
        <w:t xml:space="preserve"> </w:t>
      </w:r>
      <w:r w:rsidR="0098695A" w:rsidRPr="00770438">
        <w:rPr>
          <w:rFonts w:ascii="Times New Roman" w:hAnsi="Times New Roman"/>
          <w:szCs w:val="24"/>
        </w:rPr>
        <w:t>and an</w:t>
      </w:r>
      <w:r w:rsidR="0098695A" w:rsidRPr="00B35D6D">
        <w:rPr>
          <w:rFonts w:ascii="Times New Roman" w:hAnsi="Times New Roman"/>
          <w:szCs w:val="24"/>
        </w:rPr>
        <w:t>y change to the risk of exposure</w:t>
      </w:r>
      <w:r w:rsidR="00A60440">
        <w:rPr>
          <w:rFonts w:ascii="Times New Roman" w:hAnsi="Times New Roman"/>
          <w:szCs w:val="24"/>
        </w:rPr>
        <w:t xml:space="preserve"> to any contamination</w:t>
      </w:r>
      <w:r w:rsidR="0098695A" w:rsidRPr="00B35D6D">
        <w:rPr>
          <w:rFonts w:ascii="Times New Roman" w:hAnsi="Times New Roman"/>
          <w:szCs w:val="24"/>
        </w:rPr>
        <w:t xml:space="preserve"> or destabilization of </w:t>
      </w:r>
      <w:r w:rsidR="00A60440">
        <w:rPr>
          <w:rFonts w:ascii="Times New Roman" w:hAnsi="Times New Roman"/>
          <w:szCs w:val="24"/>
        </w:rPr>
        <w:t>any</w:t>
      </w:r>
      <w:r w:rsidR="0098695A" w:rsidRPr="00B35D6D">
        <w:rPr>
          <w:rFonts w:ascii="Times New Roman" w:hAnsi="Times New Roman"/>
          <w:szCs w:val="24"/>
        </w:rPr>
        <w:t xml:space="preserve"> groundwater contamination that results from </w:t>
      </w:r>
      <w:r w:rsidR="0098695A">
        <w:rPr>
          <w:rFonts w:ascii="Times New Roman" w:hAnsi="Times New Roman"/>
          <w:szCs w:val="24"/>
        </w:rPr>
        <w:t>either failing to comply with the institutional controls or any change</w:t>
      </w:r>
      <w:r w:rsidR="008836B6">
        <w:rPr>
          <w:rFonts w:ascii="Times New Roman" w:hAnsi="Times New Roman"/>
          <w:szCs w:val="24"/>
        </w:rPr>
        <w:t>, amendment, revocation,</w:t>
      </w:r>
      <w:r w:rsidR="0098695A">
        <w:rPr>
          <w:rFonts w:ascii="Times New Roman" w:hAnsi="Times New Roman"/>
          <w:szCs w:val="24"/>
        </w:rPr>
        <w:t xml:space="preserve"> or repeal of the institutional controls </w:t>
      </w:r>
      <w:r w:rsidR="0098695A" w:rsidRPr="00B35D6D">
        <w:rPr>
          <w:rFonts w:ascii="Times New Roman" w:hAnsi="Times New Roman"/>
          <w:szCs w:val="24"/>
        </w:rPr>
        <w:t>will result in the revocation of this Order</w:t>
      </w:r>
      <w:r w:rsidR="0098695A">
        <w:rPr>
          <w:rFonts w:ascii="Times New Roman" w:hAnsi="Times New Roman"/>
          <w:szCs w:val="24"/>
        </w:rPr>
        <w:t>.</w:t>
      </w:r>
    </w:p>
    <w:p w14:paraId="3739D800" w14:textId="77777777" w:rsidR="0098695A" w:rsidRDefault="0098695A" w:rsidP="0098695A">
      <w:pPr>
        <w:rPr>
          <w:rFonts w:ascii="Times New Roman" w:hAnsi="Times New Roman"/>
          <w:szCs w:val="24"/>
        </w:rPr>
      </w:pPr>
    </w:p>
    <w:p w14:paraId="41204E64" w14:textId="6CDF2A02" w:rsidR="0098695A" w:rsidRDefault="0098695A" w:rsidP="0098695A">
      <w:pPr>
        <w:rPr>
          <w:rFonts w:ascii="Times New Roman" w:hAnsi="Times New Roman"/>
          <w:i/>
          <w:color w:val="0000FF"/>
          <w:szCs w:val="24"/>
        </w:rPr>
      </w:pPr>
      <w:r>
        <w:rPr>
          <w:rFonts w:ascii="Times New Roman" w:hAnsi="Times New Roman"/>
          <w:i/>
          <w:color w:val="0000FF"/>
          <w:szCs w:val="24"/>
        </w:rPr>
        <w:t>{Please select the institutional control(s) being used.</w:t>
      </w:r>
      <w:r w:rsidR="008836B6">
        <w:rPr>
          <w:rFonts w:ascii="Times New Roman" w:hAnsi="Times New Roman"/>
          <w:i/>
          <w:color w:val="0000FF"/>
          <w:szCs w:val="24"/>
        </w:rPr>
        <w:t xml:space="preserve"> </w:t>
      </w:r>
      <w:r w:rsidR="00054538">
        <w:rPr>
          <w:rFonts w:ascii="Times New Roman" w:hAnsi="Times New Roman"/>
          <w:i/>
          <w:color w:val="0000FF"/>
          <w:szCs w:val="24"/>
        </w:rPr>
        <w:t xml:space="preserve"> </w:t>
      </w:r>
      <w:r w:rsidR="008836B6">
        <w:rPr>
          <w:rFonts w:ascii="Times New Roman" w:hAnsi="Times New Roman"/>
          <w:i/>
          <w:color w:val="0000FF"/>
          <w:szCs w:val="24"/>
        </w:rPr>
        <w:t xml:space="preserve">If more than one IC is used, </w:t>
      </w:r>
      <w:r w:rsidR="0093613E">
        <w:rPr>
          <w:rFonts w:ascii="Times New Roman" w:hAnsi="Times New Roman"/>
          <w:i/>
          <w:color w:val="0000FF"/>
          <w:szCs w:val="24"/>
        </w:rPr>
        <w:t xml:space="preserve">then </w:t>
      </w:r>
      <w:r w:rsidR="008836B6">
        <w:rPr>
          <w:rFonts w:ascii="Times New Roman" w:hAnsi="Times New Roman"/>
          <w:i/>
          <w:color w:val="0000FF"/>
          <w:szCs w:val="24"/>
        </w:rPr>
        <w:t>number each control paragraph.</w:t>
      </w:r>
      <w:r>
        <w:rPr>
          <w:rFonts w:ascii="Times New Roman" w:hAnsi="Times New Roman"/>
          <w:i/>
          <w:color w:val="0000FF"/>
          <w:szCs w:val="24"/>
        </w:rPr>
        <w:t xml:space="preserve"> </w:t>
      </w:r>
      <w:r w:rsidR="00054538">
        <w:rPr>
          <w:rFonts w:ascii="Times New Roman" w:hAnsi="Times New Roman"/>
          <w:i/>
          <w:color w:val="0000FF"/>
          <w:szCs w:val="24"/>
        </w:rPr>
        <w:t xml:space="preserve"> </w:t>
      </w:r>
      <w:r w:rsidR="006E7AB5">
        <w:rPr>
          <w:rFonts w:ascii="Times New Roman" w:hAnsi="Times New Roman"/>
          <w:i/>
          <w:color w:val="0000FF"/>
          <w:szCs w:val="24"/>
        </w:rPr>
        <w:t>If relying upon local ordinances regarding hooking up to community water suppl</w:t>
      </w:r>
      <w:r w:rsidR="00E71C36">
        <w:rPr>
          <w:rFonts w:ascii="Times New Roman" w:hAnsi="Times New Roman"/>
          <w:i/>
          <w:color w:val="0000FF"/>
          <w:szCs w:val="24"/>
        </w:rPr>
        <w:t>y</w:t>
      </w:r>
      <w:r w:rsidR="006E7AB5">
        <w:rPr>
          <w:rFonts w:ascii="Times New Roman" w:hAnsi="Times New Roman"/>
          <w:i/>
          <w:color w:val="0000FF"/>
          <w:szCs w:val="24"/>
        </w:rPr>
        <w:t>, please reme</w:t>
      </w:r>
      <w:r w:rsidR="00BB7FE3">
        <w:rPr>
          <w:rFonts w:ascii="Times New Roman" w:hAnsi="Times New Roman"/>
          <w:i/>
          <w:color w:val="0000FF"/>
          <w:szCs w:val="24"/>
        </w:rPr>
        <w:t>mber the ICs should address both potable and non-potable uses which usually requires multiple ordinances</w:t>
      </w:r>
      <w:r w:rsidR="00E71C36">
        <w:rPr>
          <w:rFonts w:ascii="Times New Roman" w:hAnsi="Times New Roman"/>
          <w:i/>
          <w:color w:val="0000FF"/>
          <w:szCs w:val="24"/>
        </w:rPr>
        <w:t xml:space="preserve"> or other ICs</w:t>
      </w:r>
      <w:r w:rsidR="00BB7FE3">
        <w:rPr>
          <w:rFonts w:ascii="Times New Roman" w:hAnsi="Times New Roman"/>
          <w:i/>
          <w:color w:val="0000FF"/>
          <w:szCs w:val="24"/>
        </w:rPr>
        <w:t>.</w:t>
      </w:r>
      <w:r w:rsidR="00054538">
        <w:rPr>
          <w:rFonts w:ascii="Times New Roman" w:hAnsi="Times New Roman"/>
          <w:i/>
          <w:color w:val="0000FF"/>
          <w:szCs w:val="24"/>
        </w:rPr>
        <w:t xml:space="preserve"> </w:t>
      </w:r>
      <w:r w:rsidR="00BB7FE3">
        <w:rPr>
          <w:rFonts w:ascii="Times New Roman" w:hAnsi="Times New Roman"/>
          <w:i/>
          <w:color w:val="0000FF"/>
          <w:szCs w:val="24"/>
        </w:rPr>
        <w:t xml:space="preserve"> </w:t>
      </w:r>
      <w:r w:rsidR="008836B6">
        <w:rPr>
          <w:rFonts w:ascii="Times New Roman" w:hAnsi="Times New Roman"/>
          <w:i/>
          <w:color w:val="0000FF"/>
          <w:szCs w:val="24"/>
        </w:rPr>
        <w:t>If multiple parcels are involved and</w:t>
      </w:r>
      <w:r w:rsidR="00D72C7E">
        <w:rPr>
          <w:rFonts w:ascii="Times New Roman" w:hAnsi="Times New Roman"/>
          <w:i/>
          <w:color w:val="0000FF"/>
          <w:szCs w:val="24"/>
        </w:rPr>
        <w:t xml:space="preserve"> the parcels </w:t>
      </w:r>
      <w:r w:rsidR="008836B6">
        <w:rPr>
          <w:rFonts w:ascii="Times New Roman" w:hAnsi="Times New Roman"/>
          <w:i/>
          <w:color w:val="0000FF"/>
          <w:szCs w:val="24"/>
        </w:rPr>
        <w:t xml:space="preserve">don’t all have the same ICs, be clear for each IC </w:t>
      </w:r>
      <w:r w:rsidR="0093613E">
        <w:rPr>
          <w:rFonts w:ascii="Times New Roman" w:hAnsi="Times New Roman"/>
          <w:i/>
          <w:color w:val="0000FF"/>
          <w:szCs w:val="24"/>
        </w:rPr>
        <w:t xml:space="preserve">which </w:t>
      </w:r>
      <w:r w:rsidR="008836B6">
        <w:rPr>
          <w:rFonts w:ascii="Times New Roman" w:hAnsi="Times New Roman"/>
          <w:i/>
          <w:color w:val="0000FF"/>
          <w:szCs w:val="24"/>
        </w:rPr>
        <w:t xml:space="preserve">parcels that IC applies to by listing the applicable parcel </w:t>
      </w:r>
      <w:r w:rsidR="00DF1F6B">
        <w:rPr>
          <w:rFonts w:ascii="Times New Roman" w:hAnsi="Times New Roman"/>
          <w:i/>
          <w:color w:val="0000FF"/>
          <w:szCs w:val="24"/>
        </w:rPr>
        <w:t xml:space="preserve">identification </w:t>
      </w:r>
      <w:r w:rsidR="008836B6">
        <w:rPr>
          <w:rFonts w:ascii="Times New Roman" w:hAnsi="Times New Roman"/>
          <w:i/>
          <w:color w:val="0000FF"/>
          <w:szCs w:val="24"/>
        </w:rPr>
        <w:t>number with the heading of that IC.</w:t>
      </w:r>
      <w:r w:rsidR="00054538">
        <w:rPr>
          <w:rFonts w:ascii="Times New Roman" w:hAnsi="Times New Roman"/>
          <w:i/>
          <w:color w:val="0000FF"/>
          <w:szCs w:val="24"/>
        </w:rPr>
        <w:t xml:space="preserve"> </w:t>
      </w:r>
      <w:r>
        <w:rPr>
          <w:rFonts w:ascii="Times New Roman" w:hAnsi="Times New Roman"/>
          <w:i/>
          <w:color w:val="0000FF"/>
          <w:szCs w:val="24"/>
        </w:rPr>
        <w:t xml:space="preserve"> Be sure the controls adequately address all contaminated media and </w:t>
      </w:r>
      <w:r w:rsidR="0093613E">
        <w:rPr>
          <w:rFonts w:ascii="Times New Roman" w:hAnsi="Times New Roman"/>
          <w:i/>
          <w:color w:val="0000FF"/>
          <w:szCs w:val="24"/>
        </w:rPr>
        <w:t xml:space="preserve">land </w:t>
      </w:r>
      <w:r>
        <w:rPr>
          <w:rFonts w:ascii="Times New Roman" w:hAnsi="Times New Roman"/>
          <w:i/>
          <w:color w:val="0000FF"/>
          <w:szCs w:val="24"/>
        </w:rPr>
        <w:t>uses</w:t>
      </w:r>
      <w:r w:rsidR="00054538">
        <w:rPr>
          <w:rFonts w:ascii="Times New Roman" w:hAnsi="Times New Roman"/>
          <w:i/>
          <w:color w:val="0000FF"/>
          <w:szCs w:val="24"/>
        </w:rPr>
        <w:t xml:space="preserve">: </w:t>
      </w:r>
      <w:r>
        <w:rPr>
          <w:rFonts w:ascii="Times New Roman" w:hAnsi="Times New Roman"/>
          <w:i/>
          <w:color w:val="0000FF"/>
          <w:szCs w:val="24"/>
        </w:rPr>
        <w:t>soil</w:t>
      </w:r>
      <w:r w:rsidR="00FC7887">
        <w:rPr>
          <w:rFonts w:ascii="Times New Roman" w:hAnsi="Times New Roman"/>
          <w:i/>
          <w:color w:val="0000FF"/>
          <w:szCs w:val="24"/>
        </w:rPr>
        <w:t xml:space="preserve"> (you </w:t>
      </w:r>
      <w:r>
        <w:rPr>
          <w:rFonts w:ascii="Times New Roman" w:hAnsi="Times New Roman"/>
          <w:i/>
          <w:color w:val="0000FF"/>
          <w:szCs w:val="24"/>
        </w:rPr>
        <w:t xml:space="preserve">must use a </w:t>
      </w:r>
      <w:r w:rsidR="0093613E">
        <w:rPr>
          <w:rFonts w:ascii="Times New Roman" w:hAnsi="Times New Roman"/>
          <w:i/>
          <w:color w:val="0000FF"/>
          <w:szCs w:val="24"/>
        </w:rPr>
        <w:lastRenderedPageBreak/>
        <w:t xml:space="preserve">restrictive </w:t>
      </w:r>
      <w:r>
        <w:rPr>
          <w:rFonts w:ascii="Times New Roman" w:hAnsi="Times New Roman"/>
          <w:i/>
          <w:color w:val="0000FF"/>
          <w:szCs w:val="24"/>
        </w:rPr>
        <w:t>covenant</w:t>
      </w:r>
      <w:r w:rsidR="00FC7887">
        <w:rPr>
          <w:rFonts w:ascii="Times New Roman" w:hAnsi="Times New Roman"/>
          <w:i/>
          <w:color w:val="0000FF"/>
          <w:szCs w:val="24"/>
        </w:rPr>
        <w:t>)</w:t>
      </w:r>
      <w:r>
        <w:rPr>
          <w:rFonts w:ascii="Times New Roman" w:hAnsi="Times New Roman"/>
          <w:i/>
          <w:color w:val="0000FF"/>
          <w:szCs w:val="24"/>
        </w:rPr>
        <w:t>, groundwater</w:t>
      </w:r>
      <w:r w:rsidR="00054538">
        <w:rPr>
          <w:rFonts w:ascii="Times New Roman" w:hAnsi="Times New Roman"/>
          <w:i/>
          <w:color w:val="0000FF"/>
          <w:szCs w:val="24"/>
        </w:rPr>
        <w:t xml:space="preserve"> &amp;</w:t>
      </w:r>
      <w:r w:rsidR="00054538" w:rsidRPr="00054538">
        <w:rPr>
          <w:rFonts w:ascii="Times New Roman" w:hAnsi="Times New Roman"/>
          <w:i/>
          <w:color w:val="0000FF"/>
          <w:szCs w:val="24"/>
        </w:rPr>
        <w:t xml:space="preserve"> </w:t>
      </w:r>
      <w:r w:rsidR="00054538">
        <w:rPr>
          <w:rFonts w:ascii="Times New Roman" w:hAnsi="Times New Roman"/>
          <w:i/>
          <w:color w:val="0000FF"/>
          <w:szCs w:val="24"/>
        </w:rPr>
        <w:t>surface water</w:t>
      </w:r>
      <w:r>
        <w:rPr>
          <w:rFonts w:ascii="Times New Roman" w:hAnsi="Times New Roman"/>
          <w:i/>
          <w:color w:val="0000FF"/>
          <w:szCs w:val="24"/>
        </w:rPr>
        <w:t xml:space="preserve"> (potable and non-potable uses, stormwater f</w:t>
      </w:r>
      <w:r w:rsidR="00B37467">
        <w:rPr>
          <w:rFonts w:ascii="Times New Roman" w:hAnsi="Times New Roman"/>
          <w:i/>
          <w:color w:val="0000FF"/>
          <w:szCs w:val="24"/>
        </w:rPr>
        <w:t>eatures</w:t>
      </w:r>
      <w:r>
        <w:rPr>
          <w:rFonts w:ascii="Times New Roman" w:hAnsi="Times New Roman"/>
          <w:i/>
          <w:color w:val="0000FF"/>
          <w:szCs w:val="24"/>
        </w:rPr>
        <w:t xml:space="preserve"> &amp; dewatering}:</w:t>
      </w:r>
    </w:p>
    <w:p w14:paraId="0F6C3CBB" w14:textId="77777777" w:rsidR="0098695A" w:rsidRDefault="0098695A" w:rsidP="0098695A">
      <w:pPr>
        <w:ind w:firstLine="720"/>
        <w:rPr>
          <w:rFonts w:ascii="Times New Roman" w:hAnsi="Times New Roman"/>
          <w:szCs w:val="24"/>
        </w:rPr>
      </w:pPr>
    </w:p>
    <w:p w14:paraId="466282B6" w14:textId="6414C274" w:rsidR="00573159" w:rsidRDefault="00FB1B7A" w:rsidP="008B28D5">
      <w:pPr>
        <w:ind w:left="720"/>
        <w:contextualSpacing/>
        <w:rPr>
          <w:rFonts w:ascii="Times New Roman" w:hAnsi="Times New Roman"/>
          <w:i/>
          <w:color w:val="0000FF"/>
          <w:szCs w:val="24"/>
        </w:rPr>
      </w:pPr>
      <w:r w:rsidRPr="00073E98">
        <w:rPr>
          <w:rFonts w:ascii="Times New Roman" w:hAnsi="Times New Roman"/>
          <w:i/>
          <w:color w:val="FF0000"/>
          <w:szCs w:val="24"/>
        </w:rPr>
        <w:t xml:space="preserve">{If </w:t>
      </w:r>
      <w:r w:rsidR="00BA7E06" w:rsidRPr="00073E98">
        <w:rPr>
          <w:rFonts w:ascii="Times New Roman" w:hAnsi="Times New Roman"/>
          <w:i/>
          <w:color w:val="FF0000"/>
          <w:szCs w:val="24"/>
        </w:rPr>
        <w:t xml:space="preserve">the IC consists of </w:t>
      </w:r>
      <w:r w:rsidRPr="00073E98">
        <w:rPr>
          <w:rFonts w:ascii="Times New Roman" w:hAnsi="Times New Roman"/>
          <w:i/>
          <w:color w:val="FF0000"/>
          <w:szCs w:val="24"/>
        </w:rPr>
        <w:t xml:space="preserve">a DRC, then use the </w:t>
      </w:r>
      <w:r w:rsidRPr="0098695A">
        <w:rPr>
          <w:rFonts w:ascii="Times New Roman" w:hAnsi="Times New Roman"/>
          <w:i/>
          <w:color w:val="FF0000"/>
          <w:szCs w:val="24"/>
        </w:rPr>
        <w:t>following</w:t>
      </w:r>
      <w:r w:rsidR="00BA7E06" w:rsidRPr="0098695A">
        <w:rPr>
          <w:rFonts w:ascii="Times New Roman" w:hAnsi="Times New Roman"/>
          <w:color w:val="FF0000"/>
          <w:szCs w:val="24"/>
        </w:rPr>
        <w:t>:</w:t>
      </w:r>
      <w:r w:rsidR="0098695A" w:rsidRPr="0098695A">
        <w:rPr>
          <w:rFonts w:ascii="Times New Roman" w:hAnsi="Times New Roman"/>
          <w:color w:val="FF0000"/>
          <w:szCs w:val="24"/>
        </w:rPr>
        <w:t>}</w:t>
      </w:r>
      <w:r w:rsidR="008836B6">
        <w:rPr>
          <w:rFonts w:ascii="Times New Roman" w:hAnsi="Times New Roman"/>
          <w:color w:val="000000"/>
          <w:szCs w:val="24"/>
        </w:rPr>
        <w:t xml:space="preserve"> </w:t>
      </w:r>
      <w:r w:rsidR="00EF0325" w:rsidRPr="008243C9">
        <w:rPr>
          <w:rFonts w:ascii="Times New Roman" w:hAnsi="Times New Roman"/>
          <w:color w:val="000000"/>
          <w:szCs w:val="24"/>
        </w:rPr>
        <w:t xml:space="preserve">Declaration of Restrictive Covenant </w:t>
      </w:r>
      <w:r w:rsidR="008836B6">
        <w:rPr>
          <w:rFonts w:ascii="Times New Roman" w:hAnsi="Times New Roman"/>
          <w:color w:val="000000"/>
          <w:szCs w:val="24"/>
        </w:rPr>
        <w:t xml:space="preserve">(DRC).  A DRC </w:t>
      </w:r>
      <w:r w:rsidR="00EF0325" w:rsidRPr="008243C9">
        <w:rPr>
          <w:rFonts w:ascii="Times New Roman" w:hAnsi="Times New Roman"/>
          <w:color w:val="000000"/>
          <w:szCs w:val="24"/>
        </w:rPr>
        <w:t xml:space="preserve">was recorded by </w:t>
      </w:r>
      <w:r w:rsidR="00EF0325" w:rsidRPr="00D0074C">
        <w:rPr>
          <w:rFonts w:ascii="Times New Roman" w:hAnsi="Times New Roman"/>
          <w:color w:val="0000FF"/>
          <w:szCs w:val="24"/>
        </w:rPr>
        <w:t xml:space="preserve">{list entity; i.e., PRSR or </w:t>
      </w:r>
      <w:r w:rsidR="00054538">
        <w:rPr>
          <w:rFonts w:ascii="Times New Roman" w:hAnsi="Times New Roman"/>
          <w:color w:val="0000FF"/>
          <w:szCs w:val="24"/>
        </w:rPr>
        <w:t>RPO</w:t>
      </w:r>
      <w:r w:rsidR="00EF0325" w:rsidRPr="00D0074C">
        <w:rPr>
          <w:rFonts w:ascii="Times New Roman" w:hAnsi="Times New Roman"/>
          <w:color w:val="0000FF"/>
          <w:szCs w:val="24"/>
        </w:rPr>
        <w:t>}</w:t>
      </w:r>
      <w:r w:rsidR="00EF0325" w:rsidRPr="008243C9">
        <w:rPr>
          <w:rFonts w:ascii="Times New Roman" w:hAnsi="Times New Roman"/>
          <w:color w:val="000000"/>
          <w:szCs w:val="24"/>
        </w:rPr>
        <w:t xml:space="preserve"> on </w:t>
      </w:r>
      <w:r w:rsidR="00EF0325" w:rsidRPr="00D0074C">
        <w:rPr>
          <w:rFonts w:ascii="Times New Roman" w:hAnsi="Times New Roman"/>
          <w:color w:val="0000FF"/>
          <w:szCs w:val="24"/>
        </w:rPr>
        <w:t>{</w:t>
      </w:r>
      <w:proofErr w:type="spellStart"/>
      <w:r w:rsidR="00EF0325" w:rsidRPr="00D0074C">
        <w:rPr>
          <w:rFonts w:ascii="Times New Roman" w:hAnsi="Times New Roman"/>
          <w:color w:val="0000FF"/>
          <w:szCs w:val="24"/>
        </w:rPr>
        <w:t>xxxx</w:t>
      </w:r>
      <w:proofErr w:type="spellEnd"/>
      <w:r w:rsidR="00EF0325" w:rsidRPr="00D0074C">
        <w:rPr>
          <w:rFonts w:ascii="Times New Roman" w:hAnsi="Times New Roman"/>
          <w:color w:val="0000FF"/>
          <w:szCs w:val="24"/>
        </w:rPr>
        <w:t>, 20</w:t>
      </w:r>
      <w:r w:rsidR="00312A7D" w:rsidRPr="00D0074C">
        <w:rPr>
          <w:rFonts w:ascii="Times New Roman" w:hAnsi="Times New Roman"/>
          <w:color w:val="0000FF"/>
          <w:szCs w:val="24"/>
        </w:rPr>
        <w:t>X</w:t>
      </w:r>
      <w:r w:rsidR="00EF0325" w:rsidRPr="00D0074C">
        <w:rPr>
          <w:rFonts w:ascii="Times New Roman" w:hAnsi="Times New Roman"/>
          <w:color w:val="0000FF"/>
          <w:szCs w:val="24"/>
        </w:rPr>
        <w:t>X}</w:t>
      </w:r>
      <w:r w:rsidR="00EF0325" w:rsidRPr="008243C9">
        <w:rPr>
          <w:rFonts w:ascii="Times New Roman" w:hAnsi="Times New Roman"/>
          <w:color w:val="000000"/>
          <w:szCs w:val="24"/>
        </w:rPr>
        <w:t xml:space="preserve">, in Official Record Book </w:t>
      </w:r>
      <w:r w:rsidR="00EF0325" w:rsidRPr="00D0074C">
        <w:rPr>
          <w:rFonts w:ascii="Times New Roman" w:hAnsi="Times New Roman"/>
          <w:color w:val="0000FF"/>
          <w:szCs w:val="24"/>
        </w:rPr>
        <w:t>{</w:t>
      </w:r>
      <w:proofErr w:type="spellStart"/>
      <w:r w:rsidR="00D0074C">
        <w:rPr>
          <w:rFonts w:ascii="Times New Roman" w:hAnsi="Times New Roman"/>
          <w:color w:val="0000FF"/>
          <w:szCs w:val="24"/>
        </w:rPr>
        <w:t>xxxxx</w:t>
      </w:r>
      <w:proofErr w:type="spellEnd"/>
      <w:r w:rsidR="00EF0325" w:rsidRPr="00D0074C">
        <w:rPr>
          <w:rFonts w:ascii="Times New Roman" w:hAnsi="Times New Roman"/>
          <w:color w:val="0000FF"/>
          <w:szCs w:val="24"/>
        </w:rPr>
        <w:t>}</w:t>
      </w:r>
      <w:r w:rsidR="00EF0325" w:rsidRPr="008243C9">
        <w:rPr>
          <w:rFonts w:ascii="Times New Roman" w:hAnsi="Times New Roman"/>
          <w:color w:val="000000"/>
          <w:szCs w:val="24"/>
        </w:rPr>
        <w:t xml:space="preserve">, Pages </w:t>
      </w:r>
      <w:r w:rsidR="00EF0325" w:rsidRPr="00D0074C">
        <w:rPr>
          <w:rFonts w:ascii="Times New Roman" w:hAnsi="Times New Roman"/>
          <w:color w:val="0000FF"/>
          <w:szCs w:val="24"/>
        </w:rPr>
        <w:t>{xxx-xxx}</w:t>
      </w:r>
      <w:r w:rsidR="00EF0325" w:rsidRPr="008243C9">
        <w:rPr>
          <w:rFonts w:ascii="Times New Roman" w:hAnsi="Times New Roman"/>
          <w:color w:val="000000"/>
          <w:szCs w:val="24"/>
        </w:rPr>
        <w:t xml:space="preserve">, Public Records of </w:t>
      </w:r>
      <w:r w:rsidR="00EF0325" w:rsidRPr="00D0074C">
        <w:rPr>
          <w:rFonts w:ascii="Times New Roman" w:hAnsi="Times New Roman"/>
          <w:color w:val="0000FF"/>
          <w:szCs w:val="24"/>
        </w:rPr>
        <w:t>{</w:t>
      </w:r>
      <w:proofErr w:type="spellStart"/>
      <w:r w:rsidR="00D0074C">
        <w:rPr>
          <w:rFonts w:ascii="Times New Roman" w:hAnsi="Times New Roman"/>
          <w:color w:val="0000FF"/>
          <w:szCs w:val="24"/>
        </w:rPr>
        <w:t>x</w:t>
      </w:r>
      <w:r w:rsidR="00EF0325" w:rsidRPr="00D0074C">
        <w:rPr>
          <w:rFonts w:ascii="Times New Roman" w:hAnsi="Times New Roman"/>
          <w:color w:val="0000FF"/>
          <w:szCs w:val="24"/>
        </w:rPr>
        <w:t>xxxx</w:t>
      </w:r>
      <w:proofErr w:type="spellEnd"/>
      <w:r w:rsidR="00EF0325" w:rsidRPr="00D0074C">
        <w:rPr>
          <w:rFonts w:ascii="Times New Roman" w:hAnsi="Times New Roman"/>
          <w:color w:val="0000FF"/>
          <w:szCs w:val="24"/>
        </w:rPr>
        <w:t>}</w:t>
      </w:r>
      <w:r w:rsidR="00EF0325" w:rsidRPr="008243C9">
        <w:rPr>
          <w:rFonts w:ascii="Times New Roman" w:hAnsi="Times New Roman"/>
          <w:color w:val="000000"/>
          <w:szCs w:val="24"/>
        </w:rPr>
        <w:t xml:space="preserve"> County, Florida, and is attached and incorporated by reference as Exhibit 4.  </w:t>
      </w:r>
      <w:r w:rsidR="00C37921" w:rsidRPr="008243C9">
        <w:rPr>
          <w:rFonts w:ascii="Times New Roman" w:hAnsi="Times New Roman"/>
          <w:color w:val="000000"/>
          <w:szCs w:val="24"/>
        </w:rPr>
        <w:t>Any current or future real property owner of the contaminated site must comply with the provisions contained within the</w:t>
      </w:r>
      <w:r w:rsidR="008836B6">
        <w:rPr>
          <w:rFonts w:ascii="Times New Roman" w:hAnsi="Times New Roman"/>
          <w:color w:val="000000"/>
          <w:szCs w:val="24"/>
        </w:rPr>
        <w:t xml:space="preserve"> DRC</w:t>
      </w:r>
      <w:r w:rsidR="00C37921">
        <w:rPr>
          <w:rFonts w:ascii="Times New Roman" w:hAnsi="Times New Roman"/>
          <w:i/>
          <w:color w:val="000000"/>
          <w:szCs w:val="24"/>
        </w:rPr>
        <w:t>,</w:t>
      </w:r>
      <w:r w:rsidR="00C37921" w:rsidRPr="00055322">
        <w:rPr>
          <w:rFonts w:ascii="Times New Roman" w:hAnsi="Times New Roman"/>
          <w:i/>
          <w:color w:val="000000"/>
          <w:szCs w:val="24"/>
        </w:rPr>
        <w:t xml:space="preserve"> </w:t>
      </w:r>
      <w:r w:rsidR="00C37921" w:rsidRPr="008243C9">
        <w:rPr>
          <w:rFonts w:ascii="Times New Roman" w:hAnsi="Times New Roman"/>
          <w:color w:val="000000"/>
          <w:szCs w:val="24"/>
        </w:rPr>
        <w:t xml:space="preserve">(attached) recorded </w:t>
      </w:r>
      <w:r w:rsidR="00C37921">
        <w:rPr>
          <w:rFonts w:ascii="Times New Roman" w:hAnsi="Times New Roman"/>
          <w:color w:val="000000"/>
          <w:szCs w:val="24"/>
        </w:rPr>
        <w:t xml:space="preserve">or otherwise established </w:t>
      </w:r>
      <w:r w:rsidR="00C37921" w:rsidRPr="008243C9">
        <w:rPr>
          <w:rFonts w:ascii="Times New Roman" w:hAnsi="Times New Roman"/>
          <w:color w:val="000000"/>
          <w:szCs w:val="24"/>
        </w:rPr>
        <w:t>prior to the execution of this Order</w:t>
      </w:r>
      <w:r w:rsidR="0098695A">
        <w:rPr>
          <w:rFonts w:ascii="Times New Roman" w:hAnsi="Times New Roman"/>
          <w:color w:val="000000"/>
          <w:szCs w:val="24"/>
        </w:rPr>
        <w:t>.</w:t>
      </w:r>
      <w:r w:rsidR="00054538">
        <w:rPr>
          <w:rFonts w:ascii="Times New Roman" w:hAnsi="Times New Roman"/>
          <w:color w:val="000000"/>
          <w:szCs w:val="24"/>
        </w:rPr>
        <w:t xml:space="preserve"> </w:t>
      </w:r>
      <w:r w:rsidR="00C37921">
        <w:rPr>
          <w:rFonts w:ascii="Times New Roman" w:hAnsi="Times New Roman"/>
          <w:color w:val="000000"/>
          <w:szCs w:val="24"/>
        </w:rPr>
        <w:t xml:space="preserve"> </w:t>
      </w:r>
      <w:r w:rsidR="0098695A" w:rsidRPr="006C546E">
        <w:rPr>
          <w:rFonts w:ascii="Times New Roman" w:hAnsi="Times New Roman"/>
          <w:i/>
          <w:color w:val="0000FF"/>
          <w:szCs w:val="24"/>
        </w:rPr>
        <w:t>{</w:t>
      </w:r>
      <w:r w:rsidR="00467DD2">
        <w:rPr>
          <w:rFonts w:ascii="Times New Roman" w:hAnsi="Times New Roman"/>
          <w:i/>
          <w:color w:val="0000FF"/>
          <w:szCs w:val="24"/>
        </w:rPr>
        <w:t>DEP</w:t>
      </w:r>
      <w:r w:rsidR="00C37921" w:rsidRPr="006C546E">
        <w:rPr>
          <w:rFonts w:ascii="Times New Roman" w:hAnsi="Times New Roman"/>
          <w:i/>
          <w:color w:val="0000FF"/>
          <w:szCs w:val="24"/>
        </w:rPr>
        <w:t xml:space="preserve"> must have received a copy of the recorded DRC</w:t>
      </w:r>
      <w:r w:rsidR="00853319">
        <w:rPr>
          <w:rFonts w:ascii="Times New Roman" w:hAnsi="Times New Roman"/>
          <w:i/>
          <w:color w:val="0000FF"/>
          <w:szCs w:val="24"/>
        </w:rPr>
        <w:t>.</w:t>
      </w:r>
      <w:r w:rsidR="00C37921" w:rsidRPr="006C546E">
        <w:rPr>
          <w:rFonts w:ascii="Times New Roman" w:hAnsi="Times New Roman"/>
          <w:i/>
          <w:color w:val="0000FF"/>
          <w:szCs w:val="24"/>
        </w:rPr>
        <w:t>}</w:t>
      </w:r>
      <w:r w:rsidR="00BA7E06" w:rsidRPr="006C546E">
        <w:rPr>
          <w:rFonts w:ascii="Times New Roman" w:hAnsi="Times New Roman"/>
          <w:color w:val="0000FF"/>
          <w:szCs w:val="24"/>
        </w:rPr>
        <w:t xml:space="preserve"> </w:t>
      </w:r>
      <w:r w:rsidR="00853319">
        <w:rPr>
          <w:rFonts w:ascii="Times New Roman" w:hAnsi="Times New Roman"/>
          <w:color w:val="0000FF"/>
          <w:szCs w:val="24"/>
        </w:rPr>
        <w:t xml:space="preserve"> </w:t>
      </w:r>
      <w:r w:rsidR="00EF0325" w:rsidRPr="006C546E">
        <w:rPr>
          <w:rFonts w:ascii="Times New Roman" w:hAnsi="Times New Roman"/>
          <w:i/>
          <w:color w:val="0000FF"/>
          <w:szCs w:val="24"/>
        </w:rPr>
        <w:t>{</w:t>
      </w:r>
      <w:r w:rsidR="00EF0325" w:rsidRPr="00215E74">
        <w:rPr>
          <w:rFonts w:ascii="Times New Roman" w:hAnsi="Times New Roman"/>
          <w:i/>
          <w:color w:val="FF0000"/>
          <w:szCs w:val="24"/>
        </w:rPr>
        <w:t>If an engineering control is also utilized</w:t>
      </w:r>
      <w:r w:rsidR="00801D09">
        <w:rPr>
          <w:rFonts w:ascii="Times New Roman" w:hAnsi="Times New Roman"/>
          <w:i/>
          <w:color w:val="0000FF"/>
          <w:szCs w:val="24"/>
        </w:rPr>
        <w:t>, then</w:t>
      </w:r>
      <w:r w:rsidR="00EF0325" w:rsidRPr="006C546E">
        <w:rPr>
          <w:rFonts w:ascii="Times New Roman" w:hAnsi="Times New Roman"/>
          <w:i/>
          <w:color w:val="0000FF"/>
          <w:szCs w:val="24"/>
        </w:rPr>
        <w:t xml:space="preserve"> insert a brief description of the physical control and any maintenance or monitoring requirements.}</w:t>
      </w:r>
      <w:r w:rsidR="00A24ED2" w:rsidRPr="006C546E">
        <w:rPr>
          <w:rFonts w:ascii="Times New Roman" w:hAnsi="Times New Roman"/>
          <w:i/>
          <w:color w:val="0000FF"/>
          <w:szCs w:val="24"/>
        </w:rPr>
        <w:t xml:space="preserve">  </w:t>
      </w:r>
    </w:p>
    <w:p w14:paraId="4C3D6379" w14:textId="77777777" w:rsidR="00694E10" w:rsidRDefault="00694E10" w:rsidP="008B28D5">
      <w:pPr>
        <w:ind w:left="720"/>
        <w:contextualSpacing/>
        <w:rPr>
          <w:rFonts w:ascii="Times New Roman" w:hAnsi="Times New Roman"/>
          <w:i/>
          <w:color w:val="000000"/>
          <w:szCs w:val="24"/>
        </w:rPr>
      </w:pPr>
    </w:p>
    <w:p w14:paraId="6A1DED40" w14:textId="77777777" w:rsidR="00D33431" w:rsidRDefault="00F174F7" w:rsidP="008B28D5">
      <w:pPr>
        <w:ind w:left="720"/>
        <w:contextualSpacing/>
        <w:rPr>
          <w:rFonts w:ascii="Times New Roman" w:hAnsi="Times New Roman"/>
          <w:i/>
          <w:color w:val="0033CC"/>
          <w:szCs w:val="24"/>
        </w:rPr>
      </w:pPr>
      <w:bookmarkStart w:id="3" w:name="_Hlk486430220"/>
      <w:r w:rsidRPr="00D0074C">
        <w:rPr>
          <w:rFonts w:ascii="Times New Roman" w:hAnsi="Times New Roman"/>
          <w:i/>
          <w:color w:val="0000FF"/>
          <w:szCs w:val="24"/>
        </w:rPr>
        <w:t>{</w:t>
      </w:r>
      <w:r w:rsidRPr="00EC60C6">
        <w:rPr>
          <w:rFonts w:ascii="Times New Roman" w:hAnsi="Times New Roman"/>
          <w:i/>
          <w:color w:val="FF0000"/>
          <w:szCs w:val="24"/>
        </w:rPr>
        <w:t xml:space="preserve">If </w:t>
      </w:r>
      <w:r w:rsidR="004256FE">
        <w:rPr>
          <w:rFonts w:ascii="Times New Roman" w:hAnsi="Times New Roman"/>
          <w:i/>
          <w:color w:val="FF0000"/>
          <w:szCs w:val="24"/>
        </w:rPr>
        <w:t xml:space="preserve">Groundwater </w:t>
      </w:r>
      <w:r w:rsidRPr="00EC60C6">
        <w:rPr>
          <w:rFonts w:ascii="Times New Roman" w:hAnsi="Times New Roman"/>
          <w:i/>
          <w:color w:val="FF0000"/>
          <w:szCs w:val="24"/>
        </w:rPr>
        <w:t>is not fully addressed in a DRC</w:t>
      </w:r>
      <w:r w:rsidR="00801D09">
        <w:rPr>
          <w:rFonts w:ascii="Times New Roman" w:hAnsi="Times New Roman"/>
          <w:i/>
          <w:color w:val="FF0000"/>
          <w:szCs w:val="24"/>
        </w:rPr>
        <w:t xml:space="preserve">, </w:t>
      </w:r>
      <w:r w:rsidR="00801D09" w:rsidRPr="00054538">
        <w:rPr>
          <w:rFonts w:ascii="Times New Roman" w:hAnsi="Times New Roman"/>
          <w:i/>
          <w:color w:val="0033CC"/>
          <w:szCs w:val="24"/>
        </w:rPr>
        <w:t>then</w:t>
      </w:r>
      <w:r w:rsidR="001A261C" w:rsidRPr="00054538">
        <w:rPr>
          <w:rFonts w:ascii="Times New Roman" w:hAnsi="Times New Roman"/>
          <w:i/>
          <w:color w:val="0033CC"/>
          <w:szCs w:val="24"/>
        </w:rPr>
        <w:t xml:space="preserve"> </w:t>
      </w:r>
      <w:r w:rsidRPr="00054538">
        <w:rPr>
          <w:rFonts w:ascii="Times New Roman" w:hAnsi="Times New Roman"/>
          <w:i/>
          <w:color w:val="0033CC"/>
          <w:szCs w:val="24"/>
        </w:rPr>
        <w:t>in</w:t>
      </w:r>
      <w:r w:rsidRPr="00D0074C">
        <w:rPr>
          <w:rFonts w:ascii="Times New Roman" w:hAnsi="Times New Roman"/>
          <w:i/>
          <w:color w:val="0000FF"/>
          <w:szCs w:val="24"/>
        </w:rPr>
        <w:t xml:space="preserve">clude </w:t>
      </w:r>
      <w:r w:rsidR="00D33431" w:rsidRPr="00D0074C">
        <w:rPr>
          <w:rFonts w:ascii="Times New Roman" w:hAnsi="Times New Roman"/>
          <w:i/>
          <w:color w:val="0000FF"/>
          <w:szCs w:val="24"/>
        </w:rPr>
        <w:t xml:space="preserve">missing components from </w:t>
      </w:r>
      <w:r w:rsidRPr="00D0074C">
        <w:rPr>
          <w:rFonts w:ascii="Times New Roman" w:hAnsi="Times New Roman"/>
          <w:i/>
          <w:color w:val="0000FF"/>
          <w:szCs w:val="24"/>
        </w:rPr>
        <w:t>the following</w:t>
      </w:r>
      <w:bookmarkEnd w:id="3"/>
      <w:r w:rsidR="00AD384D" w:rsidRPr="00D0074C">
        <w:rPr>
          <w:rFonts w:ascii="Times New Roman" w:hAnsi="Times New Roman"/>
          <w:i/>
          <w:color w:val="0000FF"/>
          <w:szCs w:val="24"/>
        </w:rPr>
        <w:t xml:space="preserve">, which are </w:t>
      </w:r>
      <w:r w:rsidR="00AD384D" w:rsidRPr="00D0074C">
        <w:rPr>
          <w:rFonts w:ascii="Times New Roman" w:hAnsi="Times New Roman"/>
          <w:i/>
          <w:color w:val="0000FF"/>
          <w:szCs w:val="24"/>
          <w:u w:val="single"/>
        </w:rPr>
        <w:t>examples</w:t>
      </w:r>
      <w:r w:rsidRPr="00D0074C">
        <w:rPr>
          <w:rFonts w:ascii="Times New Roman" w:hAnsi="Times New Roman"/>
          <w:i/>
          <w:color w:val="0000FF"/>
          <w:szCs w:val="24"/>
        </w:rPr>
        <w:t>:}</w:t>
      </w:r>
    </w:p>
    <w:p w14:paraId="1923975B" w14:textId="77777777" w:rsidR="0023732C" w:rsidRDefault="0023732C" w:rsidP="008B28D5">
      <w:pPr>
        <w:ind w:left="720"/>
        <w:contextualSpacing/>
        <w:rPr>
          <w:rFonts w:ascii="Times New Roman" w:hAnsi="Times New Roman"/>
          <w:i/>
          <w:color w:val="0033CC"/>
          <w:szCs w:val="24"/>
        </w:rPr>
      </w:pPr>
    </w:p>
    <w:p w14:paraId="05722F24" w14:textId="77777777" w:rsidR="00AB0FC4" w:rsidRDefault="00C37459" w:rsidP="008B28D5">
      <w:pPr>
        <w:ind w:left="720"/>
        <w:contextualSpacing/>
        <w:rPr>
          <w:rFonts w:ascii="Times New Roman" w:hAnsi="Times New Roman"/>
          <w:color w:val="000000"/>
          <w:szCs w:val="24"/>
        </w:rPr>
      </w:pPr>
      <w:r>
        <w:rPr>
          <w:rFonts w:ascii="Times New Roman" w:hAnsi="Times New Roman"/>
          <w:color w:val="000000"/>
          <w:szCs w:val="24"/>
        </w:rPr>
        <w:t>Groundwater</w:t>
      </w:r>
      <w:r w:rsidR="000217E8">
        <w:rPr>
          <w:rFonts w:ascii="Times New Roman" w:hAnsi="Times New Roman"/>
          <w:color w:val="000000"/>
          <w:szCs w:val="24"/>
        </w:rPr>
        <w:t xml:space="preserve"> Use Institutional Controls</w:t>
      </w:r>
      <w:r w:rsidR="00AB0FC4">
        <w:rPr>
          <w:rFonts w:ascii="Times New Roman" w:hAnsi="Times New Roman"/>
          <w:color w:val="000000"/>
          <w:szCs w:val="24"/>
        </w:rPr>
        <w:t>;</w:t>
      </w:r>
    </w:p>
    <w:p w14:paraId="08872A95" w14:textId="77777777" w:rsidR="00694E10" w:rsidRPr="00F030FF" w:rsidRDefault="00694E10" w:rsidP="008B28D5">
      <w:pPr>
        <w:ind w:left="720"/>
        <w:contextualSpacing/>
        <w:rPr>
          <w:rFonts w:ascii="Times New Roman" w:hAnsi="Times New Roman"/>
          <w:color w:val="000000"/>
          <w:szCs w:val="24"/>
        </w:rPr>
      </w:pPr>
      <w:r w:rsidRPr="00F030FF">
        <w:rPr>
          <w:rFonts w:ascii="Times New Roman" w:hAnsi="Times New Roman"/>
          <w:color w:val="000000"/>
          <w:szCs w:val="24"/>
        </w:rPr>
        <w:t xml:space="preserve">  </w:t>
      </w:r>
    </w:p>
    <w:p w14:paraId="447959F0" w14:textId="369542AA" w:rsidR="00694E10" w:rsidRPr="006C546E" w:rsidRDefault="00694E10" w:rsidP="008B28D5">
      <w:pPr>
        <w:ind w:left="720"/>
        <w:contextualSpacing/>
        <w:rPr>
          <w:rFonts w:ascii="Times New Roman" w:hAnsi="Times New Roman"/>
          <w:i/>
          <w:color w:val="0000FF"/>
          <w:szCs w:val="24"/>
        </w:rPr>
      </w:pPr>
      <w:r w:rsidRPr="00F030FF">
        <w:rPr>
          <w:rFonts w:ascii="Times New Roman" w:hAnsi="Times New Roman"/>
          <w:color w:val="000000"/>
          <w:szCs w:val="24"/>
        </w:rPr>
        <w:t xml:space="preserve">The subject site </w:t>
      </w:r>
      <w:proofErr w:type="gramStart"/>
      <w:r w:rsidRPr="00F030FF">
        <w:rPr>
          <w:rFonts w:ascii="Times New Roman" w:hAnsi="Times New Roman"/>
          <w:color w:val="000000"/>
          <w:szCs w:val="24"/>
        </w:rPr>
        <w:t>is located in</w:t>
      </w:r>
      <w:proofErr w:type="gramEnd"/>
      <w:r w:rsidRPr="00F030FF">
        <w:rPr>
          <w:rFonts w:ascii="Times New Roman" w:hAnsi="Times New Roman"/>
          <w:color w:val="000000"/>
          <w:szCs w:val="24"/>
        </w:rPr>
        <w:t xml:space="preserve"> the jurisdiction of </w:t>
      </w:r>
      <w:r w:rsidRPr="00801D09">
        <w:rPr>
          <w:rFonts w:ascii="Times New Roman" w:hAnsi="Times New Roman"/>
          <w:color w:val="0000FF"/>
          <w:szCs w:val="24"/>
        </w:rPr>
        <w:t>{</w:t>
      </w:r>
      <w:r w:rsidR="00F030FF" w:rsidRPr="00801D09">
        <w:rPr>
          <w:rFonts w:ascii="Times New Roman" w:hAnsi="Times New Roman"/>
          <w:color w:val="0000FF"/>
          <w:szCs w:val="24"/>
        </w:rPr>
        <w:t xml:space="preserve">name the </w:t>
      </w:r>
      <w:r w:rsidRPr="00801D09">
        <w:rPr>
          <w:rFonts w:ascii="Times New Roman" w:hAnsi="Times New Roman"/>
          <w:color w:val="0000FF"/>
          <w:szCs w:val="24"/>
        </w:rPr>
        <w:t>City or County</w:t>
      </w:r>
      <w:r w:rsidR="00F030FF" w:rsidRPr="00801D09">
        <w:rPr>
          <w:rFonts w:ascii="Times New Roman" w:hAnsi="Times New Roman"/>
          <w:color w:val="0000FF"/>
          <w:szCs w:val="24"/>
        </w:rPr>
        <w:t>}</w:t>
      </w:r>
      <w:r w:rsidRPr="006C546E">
        <w:rPr>
          <w:rFonts w:ascii="Times New Roman" w:hAnsi="Times New Roman"/>
          <w:color w:val="0000FF"/>
          <w:szCs w:val="24"/>
        </w:rPr>
        <w:t xml:space="preserve"> </w:t>
      </w:r>
      <w:r w:rsidRPr="00F030FF">
        <w:rPr>
          <w:rFonts w:ascii="Times New Roman" w:hAnsi="Times New Roman"/>
          <w:color w:val="000000"/>
          <w:szCs w:val="24"/>
        </w:rPr>
        <w:t>and its ordinan</w:t>
      </w:r>
      <w:r w:rsidR="00F030FF">
        <w:rPr>
          <w:rFonts w:ascii="Times New Roman" w:hAnsi="Times New Roman"/>
          <w:color w:val="000000"/>
          <w:szCs w:val="24"/>
        </w:rPr>
        <w:t xml:space="preserve">ces.  </w:t>
      </w:r>
      <w:bookmarkStart w:id="4" w:name="_Hlk486431218"/>
      <w:r w:rsidR="00F030FF">
        <w:rPr>
          <w:rFonts w:ascii="Times New Roman" w:hAnsi="Times New Roman"/>
          <w:color w:val="000000"/>
          <w:szCs w:val="24"/>
        </w:rPr>
        <w:t>Such ordinance(s) require</w:t>
      </w:r>
      <w:r w:rsidRPr="00F030FF">
        <w:rPr>
          <w:rFonts w:ascii="Times New Roman" w:hAnsi="Times New Roman"/>
          <w:color w:val="000000"/>
          <w:szCs w:val="24"/>
        </w:rPr>
        <w:t xml:space="preserve"> “</w:t>
      </w:r>
      <w:r w:rsidRPr="006C546E">
        <w:rPr>
          <w:rFonts w:ascii="Times New Roman" w:hAnsi="Times New Roman"/>
          <w:i/>
          <w:color w:val="0000FF"/>
          <w:szCs w:val="24"/>
        </w:rPr>
        <w:t>{</w:t>
      </w:r>
      <w:r w:rsidR="00F030FF" w:rsidRPr="006C546E">
        <w:rPr>
          <w:rFonts w:ascii="Times New Roman" w:hAnsi="Times New Roman"/>
          <w:i/>
          <w:color w:val="0000FF"/>
          <w:szCs w:val="24"/>
        </w:rPr>
        <w:t>quote the</w:t>
      </w:r>
      <w:r w:rsidRPr="006C546E">
        <w:rPr>
          <w:rFonts w:ascii="Times New Roman" w:hAnsi="Times New Roman"/>
          <w:i/>
          <w:color w:val="0000FF"/>
          <w:szCs w:val="24"/>
        </w:rPr>
        <w:t xml:space="preserve"> specific provisions of ordinance</w:t>
      </w:r>
      <w:r w:rsidR="00F030FF" w:rsidRPr="006C546E">
        <w:rPr>
          <w:rFonts w:ascii="Times New Roman" w:hAnsi="Times New Roman"/>
          <w:i/>
          <w:color w:val="0000FF"/>
          <w:szCs w:val="24"/>
        </w:rPr>
        <w:t>(s)</w:t>
      </w:r>
      <w:r w:rsidRPr="006C546E">
        <w:rPr>
          <w:rFonts w:ascii="Times New Roman" w:hAnsi="Times New Roman"/>
          <w:i/>
          <w:color w:val="0000FF"/>
          <w:szCs w:val="24"/>
        </w:rPr>
        <w:t xml:space="preserve"> being relied upon}.</w:t>
      </w:r>
      <w:r w:rsidRPr="00F030FF">
        <w:rPr>
          <w:rFonts w:ascii="Times New Roman" w:hAnsi="Times New Roman"/>
          <w:color w:val="000000"/>
          <w:szCs w:val="24"/>
        </w:rPr>
        <w:t>”</w:t>
      </w:r>
      <w:r w:rsidR="00EC60C6">
        <w:rPr>
          <w:rFonts w:ascii="Times New Roman" w:hAnsi="Times New Roman"/>
          <w:color w:val="000000"/>
          <w:szCs w:val="24"/>
        </w:rPr>
        <w:t xml:space="preserve"> </w:t>
      </w:r>
      <w:r w:rsidR="00E000AE">
        <w:rPr>
          <w:rFonts w:ascii="Times New Roman" w:hAnsi="Times New Roman"/>
          <w:color w:val="000000"/>
          <w:szCs w:val="24"/>
        </w:rPr>
        <w:t xml:space="preserve"> </w:t>
      </w:r>
      <w:r w:rsidR="004256FE" w:rsidRPr="00801D09">
        <w:rPr>
          <w:rFonts w:ascii="Times New Roman" w:hAnsi="Times New Roman"/>
          <w:color w:val="0000FF"/>
          <w:szCs w:val="24"/>
        </w:rPr>
        <w:t>{</w:t>
      </w:r>
      <w:r w:rsidRPr="00801D09">
        <w:rPr>
          <w:rFonts w:ascii="Times New Roman" w:hAnsi="Times New Roman"/>
          <w:color w:val="0000FF"/>
          <w:szCs w:val="24"/>
        </w:rPr>
        <w:t xml:space="preserve">Cite name and number of </w:t>
      </w:r>
      <w:r w:rsidR="00F030FF" w:rsidRPr="00801D09">
        <w:rPr>
          <w:rFonts w:ascii="Times New Roman" w:hAnsi="Times New Roman"/>
          <w:color w:val="0000FF"/>
          <w:szCs w:val="24"/>
        </w:rPr>
        <w:t xml:space="preserve">each </w:t>
      </w:r>
      <w:r w:rsidRPr="00801D09">
        <w:rPr>
          <w:rFonts w:ascii="Times New Roman" w:hAnsi="Times New Roman"/>
          <w:color w:val="0000FF"/>
          <w:szCs w:val="24"/>
        </w:rPr>
        <w:t>ordinance}</w:t>
      </w:r>
      <w:r w:rsidRPr="006C546E">
        <w:rPr>
          <w:rFonts w:ascii="Times New Roman" w:hAnsi="Times New Roman"/>
          <w:i/>
          <w:color w:val="0000FF"/>
          <w:szCs w:val="24"/>
        </w:rPr>
        <w:t>.</w:t>
      </w:r>
      <w:r w:rsidRPr="00F030FF">
        <w:rPr>
          <w:rFonts w:ascii="Times New Roman" w:hAnsi="Times New Roman"/>
          <w:color w:val="000000"/>
          <w:szCs w:val="24"/>
        </w:rPr>
        <w:t xml:space="preserve">  Such ordinance</w:t>
      </w:r>
      <w:r w:rsidR="00F030FF">
        <w:rPr>
          <w:rFonts w:ascii="Times New Roman" w:hAnsi="Times New Roman"/>
          <w:color w:val="000000"/>
          <w:szCs w:val="24"/>
        </w:rPr>
        <w:t>(s)</w:t>
      </w:r>
      <w:r w:rsidRPr="00F030FF">
        <w:rPr>
          <w:rFonts w:ascii="Times New Roman" w:hAnsi="Times New Roman"/>
          <w:color w:val="000000"/>
          <w:szCs w:val="24"/>
        </w:rPr>
        <w:t xml:space="preserve"> </w:t>
      </w:r>
      <w:r w:rsidR="00F030FF">
        <w:rPr>
          <w:rFonts w:ascii="Times New Roman" w:hAnsi="Times New Roman"/>
          <w:color w:val="000000"/>
          <w:szCs w:val="24"/>
        </w:rPr>
        <w:t>are</w:t>
      </w:r>
      <w:r w:rsidRPr="00F030FF">
        <w:rPr>
          <w:rFonts w:ascii="Times New Roman" w:hAnsi="Times New Roman"/>
          <w:color w:val="000000"/>
          <w:szCs w:val="24"/>
        </w:rPr>
        <w:t xml:space="preserve"> attached and incorporated as Exhibit</w:t>
      </w:r>
      <w:r w:rsidR="00F030FF">
        <w:rPr>
          <w:rFonts w:ascii="Times New Roman" w:hAnsi="Times New Roman"/>
          <w:color w:val="000000"/>
          <w:szCs w:val="24"/>
        </w:rPr>
        <w:t xml:space="preserve"> 4.</w:t>
      </w:r>
      <w:r w:rsidRPr="00F030FF">
        <w:rPr>
          <w:rFonts w:ascii="Times New Roman" w:hAnsi="Times New Roman"/>
          <w:color w:val="000000"/>
          <w:szCs w:val="24"/>
        </w:rPr>
        <w:t xml:space="preserve"> </w:t>
      </w:r>
      <w:bookmarkEnd w:id="4"/>
      <w:r w:rsidR="00B02047">
        <w:rPr>
          <w:rFonts w:ascii="Times New Roman" w:hAnsi="Times New Roman"/>
          <w:color w:val="000000"/>
          <w:szCs w:val="24"/>
        </w:rPr>
        <w:t xml:space="preserve"> </w:t>
      </w:r>
      <w:r w:rsidRPr="00F030FF">
        <w:rPr>
          <w:rFonts w:ascii="Times New Roman" w:hAnsi="Times New Roman"/>
          <w:color w:val="000000"/>
          <w:szCs w:val="24"/>
        </w:rPr>
        <w:t>The subj</w:t>
      </w:r>
      <w:r w:rsidR="00F030FF">
        <w:rPr>
          <w:rFonts w:ascii="Times New Roman" w:hAnsi="Times New Roman"/>
          <w:color w:val="000000"/>
          <w:szCs w:val="24"/>
        </w:rPr>
        <w:t xml:space="preserve">ect site is </w:t>
      </w:r>
      <w:r w:rsidR="00F030FF" w:rsidRPr="006C546E">
        <w:rPr>
          <w:rFonts w:ascii="Times New Roman" w:hAnsi="Times New Roman"/>
          <w:i/>
          <w:color w:val="0000FF"/>
          <w:szCs w:val="24"/>
        </w:rPr>
        <w:t>{select which is appropriate</w:t>
      </w:r>
      <w:r w:rsidR="00F030FF" w:rsidRPr="00F030FF">
        <w:rPr>
          <w:rFonts w:ascii="Times New Roman" w:hAnsi="Times New Roman"/>
          <w:i/>
          <w:color w:val="0033CC"/>
          <w:szCs w:val="24"/>
        </w:rPr>
        <w:t>:</w:t>
      </w:r>
      <w:r w:rsidR="00F030FF">
        <w:rPr>
          <w:rFonts w:ascii="Times New Roman" w:hAnsi="Times New Roman"/>
          <w:color w:val="000000"/>
          <w:szCs w:val="24"/>
        </w:rPr>
        <w:t xml:space="preserve"> </w:t>
      </w:r>
      <w:r w:rsidRPr="00F030FF">
        <w:rPr>
          <w:rFonts w:ascii="Times New Roman" w:hAnsi="Times New Roman"/>
          <w:color w:val="000000"/>
          <w:szCs w:val="24"/>
        </w:rPr>
        <w:t xml:space="preserve">connected to </w:t>
      </w:r>
      <w:r w:rsidRPr="004C2952">
        <w:rPr>
          <w:rFonts w:ascii="Times New Roman" w:hAnsi="Times New Roman"/>
          <w:i/>
          <w:color w:val="2F5496" w:themeColor="accent5" w:themeShade="BF"/>
          <w:szCs w:val="24"/>
        </w:rPr>
        <w:t xml:space="preserve">OR </w:t>
      </w:r>
      <w:r w:rsidRPr="00F030FF">
        <w:rPr>
          <w:rFonts w:ascii="Times New Roman" w:hAnsi="Times New Roman"/>
          <w:color w:val="000000"/>
          <w:szCs w:val="24"/>
        </w:rPr>
        <w:t>within</w:t>
      </w:r>
      <w:r w:rsidR="00F030FF">
        <w:rPr>
          <w:rFonts w:ascii="Times New Roman" w:hAnsi="Times New Roman"/>
          <w:color w:val="000000"/>
          <w:szCs w:val="24"/>
        </w:rPr>
        <w:t xml:space="preserve"> the required number of feet to be connected to</w:t>
      </w:r>
      <w:r w:rsidR="00F030FF" w:rsidRPr="006C546E">
        <w:rPr>
          <w:rFonts w:ascii="Times New Roman" w:hAnsi="Times New Roman"/>
          <w:i/>
          <w:color w:val="0000FF"/>
          <w:szCs w:val="24"/>
        </w:rPr>
        <w:t>}</w:t>
      </w:r>
      <w:r w:rsidRPr="00F030FF">
        <w:rPr>
          <w:rFonts w:ascii="Times New Roman" w:hAnsi="Times New Roman"/>
          <w:color w:val="000000"/>
          <w:szCs w:val="24"/>
        </w:rPr>
        <w:t xml:space="preserve"> </w:t>
      </w:r>
      <w:r w:rsidR="00F030FF">
        <w:rPr>
          <w:rFonts w:ascii="Times New Roman" w:hAnsi="Times New Roman"/>
          <w:color w:val="000000"/>
          <w:szCs w:val="24"/>
        </w:rPr>
        <w:t>th</w:t>
      </w:r>
      <w:r w:rsidRPr="00F030FF">
        <w:rPr>
          <w:rFonts w:ascii="Times New Roman" w:hAnsi="Times New Roman"/>
          <w:color w:val="000000"/>
          <w:szCs w:val="24"/>
        </w:rPr>
        <w:t xml:space="preserve">e </w:t>
      </w:r>
      <w:r w:rsidRPr="006C546E">
        <w:rPr>
          <w:rFonts w:ascii="Times New Roman" w:hAnsi="Times New Roman"/>
          <w:i/>
          <w:color w:val="0000FF"/>
          <w:szCs w:val="24"/>
        </w:rPr>
        <w:t>{</w:t>
      </w:r>
      <w:r w:rsidRPr="00801D09">
        <w:rPr>
          <w:rFonts w:ascii="Times New Roman" w:hAnsi="Times New Roman"/>
          <w:i/>
          <w:color w:val="0000FF"/>
          <w:szCs w:val="24"/>
        </w:rPr>
        <w:t>City or County</w:t>
      </w:r>
      <w:r w:rsidRPr="006C546E">
        <w:rPr>
          <w:rFonts w:ascii="Times New Roman" w:hAnsi="Times New Roman"/>
          <w:i/>
          <w:color w:val="0000FF"/>
          <w:szCs w:val="24"/>
        </w:rPr>
        <w:t>}</w:t>
      </w:r>
      <w:r w:rsidRPr="00F030FF">
        <w:rPr>
          <w:rFonts w:ascii="Times New Roman" w:hAnsi="Times New Roman"/>
          <w:color w:val="000000"/>
          <w:szCs w:val="24"/>
        </w:rPr>
        <w:t xml:space="preserve"> public water supply system.</w:t>
      </w:r>
      <w:r w:rsidR="00F030FF">
        <w:rPr>
          <w:rFonts w:ascii="Times New Roman" w:hAnsi="Times New Roman"/>
          <w:color w:val="000000"/>
          <w:szCs w:val="24"/>
        </w:rPr>
        <w:t xml:space="preserve"> </w:t>
      </w:r>
      <w:r w:rsidR="00B02047">
        <w:rPr>
          <w:rFonts w:ascii="Times New Roman" w:hAnsi="Times New Roman"/>
          <w:color w:val="000000"/>
          <w:szCs w:val="24"/>
        </w:rPr>
        <w:t xml:space="preserve"> </w:t>
      </w:r>
      <w:r w:rsidR="00F030FF">
        <w:rPr>
          <w:rFonts w:ascii="Times New Roman" w:hAnsi="Times New Roman"/>
          <w:color w:val="000000"/>
          <w:szCs w:val="24"/>
        </w:rPr>
        <w:t xml:space="preserve">This/These ordinance(s) </w:t>
      </w:r>
      <w:r w:rsidR="004C2952" w:rsidRPr="006C546E">
        <w:rPr>
          <w:rFonts w:ascii="Times New Roman" w:hAnsi="Times New Roman"/>
          <w:i/>
          <w:color w:val="0000FF"/>
          <w:szCs w:val="24"/>
        </w:rPr>
        <w:t>{recite what the ordinance will do}</w:t>
      </w:r>
      <w:r w:rsidR="00E000AE">
        <w:rPr>
          <w:rFonts w:ascii="Times New Roman" w:hAnsi="Times New Roman"/>
          <w:i/>
          <w:color w:val="0000FF"/>
          <w:szCs w:val="24"/>
        </w:rPr>
        <w:t xml:space="preserve"> </w:t>
      </w:r>
      <w:r w:rsidR="00F030FF">
        <w:rPr>
          <w:rFonts w:ascii="Times New Roman" w:hAnsi="Times New Roman"/>
          <w:color w:val="000000"/>
          <w:szCs w:val="24"/>
        </w:rPr>
        <w:t>groundwater in this area.</w:t>
      </w:r>
      <w:r w:rsidR="00382609">
        <w:rPr>
          <w:rFonts w:ascii="Times New Roman" w:hAnsi="Times New Roman"/>
          <w:color w:val="000000"/>
          <w:szCs w:val="24"/>
        </w:rPr>
        <w:t xml:space="preserve">  </w:t>
      </w:r>
      <w:r w:rsidR="00382609" w:rsidRPr="006C546E">
        <w:rPr>
          <w:rFonts w:ascii="Times New Roman" w:hAnsi="Times New Roman"/>
          <w:i/>
          <w:color w:val="0000FF"/>
          <w:szCs w:val="24"/>
        </w:rPr>
        <w:t xml:space="preserve">{If the same </w:t>
      </w:r>
      <w:r w:rsidR="004256FE" w:rsidRPr="006C546E">
        <w:rPr>
          <w:rFonts w:ascii="Times New Roman" w:hAnsi="Times New Roman"/>
          <w:i/>
          <w:color w:val="0000FF"/>
          <w:szCs w:val="24"/>
        </w:rPr>
        <w:t xml:space="preserve">ordinance </w:t>
      </w:r>
      <w:r w:rsidR="00382609" w:rsidRPr="006C546E">
        <w:rPr>
          <w:rFonts w:ascii="Times New Roman" w:hAnsi="Times New Roman"/>
          <w:i/>
          <w:color w:val="0000FF"/>
          <w:szCs w:val="24"/>
        </w:rPr>
        <w:t xml:space="preserve">will address all uses of </w:t>
      </w:r>
      <w:r w:rsidR="004256FE" w:rsidRPr="006C546E">
        <w:rPr>
          <w:rFonts w:ascii="Times New Roman" w:hAnsi="Times New Roman"/>
          <w:i/>
          <w:color w:val="0000FF"/>
          <w:szCs w:val="24"/>
        </w:rPr>
        <w:t>groundwater</w:t>
      </w:r>
      <w:r w:rsidR="00382609" w:rsidRPr="006C546E">
        <w:rPr>
          <w:rFonts w:ascii="Times New Roman" w:hAnsi="Times New Roman"/>
          <w:i/>
          <w:color w:val="0000FF"/>
          <w:szCs w:val="24"/>
        </w:rPr>
        <w:t>, then list “Potable and Non-Potable Uses” in the heading and describe the control.}</w:t>
      </w:r>
    </w:p>
    <w:p w14:paraId="7E7C34C9" w14:textId="77777777" w:rsidR="00F90B09" w:rsidRPr="00F030FF" w:rsidRDefault="00F90B09" w:rsidP="008B28D5">
      <w:pPr>
        <w:ind w:left="720"/>
        <w:contextualSpacing/>
        <w:rPr>
          <w:rFonts w:ascii="Times New Roman" w:hAnsi="Times New Roman"/>
          <w:color w:val="000000"/>
          <w:szCs w:val="24"/>
        </w:rPr>
      </w:pPr>
    </w:p>
    <w:p w14:paraId="2BCA0FE8" w14:textId="012F5768" w:rsidR="00694E10" w:rsidRPr="00F030FF" w:rsidRDefault="00694E10" w:rsidP="008B28D5">
      <w:pPr>
        <w:ind w:left="720"/>
        <w:contextualSpacing/>
        <w:rPr>
          <w:rFonts w:ascii="Times New Roman" w:hAnsi="Times New Roman"/>
          <w:color w:val="000000"/>
          <w:szCs w:val="24"/>
        </w:rPr>
      </w:pPr>
      <w:r w:rsidRPr="00F030FF">
        <w:rPr>
          <w:rFonts w:ascii="Times New Roman" w:hAnsi="Times New Roman"/>
          <w:color w:val="000000"/>
          <w:szCs w:val="24"/>
        </w:rPr>
        <w:t xml:space="preserve">A permit is required by </w:t>
      </w:r>
      <w:r w:rsidRPr="00801D09">
        <w:rPr>
          <w:rFonts w:ascii="Times New Roman" w:hAnsi="Times New Roman"/>
          <w:color w:val="0000FF"/>
          <w:szCs w:val="24"/>
        </w:rPr>
        <w:t>{</w:t>
      </w:r>
      <w:r w:rsidR="00F030FF" w:rsidRPr="00801D09">
        <w:rPr>
          <w:rFonts w:ascii="Times New Roman" w:hAnsi="Times New Roman"/>
          <w:color w:val="0000FF"/>
          <w:szCs w:val="24"/>
        </w:rPr>
        <w:t>name the</w:t>
      </w:r>
      <w:r w:rsidRPr="00801D09">
        <w:rPr>
          <w:rFonts w:ascii="Times New Roman" w:hAnsi="Times New Roman"/>
          <w:color w:val="0000FF"/>
          <w:szCs w:val="24"/>
        </w:rPr>
        <w:t xml:space="preserve"> local govt</w:t>
      </w:r>
      <w:r w:rsidR="00F90B09" w:rsidRPr="00801D09">
        <w:rPr>
          <w:rFonts w:ascii="Times New Roman" w:hAnsi="Times New Roman"/>
          <w:color w:val="0000FF"/>
          <w:szCs w:val="24"/>
        </w:rPr>
        <w:t xml:space="preserve"> or Water Management District</w:t>
      </w:r>
      <w:r w:rsidRPr="00801D09">
        <w:rPr>
          <w:rFonts w:ascii="Times New Roman" w:hAnsi="Times New Roman"/>
          <w:color w:val="0000FF"/>
          <w:szCs w:val="24"/>
        </w:rPr>
        <w:t>}</w:t>
      </w:r>
      <w:r w:rsidRPr="00D0074C">
        <w:rPr>
          <w:rFonts w:ascii="Times New Roman" w:hAnsi="Times New Roman"/>
          <w:color w:val="0000FF"/>
          <w:szCs w:val="24"/>
        </w:rPr>
        <w:t xml:space="preserve"> </w:t>
      </w:r>
      <w:r w:rsidRPr="00801D09">
        <w:rPr>
          <w:rFonts w:ascii="Times New Roman" w:hAnsi="Times New Roman"/>
          <w:szCs w:val="24"/>
        </w:rPr>
        <w:t>to</w:t>
      </w:r>
      <w:r w:rsidRPr="006C546E">
        <w:rPr>
          <w:rFonts w:ascii="Times New Roman" w:hAnsi="Times New Roman"/>
          <w:color w:val="0000FF"/>
          <w:szCs w:val="24"/>
        </w:rPr>
        <w:t xml:space="preserve"> </w:t>
      </w:r>
      <w:r w:rsidR="00C37459" w:rsidRPr="006C546E">
        <w:rPr>
          <w:rFonts w:ascii="Times New Roman" w:hAnsi="Times New Roman"/>
          <w:i/>
          <w:color w:val="0000FF"/>
          <w:szCs w:val="24"/>
        </w:rPr>
        <w:t xml:space="preserve">{do </w:t>
      </w:r>
      <w:r w:rsidR="00AD384D" w:rsidRPr="006C546E">
        <w:rPr>
          <w:rFonts w:ascii="Times New Roman" w:hAnsi="Times New Roman"/>
          <w:i/>
          <w:color w:val="0000FF"/>
          <w:szCs w:val="24"/>
        </w:rPr>
        <w:t xml:space="preserve">or not to do </w:t>
      </w:r>
      <w:r w:rsidR="00C37459" w:rsidRPr="006C546E">
        <w:rPr>
          <w:rFonts w:ascii="Times New Roman" w:hAnsi="Times New Roman"/>
          <w:i/>
          <w:color w:val="0000FF"/>
          <w:szCs w:val="24"/>
        </w:rPr>
        <w:t>what}</w:t>
      </w:r>
      <w:r w:rsidR="00C37459">
        <w:rPr>
          <w:rFonts w:ascii="Times New Roman" w:hAnsi="Times New Roman"/>
          <w:i/>
          <w:color w:val="0033CC"/>
          <w:szCs w:val="24"/>
        </w:rPr>
        <w:t>.</w:t>
      </w:r>
      <w:r w:rsidRPr="00F030FF">
        <w:rPr>
          <w:rFonts w:ascii="Times New Roman" w:hAnsi="Times New Roman"/>
          <w:i/>
          <w:color w:val="0033CC"/>
          <w:szCs w:val="24"/>
        </w:rPr>
        <w:t xml:space="preserve"> </w:t>
      </w:r>
      <w:r w:rsidR="00C37459" w:rsidRPr="00C37459">
        <w:rPr>
          <w:rFonts w:ascii="Times New Roman" w:hAnsi="Times New Roman"/>
          <w:color w:val="000000" w:themeColor="text1"/>
          <w:szCs w:val="24"/>
        </w:rPr>
        <w:t xml:space="preserve"> “</w:t>
      </w:r>
      <w:r w:rsidR="00C37459" w:rsidRPr="006C546E">
        <w:rPr>
          <w:rFonts w:ascii="Times New Roman" w:hAnsi="Times New Roman"/>
          <w:i/>
          <w:color w:val="0000FF"/>
          <w:szCs w:val="24"/>
        </w:rPr>
        <w:t>{</w:t>
      </w:r>
      <w:r w:rsidR="00C37459" w:rsidRPr="00C37459">
        <w:rPr>
          <w:rFonts w:ascii="Times New Roman" w:hAnsi="Times New Roman"/>
          <w:i/>
          <w:color w:val="0033CC"/>
          <w:szCs w:val="24"/>
        </w:rPr>
        <w:t>quote the specific provisions of</w:t>
      </w:r>
      <w:r w:rsidR="00AD384D">
        <w:rPr>
          <w:rFonts w:ascii="Times New Roman" w:hAnsi="Times New Roman"/>
          <w:i/>
          <w:color w:val="0033CC"/>
          <w:szCs w:val="24"/>
        </w:rPr>
        <w:t xml:space="preserve"> the permit requirement, rule or</w:t>
      </w:r>
      <w:r w:rsidR="00C37459" w:rsidRPr="00C37459">
        <w:rPr>
          <w:rFonts w:ascii="Times New Roman" w:hAnsi="Times New Roman"/>
          <w:i/>
          <w:color w:val="0033CC"/>
          <w:szCs w:val="24"/>
        </w:rPr>
        <w:t xml:space="preserve"> ordinance(s) being relied upon</w:t>
      </w:r>
      <w:r w:rsidR="000E504B">
        <w:rPr>
          <w:rFonts w:ascii="Times New Roman" w:hAnsi="Times New Roman"/>
          <w:i/>
          <w:color w:val="0033CC"/>
          <w:szCs w:val="24"/>
        </w:rPr>
        <w:t xml:space="preserve"> and discuss the local government’s process for tracking the contamination such that the local government knows whether to deny the permit or require more conditions</w:t>
      </w:r>
      <w:r w:rsidR="00C37459" w:rsidRPr="00C37459">
        <w:rPr>
          <w:rFonts w:ascii="Times New Roman" w:hAnsi="Times New Roman"/>
          <w:i/>
          <w:color w:val="0033CC"/>
          <w:szCs w:val="24"/>
        </w:rPr>
        <w:t>}.</w:t>
      </w:r>
      <w:r w:rsidR="00C37459" w:rsidRPr="006C546E">
        <w:rPr>
          <w:rFonts w:ascii="Times New Roman" w:hAnsi="Times New Roman"/>
          <w:i/>
          <w:szCs w:val="24"/>
        </w:rPr>
        <w:t>”</w:t>
      </w:r>
      <w:r w:rsidR="00C37459" w:rsidRPr="00C37459">
        <w:rPr>
          <w:rFonts w:ascii="Times New Roman" w:hAnsi="Times New Roman"/>
          <w:i/>
          <w:color w:val="0033CC"/>
          <w:szCs w:val="24"/>
        </w:rPr>
        <w:t xml:space="preserve"> </w:t>
      </w:r>
      <w:r w:rsidR="00054538">
        <w:rPr>
          <w:rFonts w:ascii="Times New Roman" w:hAnsi="Times New Roman"/>
          <w:i/>
          <w:color w:val="0033CC"/>
          <w:szCs w:val="24"/>
        </w:rPr>
        <w:t xml:space="preserve"> </w:t>
      </w:r>
      <w:r w:rsidR="00C37459" w:rsidRPr="00801D09">
        <w:rPr>
          <w:rFonts w:ascii="Times New Roman" w:hAnsi="Times New Roman"/>
          <w:color w:val="0000FF"/>
          <w:szCs w:val="24"/>
        </w:rPr>
        <w:t>{Cite name and number of each ordinance}</w:t>
      </w:r>
      <w:r w:rsidR="00C37459" w:rsidRPr="00C37459">
        <w:rPr>
          <w:rFonts w:ascii="Times New Roman" w:hAnsi="Times New Roman"/>
          <w:color w:val="000000" w:themeColor="text1"/>
          <w:szCs w:val="24"/>
        </w:rPr>
        <w:t xml:space="preserve">.  </w:t>
      </w:r>
      <w:r w:rsidR="00AD384D">
        <w:rPr>
          <w:rFonts w:ascii="Times New Roman" w:hAnsi="Times New Roman"/>
          <w:color w:val="000000" w:themeColor="text1"/>
          <w:szCs w:val="24"/>
        </w:rPr>
        <w:t xml:space="preserve">The </w:t>
      </w:r>
      <w:r w:rsidR="00AD384D" w:rsidRPr="00801D09">
        <w:rPr>
          <w:rFonts w:ascii="Times New Roman" w:hAnsi="Times New Roman"/>
          <w:i/>
          <w:color w:val="0000FF"/>
          <w:szCs w:val="24"/>
        </w:rPr>
        <w:t xml:space="preserve">{local </w:t>
      </w:r>
      <w:r w:rsidR="00C37459" w:rsidRPr="00801D09">
        <w:rPr>
          <w:rFonts w:ascii="Times New Roman" w:hAnsi="Times New Roman"/>
          <w:i/>
          <w:color w:val="0000FF"/>
          <w:szCs w:val="24"/>
        </w:rPr>
        <w:t>ordinance(s)</w:t>
      </w:r>
      <w:r w:rsidR="00AD384D" w:rsidRPr="00801D09">
        <w:rPr>
          <w:rFonts w:ascii="Times New Roman" w:hAnsi="Times New Roman"/>
          <w:i/>
          <w:color w:val="0000FF"/>
          <w:szCs w:val="24"/>
        </w:rPr>
        <w:t xml:space="preserve"> or rules}</w:t>
      </w:r>
      <w:r w:rsidR="00C37459" w:rsidRPr="006C546E">
        <w:rPr>
          <w:rFonts w:ascii="Times New Roman" w:hAnsi="Times New Roman"/>
          <w:color w:val="0000FF"/>
          <w:szCs w:val="24"/>
        </w:rPr>
        <w:t xml:space="preserve"> </w:t>
      </w:r>
      <w:r w:rsidR="00C37459" w:rsidRPr="00C37459">
        <w:rPr>
          <w:rFonts w:ascii="Times New Roman" w:hAnsi="Times New Roman"/>
          <w:color w:val="000000" w:themeColor="text1"/>
          <w:szCs w:val="24"/>
        </w:rPr>
        <w:t>are attached and incorporated as Exhibit 4.</w:t>
      </w:r>
      <w:r w:rsidR="00C37459">
        <w:rPr>
          <w:rFonts w:ascii="Times New Roman" w:hAnsi="Times New Roman"/>
          <w:i/>
          <w:color w:val="0033CC"/>
          <w:szCs w:val="24"/>
        </w:rPr>
        <w:t xml:space="preserve">  </w:t>
      </w:r>
      <w:r w:rsidRPr="00F030FF">
        <w:rPr>
          <w:rFonts w:ascii="Times New Roman" w:hAnsi="Times New Roman"/>
          <w:color w:val="000000"/>
          <w:szCs w:val="24"/>
        </w:rPr>
        <w:t xml:space="preserve">Therefore, </w:t>
      </w:r>
      <w:r w:rsidRPr="00F030FF">
        <w:rPr>
          <w:rFonts w:ascii="Times New Roman" w:hAnsi="Times New Roman"/>
          <w:i/>
          <w:color w:val="0033CC"/>
          <w:szCs w:val="24"/>
        </w:rPr>
        <w:t>{</w:t>
      </w:r>
      <w:r w:rsidR="00E94C0E">
        <w:rPr>
          <w:rFonts w:ascii="Times New Roman" w:hAnsi="Times New Roman"/>
          <w:i/>
          <w:color w:val="0033CC"/>
          <w:szCs w:val="24"/>
        </w:rPr>
        <w:t xml:space="preserve">explain </w:t>
      </w:r>
      <w:r w:rsidRPr="00F030FF">
        <w:rPr>
          <w:rFonts w:ascii="Times New Roman" w:hAnsi="Times New Roman"/>
          <w:i/>
          <w:color w:val="0033CC"/>
          <w:szCs w:val="24"/>
        </w:rPr>
        <w:t>how is the public protected}</w:t>
      </w:r>
      <w:r w:rsidR="00054538">
        <w:rPr>
          <w:rFonts w:ascii="Times New Roman" w:hAnsi="Times New Roman"/>
          <w:i/>
          <w:color w:val="0033CC"/>
          <w:szCs w:val="24"/>
        </w:rPr>
        <w:t>.</w:t>
      </w:r>
    </w:p>
    <w:p w14:paraId="01D109A2" w14:textId="6ED66976" w:rsidR="00382609" w:rsidRPr="00F030FF" w:rsidRDefault="00382609" w:rsidP="008B28D5">
      <w:pPr>
        <w:ind w:left="720"/>
        <w:contextualSpacing/>
        <w:rPr>
          <w:rFonts w:ascii="Times New Roman" w:hAnsi="Times New Roman"/>
          <w:color w:val="000000"/>
          <w:szCs w:val="24"/>
        </w:rPr>
      </w:pPr>
    </w:p>
    <w:p w14:paraId="4B6B30DE" w14:textId="6491FF9F" w:rsidR="00F174F7" w:rsidRPr="00A87FDE" w:rsidRDefault="00467DD2" w:rsidP="008B28D5">
      <w:pPr>
        <w:ind w:left="720"/>
        <w:contextualSpacing/>
        <w:rPr>
          <w:rFonts w:ascii="Times New Roman" w:hAnsi="Times New Roman"/>
          <w:color w:val="000000" w:themeColor="text1"/>
          <w:szCs w:val="24"/>
        </w:rPr>
      </w:pPr>
      <w:r w:rsidRPr="00537AEA">
        <w:rPr>
          <w:rFonts w:ascii="Times New Roman" w:hAnsi="Times New Roman"/>
          <w:szCs w:val="24"/>
        </w:rPr>
        <w:t>DEP</w:t>
      </w:r>
      <w:r w:rsidR="00D34803" w:rsidRPr="00537AEA">
        <w:rPr>
          <w:rFonts w:ascii="Times New Roman" w:hAnsi="Times New Roman"/>
          <w:szCs w:val="24"/>
        </w:rPr>
        <w:t xml:space="preserve"> </w:t>
      </w:r>
      <w:r w:rsidR="00F174F7" w:rsidRPr="00F030FF">
        <w:rPr>
          <w:rFonts w:ascii="Times New Roman" w:hAnsi="Times New Roman"/>
          <w:color w:val="000000"/>
          <w:szCs w:val="24"/>
        </w:rPr>
        <w:t xml:space="preserve">will rely upon these </w:t>
      </w:r>
      <w:r w:rsidR="008B28D5" w:rsidRPr="006C546E">
        <w:rPr>
          <w:rFonts w:ascii="Times New Roman" w:hAnsi="Times New Roman"/>
          <w:i/>
          <w:color w:val="0000FF"/>
          <w:szCs w:val="24"/>
        </w:rPr>
        <w:t>{reflect what is above</w:t>
      </w:r>
      <w:r w:rsidR="008B28D5" w:rsidRPr="006C546E">
        <w:rPr>
          <w:rFonts w:ascii="Times New Roman" w:hAnsi="Times New Roman"/>
          <w:color w:val="0000FF"/>
          <w:szCs w:val="24"/>
        </w:rPr>
        <w:t xml:space="preserve">: </w:t>
      </w:r>
      <w:r w:rsidR="00F174F7" w:rsidRPr="006C546E">
        <w:rPr>
          <w:rFonts w:ascii="Times New Roman" w:hAnsi="Times New Roman"/>
          <w:i/>
          <w:color w:val="0000FF"/>
          <w:szCs w:val="24"/>
        </w:rPr>
        <w:t>local ordinance(s)</w:t>
      </w:r>
      <w:r w:rsidR="008B28D5" w:rsidRPr="006C546E">
        <w:rPr>
          <w:rFonts w:ascii="Times New Roman" w:hAnsi="Times New Roman"/>
          <w:i/>
          <w:color w:val="0000FF"/>
          <w:szCs w:val="24"/>
        </w:rPr>
        <w:t>,</w:t>
      </w:r>
      <w:r w:rsidR="00F90B09" w:rsidRPr="006C546E">
        <w:rPr>
          <w:rFonts w:ascii="Times New Roman" w:hAnsi="Times New Roman"/>
          <w:i/>
          <w:color w:val="0000FF"/>
          <w:szCs w:val="24"/>
        </w:rPr>
        <w:t xml:space="preserve"> permit(s),</w:t>
      </w:r>
      <w:r w:rsidR="000217E8" w:rsidRPr="006C546E">
        <w:rPr>
          <w:rFonts w:ascii="Times New Roman" w:hAnsi="Times New Roman"/>
          <w:i/>
          <w:color w:val="0000FF"/>
          <w:szCs w:val="24"/>
        </w:rPr>
        <w:t xml:space="preserve"> rules,</w:t>
      </w:r>
      <w:r w:rsidR="008B28D5" w:rsidRPr="006C546E">
        <w:rPr>
          <w:rFonts w:ascii="Times New Roman" w:hAnsi="Times New Roman"/>
          <w:i/>
          <w:color w:val="0000FF"/>
          <w:szCs w:val="24"/>
        </w:rPr>
        <w:t xml:space="preserve"> MOU, MOA, etc.}</w:t>
      </w:r>
      <w:r w:rsidR="00054538">
        <w:rPr>
          <w:rFonts w:ascii="Times New Roman" w:hAnsi="Times New Roman"/>
          <w:i/>
          <w:color w:val="0000FF"/>
          <w:szCs w:val="24"/>
        </w:rPr>
        <w:t xml:space="preserve"> </w:t>
      </w:r>
      <w:r w:rsidR="000217E8" w:rsidRPr="00A24060">
        <w:rPr>
          <w:rFonts w:ascii="Times New Roman" w:hAnsi="Times New Roman"/>
          <w:color w:val="000000" w:themeColor="text1"/>
          <w:szCs w:val="24"/>
        </w:rPr>
        <w:t>to be collectively referred to</w:t>
      </w:r>
      <w:r w:rsidR="00F174F7" w:rsidRPr="00A24060">
        <w:rPr>
          <w:rFonts w:ascii="Times New Roman" w:hAnsi="Times New Roman"/>
          <w:color w:val="000000" w:themeColor="text1"/>
          <w:szCs w:val="24"/>
        </w:rPr>
        <w:t xml:space="preserve"> </w:t>
      </w:r>
      <w:r w:rsidR="00F174F7" w:rsidRPr="00F030FF">
        <w:rPr>
          <w:rFonts w:ascii="Times New Roman" w:hAnsi="Times New Roman"/>
          <w:color w:val="000000"/>
          <w:szCs w:val="24"/>
        </w:rPr>
        <w:t>as</w:t>
      </w:r>
      <w:r w:rsidR="000217E8">
        <w:rPr>
          <w:rFonts w:ascii="Times New Roman" w:hAnsi="Times New Roman"/>
          <w:color w:val="000000"/>
          <w:szCs w:val="24"/>
        </w:rPr>
        <w:t xml:space="preserve"> groundwater use</w:t>
      </w:r>
      <w:r w:rsidR="00F174F7" w:rsidRPr="00F030FF">
        <w:rPr>
          <w:rFonts w:ascii="Times New Roman" w:hAnsi="Times New Roman"/>
          <w:color w:val="000000"/>
          <w:szCs w:val="24"/>
        </w:rPr>
        <w:t xml:space="preserve"> institutional controls to ensure that no contaminant exposure from using the groundwater as a potable </w:t>
      </w:r>
      <w:r w:rsidR="00F27982" w:rsidRPr="00F030FF">
        <w:rPr>
          <w:rFonts w:ascii="Times New Roman" w:hAnsi="Times New Roman"/>
          <w:color w:val="000000"/>
          <w:szCs w:val="24"/>
        </w:rPr>
        <w:t xml:space="preserve">drinking </w:t>
      </w:r>
      <w:r w:rsidR="00F174F7" w:rsidRPr="00F030FF">
        <w:rPr>
          <w:rFonts w:ascii="Times New Roman" w:hAnsi="Times New Roman"/>
          <w:color w:val="000000"/>
          <w:szCs w:val="24"/>
        </w:rPr>
        <w:t>water source</w:t>
      </w:r>
      <w:r w:rsidR="008B28D5">
        <w:rPr>
          <w:rFonts w:ascii="Times New Roman" w:hAnsi="Times New Roman"/>
          <w:color w:val="000000"/>
          <w:szCs w:val="24"/>
        </w:rPr>
        <w:t xml:space="preserve"> or </w:t>
      </w:r>
      <w:r w:rsidR="00F90B09">
        <w:rPr>
          <w:rFonts w:ascii="Times New Roman" w:hAnsi="Times New Roman"/>
          <w:color w:val="000000"/>
          <w:szCs w:val="24"/>
        </w:rPr>
        <w:t xml:space="preserve">using </w:t>
      </w:r>
      <w:r w:rsidR="008B28D5">
        <w:rPr>
          <w:rFonts w:ascii="Times New Roman" w:hAnsi="Times New Roman"/>
          <w:color w:val="000000"/>
          <w:szCs w:val="24"/>
        </w:rPr>
        <w:t xml:space="preserve">for </w:t>
      </w:r>
      <w:r w:rsidR="008B28D5" w:rsidRPr="00801D09">
        <w:rPr>
          <w:rFonts w:ascii="Times New Roman" w:hAnsi="Times New Roman"/>
          <w:color w:val="0000FF"/>
          <w:szCs w:val="24"/>
        </w:rPr>
        <w:t>{</w:t>
      </w:r>
      <w:r w:rsidR="00C70BFF" w:rsidRPr="00801D09">
        <w:rPr>
          <w:rFonts w:ascii="Times New Roman" w:hAnsi="Times New Roman"/>
          <w:i/>
          <w:color w:val="0000FF"/>
          <w:szCs w:val="24"/>
        </w:rPr>
        <w:t>insert</w:t>
      </w:r>
      <w:r w:rsidR="00C70BFF" w:rsidRPr="00801D09">
        <w:rPr>
          <w:rFonts w:ascii="Times New Roman" w:hAnsi="Times New Roman"/>
          <w:color w:val="0000FF"/>
          <w:szCs w:val="24"/>
        </w:rPr>
        <w:t xml:space="preserve"> </w:t>
      </w:r>
      <w:r w:rsidR="008B28D5" w:rsidRPr="00801D09">
        <w:rPr>
          <w:rFonts w:ascii="Times New Roman" w:hAnsi="Times New Roman"/>
          <w:szCs w:val="24"/>
        </w:rPr>
        <w:t>irrigation or other non-potable water uses</w:t>
      </w:r>
      <w:r w:rsidR="008B28D5" w:rsidRPr="00801D09">
        <w:rPr>
          <w:rFonts w:ascii="Times New Roman" w:hAnsi="Times New Roman"/>
          <w:color w:val="0000FF"/>
          <w:szCs w:val="24"/>
        </w:rPr>
        <w:t>}</w:t>
      </w:r>
      <w:r w:rsidR="00F174F7" w:rsidRPr="00E94C0E">
        <w:rPr>
          <w:rFonts w:ascii="Times New Roman" w:hAnsi="Times New Roman"/>
          <w:color w:val="0070C0"/>
          <w:szCs w:val="24"/>
        </w:rPr>
        <w:t xml:space="preserve"> </w:t>
      </w:r>
      <w:r w:rsidR="00F174F7" w:rsidRPr="00F030FF">
        <w:rPr>
          <w:rFonts w:ascii="Times New Roman" w:hAnsi="Times New Roman"/>
          <w:color w:val="000000"/>
          <w:szCs w:val="24"/>
        </w:rPr>
        <w:t xml:space="preserve">resulting in risk to human health, public safety or the environment will occur due to this contaminated site. As </w:t>
      </w:r>
      <w:r w:rsidR="00F174F7" w:rsidRPr="00A87FDE">
        <w:rPr>
          <w:rFonts w:ascii="Times New Roman" w:hAnsi="Times New Roman"/>
          <w:color w:val="000000"/>
          <w:szCs w:val="24"/>
        </w:rPr>
        <w:t xml:space="preserve">such, the PRSR must </w:t>
      </w:r>
      <w:r w:rsidR="00F174F7" w:rsidRPr="00537AEA">
        <w:rPr>
          <w:rFonts w:ascii="Times New Roman" w:hAnsi="Times New Roman"/>
          <w:szCs w:val="24"/>
        </w:rPr>
        <w:t xml:space="preserve">notify </w:t>
      </w:r>
      <w:r w:rsidR="00EF51E1" w:rsidRPr="00537AEA">
        <w:rPr>
          <w:rFonts w:ascii="Times New Roman" w:hAnsi="Times New Roman"/>
          <w:szCs w:val="24"/>
        </w:rPr>
        <w:t>DEP</w:t>
      </w:r>
      <w:r w:rsidR="00F174F7" w:rsidRPr="00537AEA">
        <w:rPr>
          <w:rFonts w:ascii="Times New Roman" w:hAnsi="Times New Roman"/>
          <w:szCs w:val="24"/>
        </w:rPr>
        <w:t xml:space="preserve"> if the </w:t>
      </w:r>
      <w:r w:rsidR="00F174F7" w:rsidRPr="00A87FDE">
        <w:rPr>
          <w:rFonts w:ascii="Times New Roman" w:hAnsi="Times New Roman"/>
          <w:color w:val="000000"/>
          <w:szCs w:val="24"/>
        </w:rPr>
        <w:t>PRSR</w:t>
      </w:r>
      <w:r w:rsidR="00F174F7" w:rsidRPr="00F030FF">
        <w:rPr>
          <w:rFonts w:ascii="Times New Roman" w:hAnsi="Times New Roman"/>
          <w:color w:val="000000"/>
          <w:szCs w:val="24"/>
        </w:rPr>
        <w:t xml:space="preserve"> becomes aware of the repeal or amendment of these</w:t>
      </w:r>
      <w:r w:rsidR="000217E8">
        <w:rPr>
          <w:rFonts w:ascii="Times New Roman" w:hAnsi="Times New Roman"/>
          <w:color w:val="000000"/>
          <w:szCs w:val="24"/>
        </w:rPr>
        <w:t xml:space="preserve"> groundwater use institutional controls</w:t>
      </w:r>
      <w:r w:rsidR="00F174F7" w:rsidRPr="00F030FF">
        <w:rPr>
          <w:rFonts w:ascii="Times New Roman" w:hAnsi="Times New Roman"/>
          <w:color w:val="000000"/>
          <w:szCs w:val="24"/>
        </w:rPr>
        <w:t xml:space="preserve">, or </w:t>
      </w:r>
      <w:r w:rsidR="00F27982">
        <w:rPr>
          <w:rFonts w:ascii="Times New Roman" w:hAnsi="Times New Roman"/>
          <w:color w:val="000000"/>
          <w:szCs w:val="24"/>
        </w:rPr>
        <w:t xml:space="preserve">if </w:t>
      </w:r>
      <w:r w:rsidR="00F174F7" w:rsidRPr="00F030FF">
        <w:rPr>
          <w:rFonts w:ascii="Times New Roman" w:hAnsi="Times New Roman"/>
          <w:color w:val="000000"/>
          <w:szCs w:val="24"/>
        </w:rPr>
        <w:t>a violation</w:t>
      </w:r>
      <w:r w:rsidR="00F27982">
        <w:rPr>
          <w:rFonts w:ascii="Times New Roman" w:hAnsi="Times New Roman"/>
          <w:color w:val="000000"/>
          <w:szCs w:val="24"/>
        </w:rPr>
        <w:t xml:space="preserve"> </w:t>
      </w:r>
      <w:r w:rsidR="00F27982">
        <w:rPr>
          <w:rFonts w:ascii="Times New Roman" w:hAnsi="Times New Roman"/>
          <w:color w:val="000000"/>
          <w:szCs w:val="24"/>
        </w:rPr>
        <w:lastRenderedPageBreak/>
        <w:t>occurs</w:t>
      </w:r>
      <w:r w:rsidR="00F174F7" w:rsidRPr="00F030FF">
        <w:rPr>
          <w:rFonts w:ascii="Times New Roman" w:hAnsi="Times New Roman"/>
          <w:color w:val="000000"/>
          <w:szCs w:val="24"/>
        </w:rPr>
        <w:t xml:space="preserve"> </w:t>
      </w:r>
      <w:r w:rsidR="00F27982">
        <w:rPr>
          <w:rFonts w:ascii="Times New Roman" w:hAnsi="Times New Roman"/>
          <w:color w:val="000000"/>
          <w:szCs w:val="24"/>
        </w:rPr>
        <w:t xml:space="preserve">at </w:t>
      </w:r>
      <w:r w:rsidR="00F174F7" w:rsidRPr="00F030FF">
        <w:rPr>
          <w:rFonts w:ascii="Times New Roman" w:hAnsi="Times New Roman"/>
          <w:color w:val="000000"/>
          <w:szCs w:val="24"/>
        </w:rPr>
        <w:t>the subject property of such</w:t>
      </w:r>
      <w:r w:rsidR="000217E8" w:rsidRPr="000217E8">
        <w:rPr>
          <w:rFonts w:ascii="Times New Roman" w:hAnsi="Times New Roman"/>
          <w:color w:val="000000"/>
          <w:szCs w:val="24"/>
        </w:rPr>
        <w:t xml:space="preserve"> </w:t>
      </w:r>
      <w:r w:rsidR="000217E8">
        <w:rPr>
          <w:rFonts w:ascii="Times New Roman" w:hAnsi="Times New Roman"/>
          <w:color w:val="000000"/>
          <w:szCs w:val="24"/>
        </w:rPr>
        <w:t xml:space="preserve">groundwater use institutional controls </w:t>
      </w:r>
      <w:r w:rsidR="00F174F7" w:rsidRPr="00F030FF">
        <w:rPr>
          <w:rFonts w:ascii="Times New Roman" w:hAnsi="Times New Roman"/>
          <w:color w:val="000000"/>
          <w:szCs w:val="24"/>
        </w:rPr>
        <w:t xml:space="preserve">such that the potential for exposure </w:t>
      </w:r>
      <w:r w:rsidR="00137356">
        <w:rPr>
          <w:rFonts w:ascii="Times New Roman" w:hAnsi="Times New Roman"/>
          <w:color w:val="000000"/>
          <w:szCs w:val="24"/>
        </w:rPr>
        <w:t xml:space="preserve">to </w:t>
      </w:r>
      <w:r w:rsidR="00F174F7" w:rsidRPr="00F030FF">
        <w:rPr>
          <w:rFonts w:ascii="Times New Roman" w:hAnsi="Times New Roman"/>
          <w:color w:val="000000"/>
          <w:szCs w:val="24"/>
        </w:rPr>
        <w:t>contaminants resulting in risk to human health, public safety, and/</w:t>
      </w:r>
      <w:r w:rsidR="00F27982">
        <w:rPr>
          <w:rFonts w:ascii="Times New Roman" w:hAnsi="Times New Roman"/>
          <w:color w:val="000000"/>
          <w:szCs w:val="24"/>
        </w:rPr>
        <w:t>or</w:t>
      </w:r>
      <w:r w:rsidR="00F174F7" w:rsidRPr="00F030FF">
        <w:rPr>
          <w:rFonts w:ascii="Times New Roman" w:hAnsi="Times New Roman"/>
          <w:color w:val="000000"/>
          <w:szCs w:val="24"/>
        </w:rPr>
        <w:t xml:space="preserve"> the environment</w:t>
      </w:r>
      <w:r w:rsidR="00F27982">
        <w:rPr>
          <w:rFonts w:ascii="Times New Roman" w:hAnsi="Times New Roman"/>
          <w:color w:val="000000"/>
          <w:szCs w:val="24"/>
        </w:rPr>
        <w:t xml:space="preserve"> is increased</w:t>
      </w:r>
      <w:r w:rsidR="00F174F7" w:rsidRPr="00F030FF">
        <w:rPr>
          <w:rFonts w:ascii="Times New Roman" w:hAnsi="Times New Roman"/>
          <w:color w:val="000000"/>
          <w:szCs w:val="24"/>
        </w:rPr>
        <w:t>.  Repeal</w:t>
      </w:r>
      <w:r w:rsidR="00A87F7B">
        <w:rPr>
          <w:rFonts w:ascii="Times New Roman" w:hAnsi="Times New Roman"/>
          <w:color w:val="000000"/>
          <w:szCs w:val="24"/>
        </w:rPr>
        <w:t>,</w:t>
      </w:r>
      <w:r w:rsidR="00F174F7" w:rsidRPr="00F030FF">
        <w:rPr>
          <w:rFonts w:ascii="Times New Roman" w:hAnsi="Times New Roman"/>
          <w:color w:val="000000"/>
          <w:szCs w:val="24"/>
        </w:rPr>
        <w:t xml:space="preserve"> amendment</w:t>
      </w:r>
      <w:r w:rsidR="00A87F7B">
        <w:rPr>
          <w:rFonts w:ascii="Times New Roman" w:hAnsi="Times New Roman"/>
          <w:color w:val="000000"/>
          <w:szCs w:val="24"/>
        </w:rPr>
        <w:t xml:space="preserve"> or</w:t>
      </w:r>
      <w:r w:rsidR="00F174F7" w:rsidRPr="00F030FF">
        <w:rPr>
          <w:rFonts w:ascii="Times New Roman" w:hAnsi="Times New Roman"/>
          <w:color w:val="000000"/>
          <w:szCs w:val="24"/>
        </w:rPr>
        <w:t xml:space="preserve"> </w:t>
      </w:r>
      <w:r w:rsidR="00A87F7B" w:rsidRPr="00F030FF">
        <w:rPr>
          <w:rFonts w:ascii="Times New Roman" w:hAnsi="Times New Roman"/>
          <w:color w:val="000000"/>
          <w:szCs w:val="24"/>
        </w:rPr>
        <w:t xml:space="preserve">violation </w:t>
      </w:r>
      <w:r w:rsidR="00F174F7" w:rsidRPr="00F030FF">
        <w:rPr>
          <w:rFonts w:ascii="Times New Roman" w:hAnsi="Times New Roman"/>
          <w:color w:val="000000"/>
          <w:szCs w:val="24"/>
        </w:rPr>
        <w:t>of these</w:t>
      </w:r>
      <w:r w:rsidR="000217E8" w:rsidRPr="000217E8">
        <w:rPr>
          <w:rFonts w:ascii="Times New Roman" w:hAnsi="Times New Roman"/>
          <w:color w:val="000000"/>
          <w:szCs w:val="24"/>
        </w:rPr>
        <w:t xml:space="preserve"> </w:t>
      </w:r>
      <w:r w:rsidR="000217E8">
        <w:rPr>
          <w:rFonts w:ascii="Times New Roman" w:hAnsi="Times New Roman"/>
          <w:color w:val="000000"/>
          <w:szCs w:val="24"/>
        </w:rPr>
        <w:t xml:space="preserve">groundwater use institutional </w:t>
      </w:r>
      <w:r w:rsidR="000217E8" w:rsidRPr="00A87FDE">
        <w:rPr>
          <w:rFonts w:ascii="Times New Roman" w:hAnsi="Times New Roman"/>
          <w:color w:val="000000" w:themeColor="text1"/>
          <w:szCs w:val="24"/>
        </w:rPr>
        <w:t xml:space="preserve">controls </w:t>
      </w:r>
      <w:r w:rsidR="00F174F7" w:rsidRPr="00A87FDE">
        <w:rPr>
          <w:rFonts w:ascii="Times New Roman" w:hAnsi="Times New Roman"/>
          <w:color w:val="000000" w:themeColor="text1"/>
          <w:szCs w:val="24"/>
        </w:rPr>
        <w:t xml:space="preserve">or failure to </w:t>
      </w:r>
      <w:r w:rsidR="00F174F7" w:rsidRPr="00537AEA">
        <w:rPr>
          <w:rFonts w:ascii="Times New Roman" w:hAnsi="Times New Roman"/>
          <w:szCs w:val="24"/>
        </w:rPr>
        <w:t xml:space="preserve">notify </w:t>
      </w:r>
      <w:r w:rsidR="00EF51E1" w:rsidRPr="00537AEA">
        <w:rPr>
          <w:rFonts w:ascii="Times New Roman" w:hAnsi="Times New Roman"/>
          <w:szCs w:val="24"/>
        </w:rPr>
        <w:t xml:space="preserve">DEP </w:t>
      </w:r>
      <w:r w:rsidR="00F174F7" w:rsidRPr="00537AEA">
        <w:rPr>
          <w:rFonts w:ascii="Times New Roman" w:hAnsi="Times New Roman"/>
          <w:szCs w:val="24"/>
        </w:rPr>
        <w:t xml:space="preserve">of </w:t>
      </w:r>
      <w:r w:rsidR="00F174F7" w:rsidRPr="00A87FDE">
        <w:rPr>
          <w:rFonts w:ascii="Times New Roman" w:hAnsi="Times New Roman"/>
          <w:color w:val="000000" w:themeColor="text1"/>
          <w:szCs w:val="24"/>
        </w:rPr>
        <w:t>such violation</w:t>
      </w:r>
      <w:r w:rsidR="008B5F57" w:rsidRPr="00A87FDE">
        <w:rPr>
          <w:rFonts w:ascii="Times New Roman" w:hAnsi="Times New Roman"/>
          <w:color w:val="000000" w:themeColor="text1"/>
          <w:szCs w:val="24"/>
        </w:rPr>
        <w:t>, amendment</w:t>
      </w:r>
      <w:r w:rsidR="00F174F7" w:rsidRPr="00A87FDE">
        <w:rPr>
          <w:rFonts w:ascii="Times New Roman" w:hAnsi="Times New Roman"/>
          <w:color w:val="000000" w:themeColor="text1"/>
          <w:szCs w:val="24"/>
        </w:rPr>
        <w:t xml:space="preserve"> or repeal may</w:t>
      </w:r>
      <w:r w:rsidR="00CC2B1E" w:rsidRPr="00A87FDE">
        <w:rPr>
          <w:rFonts w:ascii="Times New Roman" w:hAnsi="Times New Roman"/>
          <w:color w:val="000000" w:themeColor="text1"/>
          <w:szCs w:val="24"/>
        </w:rPr>
        <w:t>, in addition to other remedies available at law,</w:t>
      </w:r>
      <w:r w:rsidR="00F174F7" w:rsidRPr="00A87FDE">
        <w:rPr>
          <w:rFonts w:ascii="Times New Roman" w:hAnsi="Times New Roman"/>
          <w:color w:val="000000" w:themeColor="text1"/>
          <w:szCs w:val="24"/>
        </w:rPr>
        <w:t xml:space="preserve"> result in proceedings to revoke this Order and require the immediate resumption of active cleanup or require that other approved institutional controls be implemented, unless demonstrated that the </w:t>
      </w:r>
      <w:r w:rsidR="000762C0" w:rsidRPr="00A87FDE">
        <w:rPr>
          <w:rFonts w:ascii="Times New Roman" w:hAnsi="Times New Roman"/>
          <w:color w:val="000000" w:themeColor="text1"/>
          <w:szCs w:val="24"/>
        </w:rPr>
        <w:t xml:space="preserve">cleanup </w:t>
      </w:r>
      <w:r w:rsidR="007C6FF0" w:rsidRPr="00A87FDE">
        <w:rPr>
          <w:rFonts w:ascii="Times New Roman" w:hAnsi="Times New Roman"/>
          <w:color w:val="000000" w:themeColor="text1"/>
          <w:szCs w:val="24"/>
        </w:rPr>
        <w:t xml:space="preserve">criteria </w:t>
      </w:r>
      <w:r w:rsidR="00F174F7" w:rsidRPr="00A87FDE">
        <w:rPr>
          <w:rFonts w:ascii="Times New Roman" w:hAnsi="Times New Roman"/>
          <w:color w:val="000000" w:themeColor="text1"/>
          <w:szCs w:val="24"/>
        </w:rPr>
        <w:t xml:space="preserve">under </w:t>
      </w:r>
      <w:r w:rsidR="007C6FF0" w:rsidRPr="00A87FDE">
        <w:rPr>
          <w:rFonts w:ascii="Times New Roman" w:hAnsi="Times New Roman"/>
          <w:color w:val="000000" w:themeColor="text1"/>
          <w:szCs w:val="24"/>
        </w:rPr>
        <w:t xml:space="preserve">Subsection </w:t>
      </w:r>
      <w:r w:rsidR="00F174F7" w:rsidRPr="00A87FDE">
        <w:rPr>
          <w:rFonts w:ascii="Times New Roman" w:hAnsi="Times New Roman"/>
          <w:color w:val="000000" w:themeColor="text1"/>
          <w:szCs w:val="24"/>
        </w:rPr>
        <w:t>62-780.680(1), F.A.C., have been achieved</w:t>
      </w:r>
      <w:r w:rsidR="007C6FF0" w:rsidRPr="00A87FDE">
        <w:rPr>
          <w:rFonts w:ascii="Times New Roman" w:hAnsi="Times New Roman"/>
          <w:color w:val="000000" w:themeColor="text1"/>
          <w:szCs w:val="24"/>
        </w:rPr>
        <w:t>.</w:t>
      </w:r>
    </w:p>
    <w:p w14:paraId="6A3E8426" w14:textId="77777777" w:rsidR="00F174F7" w:rsidRPr="00A87FDE" w:rsidRDefault="00F174F7" w:rsidP="00F174F7">
      <w:pPr>
        <w:ind w:firstLine="720"/>
        <w:rPr>
          <w:rFonts w:ascii="Times New Roman" w:hAnsi="Times New Roman"/>
          <w:i/>
          <w:color w:val="000000" w:themeColor="text1"/>
          <w:szCs w:val="24"/>
        </w:rPr>
      </w:pPr>
    </w:p>
    <w:p w14:paraId="7B608BEE" w14:textId="613841D9" w:rsidR="00EF0325" w:rsidRPr="005E2D85" w:rsidRDefault="00515E15" w:rsidP="008B28D5">
      <w:pPr>
        <w:pStyle w:val="BodyTextIndent2"/>
        <w:ind w:left="720" w:firstLine="0"/>
        <w:rPr>
          <w:rFonts w:ascii="Times New Roman" w:hAnsi="Times New Roman"/>
          <w:color w:val="000000"/>
          <w:szCs w:val="24"/>
        </w:rPr>
      </w:pPr>
      <w:r w:rsidRPr="00A87FDE">
        <w:rPr>
          <w:rFonts w:ascii="Times New Roman" w:hAnsi="Times New Roman"/>
          <w:color w:val="000000" w:themeColor="text1"/>
          <w:szCs w:val="24"/>
        </w:rPr>
        <w:t>Dewatering</w:t>
      </w:r>
      <w:r w:rsidRPr="00537AEA">
        <w:rPr>
          <w:rFonts w:ascii="Times New Roman" w:hAnsi="Times New Roman"/>
          <w:szCs w:val="24"/>
        </w:rPr>
        <w:t xml:space="preserve">. </w:t>
      </w:r>
      <w:r w:rsidR="00054538" w:rsidRPr="00537AEA">
        <w:rPr>
          <w:rFonts w:ascii="Times New Roman" w:hAnsi="Times New Roman"/>
          <w:szCs w:val="24"/>
        </w:rPr>
        <w:t xml:space="preserve"> </w:t>
      </w:r>
      <w:r w:rsidR="00EF51E1" w:rsidRPr="00537AEA">
        <w:rPr>
          <w:rFonts w:ascii="Times New Roman" w:hAnsi="Times New Roman"/>
          <w:szCs w:val="24"/>
        </w:rPr>
        <w:t>DEP</w:t>
      </w:r>
      <w:r w:rsidR="00B105ED" w:rsidRPr="00537AEA">
        <w:rPr>
          <w:rFonts w:ascii="Times New Roman" w:hAnsi="Times New Roman"/>
          <w:szCs w:val="24"/>
        </w:rPr>
        <w:t xml:space="preserve"> will rely on Rule 62-621.300, F.A.C.</w:t>
      </w:r>
      <w:r w:rsidR="00174896" w:rsidRPr="00537AEA">
        <w:rPr>
          <w:rFonts w:ascii="Times New Roman" w:hAnsi="Times New Roman"/>
          <w:szCs w:val="24"/>
        </w:rPr>
        <w:t>,</w:t>
      </w:r>
      <w:r w:rsidR="00B105ED" w:rsidRPr="00537AEA">
        <w:rPr>
          <w:rFonts w:ascii="Times New Roman" w:hAnsi="Times New Roman"/>
          <w:szCs w:val="24"/>
        </w:rPr>
        <w:t xml:space="preserve"> and the guidance incorporated therein, </w:t>
      </w:r>
      <w:del w:id="5" w:author="Author">
        <w:r w:rsidR="00B105ED" w:rsidRPr="00537AEA" w:rsidDel="00753C21">
          <w:rPr>
            <w:rFonts w:ascii="Times New Roman" w:hAnsi="Times New Roman"/>
            <w:szCs w:val="24"/>
          </w:rPr>
          <w:delText xml:space="preserve">and </w:delText>
        </w:r>
        <w:bookmarkStart w:id="6" w:name="_Hlk486432050"/>
        <w:r w:rsidR="00B105ED" w:rsidRPr="00537AEA" w:rsidDel="00753C21">
          <w:rPr>
            <w:rFonts w:ascii="Times New Roman" w:hAnsi="Times New Roman"/>
            <w:szCs w:val="24"/>
          </w:rPr>
          <w:delText xml:space="preserve">prior </w:delText>
        </w:r>
        <w:r w:rsidR="00EF51E1" w:rsidRPr="00537AEA" w:rsidDel="00753C21">
          <w:rPr>
            <w:rFonts w:ascii="Times New Roman" w:hAnsi="Times New Roman"/>
            <w:szCs w:val="24"/>
          </w:rPr>
          <w:delText>DEP</w:delText>
        </w:r>
        <w:r w:rsidR="00B105ED" w:rsidRPr="00537AEA" w:rsidDel="00753C21">
          <w:rPr>
            <w:rFonts w:ascii="Times New Roman" w:hAnsi="Times New Roman"/>
            <w:szCs w:val="24"/>
          </w:rPr>
          <w:delText xml:space="preserve"> </w:delText>
        </w:r>
        <w:r w:rsidR="00ED2CD1" w:rsidRPr="00537AEA" w:rsidDel="00753C21">
          <w:rPr>
            <w:rFonts w:ascii="Times New Roman" w:hAnsi="Times New Roman"/>
            <w:szCs w:val="24"/>
          </w:rPr>
          <w:delText xml:space="preserve">Division of Waste Management </w:delText>
        </w:r>
        <w:r w:rsidR="00EF51E1" w:rsidRPr="00537AEA" w:rsidDel="00753C21">
          <w:rPr>
            <w:rFonts w:ascii="Times New Roman" w:hAnsi="Times New Roman"/>
            <w:szCs w:val="24"/>
          </w:rPr>
          <w:delText xml:space="preserve">(DWM) </w:delText>
        </w:r>
        <w:r w:rsidR="00B105ED" w:rsidRPr="00537AEA" w:rsidDel="00753C21">
          <w:rPr>
            <w:rFonts w:ascii="Times New Roman" w:hAnsi="Times New Roman"/>
            <w:szCs w:val="24"/>
          </w:rPr>
          <w:delText>review</w:delText>
        </w:r>
        <w:r w:rsidR="000762C0" w:rsidRPr="00537AEA" w:rsidDel="00753C21">
          <w:rPr>
            <w:rFonts w:ascii="Times New Roman" w:hAnsi="Times New Roman"/>
            <w:szCs w:val="24"/>
          </w:rPr>
          <w:delText xml:space="preserve"> </w:delText>
        </w:r>
        <w:r w:rsidR="00B105ED" w:rsidRPr="00537AEA" w:rsidDel="00753C21">
          <w:rPr>
            <w:rFonts w:ascii="Times New Roman" w:hAnsi="Times New Roman"/>
            <w:szCs w:val="24"/>
          </w:rPr>
          <w:delText xml:space="preserve">of any dewatering plan </w:delText>
        </w:r>
        <w:bookmarkEnd w:id="6"/>
        <w:r w:rsidR="00B105ED" w:rsidRPr="00537AEA" w:rsidDel="00753C21">
          <w:rPr>
            <w:rFonts w:ascii="Times New Roman" w:hAnsi="Times New Roman"/>
            <w:szCs w:val="24"/>
          </w:rPr>
          <w:delText>as the institutional control</w:delText>
        </w:r>
        <w:r w:rsidR="00B105ED" w:rsidRPr="00537AEA" w:rsidDel="00753C21">
          <w:rPr>
            <w:rFonts w:ascii="Times New Roman" w:hAnsi="Times New Roman"/>
            <w:i/>
            <w:szCs w:val="24"/>
          </w:rPr>
          <w:delText xml:space="preserve"> </w:delText>
        </w:r>
      </w:del>
      <w:r w:rsidR="00B105ED" w:rsidRPr="00537AEA">
        <w:rPr>
          <w:rFonts w:ascii="Times New Roman" w:hAnsi="Times New Roman"/>
          <w:szCs w:val="24"/>
        </w:rPr>
        <w:t xml:space="preserve">to ensure that no exposure </w:t>
      </w:r>
      <w:r w:rsidR="000762C0" w:rsidRPr="00537AEA">
        <w:rPr>
          <w:rFonts w:ascii="Times New Roman" w:hAnsi="Times New Roman"/>
          <w:szCs w:val="24"/>
        </w:rPr>
        <w:t xml:space="preserve">to </w:t>
      </w:r>
      <w:r w:rsidR="00B105ED" w:rsidRPr="00537AEA">
        <w:rPr>
          <w:rFonts w:ascii="Times New Roman" w:hAnsi="Times New Roman"/>
          <w:szCs w:val="24"/>
        </w:rPr>
        <w:t>contaminated groundwater resulting in risk to human health, public safety or the environment will occur due</w:t>
      </w:r>
      <w:r w:rsidR="00ED2CD1" w:rsidRPr="00537AEA">
        <w:rPr>
          <w:rFonts w:ascii="Times New Roman" w:hAnsi="Times New Roman"/>
          <w:szCs w:val="24"/>
        </w:rPr>
        <w:t xml:space="preserve"> to</w:t>
      </w:r>
      <w:r w:rsidR="001A77F8" w:rsidRPr="00537AEA">
        <w:rPr>
          <w:rFonts w:ascii="Times New Roman" w:hAnsi="Times New Roman"/>
          <w:szCs w:val="24"/>
        </w:rPr>
        <w:t xml:space="preserve"> dewatering activities on</w:t>
      </w:r>
      <w:r w:rsidR="00B105ED" w:rsidRPr="00537AEA">
        <w:rPr>
          <w:rFonts w:ascii="Times New Roman" w:hAnsi="Times New Roman"/>
          <w:szCs w:val="24"/>
        </w:rPr>
        <w:t xml:space="preserve"> th</w:t>
      </w:r>
      <w:r w:rsidR="00ED2CD1" w:rsidRPr="00537AEA">
        <w:rPr>
          <w:rFonts w:ascii="Times New Roman" w:hAnsi="Times New Roman"/>
          <w:szCs w:val="24"/>
        </w:rPr>
        <w:t>e</w:t>
      </w:r>
      <w:r w:rsidR="00B105ED" w:rsidRPr="00537AEA">
        <w:rPr>
          <w:rFonts w:ascii="Times New Roman" w:hAnsi="Times New Roman"/>
          <w:szCs w:val="24"/>
        </w:rPr>
        <w:t xml:space="preserve"> contaminated site. </w:t>
      </w:r>
      <w:r w:rsidR="00054538" w:rsidRPr="00537AEA">
        <w:rPr>
          <w:rFonts w:ascii="Times New Roman" w:hAnsi="Times New Roman"/>
          <w:szCs w:val="24"/>
        </w:rPr>
        <w:t xml:space="preserve"> </w:t>
      </w:r>
      <w:r w:rsidR="00EF51E1" w:rsidRPr="00537AEA">
        <w:rPr>
          <w:rFonts w:ascii="Times New Roman" w:hAnsi="Times New Roman"/>
          <w:szCs w:val="24"/>
        </w:rPr>
        <w:t>DEP</w:t>
      </w:r>
      <w:r w:rsidR="00B105ED" w:rsidRPr="00537AEA">
        <w:rPr>
          <w:rFonts w:ascii="Times New Roman" w:hAnsi="Times New Roman"/>
          <w:szCs w:val="24"/>
        </w:rPr>
        <w:t xml:space="preserve"> Rule 62-621.300, F.A.C., requires a permit when conducting dewatering in the area of a contaminated site</w:t>
      </w:r>
      <w:r w:rsidR="00ED2CD1" w:rsidRPr="00537AEA">
        <w:rPr>
          <w:rFonts w:ascii="Times New Roman" w:hAnsi="Times New Roman"/>
          <w:szCs w:val="24"/>
        </w:rPr>
        <w:t xml:space="preserve">. </w:t>
      </w:r>
      <w:r w:rsidR="00054538" w:rsidRPr="00537AEA">
        <w:rPr>
          <w:rFonts w:ascii="Times New Roman" w:hAnsi="Times New Roman"/>
          <w:szCs w:val="24"/>
        </w:rPr>
        <w:t xml:space="preserve"> </w:t>
      </w:r>
      <w:ins w:id="7" w:author="Author">
        <w:r w:rsidR="00753C21">
          <w:rPr>
            <w:rFonts w:ascii="Times New Roman" w:hAnsi="Times New Roman"/>
            <w:szCs w:val="24"/>
          </w:rPr>
          <w:t xml:space="preserve">Any person intending to conduct dewatering within the [restricted area] must submit to </w:t>
        </w:r>
      </w:ins>
      <w:r w:rsidR="00EF51E1" w:rsidRPr="00537AEA">
        <w:rPr>
          <w:rFonts w:ascii="Times New Roman" w:hAnsi="Times New Roman"/>
          <w:szCs w:val="24"/>
        </w:rPr>
        <w:t>DEP</w:t>
      </w:r>
      <w:r w:rsidR="00ED2CD1" w:rsidRPr="00537AEA">
        <w:rPr>
          <w:rFonts w:ascii="Times New Roman" w:hAnsi="Times New Roman"/>
          <w:szCs w:val="24"/>
        </w:rPr>
        <w:t xml:space="preserve"> </w:t>
      </w:r>
      <w:r w:rsidR="00ED2CD1" w:rsidRPr="00A87FDE">
        <w:rPr>
          <w:rFonts w:ascii="Times New Roman" w:hAnsi="Times New Roman"/>
          <w:color w:val="000000" w:themeColor="text1"/>
          <w:szCs w:val="24"/>
        </w:rPr>
        <w:t>D</w:t>
      </w:r>
      <w:r w:rsidR="00EF51E1">
        <w:rPr>
          <w:rFonts w:ascii="Times New Roman" w:hAnsi="Times New Roman"/>
          <w:color w:val="000000" w:themeColor="text1"/>
          <w:szCs w:val="24"/>
        </w:rPr>
        <w:t>WM</w:t>
      </w:r>
      <w:r w:rsidR="00ED2CD1" w:rsidRPr="00A87FDE">
        <w:rPr>
          <w:rFonts w:ascii="Times New Roman" w:hAnsi="Times New Roman"/>
          <w:color w:val="000000" w:themeColor="text1"/>
          <w:szCs w:val="24"/>
        </w:rPr>
        <w:t xml:space="preserve"> </w:t>
      </w:r>
      <w:del w:id="8" w:author="Author">
        <w:r w:rsidR="00ED2CD1" w:rsidRPr="00A87FDE" w:rsidDel="00753C21">
          <w:rPr>
            <w:rFonts w:ascii="Times New Roman" w:hAnsi="Times New Roman"/>
            <w:color w:val="000000" w:themeColor="text1"/>
            <w:szCs w:val="24"/>
          </w:rPr>
          <w:delText>can only approve</w:delText>
        </w:r>
      </w:del>
      <w:r w:rsidR="00ED2CD1" w:rsidRPr="00A87FDE">
        <w:rPr>
          <w:rFonts w:ascii="Times New Roman" w:hAnsi="Times New Roman"/>
          <w:color w:val="000000" w:themeColor="text1"/>
          <w:szCs w:val="24"/>
        </w:rPr>
        <w:t xml:space="preserve"> a dewatering plan </w:t>
      </w:r>
      <w:ins w:id="9" w:author="Author">
        <w:r w:rsidR="00753C21">
          <w:rPr>
            <w:rFonts w:ascii="Times New Roman" w:hAnsi="Times New Roman"/>
            <w:color w:val="000000" w:themeColor="text1"/>
            <w:szCs w:val="24"/>
          </w:rPr>
          <w:t>signed and sealed by a Florida-registered professional engineer</w:t>
        </w:r>
        <w:r w:rsidR="00BC004E">
          <w:rPr>
            <w:rFonts w:ascii="Times New Roman" w:hAnsi="Times New Roman"/>
            <w:color w:val="000000" w:themeColor="text1"/>
            <w:szCs w:val="24"/>
          </w:rPr>
          <w:t xml:space="preserve"> </w:t>
        </w:r>
        <w:r w:rsidR="00BC004E">
          <w:rPr>
            <w:rFonts w:ascii="Times New Roman" w:hAnsi="Times New Roman"/>
            <w:szCs w:val="24"/>
          </w:rPr>
          <w:t>or Florida-registered professional geologist</w:t>
        </w:r>
        <w:r w:rsidR="00753C21">
          <w:rPr>
            <w:rFonts w:ascii="Times New Roman" w:hAnsi="Times New Roman"/>
            <w:color w:val="000000" w:themeColor="text1"/>
            <w:szCs w:val="24"/>
          </w:rPr>
          <w:t xml:space="preserve"> </w:t>
        </w:r>
      </w:ins>
      <w:r w:rsidR="00ED2CD1" w:rsidRPr="00A87FDE">
        <w:rPr>
          <w:rFonts w:ascii="Times New Roman" w:hAnsi="Times New Roman"/>
          <w:color w:val="000000" w:themeColor="text1"/>
          <w:szCs w:val="24"/>
        </w:rPr>
        <w:t xml:space="preserve">that </w:t>
      </w:r>
      <w:r w:rsidR="003E3029" w:rsidRPr="00A87FDE">
        <w:rPr>
          <w:rFonts w:ascii="Times New Roman" w:hAnsi="Times New Roman"/>
          <w:color w:val="000000" w:themeColor="text1"/>
          <w:szCs w:val="24"/>
        </w:rPr>
        <w:t>ens</w:t>
      </w:r>
      <w:r w:rsidR="00BA7E06" w:rsidRPr="00A87FDE">
        <w:rPr>
          <w:rFonts w:ascii="Times New Roman" w:hAnsi="Times New Roman"/>
          <w:color w:val="000000" w:themeColor="text1"/>
          <w:szCs w:val="24"/>
        </w:rPr>
        <w:t>u</w:t>
      </w:r>
      <w:r w:rsidR="003E3029" w:rsidRPr="00A87FDE">
        <w:rPr>
          <w:rFonts w:ascii="Times New Roman" w:hAnsi="Times New Roman"/>
          <w:color w:val="000000" w:themeColor="text1"/>
          <w:szCs w:val="24"/>
        </w:rPr>
        <w:t>re</w:t>
      </w:r>
      <w:r w:rsidR="00ED2CD1" w:rsidRPr="00A87FDE">
        <w:rPr>
          <w:rFonts w:ascii="Times New Roman" w:hAnsi="Times New Roman"/>
          <w:color w:val="000000" w:themeColor="text1"/>
          <w:szCs w:val="24"/>
        </w:rPr>
        <w:t>s</w:t>
      </w:r>
      <w:r w:rsidR="003E3029" w:rsidRPr="00A87FDE">
        <w:rPr>
          <w:rFonts w:ascii="Times New Roman" w:hAnsi="Times New Roman"/>
          <w:color w:val="000000" w:themeColor="text1"/>
          <w:szCs w:val="24"/>
        </w:rPr>
        <w:t xml:space="preserve"> </w:t>
      </w:r>
      <w:r w:rsidR="00BA7E06" w:rsidRPr="00A87FDE">
        <w:rPr>
          <w:rFonts w:ascii="Times New Roman" w:hAnsi="Times New Roman"/>
          <w:color w:val="000000" w:themeColor="text1"/>
          <w:szCs w:val="24"/>
        </w:rPr>
        <w:t>the</w:t>
      </w:r>
      <w:r w:rsidR="003E3029" w:rsidRPr="00A87FDE">
        <w:rPr>
          <w:rFonts w:ascii="Times New Roman" w:hAnsi="Times New Roman"/>
          <w:color w:val="000000" w:themeColor="text1"/>
          <w:szCs w:val="24"/>
        </w:rPr>
        <w:t xml:space="preserve"> appropriate handling, treatment</w:t>
      </w:r>
      <w:r w:rsidR="00ED2CD1" w:rsidRPr="00A87FDE">
        <w:rPr>
          <w:rFonts w:ascii="Times New Roman" w:hAnsi="Times New Roman"/>
          <w:color w:val="000000" w:themeColor="text1"/>
          <w:szCs w:val="24"/>
        </w:rPr>
        <w:t>,</w:t>
      </w:r>
      <w:r w:rsidR="003E3029" w:rsidRPr="00A87FDE">
        <w:rPr>
          <w:rFonts w:ascii="Times New Roman" w:hAnsi="Times New Roman"/>
          <w:color w:val="000000" w:themeColor="text1"/>
          <w:szCs w:val="24"/>
        </w:rPr>
        <w:t xml:space="preserve"> and disposal of any extracted groundwater that may be contaminated</w:t>
      </w:r>
      <w:r w:rsidR="00ED2CD1" w:rsidRPr="00A87FDE">
        <w:rPr>
          <w:rFonts w:ascii="Times New Roman" w:hAnsi="Times New Roman"/>
          <w:color w:val="000000" w:themeColor="text1"/>
          <w:szCs w:val="24"/>
        </w:rPr>
        <w:t xml:space="preserve"> to avoid adversely</w:t>
      </w:r>
      <w:r w:rsidR="003E3029" w:rsidRPr="00A87FDE">
        <w:rPr>
          <w:rFonts w:ascii="Times New Roman" w:hAnsi="Times New Roman"/>
          <w:color w:val="000000" w:themeColor="text1"/>
          <w:szCs w:val="24"/>
        </w:rPr>
        <w:t xml:space="preserve"> impact</w:t>
      </w:r>
      <w:r w:rsidR="00ED2CD1" w:rsidRPr="00A87FDE">
        <w:rPr>
          <w:rFonts w:ascii="Times New Roman" w:hAnsi="Times New Roman"/>
          <w:color w:val="000000" w:themeColor="text1"/>
          <w:szCs w:val="24"/>
        </w:rPr>
        <w:t>ing or increasing the</w:t>
      </w:r>
      <w:r w:rsidR="003E3029" w:rsidRPr="00A87FDE">
        <w:rPr>
          <w:rFonts w:ascii="Times New Roman" w:hAnsi="Times New Roman"/>
          <w:color w:val="000000" w:themeColor="text1"/>
          <w:szCs w:val="24"/>
        </w:rPr>
        <w:t xml:space="preserve"> potential for exposure </w:t>
      </w:r>
      <w:r w:rsidR="000762C0" w:rsidRPr="00A87FDE">
        <w:rPr>
          <w:rFonts w:ascii="Times New Roman" w:hAnsi="Times New Roman"/>
          <w:color w:val="000000" w:themeColor="text1"/>
          <w:szCs w:val="24"/>
        </w:rPr>
        <w:t xml:space="preserve">to </w:t>
      </w:r>
      <w:r w:rsidR="003E3029" w:rsidRPr="00A87FDE">
        <w:rPr>
          <w:rFonts w:ascii="Times New Roman" w:hAnsi="Times New Roman"/>
          <w:color w:val="000000" w:themeColor="text1"/>
          <w:szCs w:val="24"/>
        </w:rPr>
        <w:t>contaminants resu</w:t>
      </w:r>
      <w:r w:rsidR="00BA7E06" w:rsidRPr="00A87FDE">
        <w:rPr>
          <w:rFonts w:ascii="Times New Roman" w:hAnsi="Times New Roman"/>
          <w:color w:val="000000" w:themeColor="text1"/>
          <w:szCs w:val="24"/>
        </w:rPr>
        <w:t>l</w:t>
      </w:r>
      <w:r w:rsidR="003E3029" w:rsidRPr="00A87FDE">
        <w:rPr>
          <w:rFonts w:ascii="Times New Roman" w:hAnsi="Times New Roman"/>
          <w:color w:val="000000" w:themeColor="text1"/>
          <w:szCs w:val="24"/>
        </w:rPr>
        <w:t>ting in risk to human</w:t>
      </w:r>
      <w:r w:rsidR="00BA7E06" w:rsidRPr="00A87FDE">
        <w:rPr>
          <w:rFonts w:ascii="Times New Roman" w:hAnsi="Times New Roman"/>
          <w:color w:val="000000" w:themeColor="text1"/>
          <w:szCs w:val="24"/>
        </w:rPr>
        <w:t xml:space="preserve"> </w:t>
      </w:r>
      <w:r w:rsidR="003E3029" w:rsidRPr="00A87FDE">
        <w:rPr>
          <w:rFonts w:ascii="Times New Roman" w:hAnsi="Times New Roman"/>
          <w:color w:val="000000" w:themeColor="text1"/>
          <w:szCs w:val="24"/>
        </w:rPr>
        <w:t xml:space="preserve">health, public safety </w:t>
      </w:r>
      <w:r w:rsidR="000762C0" w:rsidRPr="00A87FDE">
        <w:rPr>
          <w:rFonts w:ascii="Times New Roman" w:hAnsi="Times New Roman"/>
          <w:color w:val="000000" w:themeColor="text1"/>
          <w:szCs w:val="24"/>
        </w:rPr>
        <w:t xml:space="preserve">or </w:t>
      </w:r>
      <w:r w:rsidR="003E3029" w:rsidRPr="00A87FDE">
        <w:rPr>
          <w:rFonts w:ascii="Times New Roman" w:hAnsi="Times New Roman"/>
          <w:color w:val="000000" w:themeColor="text1"/>
          <w:szCs w:val="24"/>
        </w:rPr>
        <w:t>the environmen</w:t>
      </w:r>
      <w:r w:rsidR="00ED2CD1" w:rsidRPr="00A87FDE">
        <w:rPr>
          <w:rFonts w:ascii="Times New Roman" w:hAnsi="Times New Roman"/>
          <w:color w:val="000000" w:themeColor="text1"/>
          <w:szCs w:val="24"/>
        </w:rPr>
        <w:t>t</w:t>
      </w:r>
      <w:r w:rsidR="00ED2CD1" w:rsidRPr="002B5C45">
        <w:rPr>
          <w:rFonts w:ascii="Times New Roman" w:hAnsi="Times New Roman"/>
          <w:color w:val="000000" w:themeColor="text1"/>
          <w:szCs w:val="24"/>
        </w:rPr>
        <w:t>.</w:t>
      </w:r>
      <w:r w:rsidR="003E3029" w:rsidRPr="002B5C45">
        <w:rPr>
          <w:rFonts w:ascii="Times New Roman" w:hAnsi="Times New Roman"/>
          <w:color w:val="000000" w:themeColor="text1"/>
          <w:szCs w:val="24"/>
        </w:rPr>
        <w:t xml:space="preserve"> </w:t>
      </w:r>
      <w:r w:rsidR="00054538" w:rsidRPr="002B5C45">
        <w:rPr>
          <w:rFonts w:ascii="Times New Roman" w:hAnsi="Times New Roman"/>
          <w:color w:val="000000" w:themeColor="text1"/>
          <w:szCs w:val="24"/>
        </w:rPr>
        <w:t xml:space="preserve"> </w:t>
      </w:r>
      <w:ins w:id="10" w:author="Author">
        <w:r w:rsidR="00F53C2D" w:rsidRPr="002B5C45">
          <w:rPr>
            <w:rFonts w:ascii="Times New Roman" w:eastAsia="MS Mincho" w:hAnsi="Times New Roman"/>
            <w:szCs w:val="24"/>
            <w:highlight w:val="yellow"/>
          </w:rPr>
          <w:t xml:space="preserve">The plan must include the location(s) of the dewatering activity </w:t>
        </w:r>
        <w:r w:rsidR="006975DF" w:rsidRPr="002B5C45">
          <w:rPr>
            <w:rFonts w:ascii="Times New Roman" w:eastAsia="MS Mincho" w:hAnsi="Times New Roman"/>
            <w:szCs w:val="24"/>
            <w:highlight w:val="yellow"/>
          </w:rPr>
          <w:t xml:space="preserve">and the effluent disposal area(s) </w:t>
        </w:r>
        <w:r w:rsidR="00F53C2D" w:rsidRPr="002B5C45">
          <w:rPr>
            <w:rFonts w:ascii="Times New Roman" w:eastAsia="MS Mincho" w:hAnsi="Times New Roman"/>
            <w:szCs w:val="24"/>
            <w:highlight w:val="yellow"/>
          </w:rPr>
          <w:t xml:space="preserve">relative to known areas of groundwater contamination, proposed flow rate, duration, volume, estimated drawdown, </w:t>
        </w:r>
        <w:del w:id="11" w:author="Author">
          <w:r w:rsidR="002C22D4" w:rsidRPr="002B5C45" w:rsidDel="006A0E89">
            <w:rPr>
              <w:rFonts w:ascii="Times New Roman" w:eastAsia="MS Mincho" w:hAnsi="Times New Roman"/>
              <w:szCs w:val="24"/>
              <w:highlight w:val="yellow"/>
            </w:rPr>
            <w:delText>,</w:delText>
          </w:r>
        </w:del>
        <w:r w:rsidR="002C22D4" w:rsidRPr="002B5C45">
          <w:rPr>
            <w:rFonts w:ascii="Times New Roman" w:eastAsia="MS Mincho" w:hAnsi="Times New Roman"/>
            <w:szCs w:val="24"/>
            <w:highlight w:val="yellow"/>
          </w:rPr>
          <w:t xml:space="preserve">(based upon design calculations), </w:t>
        </w:r>
        <w:del w:id="12" w:author="Author">
          <w:r w:rsidR="002C22D4" w:rsidRPr="002B5C45" w:rsidDel="00EE6EBF">
            <w:rPr>
              <w:rFonts w:ascii="Times New Roman" w:eastAsia="MS Mincho" w:hAnsi="Times New Roman"/>
              <w:szCs w:val="24"/>
              <w:highlight w:val="yellow"/>
            </w:rPr>
            <w:delText xml:space="preserve"> </w:delText>
          </w:r>
        </w:del>
        <w:r w:rsidR="002C22D4" w:rsidRPr="002B5C45">
          <w:rPr>
            <w:rFonts w:ascii="Times New Roman" w:eastAsia="MS Mincho" w:hAnsi="Times New Roman"/>
            <w:szCs w:val="24"/>
            <w:highlight w:val="yellow"/>
          </w:rPr>
          <w:t xml:space="preserve">a technical evaluation demonstrating that the dewatering will not cause </w:t>
        </w:r>
      </w:ins>
      <w:r w:rsidR="00DB66F7" w:rsidRPr="002B5C45">
        <w:rPr>
          <w:rFonts w:ascii="Times New Roman" w:eastAsia="MS Mincho" w:hAnsi="Times New Roman"/>
          <w:szCs w:val="24"/>
          <w:highlight w:val="yellow"/>
        </w:rPr>
        <w:t>the</w:t>
      </w:r>
      <w:ins w:id="13" w:author="Author">
        <w:r w:rsidR="00F53C2D" w:rsidRPr="002B5C45">
          <w:rPr>
            <w:rFonts w:ascii="Times New Roman" w:eastAsia="MS Mincho" w:hAnsi="Times New Roman"/>
            <w:szCs w:val="24"/>
            <w:highlight w:val="yellow"/>
          </w:rPr>
          <w:t xml:space="preserve"> migration of contamination and procedures for proper characterization</w:t>
        </w:r>
        <w:r w:rsidR="00254F15" w:rsidRPr="002B5C45">
          <w:rPr>
            <w:rFonts w:ascii="Times New Roman" w:eastAsia="MS Mincho" w:hAnsi="Times New Roman"/>
            <w:szCs w:val="24"/>
            <w:highlight w:val="yellow"/>
          </w:rPr>
          <w:t>, treatment</w:t>
        </w:r>
        <w:r w:rsidR="008F3435">
          <w:rPr>
            <w:rFonts w:ascii="Times New Roman" w:eastAsia="MS Mincho" w:hAnsi="Times New Roman"/>
            <w:szCs w:val="24"/>
            <w:highlight w:val="yellow"/>
          </w:rPr>
          <w:t>,</w:t>
        </w:r>
        <w:r w:rsidR="00254F15" w:rsidRPr="002B5C45">
          <w:rPr>
            <w:rFonts w:ascii="Times New Roman" w:eastAsia="MS Mincho" w:hAnsi="Times New Roman"/>
            <w:szCs w:val="24"/>
            <w:highlight w:val="yellow"/>
          </w:rPr>
          <w:t xml:space="preserve"> </w:t>
        </w:r>
        <w:del w:id="14" w:author="Author">
          <w:r w:rsidR="00254F15" w:rsidRPr="002B5C45" w:rsidDel="008F3435">
            <w:rPr>
              <w:rFonts w:ascii="Times New Roman" w:eastAsia="MS Mincho" w:hAnsi="Times New Roman"/>
              <w:szCs w:val="24"/>
              <w:highlight w:val="yellow"/>
            </w:rPr>
            <w:delText>and</w:delText>
          </w:r>
          <w:r w:rsidR="00F53C2D" w:rsidRPr="002B5C45">
            <w:rPr>
              <w:rFonts w:ascii="Times New Roman" w:eastAsia="MS Mincho" w:hAnsi="Times New Roman"/>
              <w:szCs w:val="24"/>
              <w:highlight w:val="yellow"/>
            </w:rPr>
            <w:delText xml:space="preserve">and </w:delText>
          </w:r>
        </w:del>
        <w:r w:rsidR="00F53C2D" w:rsidRPr="002B5C45">
          <w:rPr>
            <w:rFonts w:ascii="Times New Roman" w:eastAsia="MS Mincho" w:hAnsi="Times New Roman"/>
            <w:szCs w:val="24"/>
            <w:highlight w:val="yellow"/>
          </w:rPr>
          <w:t xml:space="preserve">handling </w:t>
        </w:r>
        <w:r w:rsidR="008F3435">
          <w:rPr>
            <w:rFonts w:ascii="Times New Roman" w:eastAsia="MS Mincho" w:hAnsi="Times New Roman"/>
            <w:szCs w:val="24"/>
            <w:highlight w:val="yellow"/>
          </w:rPr>
          <w:t xml:space="preserve">and disposal </w:t>
        </w:r>
        <w:r w:rsidR="00F53C2D" w:rsidRPr="002B5C45">
          <w:rPr>
            <w:rFonts w:ascii="Times New Roman" w:eastAsia="MS Mincho" w:hAnsi="Times New Roman"/>
            <w:szCs w:val="24"/>
            <w:highlight w:val="yellow"/>
          </w:rPr>
          <w:t>of any contaminated groundwater that may be encountered during dewatering.</w:t>
        </w:r>
        <w:r w:rsidR="00F53C2D" w:rsidRPr="002B5C45">
          <w:rPr>
            <w:rFonts w:ascii="Times New Roman" w:eastAsia="MS Mincho" w:hAnsi="Times New Roman"/>
            <w:szCs w:val="24"/>
          </w:rPr>
          <w:t xml:space="preserve">  </w:t>
        </w:r>
        <w:r w:rsidR="00753C21" w:rsidRPr="002B5C45">
          <w:rPr>
            <w:rFonts w:ascii="Times New Roman" w:hAnsi="Times New Roman"/>
            <w:color w:val="000000" w:themeColor="text1"/>
            <w:szCs w:val="24"/>
          </w:rPr>
          <w:t>DEP DWM will keep the plan in the site</w:t>
        </w:r>
        <w:r w:rsidR="00753C21" w:rsidRPr="008F3435">
          <w:rPr>
            <w:rFonts w:ascii="Times New Roman" w:hAnsi="Times New Roman"/>
            <w:color w:val="000000" w:themeColor="text1"/>
            <w:szCs w:val="24"/>
          </w:rPr>
          <w:t xml:space="preserve"> file as documentation </w:t>
        </w:r>
        <w:r w:rsidR="00E916EF" w:rsidRPr="008F3435">
          <w:rPr>
            <w:rFonts w:ascii="Times New Roman" w:hAnsi="Times New Roman"/>
            <w:color w:val="000000" w:themeColor="text1"/>
            <w:szCs w:val="24"/>
          </w:rPr>
          <w:t>of</w:t>
        </w:r>
        <w:r w:rsidR="00753C21" w:rsidRPr="008F3435">
          <w:rPr>
            <w:rFonts w:ascii="Times New Roman" w:hAnsi="Times New Roman"/>
            <w:color w:val="000000" w:themeColor="text1"/>
            <w:szCs w:val="24"/>
          </w:rPr>
          <w:t xml:space="preserve"> site conditions </w:t>
        </w:r>
        <w:r w:rsidR="00697B47" w:rsidRPr="008F3435">
          <w:rPr>
            <w:rFonts w:ascii="Times New Roman" w:hAnsi="Times New Roman"/>
            <w:color w:val="000000" w:themeColor="text1"/>
            <w:szCs w:val="24"/>
          </w:rPr>
          <w:t xml:space="preserve">and will rely on this professional certification for </w:t>
        </w:r>
        <w:r w:rsidR="00D23DEF" w:rsidRPr="008F3435">
          <w:rPr>
            <w:rFonts w:ascii="Times New Roman" w:hAnsi="Times New Roman"/>
            <w:color w:val="000000" w:themeColor="text1"/>
            <w:szCs w:val="24"/>
          </w:rPr>
          <w:t>demonstrating compliance with this restriction</w:t>
        </w:r>
        <w:del w:id="15" w:author="Author">
          <w:r w:rsidR="00753C21" w:rsidRPr="002B5C45" w:rsidDel="00697B47">
            <w:rPr>
              <w:rFonts w:ascii="Times New Roman" w:hAnsi="Times New Roman"/>
              <w:color w:val="000000" w:themeColor="text1"/>
              <w:szCs w:val="24"/>
            </w:rPr>
            <w:delText>but will not provide plan review or approval</w:delText>
          </w:r>
        </w:del>
        <w:r w:rsidR="00753C21" w:rsidRPr="002B5C45">
          <w:rPr>
            <w:rFonts w:ascii="Times New Roman" w:hAnsi="Times New Roman"/>
            <w:color w:val="000000" w:themeColor="text1"/>
            <w:szCs w:val="24"/>
          </w:rPr>
          <w:t xml:space="preserve">.  </w:t>
        </w:r>
        <w:r w:rsidR="00ED09FD" w:rsidRPr="002B5C45">
          <w:rPr>
            <w:rFonts w:ascii="Times New Roman" w:hAnsi="Times New Roman"/>
            <w:noProof/>
            <w:color w:val="000000"/>
            <w:szCs w:val="24"/>
            <w:highlight w:val="yellow"/>
          </w:rPr>
          <w:t>The PRSR is advised that other federal, state, or local laws and regulations may apply to this activity. A copy of all permits obtained for the implementation of dewatering must be provided along with the plan submitted to</w:t>
        </w:r>
        <w:r w:rsidR="00ED09FD" w:rsidRPr="002B5C45">
          <w:rPr>
            <w:rFonts w:ascii="Times New Roman" w:eastAsia="MS Mincho" w:hAnsi="Times New Roman"/>
            <w:i/>
            <w:iCs/>
            <w:szCs w:val="24"/>
            <w:highlight w:val="yellow"/>
          </w:rPr>
          <w:t xml:space="preserve"> </w:t>
        </w:r>
        <w:r w:rsidR="00ED09FD" w:rsidRPr="002B5C45">
          <w:rPr>
            <w:rFonts w:ascii="Times New Roman" w:eastAsia="MS Mincho" w:hAnsi="Times New Roman"/>
            <w:szCs w:val="24"/>
            <w:highlight w:val="yellow"/>
          </w:rPr>
          <w:t>FDEP’s DWM</w:t>
        </w:r>
      </w:ins>
      <w:r w:rsidR="00ED09FD" w:rsidRPr="002B5C45">
        <w:rPr>
          <w:rFonts w:ascii="Times New Roman" w:eastAsia="MS Mincho" w:hAnsi="Times New Roman"/>
          <w:szCs w:val="24"/>
        </w:rPr>
        <w:t>.</w:t>
      </w:r>
      <w:r w:rsidR="00ED09FD" w:rsidRPr="002B5C45">
        <w:rPr>
          <w:rFonts w:ascii="Times New Roman" w:hAnsi="Times New Roman"/>
          <w:color w:val="000000" w:themeColor="text1"/>
          <w:szCs w:val="24"/>
        </w:rPr>
        <w:t xml:space="preserve"> </w:t>
      </w:r>
      <w:r w:rsidR="003E3029" w:rsidRPr="002B5C45">
        <w:rPr>
          <w:rFonts w:ascii="Times New Roman" w:hAnsi="Times New Roman"/>
          <w:color w:val="000000" w:themeColor="text1"/>
          <w:szCs w:val="24"/>
        </w:rPr>
        <w:t>Unless it is demonst</w:t>
      </w:r>
      <w:r w:rsidR="00BA7E06" w:rsidRPr="002B5C45">
        <w:rPr>
          <w:rFonts w:ascii="Times New Roman" w:hAnsi="Times New Roman"/>
          <w:color w:val="000000" w:themeColor="text1"/>
          <w:szCs w:val="24"/>
        </w:rPr>
        <w:t>r</w:t>
      </w:r>
      <w:r w:rsidR="003E3029" w:rsidRPr="002B5C45">
        <w:rPr>
          <w:rFonts w:ascii="Times New Roman" w:hAnsi="Times New Roman"/>
          <w:color w:val="000000" w:themeColor="text1"/>
          <w:szCs w:val="24"/>
        </w:rPr>
        <w:t xml:space="preserve">ated that </w:t>
      </w:r>
      <w:r w:rsidR="00BA7E06" w:rsidRPr="008F3435">
        <w:rPr>
          <w:rFonts w:ascii="Times New Roman" w:hAnsi="Times New Roman"/>
          <w:color w:val="000000" w:themeColor="text1"/>
          <w:szCs w:val="24"/>
        </w:rPr>
        <w:t>the</w:t>
      </w:r>
      <w:r w:rsidR="003E3029" w:rsidRPr="008F3435">
        <w:rPr>
          <w:rFonts w:ascii="Times New Roman" w:hAnsi="Times New Roman"/>
          <w:color w:val="000000" w:themeColor="text1"/>
          <w:szCs w:val="24"/>
        </w:rPr>
        <w:t xml:space="preserve"> </w:t>
      </w:r>
      <w:r w:rsidR="007F509F" w:rsidRPr="008F3435">
        <w:rPr>
          <w:rFonts w:ascii="Times New Roman" w:hAnsi="Times New Roman"/>
          <w:color w:val="000000" w:themeColor="text1"/>
          <w:szCs w:val="24"/>
        </w:rPr>
        <w:t xml:space="preserve">cleanup criteria </w:t>
      </w:r>
      <w:r w:rsidR="003E3029" w:rsidRPr="008F3435">
        <w:rPr>
          <w:rFonts w:ascii="Times New Roman" w:hAnsi="Times New Roman"/>
          <w:color w:val="000000" w:themeColor="text1"/>
          <w:szCs w:val="24"/>
        </w:rPr>
        <w:t xml:space="preserve">under </w:t>
      </w:r>
      <w:r w:rsidR="007F509F" w:rsidRPr="008F3435">
        <w:rPr>
          <w:rFonts w:ascii="Times New Roman" w:hAnsi="Times New Roman"/>
          <w:color w:val="000000" w:themeColor="text1"/>
          <w:szCs w:val="24"/>
        </w:rPr>
        <w:t xml:space="preserve">Subsection </w:t>
      </w:r>
      <w:r w:rsidR="003E3029" w:rsidRPr="004F61D6">
        <w:rPr>
          <w:rFonts w:ascii="Times New Roman" w:hAnsi="Times New Roman"/>
          <w:color w:val="000000" w:themeColor="text1"/>
          <w:szCs w:val="24"/>
        </w:rPr>
        <w:t>62</w:t>
      </w:r>
      <w:r w:rsidR="003E3029" w:rsidRPr="00A87FDE">
        <w:rPr>
          <w:rFonts w:ascii="Times New Roman" w:hAnsi="Times New Roman"/>
          <w:color w:val="000000" w:themeColor="text1"/>
          <w:szCs w:val="24"/>
        </w:rPr>
        <w:t>-780</w:t>
      </w:r>
      <w:r w:rsidR="008247DD" w:rsidRPr="00A87FDE">
        <w:rPr>
          <w:rFonts w:ascii="Times New Roman" w:hAnsi="Times New Roman"/>
          <w:color w:val="000000" w:themeColor="text1"/>
          <w:szCs w:val="24"/>
        </w:rPr>
        <w:t>.</w:t>
      </w:r>
      <w:r w:rsidR="003E3029" w:rsidRPr="00A87FDE">
        <w:rPr>
          <w:rFonts w:ascii="Times New Roman" w:hAnsi="Times New Roman"/>
          <w:color w:val="000000" w:themeColor="text1"/>
          <w:szCs w:val="24"/>
        </w:rPr>
        <w:t xml:space="preserve">680(1), F.A.C., have been achieved, </w:t>
      </w:r>
      <w:bookmarkStart w:id="16" w:name="_Hlk488056705"/>
      <w:r w:rsidR="009F43D9">
        <w:rPr>
          <w:rFonts w:ascii="Times New Roman" w:hAnsi="Times New Roman"/>
          <w:color w:val="000000" w:themeColor="text1"/>
          <w:szCs w:val="24"/>
        </w:rPr>
        <w:t>DEP</w:t>
      </w:r>
      <w:r w:rsidR="00CC2B1E" w:rsidRPr="00A87FDE">
        <w:rPr>
          <w:rFonts w:ascii="Times New Roman" w:hAnsi="Times New Roman"/>
          <w:color w:val="000000" w:themeColor="text1"/>
          <w:szCs w:val="24"/>
        </w:rPr>
        <w:t>, in addition to other remedies available at law,</w:t>
      </w:r>
      <w:r w:rsidR="003E3029" w:rsidRPr="00A87FDE">
        <w:rPr>
          <w:rFonts w:ascii="Times New Roman" w:hAnsi="Times New Roman"/>
          <w:color w:val="000000" w:themeColor="text1"/>
          <w:szCs w:val="24"/>
        </w:rPr>
        <w:t xml:space="preserve"> </w:t>
      </w:r>
      <w:bookmarkEnd w:id="16"/>
      <w:r w:rsidR="003E3029" w:rsidRPr="00A87FDE">
        <w:rPr>
          <w:rFonts w:ascii="Times New Roman" w:hAnsi="Times New Roman"/>
          <w:color w:val="000000" w:themeColor="text1"/>
          <w:szCs w:val="24"/>
        </w:rPr>
        <w:t xml:space="preserve">may institute proceedings to revoke this Order and require the resumption of site rehabilitation activities if any </w:t>
      </w:r>
      <w:r w:rsidR="00BA7E06" w:rsidRPr="00A87FDE">
        <w:rPr>
          <w:rFonts w:ascii="Times New Roman" w:hAnsi="Times New Roman"/>
          <w:color w:val="000000" w:themeColor="text1"/>
          <w:szCs w:val="24"/>
        </w:rPr>
        <w:t xml:space="preserve">dewatering </w:t>
      </w:r>
      <w:r w:rsidR="00BA7E06" w:rsidRPr="005E2D85">
        <w:rPr>
          <w:rFonts w:ascii="Times New Roman" w:hAnsi="Times New Roman"/>
          <w:color w:val="000000"/>
          <w:szCs w:val="24"/>
        </w:rPr>
        <w:t xml:space="preserve">activities are commenced </w:t>
      </w:r>
      <w:r w:rsidR="002C269C" w:rsidRPr="005E2D85">
        <w:rPr>
          <w:rFonts w:ascii="Times New Roman" w:hAnsi="Times New Roman"/>
          <w:color w:val="000000"/>
          <w:szCs w:val="24"/>
        </w:rPr>
        <w:t xml:space="preserve">without </w:t>
      </w:r>
      <w:ins w:id="17" w:author="Author">
        <w:r w:rsidR="00753C21">
          <w:rPr>
            <w:rFonts w:ascii="Times New Roman" w:hAnsi="Times New Roman"/>
            <w:color w:val="000000"/>
            <w:szCs w:val="24"/>
          </w:rPr>
          <w:t>submittal of such a plan</w:t>
        </w:r>
      </w:ins>
      <w:del w:id="18" w:author="Author">
        <w:r w:rsidR="009F43D9" w:rsidDel="00753C21">
          <w:rPr>
            <w:rFonts w:ascii="Times New Roman" w:hAnsi="Times New Roman"/>
            <w:color w:val="000000" w:themeColor="text1"/>
            <w:szCs w:val="24"/>
          </w:rPr>
          <w:delText>DEP DWM</w:delText>
        </w:r>
        <w:r w:rsidR="002C269C" w:rsidRPr="005E2D85" w:rsidDel="00753C21">
          <w:rPr>
            <w:rFonts w:ascii="Times New Roman" w:hAnsi="Times New Roman"/>
            <w:color w:val="000000"/>
            <w:szCs w:val="24"/>
          </w:rPr>
          <w:delText>’s prior approval</w:delText>
        </w:r>
      </w:del>
      <w:r w:rsidR="002C269C" w:rsidRPr="005E2D85">
        <w:rPr>
          <w:rFonts w:ascii="Times New Roman" w:hAnsi="Times New Roman"/>
          <w:color w:val="000000"/>
          <w:szCs w:val="24"/>
        </w:rPr>
        <w:t>.</w:t>
      </w:r>
      <w:r w:rsidR="00DE629F" w:rsidRPr="005E2D85">
        <w:rPr>
          <w:rFonts w:ascii="Times New Roman" w:hAnsi="Times New Roman"/>
          <w:color w:val="000000"/>
          <w:szCs w:val="24"/>
        </w:rPr>
        <w:t xml:space="preserve"> </w:t>
      </w:r>
      <w:r w:rsidR="001859A8" w:rsidRPr="005E2D85">
        <w:rPr>
          <w:rFonts w:ascii="Times New Roman" w:hAnsi="Times New Roman"/>
          <w:color w:val="000000"/>
          <w:szCs w:val="24"/>
        </w:rPr>
        <w:t>See</w:t>
      </w:r>
      <w:r w:rsidR="001656E0" w:rsidRPr="005E2D85">
        <w:rPr>
          <w:rFonts w:ascii="Times New Roman" w:hAnsi="Times New Roman"/>
          <w:color w:val="000000"/>
          <w:szCs w:val="24"/>
        </w:rPr>
        <w:t xml:space="preserve"> attached and incorporated by reference</w:t>
      </w:r>
      <w:r w:rsidR="004C5BEA" w:rsidRPr="005E2D85">
        <w:rPr>
          <w:rFonts w:ascii="Times New Roman" w:hAnsi="Times New Roman"/>
          <w:color w:val="000000"/>
          <w:szCs w:val="24"/>
        </w:rPr>
        <w:t xml:space="preserve"> Exhibit 4.</w:t>
      </w:r>
    </w:p>
    <w:p w14:paraId="41E51967" w14:textId="77777777" w:rsidR="00C426FD" w:rsidRPr="005E2D85" w:rsidRDefault="00C426FD">
      <w:pPr>
        <w:pStyle w:val="BodyTextIndent2"/>
        <w:rPr>
          <w:rFonts w:ascii="Times New Roman" w:hAnsi="Times New Roman"/>
          <w:color w:val="000000"/>
          <w:szCs w:val="24"/>
        </w:rPr>
      </w:pPr>
    </w:p>
    <w:p w14:paraId="0D0C6CA6" w14:textId="0ED1468E" w:rsidR="00C426FD" w:rsidRPr="00287FE6" w:rsidRDefault="00515E15" w:rsidP="008B28D5">
      <w:pPr>
        <w:pStyle w:val="BodyTextIndent2"/>
        <w:ind w:left="720" w:firstLine="0"/>
        <w:rPr>
          <w:rFonts w:ascii="Times New Roman" w:hAnsi="Times New Roman"/>
          <w:color w:val="000000"/>
          <w:sz w:val="22"/>
          <w:szCs w:val="24"/>
        </w:rPr>
      </w:pPr>
      <w:r w:rsidRPr="005E2D85">
        <w:rPr>
          <w:rFonts w:ascii="Times New Roman" w:hAnsi="Times New Roman"/>
          <w:color w:val="000000"/>
          <w:szCs w:val="24"/>
        </w:rPr>
        <w:t xml:space="preserve">Stormwater </w:t>
      </w:r>
      <w:r w:rsidR="00FF3EFF">
        <w:rPr>
          <w:rFonts w:ascii="Times New Roman" w:hAnsi="Times New Roman"/>
          <w:color w:val="000000"/>
          <w:szCs w:val="24"/>
        </w:rPr>
        <w:t>features</w:t>
      </w:r>
      <w:r w:rsidRPr="005E2D85">
        <w:rPr>
          <w:rFonts w:ascii="Times New Roman" w:hAnsi="Times New Roman"/>
          <w:color w:val="000000"/>
          <w:szCs w:val="24"/>
        </w:rPr>
        <w:t xml:space="preserve">. </w:t>
      </w:r>
      <w:r w:rsidR="00B37467">
        <w:rPr>
          <w:rFonts w:ascii="Times New Roman" w:hAnsi="Times New Roman"/>
          <w:color w:val="000000"/>
          <w:szCs w:val="24"/>
        </w:rPr>
        <w:t xml:space="preserve"> </w:t>
      </w:r>
      <w:r w:rsidR="00E800BA">
        <w:rPr>
          <w:rFonts w:ascii="Times New Roman" w:hAnsi="Times New Roman"/>
          <w:color w:val="000000" w:themeColor="text1"/>
          <w:szCs w:val="24"/>
        </w:rPr>
        <w:t>DEP</w:t>
      </w:r>
      <w:r w:rsidR="00A34209" w:rsidRPr="005E2D85">
        <w:rPr>
          <w:rFonts w:ascii="Times New Roman" w:hAnsi="Times New Roman"/>
          <w:szCs w:val="24"/>
        </w:rPr>
        <w:t xml:space="preserve"> will rely on</w:t>
      </w:r>
      <w:r w:rsidR="001A77F8" w:rsidRPr="005E2D85">
        <w:rPr>
          <w:rFonts w:ascii="Times New Roman" w:hAnsi="Times New Roman"/>
          <w:szCs w:val="24"/>
        </w:rPr>
        <w:t xml:space="preserve"> </w:t>
      </w:r>
      <w:ins w:id="19" w:author="Author">
        <w:r w:rsidR="00753C21">
          <w:rPr>
            <w:rFonts w:ascii="Times New Roman" w:hAnsi="Times New Roman"/>
            <w:szCs w:val="24"/>
          </w:rPr>
          <w:t xml:space="preserve">a </w:t>
        </w:r>
      </w:ins>
      <w:del w:id="20" w:author="Author">
        <w:r w:rsidR="001A77F8" w:rsidRPr="005E2D85" w:rsidDel="00753C21">
          <w:rPr>
            <w:rFonts w:ascii="Times New Roman" w:hAnsi="Times New Roman"/>
            <w:szCs w:val="24"/>
          </w:rPr>
          <w:delText>prior</w:delText>
        </w:r>
        <w:r w:rsidR="008B28D5" w:rsidRPr="005E2D85" w:rsidDel="00753C21">
          <w:rPr>
            <w:rFonts w:ascii="Times New Roman" w:hAnsi="Times New Roman"/>
            <w:szCs w:val="24"/>
          </w:rPr>
          <w:delText xml:space="preserve"> </w:delText>
        </w:r>
        <w:r w:rsidR="00E800BA" w:rsidDel="00753C21">
          <w:rPr>
            <w:rFonts w:ascii="Times New Roman" w:hAnsi="Times New Roman"/>
            <w:color w:val="000000" w:themeColor="text1"/>
            <w:szCs w:val="24"/>
          </w:rPr>
          <w:delText>DEP</w:delText>
        </w:r>
        <w:r w:rsidR="008B28D5" w:rsidRPr="005E2D85" w:rsidDel="00753C21">
          <w:rPr>
            <w:rFonts w:ascii="Times New Roman" w:hAnsi="Times New Roman"/>
            <w:szCs w:val="24"/>
          </w:rPr>
          <w:delText xml:space="preserve"> review</w:delText>
        </w:r>
        <w:r w:rsidR="007F509F" w:rsidRPr="005E2D85" w:rsidDel="00753C21">
          <w:rPr>
            <w:rFonts w:ascii="Times New Roman" w:hAnsi="Times New Roman"/>
            <w:szCs w:val="24"/>
          </w:rPr>
          <w:delText xml:space="preserve"> </w:delText>
        </w:r>
        <w:r w:rsidR="008B28D5" w:rsidRPr="005E2D85" w:rsidDel="00753C21">
          <w:rPr>
            <w:rFonts w:ascii="Times New Roman" w:hAnsi="Times New Roman"/>
            <w:szCs w:val="24"/>
          </w:rPr>
          <w:delText xml:space="preserve">of any </w:delText>
        </w:r>
      </w:del>
      <w:r w:rsidR="008B28D5" w:rsidRPr="005E2D85">
        <w:rPr>
          <w:rFonts w:ascii="Times New Roman" w:hAnsi="Times New Roman"/>
          <w:szCs w:val="24"/>
        </w:rPr>
        <w:t xml:space="preserve">plan </w:t>
      </w:r>
      <w:ins w:id="21" w:author="Author">
        <w:r w:rsidR="00753C21">
          <w:rPr>
            <w:rFonts w:ascii="Times New Roman" w:hAnsi="Times New Roman"/>
            <w:szCs w:val="24"/>
          </w:rPr>
          <w:t xml:space="preserve">signed and sealed by a Florida-registered professional engineer or Florida-registered professional geologist </w:t>
        </w:r>
      </w:ins>
      <w:r w:rsidR="008B28D5" w:rsidRPr="005E2D85">
        <w:rPr>
          <w:rFonts w:ascii="Times New Roman" w:hAnsi="Times New Roman"/>
          <w:szCs w:val="24"/>
        </w:rPr>
        <w:t xml:space="preserve">to construct new or modify existing stormwater </w:t>
      </w:r>
      <w:r w:rsidR="00FF3EFF">
        <w:rPr>
          <w:rFonts w:ascii="Times New Roman" w:hAnsi="Times New Roman"/>
          <w:color w:val="000000"/>
          <w:szCs w:val="24"/>
        </w:rPr>
        <w:t>features</w:t>
      </w:r>
      <w:r w:rsidR="00A34209" w:rsidRPr="005E2D85">
        <w:rPr>
          <w:rFonts w:ascii="Times New Roman" w:hAnsi="Times New Roman"/>
          <w:szCs w:val="24"/>
        </w:rPr>
        <w:t xml:space="preserve"> to ensure that</w:t>
      </w:r>
      <w:r w:rsidR="00F14CD8" w:rsidRPr="005E2D85">
        <w:rPr>
          <w:rFonts w:ascii="Times New Roman" w:hAnsi="Times New Roman"/>
          <w:szCs w:val="24"/>
        </w:rPr>
        <w:t xml:space="preserve"> there is</w:t>
      </w:r>
      <w:r w:rsidR="00A34209" w:rsidRPr="005E2D85">
        <w:rPr>
          <w:rFonts w:ascii="Times New Roman" w:hAnsi="Times New Roman"/>
          <w:szCs w:val="24"/>
        </w:rPr>
        <w:t xml:space="preserve"> no exposure </w:t>
      </w:r>
      <w:r w:rsidR="007F509F" w:rsidRPr="005E2D85">
        <w:rPr>
          <w:rFonts w:ascii="Times New Roman" w:hAnsi="Times New Roman"/>
          <w:szCs w:val="24"/>
        </w:rPr>
        <w:t xml:space="preserve">to </w:t>
      </w:r>
      <w:r w:rsidR="00A34209" w:rsidRPr="005E2D85">
        <w:rPr>
          <w:rFonts w:ascii="Times New Roman" w:hAnsi="Times New Roman"/>
          <w:szCs w:val="24"/>
        </w:rPr>
        <w:t xml:space="preserve">contaminated groundwater entering into new or expanded stormwater </w:t>
      </w:r>
      <w:r w:rsidR="00FF3EFF">
        <w:rPr>
          <w:rFonts w:ascii="Times New Roman" w:hAnsi="Times New Roman"/>
          <w:color w:val="000000"/>
          <w:szCs w:val="24"/>
        </w:rPr>
        <w:lastRenderedPageBreak/>
        <w:t>features</w:t>
      </w:r>
      <w:r w:rsidR="00A34209" w:rsidRPr="005E2D85">
        <w:rPr>
          <w:rFonts w:ascii="Times New Roman" w:hAnsi="Times New Roman"/>
          <w:szCs w:val="24"/>
        </w:rPr>
        <w:t xml:space="preserve"> resulting in risk to human health, public safety or the environment</w:t>
      </w:r>
      <w:r w:rsidR="00786DEA" w:rsidRPr="005E2D85">
        <w:rPr>
          <w:rFonts w:ascii="Times New Roman" w:hAnsi="Times New Roman"/>
          <w:szCs w:val="24"/>
        </w:rPr>
        <w:t xml:space="preserve"> </w:t>
      </w:r>
      <w:r w:rsidR="00A34209" w:rsidRPr="005E2D85">
        <w:rPr>
          <w:rFonts w:ascii="Times New Roman" w:hAnsi="Times New Roman"/>
          <w:szCs w:val="24"/>
        </w:rPr>
        <w:t>due to th</w:t>
      </w:r>
      <w:r w:rsidR="0020746D" w:rsidRPr="005E2D85">
        <w:rPr>
          <w:rFonts w:ascii="Times New Roman" w:hAnsi="Times New Roman"/>
          <w:szCs w:val="24"/>
        </w:rPr>
        <w:t>e</w:t>
      </w:r>
      <w:r w:rsidR="00A34209" w:rsidRPr="005E2D85">
        <w:rPr>
          <w:rFonts w:ascii="Times New Roman" w:hAnsi="Times New Roman"/>
          <w:szCs w:val="24"/>
        </w:rPr>
        <w:t xml:space="preserve"> contaminated site. </w:t>
      </w:r>
      <w:r w:rsidR="00B37467">
        <w:rPr>
          <w:rFonts w:ascii="Times New Roman" w:hAnsi="Times New Roman"/>
          <w:szCs w:val="24"/>
        </w:rPr>
        <w:t xml:space="preserve"> </w:t>
      </w:r>
      <w:ins w:id="22" w:author="Author">
        <w:r w:rsidR="00FE439F" w:rsidRPr="00ED2730">
          <w:rPr>
            <w:rFonts w:eastAsia="MS Mincho" w:cs="Arial"/>
            <w:highlight w:val="yellow"/>
          </w:rPr>
          <w:t xml:space="preserve">The plan must include the feature location, construction and design specifications relative to known areas of soil and groundwater contamination, </w:t>
        </w:r>
        <w:r w:rsidR="00EE1257">
          <w:rPr>
            <w:rFonts w:eastAsia="MS Mincho" w:cs="Arial"/>
            <w:highlight w:val="yellow"/>
          </w:rPr>
          <w:t>and a technical evaluation (including calculations, fate and transport modeling, as applicable) to demonstrate that the new stormwater facilities will not cause</w:t>
        </w:r>
      </w:ins>
      <w:r w:rsidR="00EE1257" w:rsidRPr="00ED2730">
        <w:rPr>
          <w:rFonts w:eastAsia="MS Mincho" w:cs="Arial"/>
          <w:highlight w:val="yellow"/>
        </w:rPr>
        <w:t xml:space="preserve"> </w:t>
      </w:r>
      <w:r w:rsidR="005D77E2">
        <w:rPr>
          <w:rFonts w:eastAsia="MS Mincho" w:cs="Arial"/>
          <w:highlight w:val="yellow"/>
        </w:rPr>
        <w:t xml:space="preserve">the </w:t>
      </w:r>
      <w:ins w:id="23" w:author="Author">
        <w:r w:rsidR="00FE439F" w:rsidRPr="00ED2730">
          <w:rPr>
            <w:rFonts w:eastAsia="MS Mincho" w:cs="Arial"/>
            <w:highlight w:val="yellow"/>
          </w:rPr>
          <w:t>migration of contamination</w:t>
        </w:r>
      </w:ins>
      <w:r w:rsidR="005D77E2">
        <w:rPr>
          <w:rFonts w:eastAsia="MS Mincho" w:cs="Arial"/>
          <w:highlight w:val="yellow"/>
        </w:rPr>
        <w:t>.</w:t>
      </w:r>
      <w:r w:rsidR="0062763B">
        <w:rPr>
          <w:rFonts w:eastAsia="MS Mincho" w:cs="Arial"/>
          <w:highlight w:val="yellow"/>
        </w:rPr>
        <w:t xml:space="preserve">  </w:t>
      </w:r>
      <w:ins w:id="24" w:author="Author">
        <w:r w:rsidR="0062763B">
          <w:rPr>
            <w:rFonts w:eastAsia="MS Mincho" w:cs="Arial"/>
            <w:highlight w:val="yellow"/>
          </w:rPr>
          <w:t>The plan shall also outline the</w:t>
        </w:r>
        <w:r w:rsidR="00FE439F" w:rsidRPr="00ED2730">
          <w:rPr>
            <w:rFonts w:eastAsia="MS Mincho" w:cs="Arial"/>
            <w:highlight w:val="yellow"/>
          </w:rPr>
          <w:t xml:space="preserve"> procedures for proper characterization</w:t>
        </w:r>
        <w:r w:rsidR="008F3435">
          <w:rPr>
            <w:rFonts w:eastAsia="MS Mincho" w:cs="Arial"/>
            <w:highlight w:val="yellow"/>
          </w:rPr>
          <w:t xml:space="preserve">, </w:t>
        </w:r>
        <w:r w:rsidR="00FE439F" w:rsidRPr="00ED2730">
          <w:rPr>
            <w:rFonts w:eastAsia="MS Mincho" w:cs="Arial"/>
            <w:highlight w:val="yellow"/>
          </w:rPr>
          <w:t>handling</w:t>
        </w:r>
        <w:r w:rsidR="008F3435">
          <w:rPr>
            <w:rFonts w:eastAsia="MS Mincho" w:cs="Arial"/>
            <w:highlight w:val="yellow"/>
          </w:rPr>
          <w:t xml:space="preserve"> and dis</w:t>
        </w:r>
        <w:r w:rsidR="004F61D6">
          <w:rPr>
            <w:rFonts w:eastAsia="MS Mincho" w:cs="Arial"/>
            <w:highlight w:val="yellow"/>
          </w:rPr>
          <w:t>posal</w:t>
        </w:r>
        <w:r w:rsidR="00FE439F" w:rsidRPr="00ED2730">
          <w:rPr>
            <w:rFonts w:eastAsia="MS Mincho" w:cs="Arial"/>
            <w:highlight w:val="yellow"/>
          </w:rPr>
          <w:t xml:space="preserve"> of any contaminated media that may be encountered during construction.</w:t>
        </w:r>
        <w:r w:rsidR="00FE439F">
          <w:rPr>
            <w:rFonts w:eastAsia="MS Mincho" w:cs="Arial"/>
          </w:rPr>
          <w:t xml:space="preserve">  </w:t>
        </w:r>
        <w:r w:rsidR="00E916EF">
          <w:rPr>
            <w:rFonts w:ascii="Times New Roman" w:hAnsi="Times New Roman"/>
            <w:color w:val="000000" w:themeColor="text1"/>
            <w:szCs w:val="24"/>
          </w:rPr>
          <w:t xml:space="preserve">DEP DWM will keep the plan in the site file as documentation of site conditions </w:t>
        </w:r>
        <w:r w:rsidR="00F7599D" w:rsidRPr="00292F2C">
          <w:rPr>
            <w:rFonts w:ascii="Times New Roman" w:hAnsi="Times New Roman"/>
            <w:color w:val="000000" w:themeColor="text1"/>
          </w:rPr>
          <w:t>and will rely on this professional certification for demonstrating compliance with this restriction</w:t>
        </w:r>
        <w:del w:id="25" w:author="Author">
          <w:r w:rsidR="00E916EF" w:rsidDel="00F7599D">
            <w:rPr>
              <w:rFonts w:ascii="Times New Roman" w:hAnsi="Times New Roman"/>
              <w:color w:val="000000" w:themeColor="text1"/>
              <w:szCs w:val="24"/>
            </w:rPr>
            <w:delText>but will not provide plan review or approval</w:delText>
          </w:r>
        </w:del>
        <w:r w:rsidR="00E916EF">
          <w:rPr>
            <w:rFonts w:ascii="Times New Roman" w:hAnsi="Times New Roman"/>
            <w:color w:val="000000" w:themeColor="text1"/>
            <w:szCs w:val="24"/>
          </w:rPr>
          <w:t xml:space="preserve">.  </w:t>
        </w:r>
        <w:r w:rsidR="00501CD2" w:rsidRPr="006A2998">
          <w:rPr>
            <w:rFonts w:cs="Arial"/>
            <w:noProof/>
            <w:color w:val="000000"/>
            <w:highlight w:val="yellow"/>
          </w:rPr>
          <w:t>The PRSR is advised that other federal, state, or local laws and regulations may apply to th</w:t>
        </w:r>
        <w:r w:rsidR="00501CD2">
          <w:rPr>
            <w:rFonts w:cs="Arial"/>
            <w:noProof/>
            <w:color w:val="000000"/>
            <w:highlight w:val="yellow"/>
          </w:rPr>
          <w:t xml:space="preserve">is </w:t>
        </w:r>
        <w:r w:rsidR="00501CD2" w:rsidRPr="006A2998">
          <w:rPr>
            <w:rFonts w:cs="Arial"/>
            <w:noProof/>
            <w:color w:val="000000"/>
            <w:highlight w:val="yellow"/>
          </w:rPr>
          <w:t>activi</w:t>
        </w:r>
        <w:r w:rsidR="00501CD2">
          <w:rPr>
            <w:rFonts w:cs="Arial"/>
            <w:noProof/>
            <w:color w:val="000000"/>
            <w:highlight w:val="yellow"/>
          </w:rPr>
          <w:t>ty. A copy of all permits obtained for the implementation of dewatering must be provided along with the plan submitted to</w:t>
        </w:r>
        <w:r w:rsidR="00501CD2" w:rsidRPr="00DB115F">
          <w:rPr>
            <w:rFonts w:eastAsia="MS Mincho" w:cs="Arial"/>
            <w:i/>
            <w:iCs/>
            <w:highlight w:val="yellow"/>
          </w:rPr>
          <w:t xml:space="preserve"> </w:t>
        </w:r>
        <w:r w:rsidR="00501CD2" w:rsidRPr="00C34935">
          <w:rPr>
            <w:rFonts w:eastAsia="MS Mincho" w:cs="Arial"/>
            <w:highlight w:val="yellow"/>
          </w:rPr>
          <w:t>FDEP’s DWM</w:t>
        </w:r>
      </w:ins>
      <w:r w:rsidR="0036091A">
        <w:rPr>
          <w:rFonts w:eastAsia="MS Mincho" w:cs="Arial"/>
        </w:rPr>
        <w:t xml:space="preserve">.  </w:t>
      </w:r>
      <w:r w:rsidR="007E08E3" w:rsidRPr="005E2D85">
        <w:rPr>
          <w:rFonts w:ascii="Times New Roman" w:hAnsi="Times New Roman"/>
          <w:color w:val="000000"/>
          <w:szCs w:val="24"/>
        </w:rPr>
        <w:t>Construction of stormwater swales, storm</w:t>
      </w:r>
      <w:r w:rsidR="00C426FD" w:rsidRPr="005E2D85">
        <w:rPr>
          <w:rFonts w:ascii="Times New Roman" w:hAnsi="Times New Roman"/>
          <w:color w:val="000000"/>
          <w:szCs w:val="24"/>
        </w:rPr>
        <w:t>water deten</w:t>
      </w:r>
      <w:r w:rsidR="007E08E3" w:rsidRPr="005E2D85">
        <w:rPr>
          <w:rFonts w:ascii="Times New Roman" w:hAnsi="Times New Roman"/>
          <w:color w:val="000000"/>
          <w:szCs w:val="24"/>
        </w:rPr>
        <w:t xml:space="preserve">tion or retention </w:t>
      </w:r>
      <w:r w:rsidR="00923EE3">
        <w:rPr>
          <w:rFonts w:ascii="Times New Roman" w:hAnsi="Times New Roman"/>
          <w:color w:val="000000"/>
          <w:szCs w:val="24"/>
        </w:rPr>
        <w:t>features</w:t>
      </w:r>
      <w:r w:rsidR="007E08E3" w:rsidRPr="005E2D85">
        <w:rPr>
          <w:rFonts w:ascii="Times New Roman" w:hAnsi="Times New Roman"/>
          <w:color w:val="000000"/>
          <w:szCs w:val="24"/>
        </w:rPr>
        <w:t>,</w:t>
      </w:r>
      <w:r w:rsidR="00C426FD" w:rsidRPr="005E2D85">
        <w:rPr>
          <w:rFonts w:ascii="Times New Roman" w:hAnsi="Times New Roman"/>
          <w:color w:val="000000"/>
          <w:szCs w:val="24"/>
        </w:rPr>
        <w:t xml:space="preserve"> </w:t>
      </w:r>
      <w:r w:rsidR="00CE3289" w:rsidRPr="005E2D85">
        <w:rPr>
          <w:rFonts w:ascii="Times New Roman" w:hAnsi="Times New Roman"/>
          <w:color w:val="000000"/>
          <w:szCs w:val="24"/>
        </w:rPr>
        <w:t xml:space="preserve">or </w:t>
      </w:r>
      <w:r w:rsidR="00C426FD" w:rsidRPr="005E2D85">
        <w:rPr>
          <w:rFonts w:ascii="Times New Roman" w:hAnsi="Times New Roman"/>
          <w:color w:val="000000"/>
          <w:szCs w:val="24"/>
        </w:rPr>
        <w:t>ditches</w:t>
      </w:r>
      <w:r w:rsidR="007E08E3" w:rsidRPr="005E2D85">
        <w:rPr>
          <w:rFonts w:ascii="Times New Roman" w:hAnsi="Times New Roman"/>
          <w:color w:val="000000"/>
          <w:szCs w:val="24"/>
        </w:rPr>
        <w:t xml:space="preserve"> </w:t>
      </w:r>
      <w:r w:rsidR="00C426FD" w:rsidRPr="005E2D85">
        <w:rPr>
          <w:rFonts w:ascii="Times New Roman" w:hAnsi="Times New Roman"/>
          <w:color w:val="000000"/>
          <w:szCs w:val="24"/>
        </w:rPr>
        <w:t xml:space="preserve">on the property could </w:t>
      </w:r>
      <w:r w:rsidR="00CE3289" w:rsidRPr="005E2D85">
        <w:rPr>
          <w:rFonts w:ascii="Times New Roman" w:hAnsi="Times New Roman"/>
          <w:color w:val="000000"/>
          <w:szCs w:val="24"/>
        </w:rPr>
        <w:t>destabilize the</w:t>
      </w:r>
      <w:r w:rsidR="00C426FD" w:rsidRPr="005E2D85">
        <w:rPr>
          <w:rFonts w:ascii="Times New Roman" w:hAnsi="Times New Roman"/>
          <w:color w:val="000000"/>
          <w:szCs w:val="24"/>
        </w:rPr>
        <w:t xml:space="preserve"> groundwater plume or increase potential for exposure to contaminants resulting in risk to human health, public safety</w:t>
      </w:r>
      <w:r w:rsidR="00C426FD" w:rsidRPr="00CC2B1E">
        <w:rPr>
          <w:rFonts w:ascii="Times New Roman" w:hAnsi="Times New Roman"/>
          <w:color w:val="000000"/>
          <w:szCs w:val="24"/>
        </w:rPr>
        <w:t xml:space="preserve">, </w:t>
      </w:r>
      <w:r w:rsidR="00CE3289" w:rsidRPr="00CC2B1E">
        <w:rPr>
          <w:rFonts w:ascii="Times New Roman" w:hAnsi="Times New Roman"/>
          <w:color w:val="000000"/>
          <w:szCs w:val="24"/>
        </w:rPr>
        <w:t xml:space="preserve">or </w:t>
      </w:r>
      <w:r w:rsidR="00C426FD" w:rsidRPr="00CC2B1E">
        <w:rPr>
          <w:rFonts w:ascii="Times New Roman" w:hAnsi="Times New Roman"/>
          <w:color w:val="000000"/>
          <w:szCs w:val="24"/>
        </w:rPr>
        <w:t>the environment.  For this reason,</w:t>
      </w:r>
      <w:r w:rsidR="007E08E3" w:rsidRPr="00CC2B1E">
        <w:rPr>
          <w:rFonts w:ascii="Times New Roman" w:hAnsi="Times New Roman"/>
          <w:color w:val="000000"/>
          <w:szCs w:val="24"/>
        </w:rPr>
        <w:t xml:space="preserve"> parties seeking to construct st</w:t>
      </w:r>
      <w:r w:rsidR="00C426FD" w:rsidRPr="00CC2B1E">
        <w:rPr>
          <w:rFonts w:ascii="Times New Roman" w:hAnsi="Times New Roman"/>
          <w:color w:val="000000"/>
          <w:szCs w:val="24"/>
        </w:rPr>
        <w:t>ormwater</w:t>
      </w:r>
      <w:r w:rsidR="00F14CD8" w:rsidRPr="00CC2B1E">
        <w:rPr>
          <w:rFonts w:ascii="Times New Roman" w:hAnsi="Times New Roman"/>
          <w:color w:val="000000"/>
          <w:szCs w:val="24"/>
        </w:rPr>
        <w:t xml:space="preserve"> </w:t>
      </w:r>
      <w:r w:rsidR="00923EE3">
        <w:rPr>
          <w:rFonts w:ascii="Times New Roman" w:hAnsi="Times New Roman"/>
          <w:color w:val="000000"/>
          <w:szCs w:val="24"/>
        </w:rPr>
        <w:t>features</w:t>
      </w:r>
      <w:r w:rsidR="00F14CD8" w:rsidRPr="00CC2B1E">
        <w:rPr>
          <w:rFonts w:ascii="Times New Roman" w:hAnsi="Times New Roman"/>
          <w:color w:val="000000"/>
          <w:szCs w:val="24"/>
        </w:rPr>
        <w:t xml:space="preserve"> </w:t>
      </w:r>
      <w:r w:rsidR="00C426FD" w:rsidRPr="00CC2B1E">
        <w:rPr>
          <w:rFonts w:ascii="Times New Roman" w:hAnsi="Times New Roman"/>
          <w:color w:val="000000"/>
          <w:szCs w:val="24"/>
        </w:rPr>
        <w:t xml:space="preserve">on the property </w:t>
      </w:r>
      <w:ins w:id="26" w:author="Author">
        <w:r w:rsidR="00E916EF">
          <w:rPr>
            <w:rFonts w:ascii="Times New Roman" w:hAnsi="Times New Roman"/>
            <w:color w:val="000000"/>
            <w:szCs w:val="24"/>
          </w:rPr>
          <w:t xml:space="preserve">must submit the above plan to DEP </w:t>
        </w:r>
      </w:ins>
      <w:del w:id="27" w:author="Author">
        <w:r w:rsidR="00C426FD" w:rsidRPr="00CC2B1E" w:rsidDel="00E916EF">
          <w:rPr>
            <w:rFonts w:ascii="Times New Roman" w:hAnsi="Times New Roman"/>
            <w:color w:val="000000"/>
            <w:szCs w:val="24"/>
          </w:rPr>
          <w:delText>should first consult with</w:delText>
        </w:r>
        <w:r w:rsidR="0020746D" w:rsidRPr="00CC2B1E" w:rsidDel="00E916EF">
          <w:rPr>
            <w:rFonts w:ascii="Times New Roman" w:hAnsi="Times New Roman"/>
            <w:color w:val="000000"/>
            <w:szCs w:val="24"/>
          </w:rPr>
          <w:delText xml:space="preserve"> and receive approval from</w:delText>
        </w:r>
        <w:r w:rsidR="00C426FD" w:rsidRPr="00CC2B1E" w:rsidDel="00E916EF">
          <w:rPr>
            <w:rFonts w:ascii="Times New Roman" w:hAnsi="Times New Roman"/>
            <w:color w:val="000000"/>
            <w:szCs w:val="24"/>
          </w:rPr>
          <w:delText xml:space="preserve"> the </w:delText>
        </w:r>
        <w:r w:rsidR="00E800BA" w:rsidDel="00E916EF">
          <w:rPr>
            <w:rFonts w:ascii="Times New Roman" w:hAnsi="Times New Roman"/>
            <w:color w:val="000000" w:themeColor="text1"/>
            <w:szCs w:val="24"/>
          </w:rPr>
          <w:delText>DEP DWM</w:delText>
        </w:r>
        <w:r w:rsidR="00C426FD" w:rsidRPr="00CC2B1E" w:rsidDel="00E916EF">
          <w:rPr>
            <w:rFonts w:ascii="Times New Roman" w:hAnsi="Times New Roman"/>
            <w:color w:val="000000"/>
            <w:szCs w:val="24"/>
          </w:rPr>
          <w:delText xml:space="preserve"> </w:delText>
        </w:r>
      </w:del>
      <w:r w:rsidR="00C426FD" w:rsidRPr="00CC2B1E">
        <w:rPr>
          <w:rFonts w:ascii="Times New Roman" w:hAnsi="Times New Roman"/>
          <w:color w:val="000000"/>
          <w:szCs w:val="24"/>
        </w:rPr>
        <w:t xml:space="preserve">in </w:t>
      </w:r>
      <w:r w:rsidR="00C426FD" w:rsidRPr="00A87FDE">
        <w:rPr>
          <w:rFonts w:ascii="Times New Roman" w:hAnsi="Times New Roman"/>
          <w:color w:val="000000" w:themeColor="text1"/>
          <w:szCs w:val="24"/>
        </w:rPr>
        <w:t xml:space="preserve">addition to obtaining any authorizations that may be required by </w:t>
      </w:r>
      <w:r w:rsidR="00E800BA">
        <w:rPr>
          <w:rFonts w:ascii="Times New Roman" w:hAnsi="Times New Roman"/>
          <w:color w:val="000000" w:themeColor="text1"/>
          <w:szCs w:val="24"/>
        </w:rPr>
        <w:t>DEP</w:t>
      </w:r>
      <w:r w:rsidR="00FE7400">
        <w:rPr>
          <w:rFonts w:ascii="Times New Roman" w:hAnsi="Times New Roman"/>
          <w:color w:val="000000" w:themeColor="text1"/>
          <w:szCs w:val="24"/>
        </w:rPr>
        <w:t>’s</w:t>
      </w:r>
      <w:r w:rsidR="00C426FD" w:rsidRPr="00A87FDE">
        <w:rPr>
          <w:rFonts w:ascii="Times New Roman" w:hAnsi="Times New Roman"/>
          <w:color w:val="000000" w:themeColor="text1"/>
          <w:szCs w:val="24"/>
        </w:rPr>
        <w:t xml:space="preserve"> Division of Water Resource Management, the Water Management District or </w:t>
      </w:r>
      <w:ins w:id="28" w:author="Author">
        <w:r w:rsidR="00E85F29" w:rsidRPr="00BA03B4">
          <w:rPr>
            <w:rFonts w:eastAsia="MS Mincho" w:cs="Arial"/>
            <w:highlight w:val="yellow"/>
          </w:rPr>
          <w:t xml:space="preserve">other </w:t>
        </w:r>
        <w:r w:rsidR="00E85F29" w:rsidRPr="006A2998">
          <w:rPr>
            <w:rFonts w:cs="Arial"/>
            <w:noProof/>
            <w:color w:val="000000"/>
            <w:highlight w:val="yellow"/>
          </w:rPr>
          <w:t xml:space="preserve">federal, state, or local laws and regulations </w:t>
        </w:r>
        <w:r w:rsidR="00E85F29">
          <w:rPr>
            <w:rFonts w:cs="Arial"/>
            <w:noProof/>
            <w:color w:val="000000"/>
            <w:highlight w:val="yellow"/>
          </w:rPr>
          <w:t xml:space="preserve">that </w:t>
        </w:r>
        <w:r w:rsidR="00E85F29" w:rsidRPr="006A2998">
          <w:rPr>
            <w:rFonts w:cs="Arial"/>
            <w:noProof/>
            <w:color w:val="000000"/>
            <w:highlight w:val="yellow"/>
          </w:rPr>
          <w:t>may apply to th</w:t>
        </w:r>
        <w:r w:rsidR="00E85F29">
          <w:rPr>
            <w:rFonts w:cs="Arial"/>
            <w:noProof/>
            <w:color w:val="000000"/>
            <w:highlight w:val="yellow"/>
          </w:rPr>
          <w:t xml:space="preserve">is </w:t>
        </w:r>
        <w:r w:rsidR="00E85F29" w:rsidRPr="006A2998">
          <w:rPr>
            <w:rFonts w:cs="Arial"/>
            <w:noProof/>
            <w:color w:val="000000"/>
            <w:highlight w:val="yellow"/>
          </w:rPr>
          <w:t>activi</w:t>
        </w:r>
        <w:r w:rsidR="00E85F29">
          <w:rPr>
            <w:rFonts w:cs="Arial"/>
            <w:noProof/>
            <w:color w:val="000000"/>
            <w:highlight w:val="yellow"/>
          </w:rPr>
          <w:t>ty</w:t>
        </w:r>
      </w:ins>
      <w:r w:rsidR="00E85F29" w:rsidRPr="00A87FDE">
        <w:rPr>
          <w:rFonts w:ascii="Times New Roman" w:hAnsi="Times New Roman"/>
          <w:color w:val="000000" w:themeColor="text1"/>
          <w:szCs w:val="24"/>
        </w:rPr>
        <w:t xml:space="preserve"> </w:t>
      </w:r>
      <w:del w:id="29" w:author="Author">
        <w:r w:rsidR="00C426FD" w:rsidRPr="00A87FDE" w:rsidDel="00E85F29">
          <w:rPr>
            <w:rFonts w:ascii="Times New Roman" w:hAnsi="Times New Roman"/>
            <w:color w:val="000000" w:themeColor="text1"/>
            <w:szCs w:val="24"/>
          </w:rPr>
          <w:delText>other applicable law</w:delText>
        </w:r>
      </w:del>
      <w:r w:rsidR="00C426FD" w:rsidRPr="00A87FDE">
        <w:rPr>
          <w:rFonts w:ascii="Times New Roman" w:hAnsi="Times New Roman"/>
          <w:color w:val="000000" w:themeColor="text1"/>
          <w:szCs w:val="24"/>
        </w:rPr>
        <w:t>.  Unless it is demonstrated that the</w:t>
      </w:r>
      <w:r w:rsidR="001E48BB" w:rsidRPr="00A87FDE">
        <w:rPr>
          <w:rFonts w:ascii="Times New Roman" w:hAnsi="Times New Roman"/>
          <w:color w:val="000000" w:themeColor="text1"/>
          <w:szCs w:val="24"/>
        </w:rPr>
        <w:t xml:space="preserve"> cleanup criteria</w:t>
      </w:r>
      <w:r w:rsidR="00C426FD" w:rsidRPr="00A87FDE">
        <w:rPr>
          <w:rFonts w:ascii="Times New Roman" w:hAnsi="Times New Roman"/>
          <w:color w:val="000000" w:themeColor="text1"/>
          <w:szCs w:val="24"/>
        </w:rPr>
        <w:t xml:space="preserve"> under </w:t>
      </w:r>
      <w:r w:rsidR="001E48BB" w:rsidRPr="00A87FDE">
        <w:rPr>
          <w:rFonts w:ascii="Times New Roman" w:hAnsi="Times New Roman"/>
          <w:color w:val="000000" w:themeColor="text1"/>
          <w:szCs w:val="24"/>
        </w:rPr>
        <w:t xml:space="preserve">Subsection </w:t>
      </w:r>
      <w:r w:rsidR="00C426FD" w:rsidRPr="00A87FDE">
        <w:rPr>
          <w:rFonts w:ascii="Times New Roman" w:hAnsi="Times New Roman"/>
          <w:color w:val="000000" w:themeColor="text1"/>
          <w:szCs w:val="24"/>
        </w:rPr>
        <w:t xml:space="preserve">62-780.680(1), F.A.C., </w:t>
      </w:r>
      <w:r w:rsidR="007E08E3" w:rsidRPr="00A87FDE">
        <w:rPr>
          <w:rFonts w:ascii="Times New Roman" w:hAnsi="Times New Roman"/>
          <w:color w:val="000000" w:themeColor="text1"/>
          <w:szCs w:val="24"/>
        </w:rPr>
        <w:t>h</w:t>
      </w:r>
      <w:r w:rsidR="00CC2B1E" w:rsidRPr="00A87FDE">
        <w:rPr>
          <w:rFonts w:ascii="Times New Roman" w:hAnsi="Times New Roman"/>
          <w:color w:val="000000" w:themeColor="text1"/>
          <w:szCs w:val="24"/>
        </w:rPr>
        <w:t xml:space="preserve">ave been achieved, </w:t>
      </w:r>
      <w:r w:rsidR="009061C3">
        <w:rPr>
          <w:rFonts w:ascii="Times New Roman" w:hAnsi="Times New Roman"/>
          <w:color w:val="000000" w:themeColor="text1"/>
          <w:szCs w:val="24"/>
        </w:rPr>
        <w:t>DEP</w:t>
      </w:r>
      <w:r w:rsidR="00CC2B1E" w:rsidRPr="00A87FDE">
        <w:rPr>
          <w:rFonts w:ascii="Times New Roman" w:hAnsi="Times New Roman"/>
          <w:color w:val="000000" w:themeColor="text1"/>
          <w:szCs w:val="24"/>
        </w:rPr>
        <w:t xml:space="preserve">, in addition to other remedies available at law, </w:t>
      </w:r>
      <w:r w:rsidR="007E08E3" w:rsidRPr="00A87FDE">
        <w:rPr>
          <w:rFonts w:ascii="Times New Roman" w:hAnsi="Times New Roman"/>
          <w:color w:val="000000" w:themeColor="text1"/>
          <w:szCs w:val="24"/>
        </w:rPr>
        <w:t xml:space="preserve">may institute proceedings to revoke this Order and require the resumption of site rehabilitation activities if any such stormwater </w:t>
      </w:r>
      <w:r w:rsidR="00923EE3">
        <w:rPr>
          <w:rFonts w:ascii="Times New Roman" w:hAnsi="Times New Roman"/>
          <w:color w:val="000000"/>
          <w:szCs w:val="24"/>
        </w:rPr>
        <w:t>features</w:t>
      </w:r>
      <w:r w:rsidR="007E08E3" w:rsidRPr="00A87FDE">
        <w:rPr>
          <w:rFonts w:ascii="Times New Roman" w:hAnsi="Times New Roman"/>
          <w:color w:val="000000" w:themeColor="text1"/>
          <w:szCs w:val="24"/>
        </w:rPr>
        <w:t xml:space="preserve"> are constructed </w:t>
      </w:r>
      <w:r w:rsidR="00D54E1A">
        <w:rPr>
          <w:rFonts w:ascii="Times New Roman" w:hAnsi="Times New Roman"/>
          <w:color w:val="000000" w:themeColor="text1"/>
          <w:szCs w:val="24"/>
        </w:rPr>
        <w:t>or</w:t>
      </w:r>
      <w:r w:rsidR="00D54E1A" w:rsidRPr="00A87FDE">
        <w:rPr>
          <w:rFonts w:ascii="Times New Roman" w:hAnsi="Times New Roman"/>
          <w:color w:val="000000" w:themeColor="text1"/>
          <w:szCs w:val="24"/>
        </w:rPr>
        <w:t xml:space="preserve"> </w:t>
      </w:r>
      <w:r w:rsidR="0020746D" w:rsidRPr="00A87FDE">
        <w:rPr>
          <w:rFonts w:ascii="Times New Roman" w:hAnsi="Times New Roman"/>
          <w:color w:val="000000" w:themeColor="text1"/>
          <w:szCs w:val="24"/>
        </w:rPr>
        <w:t xml:space="preserve">commenced without </w:t>
      </w:r>
      <w:ins w:id="30" w:author="Author">
        <w:r w:rsidR="00E916EF">
          <w:rPr>
            <w:rFonts w:ascii="Times New Roman" w:hAnsi="Times New Roman"/>
            <w:color w:val="000000" w:themeColor="text1"/>
            <w:szCs w:val="24"/>
          </w:rPr>
          <w:t>submittal of such a plan</w:t>
        </w:r>
      </w:ins>
      <w:del w:id="31" w:author="Author">
        <w:r w:rsidR="009061C3" w:rsidDel="00E916EF">
          <w:rPr>
            <w:rFonts w:ascii="Times New Roman" w:hAnsi="Times New Roman"/>
            <w:color w:val="000000" w:themeColor="text1"/>
            <w:szCs w:val="24"/>
          </w:rPr>
          <w:delText>DEP DWM</w:delText>
        </w:r>
        <w:r w:rsidR="0020746D" w:rsidRPr="00A87FDE" w:rsidDel="00E916EF">
          <w:rPr>
            <w:rFonts w:ascii="Times New Roman" w:hAnsi="Times New Roman"/>
            <w:color w:val="000000" w:themeColor="text1"/>
            <w:szCs w:val="24"/>
          </w:rPr>
          <w:delText>s prior approval</w:delText>
        </w:r>
      </w:del>
      <w:r w:rsidR="007E08E3" w:rsidRPr="00A87FDE">
        <w:rPr>
          <w:rFonts w:ascii="Times New Roman" w:hAnsi="Times New Roman"/>
          <w:color w:val="000000" w:themeColor="text1"/>
          <w:szCs w:val="24"/>
        </w:rPr>
        <w:t>.</w:t>
      </w:r>
      <w:r w:rsidR="001859A8" w:rsidRPr="00A87FDE">
        <w:rPr>
          <w:rFonts w:ascii="Times New Roman" w:hAnsi="Times New Roman"/>
          <w:color w:val="000000" w:themeColor="text1"/>
          <w:szCs w:val="24"/>
        </w:rPr>
        <w:t xml:space="preserve"> See</w:t>
      </w:r>
      <w:r w:rsidR="001656E0" w:rsidRPr="00A87FDE">
        <w:rPr>
          <w:rFonts w:ascii="Times New Roman" w:hAnsi="Times New Roman"/>
          <w:color w:val="000000" w:themeColor="text1"/>
          <w:szCs w:val="24"/>
        </w:rPr>
        <w:t xml:space="preserve"> attached </w:t>
      </w:r>
      <w:r w:rsidR="001656E0" w:rsidRPr="00CC2B1E">
        <w:rPr>
          <w:rFonts w:ascii="Times New Roman" w:hAnsi="Times New Roman"/>
          <w:color w:val="000000"/>
          <w:szCs w:val="24"/>
        </w:rPr>
        <w:t>and incorporated by reference</w:t>
      </w:r>
      <w:r w:rsidR="004C5BEA" w:rsidRPr="00CC2B1E">
        <w:rPr>
          <w:rFonts w:ascii="Times New Roman" w:hAnsi="Times New Roman"/>
          <w:color w:val="000000"/>
          <w:szCs w:val="24"/>
        </w:rPr>
        <w:t xml:space="preserve"> Exhibit 4.</w:t>
      </w:r>
      <w:r w:rsidR="004C5BEA">
        <w:rPr>
          <w:rFonts w:ascii="Times New Roman" w:hAnsi="Times New Roman"/>
          <w:color w:val="000000"/>
          <w:szCs w:val="24"/>
        </w:rPr>
        <w:t xml:space="preserve"> </w:t>
      </w:r>
    </w:p>
    <w:p w14:paraId="30B0C2D2" w14:textId="77777777" w:rsidR="00EF0325" w:rsidRPr="008243C9" w:rsidRDefault="00EF0325">
      <w:pPr>
        <w:ind w:left="1260" w:hanging="540"/>
        <w:rPr>
          <w:rFonts w:ascii="Times New Roman" w:hAnsi="Times New Roman"/>
          <w:color w:val="000000"/>
          <w:szCs w:val="24"/>
        </w:rPr>
      </w:pPr>
    </w:p>
    <w:p w14:paraId="082EB3B5" w14:textId="338C3531" w:rsidR="00EF0325" w:rsidRDefault="00015C1C" w:rsidP="008B28D5">
      <w:pPr>
        <w:ind w:left="720"/>
        <w:rPr>
          <w:rFonts w:ascii="Times New Roman" w:hAnsi="Times New Roman"/>
          <w:color w:val="000000"/>
          <w:szCs w:val="24"/>
        </w:rPr>
      </w:pPr>
      <w:r w:rsidRPr="00B90022">
        <w:rPr>
          <w:rFonts w:ascii="Times New Roman" w:hAnsi="Times New Roman"/>
          <w:i/>
          <w:color w:val="FF0000"/>
          <w:szCs w:val="24"/>
        </w:rPr>
        <w:t xml:space="preserve">{DELETE if no Controls (e.g., </w:t>
      </w:r>
      <w:r w:rsidR="00104A1A" w:rsidRPr="00E36C7E">
        <w:rPr>
          <w:rFonts w:ascii="Times New Roman" w:hAnsi="Times New Roman"/>
          <w:i/>
          <w:color w:val="FF0000"/>
          <w:szCs w:val="24"/>
        </w:rPr>
        <w:t>ACTL</w:t>
      </w:r>
      <w:r w:rsidR="00104A1A">
        <w:rPr>
          <w:rFonts w:ascii="Times New Roman" w:hAnsi="Times New Roman"/>
          <w:i/>
          <w:color w:val="FF0000"/>
          <w:szCs w:val="24"/>
        </w:rPr>
        <w:t xml:space="preserve"> only based upon toxicity</w:t>
      </w:r>
      <w:proofErr w:type="gramStart"/>
      <w:r w:rsidRPr="00B90022">
        <w:rPr>
          <w:rFonts w:ascii="Times New Roman" w:hAnsi="Times New Roman"/>
          <w:i/>
          <w:color w:val="FF0000"/>
          <w:szCs w:val="24"/>
        </w:rPr>
        <w:t>)}</w:t>
      </w:r>
      <w:r w:rsidR="00C11442">
        <w:rPr>
          <w:rFonts w:ascii="Times New Roman" w:hAnsi="Times New Roman"/>
          <w:color w:val="000000"/>
          <w:szCs w:val="24"/>
        </w:rPr>
        <w:t>Removal</w:t>
      </w:r>
      <w:proofErr w:type="gramEnd"/>
      <w:r w:rsidR="00C11442">
        <w:rPr>
          <w:rFonts w:ascii="Times New Roman" w:hAnsi="Times New Roman"/>
          <w:color w:val="000000"/>
          <w:szCs w:val="24"/>
        </w:rPr>
        <w:t xml:space="preserve"> of controls. </w:t>
      </w:r>
      <w:r w:rsidR="00CE66B5">
        <w:rPr>
          <w:rFonts w:ascii="Times New Roman" w:hAnsi="Times New Roman"/>
          <w:color w:val="000000"/>
          <w:szCs w:val="24"/>
        </w:rPr>
        <w:t>Where the institutional control is a restrictive covenant, i</w:t>
      </w:r>
      <w:r w:rsidR="00EF0325" w:rsidRPr="008243C9">
        <w:rPr>
          <w:rFonts w:ascii="Times New Roman" w:hAnsi="Times New Roman"/>
          <w:color w:val="000000"/>
          <w:szCs w:val="24"/>
        </w:rPr>
        <w:t xml:space="preserve">f the current or future real property owner of the contaminated site proposes to remove </w:t>
      </w:r>
      <w:r w:rsidR="00CE66B5">
        <w:rPr>
          <w:rFonts w:ascii="Times New Roman" w:hAnsi="Times New Roman"/>
          <w:color w:val="000000"/>
          <w:szCs w:val="24"/>
        </w:rPr>
        <w:t>it,</w:t>
      </w:r>
      <w:r w:rsidR="00EF0325" w:rsidRPr="008243C9">
        <w:rPr>
          <w:rFonts w:ascii="Times New Roman" w:hAnsi="Times New Roman"/>
          <w:color w:val="000000"/>
          <w:szCs w:val="24"/>
        </w:rPr>
        <w:t xml:space="preserve"> the real property owner shall obtain prior written approval from </w:t>
      </w:r>
      <w:r w:rsidR="009061C3">
        <w:rPr>
          <w:rFonts w:ascii="Times New Roman" w:hAnsi="Times New Roman"/>
          <w:color w:val="000000" w:themeColor="text1"/>
          <w:szCs w:val="24"/>
        </w:rPr>
        <w:t>DEP</w:t>
      </w:r>
      <w:r w:rsidR="00EF0325" w:rsidRPr="008243C9">
        <w:rPr>
          <w:rFonts w:ascii="Times New Roman" w:hAnsi="Times New Roman"/>
          <w:color w:val="000000"/>
          <w:szCs w:val="24"/>
        </w:rPr>
        <w:t xml:space="preserve">.  </w:t>
      </w:r>
      <w:r w:rsidR="00CE66B5">
        <w:rPr>
          <w:rFonts w:ascii="Times New Roman" w:hAnsi="Times New Roman"/>
          <w:color w:val="000000"/>
          <w:szCs w:val="24"/>
        </w:rPr>
        <w:t>For all types of institutional controls, t</w:t>
      </w:r>
      <w:r w:rsidR="00EF0325" w:rsidRPr="008243C9">
        <w:rPr>
          <w:rFonts w:ascii="Times New Roman" w:hAnsi="Times New Roman"/>
          <w:color w:val="000000"/>
          <w:szCs w:val="24"/>
        </w:rPr>
        <w:t xml:space="preserve">he removal of the controls shall be accompanied by the immediate resumption of site rehabilitation or implementation of other approved controls, unless it is demonstrated to </w:t>
      </w:r>
      <w:r w:rsidR="009061C3">
        <w:rPr>
          <w:rFonts w:ascii="Times New Roman" w:hAnsi="Times New Roman"/>
          <w:color w:val="000000" w:themeColor="text1"/>
          <w:szCs w:val="24"/>
        </w:rPr>
        <w:t xml:space="preserve">DEP </w:t>
      </w:r>
      <w:r w:rsidR="00EF0325" w:rsidRPr="008243C9">
        <w:rPr>
          <w:rFonts w:ascii="Times New Roman" w:hAnsi="Times New Roman"/>
          <w:color w:val="000000"/>
          <w:szCs w:val="24"/>
        </w:rPr>
        <w:t xml:space="preserve">that the criteria of </w:t>
      </w:r>
      <w:r w:rsidR="00A7276A">
        <w:rPr>
          <w:rFonts w:ascii="Times New Roman" w:hAnsi="Times New Roman"/>
          <w:color w:val="000000"/>
          <w:szCs w:val="24"/>
        </w:rPr>
        <w:t>S</w:t>
      </w:r>
      <w:r w:rsidR="00EF0325" w:rsidRPr="008243C9">
        <w:rPr>
          <w:rFonts w:ascii="Times New Roman" w:hAnsi="Times New Roman"/>
          <w:color w:val="000000"/>
          <w:szCs w:val="24"/>
        </w:rPr>
        <w:t>ubsection 62-780.680(1), F</w:t>
      </w:r>
      <w:r w:rsidR="00EF0325" w:rsidRPr="00A63248">
        <w:rPr>
          <w:rFonts w:ascii="Times New Roman" w:hAnsi="Times New Roman"/>
          <w:color w:val="000000"/>
          <w:szCs w:val="24"/>
        </w:rPr>
        <w:t>.A.C., are met.</w:t>
      </w:r>
    </w:p>
    <w:p w14:paraId="7973ACA8" w14:textId="77777777" w:rsidR="00A442B4" w:rsidRDefault="00A442B4" w:rsidP="008B28D5">
      <w:pPr>
        <w:ind w:left="720"/>
        <w:rPr>
          <w:rFonts w:ascii="Times New Roman" w:hAnsi="Times New Roman"/>
          <w:color w:val="000000"/>
          <w:szCs w:val="24"/>
        </w:rPr>
      </w:pPr>
    </w:p>
    <w:p w14:paraId="02B0C9D3" w14:textId="4FFF1888" w:rsidR="001B245C" w:rsidRPr="00A63248" w:rsidRDefault="00C70BFF" w:rsidP="00E36C7E">
      <w:pPr>
        <w:pStyle w:val="BodyTextIndent2"/>
        <w:ind w:left="720" w:firstLine="0"/>
        <w:rPr>
          <w:rFonts w:ascii="Times New Roman" w:hAnsi="Times New Roman"/>
          <w:iCs/>
          <w:color w:val="000000" w:themeColor="text1"/>
          <w:szCs w:val="24"/>
        </w:rPr>
      </w:pPr>
      <w:r w:rsidRPr="006C546E">
        <w:rPr>
          <w:rFonts w:ascii="Times New Roman" w:hAnsi="Times New Roman"/>
          <w:i/>
          <w:iCs/>
          <w:color w:val="0000FF"/>
          <w:szCs w:val="24"/>
        </w:rPr>
        <w:t>{</w:t>
      </w:r>
      <w:r w:rsidR="00736AB2" w:rsidRPr="00B90022">
        <w:rPr>
          <w:rFonts w:ascii="Times New Roman" w:hAnsi="Times New Roman"/>
          <w:i/>
          <w:iCs/>
          <w:color w:val="FF0000"/>
          <w:szCs w:val="24"/>
        </w:rPr>
        <w:t>(If applicable</w:t>
      </w:r>
      <w:r w:rsidRPr="00B90022">
        <w:rPr>
          <w:rFonts w:ascii="Times New Roman" w:hAnsi="Times New Roman"/>
          <w:i/>
          <w:iCs/>
          <w:color w:val="FF0000"/>
          <w:szCs w:val="24"/>
        </w:rPr>
        <w:t xml:space="preserve"> insert</w:t>
      </w:r>
      <w:r w:rsidR="005647F3" w:rsidRPr="00B90022">
        <w:rPr>
          <w:rFonts w:ascii="Times New Roman" w:hAnsi="Times New Roman"/>
          <w:i/>
          <w:iCs/>
          <w:color w:val="FF0000"/>
          <w:szCs w:val="24"/>
        </w:rPr>
        <w:t xml:space="preserve"> language for</w:t>
      </w:r>
      <w:r w:rsidR="00736AB2" w:rsidRPr="00B90022">
        <w:rPr>
          <w:rFonts w:ascii="Times New Roman" w:hAnsi="Times New Roman"/>
          <w:i/>
          <w:iCs/>
          <w:color w:val="FF0000"/>
          <w:szCs w:val="24"/>
        </w:rPr>
        <w:t xml:space="preserve"> non-state funded </w:t>
      </w:r>
      <w:proofErr w:type="gramStart"/>
      <w:r w:rsidR="00736AB2" w:rsidRPr="00B90022">
        <w:rPr>
          <w:rFonts w:ascii="Times New Roman" w:hAnsi="Times New Roman"/>
          <w:i/>
          <w:iCs/>
          <w:color w:val="FF0000"/>
          <w:szCs w:val="24"/>
        </w:rPr>
        <w:t>sites)</w:t>
      </w:r>
      <w:r w:rsidR="00C11442" w:rsidRPr="00A63248">
        <w:rPr>
          <w:rFonts w:ascii="Times New Roman" w:hAnsi="Times New Roman"/>
          <w:iCs/>
          <w:color w:val="000000" w:themeColor="text1"/>
          <w:szCs w:val="24"/>
        </w:rPr>
        <w:t>Well</w:t>
      </w:r>
      <w:proofErr w:type="gramEnd"/>
      <w:r w:rsidR="00C11442" w:rsidRPr="00A63248">
        <w:rPr>
          <w:rFonts w:ascii="Times New Roman" w:hAnsi="Times New Roman"/>
          <w:iCs/>
          <w:color w:val="000000" w:themeColor="text1"/>
          <w:szCs w:val="24"/>
        </w:rPr>
        <w:t xml:space="preserve"> abandonment. </w:t>
      </w:r>
      <w:r w:rsidR="00B37467">
        <w:rPr>
          <w:rFonts w:ascii="Times New Roman" w:hAnsi="Times New Roman"/>
          <w:iCs/>
          <w:color w:val="000000" w:themeColor="text1"/>
          <w:szCs w:val="24"/>
        </w:rPr>
        <w:t xml:space="preserve"> </w:t>
      </w:r>
      <w:r w:rsidR="00A7276A">
        <w:rPr>
          <w:rFonts w:ascii="Times New Roman" w:hAnsi="Times New Roman"/>
          <w:iCs/>
          <w:color w:val="000000" w:themeColor="text1"/>
          <w:szCs w:val="24"/>
        </w:rPr>
        <w:t>W</w:t>
      </w:r>
      <w:r w:rsidR="00A7276A" w:rsidRPr="00A63248">
        <w:rPr>
          <w:rFonts w:ascii="Times New Roman" w:hAnsi="Times New Roman"/>
          <w:iCs/>
          <w:color w:val="000000" w:themeColor="text1"/>
          <w:szCs w:val="24"/>
        </w:rPr>
        <w:t>ithin 60 days of receipt of this Order</w:t>
      </w:r>
      <w:r w:rsidR="00A7276A">
        <w:rPr>
          <w:rFonts w:ascii="Times New Roman" w:hAnsi="Times New Roman"/>
          <w:iCs/>
          <w:color w:val="000000" w:themeColor="text1"/>
          <w:szCs w:val="24"/>
        </w:rPr>
        <w:t>,</w:t>
      </w:r>
      <w:r w:rsidR="00A7276A" w:rsidRPr="008243C9">
        <w:rPr>
          <w:rFonts w:ascii="Times New Roman" w:hAnsi="Times New Roman"/>
          <w:i/>
          <w:szCs w:val="24"/>
        </w:rPr>
        <w:t xml:space="preserve"> </w:t>
      </w:r>
      <w:r w:rsidR="00A7276A" w:rsidRPr="00801D09">
        <w:rPr>
          <w:rFonts w:ascii="Times New Roman" w:hAnsi="Times New Roman"/>
          <w:color w:val="0000FF"/>
          <w:szCs w:val="24"/>
        </w:rPr>
        <w:t>{name of entity that is the PRSR}</w:t>
      </w:r>
      <w:r w:rsidR="00A7276A">
        <w:rPr>
          <w:rFonts w:ascii="Times New Roman" w:hAnsi="Times New Roman"/>
          <w:iCs/>
          <w:color w:val="000000" w:themeColor="text1"/>
          <w:szCs w:val="24"/>
        </w:rPr>
        <w:t xml:space="preserve"> is</w:t>
      </w:r>
      <w:r w:rsidR="001B245C" w:rsidRPr="00A63248">
        <w:rPr>
          <w:rFonts w:ascii="Times New Roman" w:hAnsi="Times New Roman"/>
          <w:iCs/>
          <w:color w:val="000000" w:themeColor="text1"/>
          <w:szCs w:val="24"/>
        </w:rPr>
        <w:t xml:space="preserve"> required to properly plug and abandon all monitoring wells, injection wells, extraction wells and sparge wells unless these wells are otherwise required for compliance with a local ordinance</w:t>
      </w:r>
      <w:r w:rsidR="004A1685">
        <w:rPr>
          <w:rFonts w:ascii="Times New Roman" w:hAnsi="Times New Roman"/>
          <w:iCs/>
          <w:color w:val="000000" w:themeColor="text1"/>
          <w:szCs w:val="24"/>
        </w:rPr>
        <w:t xml:space="preserve">, a </w:t>
      </w:r>
      <w:r w:rsidR="009061C3">
        <w:rPr>
          <w:rFonts w:ascii="Times New Roman" w:hAnsi="Times New Roman"/>
          <w:color w:val="000000" w:themeColor="text1"/>
          <w:szCs w:val="24"/>
        </w:rPr>
        <w:t>DEP</w:t>
      </w:r>
      <w:r w:rsidR="004A1685">
        <w:rPr>
          <w:rFonts w:ascii="Times New Roman" w:hAnsi="Times New Roman"/>
          <w:iCs/>
          <w:color w:val="000000" w:themeColor="text1"/>
          <w:szCs w:val="24"/>
        </w:rPr>
        <w:t xml:space="preserve"> rule</w:t>
      </w:r>
      <w:r w:rsidR="001B245C" w:rsidRPr="00A63248">
        <w:rPr>
          <w:rFonts w:ascii="Times New Roman" w:hAnsi="Times New Roman"/>
          <w:iCs/>
          <w:color w:val="000000" w:themeColor="text1"/>
          <w:szCs w:val="24"/>
        </w:rPr>
        <w:t xml:space="preserve"> or another cleanup.  The wells must be plugged and abandoned in accordance with the requirements of </w:t>
      </w:r>
      <w:r w:rsidR="004A1685">
        <w:rPr>
          <w:rFonts w:ascii="Times New Roman" w:hAnsi="Times New Roman"/>
          <w:iCs/>
          <w:color w:val="000000" w:themeColor="text1"/>
          <w:szCs w:val="24"/>
        </w:rPr>
        <w:t xml:space="preserve">Subsection </w:t>
      </w:r>
      <w:r w:rsidR="001B245C" w:rsidRPr="00A63248">
        <w:rPr>
          <w:rFonts w:ascii="Times New Roman" w:hAnsi="Times New Roman"/>
          <w:iCs/>
          <w:color w:val="000000" w:themeColor="text1"/>
          <w:szCs w:val="24"/>
        </w:rPr>
        <w:t>62</w:t>
      </w:r>
      <w:r w:rsidR="00AE5378">
        <w:rPr>
          <w:rFonts w:ascii="Times New Roman" w:hAnsi="Times New Roman"/>
          <w:iCs/>
          <w:color w:val="000000" w:themeColor="text1"/>
          <w:szCs w:val="24"/>
        </w:rPr>
        <w:t>-</w:t>
      </w:r>
      <w:r w:rsidR="001B245C" w:rsidRPr="00A63248">
        <w:rPr>
          <w:rFonts w:ascii="Times New Roman" w:hAnsi="Times New Roman"/>
          <w:iCs/>
          <w:color w:val="000000" w:themeColor="text1"/>
          <w:szCs w:val="24"/>
        </w:rPr>
        <w:t xml:space="preserve">532.500(5), F.A.C.  A Well Plugging Report shall be submitted </w:t>
      </w:r>
      <w:r w:rsidR="004A1685">
        <w:rPr>
          <w:rFonts w:ascii="Times New Roman" w:hAnsi="Times New Roman"/>
          <w:iCs/>
          <w:color w:val="000000" w:themeColor="text1"/>
          <w:szCs w:val="24"/>
        </w:rPr>
        <w:t>to</w:t>
      </w:r>
      <w:r w:rsidR="009061C3">
        <w:rPr>
          <w:rFonts w:ascii="Times New Roman" w:hAnsi="Times New Roman"/>
          <w:iCs/>
          <w:color w:val="000000" w:themeColor="text1"/>
          <w:szCs w:val="24"/>
        </w:rPr>
        <w:t xml:space="preserve"> DEP</w:t>
      </w:r>
      <w:r w:rsidR="004A1685">
        <w:rPr>
          <w:rFonts w:ascii="Times New Roman" w:hAnsi="Times New Roman"/>
          <w:iCs/>
          <w:color w:val="000000" w:themeColor="text1"/>
          <w:szCs w:val="24"/>
        </w:rPr>
        <w:t xml:space="preserve"> </w:t>
      </w:r>
      <w:r w:rsidR="001B245C" w:rsidRPr="00A63248">
        <w:rPr>
          <w:rFonts w:ascii="Times New Roman" w:hAnsi="Times New Roman"/>
          <w:iCs/>
          <w:color w:val="000000" w:themeColor="text1"/>
          <w:szCs w:val="24"/>
        </w:rPr>
        <w:t>within 30 days of well plugging</w:t>
      </w:r>
      <w:r w:rsidR="004A1685">
        <w:rPr>
          <w:rFonts w:ascii="Times New Roman" w:hAnsi="Times New Roman"/>
          <w:iCs/>
          <w:color w:val="000000" w:themeColor="text1"/>
          <w:szCs w:val="24"/>
        </w:rPr>
        <w:t>.</w:t>
      </w:r>
      <w:r w:rsidRPr="006C546E">
        <w:rPr>
          <w:rFonts w:ascii="Times New Roman" w:hAnsi="Times New Roman"/>
          <w:i/>
          <w:iCs/>
          <w:color w:val="0000FF"/>
          <w:szCs w:val="24"/>
        </w:rPr>
        <w:t>}</w:t>
      </w:r>
    </w:p>
    <w:p w14:paraId="533B576D" w14:textId="77777777" w:rsidR="001B245C" w:rsidRPr="00A63248" w:rsidRDefault="001B245C" w:rsidP="00E36C7E">
      <w:pPr>
        <w:pStyle w:val="BodyTextIndent2"/>
        <w:ind w:left="720" w:firstLine="0"/>
        <w:rPr>
          <w:rFonts w:ascii="Times New Roman" w:hAnsi="Times New Roman"/>
          <w:iCs/>
          <w:color w:val="000000" w:themeColor="text1"/>
          <w:szCs w:val="24"/>
        </w:rPr>
      </w:pPr>
    </w:p>
    <w:p w14:paraId="2695DE26" w14:textId="5037267E" w:rsidR="005B62E4" w:rsidRPr="00220BA4" w:rsidRDefault="005B62E4" w:rsidP="00E36C7E">
      <w:pPr>
        <w:pStyle w:val="BodyTextIndent2"/>
        <w:ind w:left="720" w:firstLine="0"/>
        <w:rPr>
          <w:rFonts w:ascii="Times New Roman" w:hAnsi="Times New Roman"/>
          <w:iCs/>
          <w:color w:val="0000FF"/>
          <w:szCs w:val="24"/>
        </w:rPr>
      </w:pPr>
      <w:r w:rsidRPr="00A63248">
        <w:rPr>
          <w:rFonts w:ascii="Times New Roman" w:hAnsi="Times New Roman"/>
          <w:iCs/>
          <w:color w:val="000000" w:themeColor="text1"/>
          <w:szCs w:val="24"/>
        </w:rPr>
        <w:t xml:space="preserve">Future owners and users of the property should be made aware of the existence and contents of this </w:t>
      </w:r>
      <w:r w:rsidR="004A1685">
        <w:rPr>
          <w:rFonts w:ascii="Times New Roman" w:hAnsi="Times New Roman"/>
          <w:iCs/>
          <w:color w:val="000000" w:themeColor="text1"/>
          <w:szCs w:val="24"/>
        </w:rPr>
        <w:t>O</w:t>
      </w:r>
      <w:r w:rsidRPr="00A63248">
        <w:rPr>
          <w:rFonts w:ascii="Times New Roman" w:hAnsi="Times New Roman"/>
          <w:iCs/>
          <w:color w:val="000000" w:themeColor="text1"/>
          <w:szCs w:val="24"/>
        </w:rPr>
        <w:t>rder.</w:t>
      </w:r>
      <w:r w:rsidR="0055618C">
        <w:rPr>
          <w:rFonts w:ascii="Times New Roman" w:hAnsi="Times New Roman"/>
          <w:iCs/>
          <w:color w:val="7030A0"/>
          <w:szCs w:val="24"/>
        </w:rPr>
        <w:t xml:space="preserve"> </w:t>
      </w:r>
      <w:r w:rsidR="00B37467">
        <w:rPr>
          <w:rFonts w:ascii="Times New Roman" w:hAnsi="Times New Roman"/>
          <w:iCs/>
          <w:color w:val="7030A0"/>
          <w:szCs w:val="24"/>
        </w:rPr>
        <w:t xml:space="preserve"> </w:t>
      </w:r>
      <w:r w:rsidRPr="00A63248">
        <w:rPr>
          <w:rFonts w:ascii="Times New Roman" w:hAnsi="Times New Roman"/>
          <w:iCs/>
          <w:color w:val="000000" w:themeColor="text1"/>
          <w:szCs w:val="24"/>
        </w:rPr>
        <w:t xml:space="preserve">Additionally, information about the </w:t>
      </w:r>
      <w:r w:rsidR="004A1685">
        <w:rPr>
          <w:rFonts w:ascii="Times New Roman" w:hAnsi="Times New Roman"/>
          <w:iCs/>
          <w:color w:val="000000" w:themeColor="text1"/>
          <w:szCs w:val="24"/>
        </w:rPr>
        <w:t>contaminated site</w:t>
      </w:r>
      <w:r w:rsidRPr="00A63248">
        <w:rPr>
          <w:rFonts w:ascii="Times New Roman" w:hAnsi="Times New Roman"/>
          <w:iCs/>
          <w:color w:val="000000" w:themeColor="text1"/>
          <w:szCs w:val="24"/>
        </w:rPr>
        <w:t xml:space="preserve"> will be maintained </w:t>
      </w:r>
      <w:r w:rsidR="00DE7902">
        <w:rPr>
          <w:rFonts w:ascii="Times New Roman" w:hAnsi="Times New Roman"/>
          <w:iCs/>
          <w:color w:val="000000" w:themeColor="text1"/>
          <w:szCs w:val="24"/>
        </w:rPr>
        <w:t>on</w:t>
      </w:r>
      <w:r w:rsidR="0041509C">
        <w:rPr>
          <w:rFonts w:ascii="Times New Roman" w:hAnsi="Times New Roman"/>
          <w:iCs/>
          <w:color w:val="000000" w:themeColor="text1"/>
          <w:szCs w:val="24"/>
        </w:rPr>
        <w:t xml:space="preserve"> the</w:t>
      </w:r>
      <w:r w:rsidR="00DD5E19" w:rsidRPr="00220BA4">
        <w:rPr>
          <w:rFonts w:ascii="Times New Roman" w:hAnsi="Times New Roman"/>
          <w:iCs/>
          <w:szCs w:val="24"/>
        </w:rPr>
        <w:t xml:space="preserve"> </w:t>
      </w:r>
      <w:r w:rsidR="00DD5E19" w:rsidRPr="00220BA4">
        <w:rPr>
          <w:rStyle w:val="Hyperlink"/>
          <w:rFonts w:ascii="Times New Roman" w:hAnsi="Times New Roman"/>
          <w:iCs/>
          <w:color w:val="auto"/>
          <w:szCs w:val="24"/>
          <w:u w:val="none"/>
        </w:rPr>
        <w:t>Institutional Controls Registry</w:t>
      </w:r>
      <w:r w:rsidR="00220BA4" w:rsidRPr="00220BA4">
        <w:rPr>
          <w:rFonts w:ascii="Times New Roman" w:hAnsi="Times New Roman"/>
          <w:i/>
          <w:iCs/>
          <w:szCs w:val="24"/>
        </w:rPr>
        <w:t xml:space="preserve"> </w:t>
      </w:r>
      <w:r w:rsidR="00220BA4" w:rsidRPr="00220BA4">
        <w:rPr>
          <w:rFonts w:ascii="Times New Roman" w:hAnsi="Times New Roman"/>
          <w:iCs/>
          <w:szCs w:val="24"/>
        </w:rPr>
        <w:t xml:space="preserve">at </w:t>
      </w:r>
      <w:hyperlink r:id="rId8" w:history="1">
        <w:r w:rsidR="003C61F1" w:rsidRPr="00A755E7">
          <w:rPr>
            <w:rStyle w:val="Hyperlink"/>
            <w:rFonts w:ascii="Times New Roman" w:hAnsi="Times New Roman"/>
            <w:iCs/>
            <w:szCs w:val="24"/>
          </w:rPr>
          <w:t>https://floridadep.gov/waste/waste/content/institutional-controls-registry-guidance</w:t>
        </w:r>
      </w:hyperlink>
    </w:p>
    <w:p w14:paraId="5E781159" w14:textId="77777777" w:rsidR="005B62E4" w:rsidRDefault="005B62E4">
      <w:pPr>
        <w:pStyle w:val="BodyTextIndent2"/>
        <w:ind w:left="0" w:firstLine="720"/>
        <w:rPr>
          <w:rFonts w:ascii="Times New Roman" w:hAnsi="Times New Roman"/>
          <w:i/>
          <w:iCs/>
          <w:color w:val="0000FF"/>
          <w:szCs w:val="24"/>
        </w:rPr>
      </w:pPr>
    </w:p>
    <w:p w14:paraId="3F3E705A" w14:textId="5C7FAE61" w:rsidR="00EF0325" w:rsidRPr="008243C9" w:rsidRDefault="00EF0325" w:rsidP="00894EFA">
      <w:pPr>
        <w:ind w:left="720"/>
        <w:rPr>
          <w:rFonts w:ascii="Times New Roman" w:hAnsi="Times New Roman"/>
          <w:szCs w:val="24"/>
        </w:rPr>
      </w:pPr>
      <w:r w:rsidRPr="008243C9">
        <w:rPr>
          <w:rFonts w:ascii="Times New Roman" w:hAnsi="Times New Roman"/>
          <w:szCs w:val="24"/>
        </w:rPr>
        <w:t xml:space="preserve">Further, in accordance with </w:t>
      </w:r>
      <w:r w:rsidR="009B1511">
        <w:rPr>
          <w:rFonts w:ascii="Times New Roman" w:hAnsi="Times New Roman"/>
          <w:szCs w:val="24"/>
        </w:rPr>
        <w:t>Section</w:t>
      </w:r>
      <w:r w:rsidRPr="008243C9">
        <w:rPr>
          <w:rFonts w:ascii="Times New Roman" w:hAnsi="Times New Roman"/>
          <w:szCs w:val="24"/>
        </w:rPr>
        <w:t xml:space="preserve"> 376.30701(4), F.S., upon completion of site</w:t>
      </w:r>
      <w:r w:rsidR="004649C0">
        <w:rPr>
          <w:rFonts w:ascii="Times New Roman" w:hAnsi="Times New Roman"/>
          <w:szCs w:val="24"/>
        </w:rPr>
        <w:t xml:space="preserve"> </w:t>
      </w:r>
      <w:r w:rsidRPr="008243C9">
        <w:rPr>
          <w:rFonts w:ascii="Times New Roman" w:hAnsi="Times New Roman"/>
          <w:szCs w:val="24"/>
        </w:rPr>
        <w:t xml:space="preserve">rehabilitation, additional site rehabilitation is not required unless it is demonstrated that: </w:t>
      </w:r>
    </w:p>
    <w:p w14:paraId="5969118C" w14:textId="77777777" w:rsidR="00EF0325" w:rsidRPr="008243C9" w:rsidRDefault="00EF0325">
      <w:pPr>
        <w:rPr>
          <w:rFonts w:ascii="Times New Roman" w:hAnsi="Times New Roman"/>
          <w:szCs w:val="24"/>
        </w:rPr>
      </w:pPr>
    </w:p>
    <w:p w14:paraId="2ED3146F" w14:textId="2951A657" w:rsidR="00EF0325" w:rsidRPr="008243C9" w:rsidRDefault="00EF0325">
      <w:pPr>
        <w:ind w:left="1267" w:hanging="547"/>
        <w:rPr>
          <w:rFonts w:ascii="Times New Roman" w:hAnsi="Times New Roman"/>
          <w:szCs w:val="24"/>
        </w:rPr>
      </w:pPr>
      <w:r w:rsidRPr="008243C9">
        <w:rPr>
          <w:rFonts w:ascii="Times New Roman" w:hAnsi="Times New Roman"/>
          <w:szCs w:val="24"/>
        </w:rPr>
        <w:t>(a)</w:t>
      </w:r>
      <w:r w:rsidRPr="008243C9">
        <w:rPr>
          <w:rFonts w:ascii="Times New Roman" w:hAnsi="Times New Roman"/>
          <w:szCs w:val="24"/>
        </w:rPr>
        <w:tab/>
        <w:t>Fraud was committed in demonstrating site conditions or completion of site rehabilitation;</w:t>
      </w:r>
    </w:p>
    <w:p w14:paraId="72C3A15D" w14:textId="77777777" w:rsidR="00EF0325" w:rsidRPr="008243C9" w:rsidRDefault="00EF0325">
      <w:pPr>
        <w:ind w:left="1267" w:hanging="547"/>
        <w:rPr>
          <w:rFonts w:ascii="Times New Roman" w:hAnsi="Times New Roman"/>
          <w:szCs w:val="24"/>
        </w:rPr>
      </w:pPr>
    </w:p>
    <w:p w14:paraId="56127215" w14:textId="3C672F0C" w:rsidR="00EF0325" w:rsidRDefault="00EF0325">
      <w:pPr>
        <w:pStyle w:val="BodyTextIndent3"/>
        <w:spacing w:after="0"/>
        <w:ind w:left="1267" w:hanging="547"/>
        <w:rPr>
          <w:rFonts w:ascii="Times New Roman" w:hAnsi="Times New Roman"/>
          <w:sz w:val="24"/>
          <w:szCs w:val="24"/>
        </w:rPr>
      </w:pPr>
      <w:r w:rsidRPr="008243C9">
        <w:rPr>
          <w:rFonts w:ascii="Times New Roman" w:hAnsi="Times New Roman"/>
          <w:sz w:val="24"/>
          <w:szCs w:val="24"/>
        </w:rPr>
        <w:t>(b)</w:t>
      </w:r>
      <w:r w:rsidRPr="008243C9">
        <w:rPr>
          <w:rFonts w:ascii="Times New Roman" w:hAnsi="Times New Roman"/>
          <w:sz w:val="24"/>
          <w:szCs w:val="24"/>
        </w:rPr>
        <w:tab/>
        <w:t>New information confirms the existence of an area of previously unknown contamination which exceeds the site-specific rehabilitation levels established in accordance with Section 376.30701(2),</w:t>
      </w:r>
      <w:r w:rsidR="004A1685">
        <w:rPr>
          <w:rFonts w:ascii="Times New Roman" w:hAnsi="Times New Roman"/>
          <w:sz w:val="24"/>
          <w:szCs w:val="24"/>
        </w:rPr>
        <w:t xml:space="preserve"> </w:t>
      </w:r>
      <w:r w:rsidRPr="008243C9">
        <w:rPr>
          <w:rFonts w:ascii="Times New Roman" w:hAnsi="Times New Roman"/>
          <w:sz w:val="24"/>
          <w:szCs w:val="24"/>
        </w:rPr>
        <w:t>F.S., or which otherwise poses the threat of real and substantial harm to public health, safety, or the environment;</w:t>
      </w:r>
    </w:p>
    <w:p w14:paraId="1CAF6EDE" w14:textId="77777777" w:rsidR="001F6060" w:rsidRDefault="001F6060">
      <w:pPr>
        <w:pStyle w:val="BodyTextIndent3"/>
        <w:spacing w:after="0"/>
        <w:ind w:left="1267" w:hanging="547"/>
        <w:rPr>
          <w:rFonts w:ascii="Times New Roman" w:hAnsi="Times New Roman"/>
          <w:sz w:val="24"/>
          <w:szCs w:val="24"/>
        </w:rPr>
      </w:pPr>
    </w:p>
    <w:p w14:paraId="113CE8F5" w14:textId="0DD4142F" w:rsidR="001F6060" w:rsidRPr="008243C9" w:rsidRDefault="001F6060" w:rsidP="00B37467">
      <w:pPr>
        <w:pStyle w:val="BodyTextIndent3"/>
        <w:spacing w:after="0"/>
        <w:ind w:left="1260" w:hanging="540"/>
        <w:rPr>
          <w:rFonts w:ascii="Times New Roman" w:hAnsi="Times New Roman"/>
          <w:sz w:val="24"/>
          <w:szCs w:val="24"/>
        </w:rPr>
      </w:pPr>
      <w:r>
        <w:rPr>
          <w:rFonts w:ascii="Times New Roman" w:hAnsi="Times New Roman"/>
          <w:sz w:val="24"/>
          <w:szCs w:val="24"/>
        </w:rPr>
        <w:t>(c)</w:t>
      </w:r>
      <w:r w:rsidR="00894EFA">
        <w:rPr>
          <w:rFonts w:ascii="Times New Roman" w:hAnsi="Times New Roman"/>
          <w:sz w:val="24"/>
          <w:szCs w:val="24"/>
        </w:rPr>
        <w:tab/>
      </w:r>
      <w:r>
        <w:rPr>
          <w:rFonts w:ascii="Times New Roman" w:hAnsi="Times New Roman"/>
          <w:sz w:val="24"/>
          <w:szCs w:val="24"/>
        </w:rPr>
        <w:t>The remediation efforts failed to achieve the site rehabilitation criteria established under this section;</w:t>
      </w:r>
    </w:p>
    <w:p w14:paraId="68C1BC38" w14:textId="77777777" w:rsidR="00EF0325" w:rsidRPr="008243C9" w:rsidRDefault="00EF0325" w:rsidP="00894EFA">
      <w:pPr>
        <w:ind w:left="1080" w:hanging="360"/>
        <w:rPr>
          <w:rFonts w:ascii="Times New Roman" w:hAnsi="Times New Roman"/>
          <w:szCs w:val="24"/>
        </w:rPr>
      </w:pPr>
    </w:p>
    <w:p w14:paraId="6B5E998A" w14:textId="36038381" w:rsidR="00EF0325" w:rsidRPr="008243C9" w:rsidRDefault="00EF0325">
      <w:pPr>
        <w:ind w:left="1267" w:hanging="547"/>
        <w:rPr>
          <w:rFonts w:ascii="Times New Roman" w:hAnsi="Times New Roman"/>
          <w:szCs w:val="24"/>
        </w:rPr>
      </w:pPr>
      <w:r w:rsidRPr="008243C9">
        <w:rPr>
          <w:rFonts w:ascii="Times New Roman" w:hAnsi="Times New Roman"/>
          <w:szCs w:val="24"/>
        </w:rPr>
        <w:t>(</w:t>
      </w:r>
      <w:r w:rsidR="001F6060">
        <w:rPr>
          <w:rFonts w:ascii="Times New Roman" w:hAnsi="Times New Roman"/>
          <w:szCs w:val="24"/>
        </w:rPr>
        <w:t>d</w:t>
      </w:r>
      <w:r w:rsidRPr="008243C9">
        <w:rPr>
          <w:rFonts w:ascii="Times New Roman" w:hAnsi="Times New Roman"/>
          <w:szCs w:val="24"/>
        </w:rPr>
        <w:t>)</w:t>
      </w:r>
      <w:r w:rsidRPr="008243C9">
        <w:rPr>
          <w:rFonts w:ascii="Times New Roman" w:hAnsi="Times New Roman"/>
          <w:szCs w:val="24"/>
        </w:rPr>
        <w:tab/>
        <w:t xml:space="preserve">The level of risk is increased beyond the acceptable risk established under Section 376.30701(2), F.S., due to substantial changes in exposure conditions, such as a change in land use from nonresidential to residential use. Any person who changes the land use of the site, thereby causing the level of risk to increase beyond the acceptable risk level, may be required by </w:t>
      </w:r>
      <w:r w:rsidR="00FC70DF">
        <w:rPr>
          <w:rFonts w:ascii="Times New Roman" w:hAnsi="Times New Roman"/>
          <w:color w:val="000000" w:themeColor="text1"/>
          <w:szCs w:val="24"/>
        </w:rPr>
        <w:t>DEP</w:t>
      </w:r>
      <w:r w:rsidRPr="008243C9">
        <w:rPr>
          <w:rFonts w:ascii="Times New Roman" w:hAnsi="Times New Roman"/>
          <w:szCs w:val="24"/>
        </w:rPr>
        <w:t xml:space="preserve"> to undertake additional remediation measures to ensure that human health, public safety, and the environment are protected consistent with Section 376.30701, F.S.; or</w:t>
      </w:r>
    </w:p>
    <w:p w14:paraId="2735443C" w14:textId="77777777" w:rsidR="00EF0325" w:rsidRPr="008243C9" w:rsidRDefault="00EF0325">
      <w:pPr>
        <w:ind w:left="1267" w:hanging="547"/>
        <w:rPr>
          <w:rFonts w:ascii="Times New Roman" w:hAnsi="Times New Roman"/>
          <w:szCs w:val="24"/>
        </w:rPr>
      </w:pPr>
    </w:p>
    <w:p w14:paraId="41878A70" w14:textId="3C3831B7" w:rsidR="00EF0325" w:rsidRPr="008243C9" w:rsidRDefault="00EF0325">
      <w:pPr>
        <w:pStyle w:val="BodyTextIndent2"/>
        <w:rPr>
          <w:rFonts w:ascii="Times New Roman" w:hAnsi="Times New Roman"/>
          <w:szCs w:val="24"/>
        </w:rPr>
      </w:pPr>
      <w:r w:rsidRPr="008243C9">
        <w:rPr>
          <w:rFonts w:ascii="Times New Roman" w:hAnsi="Times New Roman"/>
          <w:szCs w:val="24"/>
        </w:rPr>
        <w:t>(</w:t>
      </w:r>
      <w:r w:rsidR="001F6060">
        <w:rPr>
          <w:rFonts w:ascii="Times New Roman" w:hAnsi="Times New Roman"/>
          <w:szCs w:val="24"/>
        </w:rPr>
        <w:t>e</w:t>
      </w:r>
      <w:r w:rsidRPr="008243C9">
        <w:rPr>
          <w:rFonts w:ascii="Times New Roman" w:hAnsi="Times New Roman"/>
          <w:szCs w:val="24"/>
        </w:rPr>
        <w:t>)</w:t>
      </w:r>
      <w:r w:rsidRPr="008243C9">
        <w:rPr>
          <w:rFonts w:ascii="Times New Roman" w:hAnsi="Times New Roman"/>
          <w:szCs w:val="24"/>
        </w:rPr>
        <w:tab/>
        <w:t xml:space="preserve">A new discharge of pollutants or hazardous substances occurs at the site </w:t>
      </w:r>
      <w:proofErr w:type="gramStart"/>
      <w:r w:rsidRPr="008243C9">
        <w:rPr>
          <w:rFonts w:ascii="Times New Roman" w:hAnsi="Times New Roman"/>
          <w:szCs w:val="24"/>
        </w:rPr>
        <w:t>subsequent to</w:t>
      </w:r>
      <w:proofErr w:type="gramEnd"/>
      <w:r w:rsidRPr="008243C9">
        <w:rPr>
          <w:rFonts w:ascii="Times New Roman" w:hAnsi="Times New Roman"/>
          <w:szCs w:val="24"/>
        </w:rPr>
        <w:t xml:space="preserve"> the issuance of this Order. </w:t>
      </w:r>
    </w:p>
    <w:p w14:paraId="07D6BFF6" w14:textId="77777777" w:rsidR="00EF0325" w:rsidRPr="008243C9" w:rsidRDefault="00EF0325">
      <w:pPr>
        <w:rPr>
          <w:rFonts w:ascii="Times New Roman" w:hAnsi="Times New Roman"/>
          <w:szCs w:val="24"/>
          <w:u w:val="single"/>
        </w:rPr>
      </w:pPr>
    </w:p>
    <w:p w14:paraId="548EE89A" w14:textId="77777777" w:rsidR="00EF0325" w:rsidRPr="008243C9" w:rsidRDefault="00EF0325">
      <w:pPr>
        <w:keepNext/>
        <w:rPr>
          <w:rFonts w:ascii="Times New Roman" w:hAnsi="Times New Roman"/>
          <w:szCs w:val="24"/>
          <w:u w:val="single"/>
        </w:rPr>
      </w:pPr>
      <w:r w:rsidRPr="008243C9">
        <w:rPr>
          <w:rFonts w:ascii="Times New Roman" w:hAnsi="Times New Roman"/>
          <w:szCs w:val="24"/>
          <w:u w:val="single"/>
        </w:rPr>
        <w:t>Legal Issues</w:t>
      </w:r>
    </w:p>
    <w:p w14:paraId="097E4A8B" w14:textId="77777777" w:rsidR="00EF0325" w:rsidRPr="008243C9" w:rsidRDefault="00EF0325">
      <w:pPr>
        <w:keepNext/>
        <w:rPr>
          <w:rFonts w:ascii="Times New Roman" w:hAnsi="Times New Roman"/>
          <w:szCs w:val="24"/>
          <w:u w:val="single"/>
        </w:rPr>
      </w:pPr>
    </w:p>
    <w:p w14:paraId="4CFE6DDE" w14:textId="7600ABC8" w:rsidR="00EF0325" w:rsidRPr="008243C9" w:rsidRDefault="00FC70DF">
      <w:pPr>
        <w:ind w:firstLine="720"/>
        <w:rPr>
          <w:rFonts w:ascii="Times New Roman" w:hAnsi="Times New Roman"/>
          <w:szCs w:val="24"/>
        </w:rPr>
      </w:pPr>
      <w:r>
        <w:rPr>
          <w:rFonts w:ascii="Times New Roman" w:hAnsi="Times New Roman"/>
          <w:color w:val="000000" w:themeColor="text1"/>
          <w:szCs w:val="24"/>
        </w:rPr>
        <w:t>DEP</w:t>
      </w:r>
      <w:r w:rsidR="00EF0325" w:rsidRPr="008243C9">
        <w:rPr>
          <w:rFonts w:ascii="Times New Roman" w:hAnsi="Times New Roman"/>
          <w:szCs w:val="24"/>
        </w:rPr>
        <w:t xml:space="preserve">’s Order shall become final unless a timely petition for an administrative hearing is filed under sections 120.569 and 120.57, F.S., within </w:t>
      </w:r>
      <w:r w:rsidR="00EF0325" w:rsidRPr="008243C9">
        <w:rPr>
          <w:rFonts w:ascii="Times New Roman" w:hAnsi="Times New Roman"/>
          <w:b/>
          <w:szCs w:val="24"/>
        </w:rPr>
        <w:t>21</w:t>
      </w:r>
      <w:r w:rsidR="00EF0325" w:rsidRPr="008243C9">
        <w:rPr>
          <w:rFonts w:ascii="Times New Roman" w:hAnsi="Times New Roman"/>
          <w:szCs w:val="24"/>
        </w:rPr>
        <w:t xml:space="preserve"> days of receipt of this Order.  The procedures for petitioning for a hearing are set forth below.</w:t>
      </w:r>
    </w:p>
    <w:p w14:paraId="64454B13" w14:textId="77777777" w:rsidR="00EF0325" w:rsidRPr="008243C9" w:rsidRDefault="00EF0325">
      <w:pPr>
        <w:ind w:firstLine="720"/>
        <w:rPr>
          <w:rFonts w:ascii="Times New Roman" w:hAnsi="Times New Roman"/>
          <w:szCs w:val="24"/>
        </w:rPr>
      </w:pPr>
    </w:p>
    <w:p w14:paraId="515E08F8" w14:textId="39F7AAD3" w:rsidR="00EF0325" w:rsidRPr="008243C9" w:rsidRDefault="00EF0325">
      <w:pPr>
        <w:rPr>
          <w:rFonts w:ascii="Times New Roman" w:hAnsi="Times New Roman"/>
          <w:szCs w:val="24"/>
        </w:rPr>
      </w:pPr>
      <w:r w:rsidRPr="008243C9">
        <w:rPr>
          <w:rFonts w:ascii="Times New Roman" w:hAnsi="Times New Roman"/>
          <w:szCs w:val="24"/>
        </w:rPr>
        <w:tab/>
        <w:t>Please be advised that mediation of this decision pursuant to section 120.573, F.S., is not available.</w:t>
      </w:r>
    </w:p>
    <w:p w14:paraId="1F8AEF9B" w14:textId="77777777" w:rsidR="00EF0325" w:rsidRPr="008243C9" w:rsidRDefault="00EF0325">
      <w:pPr>
        <w:rPr>
          <w:rFonts w:ascii="Times New Roman" w:hAnsi="Times New Roman"/>
          <w:szCs w:val="24"/>
        </w:rPr>
      </w:pPr>
    </w:p>
    <w:p w14:paraId="3016DB29" w14:textId="77777777" w:rsidR="00EF0325" w:rsidRPr="008243C9" w:rsidRDefault="00EF0325">
      <w:pPr>
        <w:keepNext/>
        <w:rPr>
          <w:rFonts w:ascii="Times New Roman" w:hAnsi="Times New Roman"/>
          <w:szCs w:val="24"/>
          <w:u w:val="single"/>
        </w:rPr>
      </w:pPr>
      <w:r w:rsidRPr="008243C9">
        <w:rPr>
          <w:rFonts w:ascii="Times New Roman" w:hAnsi="Times New Roman"/>
          <w:szCs w:val="24"/>
          <w:u w:val="single"/>
        </w:rPr>
        <w:lastRenderedPageBreak/>
        <w:t>How to Request an Extension of Time to File a Petition for Hearing</w:t>
      </w:r>
    </w:p>
    <w:p w14:paraId="77E2832A" w14:textId="77777777" w:rsidR="00EF0325" w:rsidRPr="008243C9" w:rsidRDefault="00EF0325">
      <w:pPr>
        <w:keepNext/>
        <w:rPr>
          <w:rFonts w:ascii="Times New Roman" w:hAnsi="Times New Roman"/>
          <w:szCs w:val="24"/>
          <w:u w:val="single"/>
        </w:rPr>
      </w:pPr>
    </w:p>
    <w:p w14:paraId="47CEE934" w14:textId="123A1D4C" w:rsidR="00EF0325" w:rsidRPr="008243C9" w:rsidRDefault="00EF0325">
      <w:pPr>
        <w:rPr>
          <w:rFonts w:ascii="Times New Roman" w:hAnsi="Times New Roman"/>
          <w:szCs w:val="24"/>
        </w:rPr>
      </w:pPr>
      <w:r w:rsidRPr="008243C9">
        <w:rPr>
          <w:rFonts w:ascii="Times New Roman" w:hAnsi="Times New Roman"/>
          <w:szCs w:val="24"/>
        </w:rPr>
        <w:tab/>
        <w:t xml:space="preserve">For good cause shown, pursuant to Rule 62-110.106(4), F.A.C., </w:t>
      </w:r>
      <w:r w:rsidR="00FC70DF">
        <w:rPr>
          <w:rFonts w:ascii="Times New Roman" w:hAnsi="Times New Roman"/>
          <w:color w:val="000000" w:themeColor="text1"/>
          <w:szCs w:val="24"/>
        </w:rPr>
        <w:t>DEP</w:t>
      </w:r>
      <w:r w:rsidRPr="008243C9">
        <w:rPr>
          <w:rFonts w:ascii="Times New Roman" w:hAnsi="Times New Roman"/>
          <w:szCs w:val="24"/>
        </w:rPr>
        <w:t xml:space="preserve"> may grant a request for an extension of time to file a petition for hearing.  Such a request must be filed (received) by the Agency Clerk in the Office of General Counsel of </w:t>
      </w:r>
      <w:r w:rsidR="00FC70DF">
        <w:rPr>
          <w:rFonts w:ascii="Times New Roman" w:hAnsi="Times New Roman"/>
          <w:color w:val="000000" w:themeColor="text1"/>
          <w:szCs w:val="24"/>
        </w:rPr>
        <w:t>DEP</w:t>
      </w:r>
      <w:r w:rsidRPr="008243C9">
        <w:rPr>
          <w:rFonts w:ascii="Times New Roman" w:hAnsi="Times New Roman"/>
          <w:szCs w:val="24"/>
        </w:rPr>
        <w:t xml:space="preserve"> at 3900 Commonwealth Boulevard, Mail Station 35, Tallahassee, Florida, 32399-3000, within </w:t>
      </w:r>
      <w:r w:rsidRPr="008243C9">
        <w:rPr>
          <w:rFonts w:ascii="Times New Roman" w:hAnsi="Times New Roman"/>
          <w:b/>
          <w:szCs w:val="24"/>
        </w:rPr>
        <w:t xml:space="preserve">21 </w:t>
      </w:r>
      <w:r w:rsidRPr="008243C9">
        <w:rPr>
          <w:rFonts w:ascii="Times New Roman" w:hAnsi="Times New Roman"/>
          <w:szCs w:val="24"/>
        </w:rPr>
        <w:t xml:space="preserve">days of receipt of this Order. Petitioner, if different from the </w:t>
      </w:r>
      <w:r w:rsidRPr="00801D09">
        <w:rPr>
          <w:rFonts w:ascii="Times New Roman" w:hAnsi="Times New Roman"/>
          <w:color w:val="0000FF"/>
          <w:szCs w:val="24"/>
        </w:rPr>
        <w:t xml:space="preserve">{addressee; i.e., </w:t>
      </w:r>
      <w:r w:rsidR="00BB3DD1">
        <w:rPr>
          <w:rFonts w:ascii="Times New Roman" w:hAnsi="Times New Roman"/>
          <w:color w:val="0000FF"/>
          <w:szCs w:val="24"/>
        </w:rPr>
        <w:t>RP or RPO</w:t>
      </w:r>
      <w:r w:rsidR="00F34999">
        <w:rPr>
          <w:rFonts w:ascii="Times New Roman" w:hAnsi="Times New Roman"/>
          <w:color w:val="0000FF"/>
          <w:szCs w:val="24"/>
        </w:rPr>
        <w:t xml:space="preserve"> or</w:t>
      </w:r>
      <w:r w:rsidR="00BB3DD1">
        <w:rPr>
          <w:rFonts w:ascii="Times New Roman" w:hAnsi="Times New Roman"/>
          <w:color w:val="0000FF"/>
          <w:szCs w:val="24"/>
        </w:rPr>
        <w:t xml:space="preserve"> </w:t>
      </w:r>
      <w:r w:rsidRPr="00801D09">
        <w:rPr>
          <w:rFonts w:ascii="Times New Roman" w:hAnsi="Times New Roman"/>
          <w:color w:val="0000FF"/>
          <w:szCs w:val="24"/>
        </w:rPr>
        <w:t>PRSR}</w:t>
      </w:r>
      <w:r w:rsidRPr="008243C9">
        <w:rPr>
          <w:rFonts w:ascii="Times New Roman" w:hAnsi="Times New Roman"/>
          <w:szCs w:val="24"/>
        </w:rPr>
        <w:t xml:space="preserve">, shall mail a copy of the request to the </w:t>
      </w:r>
      <w:r w:rsidRPr="00801D09">
        <w:rPr>
          <w:rFonts w:ascii="Times New Roman" w:hAnsi="Times New Roman"/>
          <w:color w:val="0000FF"/>
          <w:szCs w:val="24"/>
        </w:rPr>
        <w:t>{addressee}</w:t>
      </w:r>
      <w:r w:rsidRPr="008243C9">
        <w:rPr>
          <w:rFonts w:ascii="Times New Roman" w:hAnsi="Times New Roman"/>
          <w:szCs w:val="24"/>
        </w:rPr>
        <w:t xml:space="preserve"> at the time of filing.  Timely filing a request for an extension of time tolls the time period within which a petition for administrative hearing must be made.</w:t>
      </w:r>
    </w:p>
    <w:p w14:paraId="67D54EF9" w14:textId="77777777" w:rsidR="00EF0325" w:rsidRPr="008243C9" w:rsidRDefault="00EF0325">
      <w:pPr>
        <w:rPr>
          <w:rFonts w:ascii="Times New Roman" w:hAnsi="Times New Roman"/>
          <w:szCs w:val="24"/>
        </w:rPr>
      </w:pPr>
    </w:p>
    <w:p w14:paraId="7D43938D" w14:textId="77777777" w:rsidR="00EF0325" w:rsidRPr="008243C9" w:rsidRDefault="00EF0325">
      <w:pPr>
        <w:keepNext/>
        <w:rPr>
          <w:rFonts w:ascii="Times New Roman" w:hAnsi="Times New Roman"/>
          <w:szCs w:val="24"/>
          <w:u w:val="single"/>
        </w:rPr>
      </w:pPr>
      <w:r w:rsidRPr="008243C9">
        <w:rPr>
          <w:rFonts w:ascii="Times New Roman" w:hAnsi="Times New Roman"/>
          <w:szCs w:val="24"/>
          <w:u w:val="single"/>
        </w:rPr>
        <w:t>How to File a Petition for Administrative Hearing</w:t>
      </w:r>
    </w:p>
    <w:p w14:paraId="2480740C" w14:textId="77777777" w:rsidR="00EF0325" w:rsidRPr="008243C9" w:rsidRDefault="00EF0325">
      <w:pPr>
        <w:keepNext/>
        <w:rPr>
          <w:rFonts w:ascii="Times New Roman" w:hAnsi="Times New Roman"/>
          <w:szCs w:val="24"/>
        </w:rPr>
      </w:pPr>
    </w:p>
    <w:p w14:paraId="6EF0B285" w14:textId="5A82B37E" w:rsidR="00EF0325" w:rsidRPr="008243C9" w:rsidRDefault="00EF0325">
      <w:pPr>
        <w:rPr>
          <w:rFonts w:ascii="Times New Roman" w:hAnsi="Times New Roman"/>
          <w:szCs w:val="24"/>
        </w:rPr>
      </w:pPr>
      <w:r w:rsidRPr="008243C9">
        <w:rPr>
          <w:rFonts w:ascii="Times New Roman" w:hAnsi="Times New Roman"/>
          <w:szCs w:val="24"/>
        </w:rPr>
        <w:tab/>
        <w:t xml:space="preserve">A person whose substantial interests are affected by this Order may petition for an administrative hearing under sections 120.569 and 120.57, F.S.  The petition must contain the information set forth below and must be filed (received) by the Agency Clerk in the Office of General Counsel of </w:t>
      </w:r>
      <w:r w:rsidR="00FC70DF">
        <w:rPr>
          <w:rFonts w:ascii="Times New Roman" w:hAnsi="Times New Roman"/>
          <w:color w:val="000000" w:themeColor="text1"/>
          <w:szCs w:val="24"/>
        </w:rPr>
        <w:t>DEP</w:t>
      </w:r>
      <w:r w:rsidRPr="008243C9">
        <w:rPr>
          <w:rFonts w:ascii="Times New Roman" w:hAnsi="Times New Roman"/>
          <w:szCs w:val="24"/>
        </w:rPr>
        <w:t xml:space="preserve"> at 3900 Commonwealth Boulevard, MS 35, Tallahassee, Florida, 32399-3000, within </w:t>
      </w:r>
      <w:r w:rsidRPr="008243C9">
        <w:rPr>
          <w:rFonts w:ascii="Times New Roman" w:hAnsi="Times New Roman"/>
          <w:b/>
          <w:szCs w:val="24"/>
        </w:rPr>
        <w:t>21</w:t>
      </w:r>
      <w:r w:rsidRPr="008243C9">
        <w:rPr>
          <w:rFonts w:ascii="Times New Roman" w:hAnsi="Times New Roman"/>
          <w:szCs w:val="24"/>
        </w:rPr>
        <w:t xml:space="preserve"> days of receipt of this Order.  Petitioner, if different from the </w:t>
      </w:r>
      <w:r w:rsidRPr="00801D09">
        <w:rPr>
          <w:rFonts w:ascii="Times New Roman" w:hAnsi="Times New Roman"/>
          <w:color w:val="0000FF"/>
          <w:szCs w:val="24"/>
        </w:rPr>
        <w:t>{addressee}</w:t>
      </w:r>
      <w:r w:rsidRPr="008243C9">
        <w:rPr>
          <w:rFonts w:ascii="Times New Roman" w:hAnsi="Times New Roman"/>
          <w:i/>
          <w:szCs w:val="24"/>
        </w:rPr>
        <w:t>,</w:t>
      </w:r>
      <w:r w:rsidRPr="008243C9">
        <w:rPr>
          <w:rFonts w:ascii="Times New Roman" w:hAnsi="Times New Roman"/>
          <w:szCs w:val="24"/>
        </w:rPr>
        <w:t xml:space="preserve"> shall mail a copy of the petition to the </w:t>
      </w:r>
      <w:r w:rsidRPr="00801D09">
        <w:rPr>
          <w:rFonts w:ascii="Times New Roman" w:hAnsi="Times New Roman"/>
          <w:color w:val="0000FF"/>
          <w:szCs w:val="24"/>
        </w:rPr>
        <w:t>{addressee}</w:t>
      </w:r>
      <w:r w:rsidRPr="008243C9">
        <w:rPr>
          <w:rFonts w:ascii="Times New Roman" w:hAnsi="Times New Roman"/>
          <w:szCs w:val="24"/>
        </w:rPr>
        <w:t xml:space="preserve"> at the time of filing.  Failure to file a petition within this time period shall waive the right of anyone who may request an administrative hearing under sections 120.569 and 120.57, F.S.</w:t>
      </w:r>
    </w:p>
    <w:p w14:paraId="22FD8111" w14:textId="77777777" w:rsidR="00EF0325" w:rsidRPr="008243C9" w:rsidRDefault="00EF0325">
      <w:pPr>
        <w:rPr>
          <w:rFonts w:ascii="Times New Roman" w:hAnsi="Times New Roman"/>
          <w:szCs w:val="24"/>
        </w:rPr>
      </w:pPr>
    </w:p>
    <w:p w14:paraId="724D409D" w14:textId="77777777" w:rsidR="00EF0325" w:rsidRPr="008243C9" w:rsidRDefault="00EF0325">
      <w:pPr>
        <w:rPr>
          <w:rFonts w:ascii="Times New Roman" w:hAnsi="Times New Roman"/>
          <w:szCs w:val="24"/>
        </w:rPr>
      </w:pPr>
      <w:r w:rsidRPr="008243C9">
        <w:rPr>
          <w:rFonts w:ascii="Times New Roman" w:hAnsi="Times New Roman"/>
          <w:szCs w:val="24"/>
        </w:rPr>
        <w:tab/>
        <w:t>Pursuant to subsection 120.569(2), F.S., and Rule 28-106.201, F.A.C., a petition for administrative hearing shall contain the following information:</w:t>
      </w:r>
    </w:p>
    <w:p w14:paraId="18B4C644" w14:textId="77777777" w:rsidR="00EF0325" w:rsidRPr="008243C9" w:rsidRDefault="00EF0325">
      <w:pPr>
        <w:rPr>
          <w:rFonts w:ascii="Times New Roman" w:hAnsi="Times New Roman"/>
          <w:szCs w:val="24"/>
        </w:rPr>
      </w:pPr>
    </w:p>
    <w:p w14:paraId="6A26E2A9" w14:textId="77777777" w:rsidR="00EF0325" w:rsidRPr="008243C9" w:rsidRDefault="00EF0325">
      <w:pPr>
        <w:numPr>
          <w:ilvl w:val="0"/>
          <w:numId w:val="2"/>
        </w:numPr>
        <w:rPr>
          <w:rFonts w:ascii="Times New Roman" w:hAnsi="Times New Roman"/>
          <w:szCs w:val="24"/>
        </w:rPr>
      </w:pPr>
      <w:r w:rsidRPr="008243C9">
        <w:rPr>
          <w:rFonts w:ascii="Times New Roman" w:hAnsi="Times New Roman"/>
          <w:szCs w:val="24"/>
        </w:rPr>
        <w:t>The name, address, and telephone number of each petitioner; the name, address, and telephone number of the petitioner’s representative, if any; the site owner’s name and address, if different from the petitioner; the DEP facility number; and the name and address of the facility;</w:t>
      </w:r>
    </w:p>
    <w:p w14:paraId="70D263EE" w14:textId="632CBC2B" w:rsidR="00EF0325" w:rsidRPr="008243C9" w:rsidRDefault="00EF0325">
      <w:pPr>
        <w:numPr>
          <w:ilvl w:val="0"/>
          <w:numId w:val="2"/>
        </w:numPr>
        <w:rPr>
          <w:rFonts w:ascii="Times New Roman" w:hAnsi="Times New Roman"/>
          <w:szCs w:val="24"/>
        </w:rPr>
      </w:pPr>
      <w:r w:rsidRPr="008243C9">
        <w:rPr>
          <w:rFonts w:ascii="Times New Roman" w:hAnsi="Times New Roman"/>
          <w:szCs w:val="24"/>
        </w:rPr>
        <w:t xml:space="preserve">A statement of when and how each petitioner received notice of </w:t>
      </w:r>
      <w:r w:rsidR="00AD5788">
        <w:rPr>
          <w:rFonts w:ascii="Times New Roman" w:hAnsi="Times New Roman"/>
          <w:color w:val="000000" w:themeColor="text1"/>
          <w:szCs w:val="24"/>
        </w:rPr>
        <w:t>DEP</w:t>
      </w:r>
      <w:r w:rsidRPr="008243C9">
        <w:rPr>
          <w:rFonts w:ascii="Times New Roman" w:hAnsi="Times New Roman"/>
          <w:szCs w:val="24"/>
        </w:rPr>
        <w:t>’s action or proposed action;</w:t>
      </w:r>
    </w:p>
    <w:p w14:paraId="525088F0" w14:textId="463B9DD4" w:rsidR="00EF0325" w:rsidRPr="008243C9" w:rsidRDefault="00EF0325">
      <w:pPr>
        <w:numPr>
          <w:ilvl w:val="0"/>
          <w:numId w:val="2"/>
        </w:numPr>
        <w:rPr>
          <w:rFonts w:ascii="Times New Roman" w:hAnsi="Times New Roman"/>
          <w:szCs w:val="24"/>
        </w:rPr>
      </w:pPr>
      <w:r w:rsidRPr="008243C9">
        <w:rPr>
          <w:rFonts w:ascii="Times New Roman" w:hAnsi="Times New Roman"/>
          <w:szCs w:val="24"/>
        </w:rPr>
        <w:t xml:space="preserve">An explanation of how each petitioner’s substantial interests are or will be affected by </w:t>
      </w:r>
      <w:r w:rsidR="00AD5788">
        <w:rPr>
          <w:rFonts w:ascii="Times New Roman" w:hAnsi="Times New Roman"/>
          <w:color w:val="000000" w:themeColor="text1"/>
          <w:szCs w:val="24"/>
        </w:rPr>
        <w:t>DEP</w:t>
      </w:r>
      <w:r w:rsidRPr="008243C9">
        <w:rPr>
          <w:rFonts w:ascii="Times New Roman" w:hAnsi="Times New Roman"/>
          <w:szCs w:val="24"/>
        </w:rPr>
        <w:t>’s action or proposed action;</w:t>
      </w:r>
    </w:p>
    <w:p w14:paraId="76A2332E" w14:textId="77777777" w:rsidR="00EF0325" w:rsidRPr="008243C9" w:rsidRDefault="00EF0325">
      <w:pPr>
        <w:numPr>
          <w:ilvl w:val="0"/>
          <w:numId w:val="2"/>
        </w:numPr>
        <w:rPr>
          <w:rFonts w:ascii="Times New Roman" w:hAnsi="Times New Roman"/>
          <w:szCs w:val="24"/>
        </w:rPr>
      </w:pPr>
      <w:r w:rsidRPr="008243C9">
        <w:rPr>
          <w:rFonts w:ascii="Times New Roman" w:hAnsi="Times New Roman"/>
          <w:szCs w:val="24"/>
        </w:rPr>
        <w:t>A statement of the disputed issues of material fact, or a statement that there are no disputed facts;</w:t>
      </w:r>
    </w:p>
    <w:p w14:paraId="47925D4D" w14:textId="7822B08B" w:rsidR="00EF0325" w:rsidRPr="008243C9" w:rsidRDefault="00EF0325">
      <w:pPr>
        <w:numPr>
          <w:ilvl w:val="0"/>
          <w:numId w:val="2"/>
        </w:numPr>
        <w:rPr>
          <w:rFonts w:ascii="Times New Roman" w:hAnsi="Times New Roman"/>
          <w:szCs w:val="24"/>
        </w:rPr>
      </w:pPr>
      <w:r w:rsidRPr="008243C9">
        <w:rPr>
          <w:rFonts w:ascii="Times New Roman" w:hAnsi="Times New Roman"/>
          <w:szCs w:val="24"/>
        </w:rPr>
        <w:t xml:space="preserve">A statement of the ultimate facts alleged, including a statement of the specific facts the petitioner contends warrant reversal or modification of </w:t>
      </w:r>
      <w:r w:rsidR="00AD5788">
        <w:rPr>
          <w:rFonts w:ascii="Times New Roman" w:hAnsi="Times New Roman"/>
          <w:color w:val="000000" w:themeColor="text1"/>
          <w:szCs w:val="24"/>
        </w:rPr>
        <w:t>DEP</w:t>
      </w:r>
      <w:r w:rsidRPr="008243C9">
        <w:rPr>
          <w:rFonts w:ascii="Times New Roman" w:hAnsi="Times New Roman"/>
          <w:szCs w:val="24"/>
        </w:rPr>
        <w:t xml:space="preserve">’s action or proposed action; </w:t>
      </w:r>
    </w:p>
    <w:p w14:paraId="55123AE6" w14:textId="65DBBF3A" w:rsidR="00EF0325" w:rsidRPr="008243C9" w:rsidRDefault="00EF0325">
      <w:pPr>
        <w:numPr>
          <w:ilvl w:val="0"/>
          <w:numId w:val="2"/>
        </w:numPr>
        <w:rPr>
          <w:rFonts w:ascii="Times New Roman" w:hAnsi="Times New Roman"/>
          <w:szCs w:val="24"/>
        </w:rPr>
      </w:pPr>
      <w:r w:rsidRPr="008243C9">
        <w:rPr>
          <w:rFonts w:ascii="Times New Roman" w:hAnsi="Times New Roman"/>
          <w:szCs w:val="24"/>
        </w:rPr>
        <w:t xml:space="preserve">A statement of the specific rules or statutes the petitioner contends require reversal or modification of </w:t>
      </w:r>
      <w:r w:rsidR="00AD5788">
        <w:rPr>
          <w:rFonts w:ascii="Times New Roman" w:hAnsi="Times New Roman"/>
          <w:color w:val="000000" w:themeColor="text1"/>
          <w:szCs w:val="24"/>
        </w:rPr>
        <w:t>DEP</w:t>
      </w:r>
      <w:r w:rsidRPr="008243C9">
        <w:rPr>
          <w:rFonts w:ascii="Times New Roman" w:hAnsi="Times New Roman"/>
          <w:szCs w:val="24"/>
        </w:rPr>
        <w:t>’s action or proposed action; and</w:t>
      </w:r>
    </w:p>
    <w:p w14:paraId="376A60EC" w14:textId="5E18B223" w:rsidR="00EF0325" w:rsidRPr="008243C9" w:rsidRDefault="00EF0325">
      <w:pPr>
        <w:numPr>
          <w:ilvl w:val="0"/>
          <w:numId w:val="2"/>
        </w:numPr>
        <w:rPr>
          <w:rFonts w:ascii="Times New Roman" w:hAnsi="Times New Roman"/>
          <w:szCs w:val="24"/>
        </w:rPr>
      </w:pPr>
      <w:r w:rsidRPr="008243C9">
        <w:rPr>
          <w:rFonts w:ascii="Times New Roman" w:hAnsi="Times New Roman"/>
          <w:szCs w:val="24"/>
        </w:rPr>
        <w:t xml:space="preserve">A statement of the relief sought by the petitioner, stating precisely the action petitioner wishes </w:t>
      </w:r>
      <w:r w:rsidR="00AD5788">
        <w:rPr>
          <w:rFonts w:ascii="Times New Roman" w:hAnsi="Times New Roman"/>
          <w:color w:val="000000" w:themeColor="text1"/>
          <w:szCs w:val="24"/>
        </w:rPr>
        <w:t>DEP</w:t>
      </w:r>
      <w:r w:rsidRPr="008243C9">
        <w:rPr>
          <w:rFonts w:ascii="Times New Roman" w:hAnsi="Times New Roman"/>
          <w:szCs w:val="24"/>
        </w:rPr>
        <w:t xml:space="preserve"> to take with respect to </w:t>
      </w:r>
      <w:r w:rsidR="00AD5788">
        <w:rPr>
          <w:rFonts w:ascii="Times New Roman" w:hAnsi="Times New Roman"/>
          <w:color w:val="000000" w:themeColor="text1"/>
          <w:szCs w:val="24"/>
        </w:rPr>
        <w:t>DEP</w:t>
      </w:r>
      <w:r w:rsidRPr="008243C9">
        <w:rPr>
          <w:rFonts w:ascii="Times New Roman" w:hAnsi="Times New Roman"/>
          <w:szCs w:val="24"/>
        </w:rPr>
        <w:t>’s action or proposed action.</w:t>
      </w:r>
    </w:p>
    <w:p w14:paraId="07150FA3" w14:textId="77777777" w:rsidR="00EF0325" w:rsidRPr="008243C9" w:rsidRDefault="00EF0325">
      <w:pPr>
        <w:rPr>
          <w:rFonts w:ascii="Times New Roman" w:hAnsi="Times New Roman"/>
          <w:szCs w:val="24"/>
        </w:rPr>
      </w:pPr>
    </w:p>
    <w:p w14:paraId="4E0581C8" w14:textId="7AFB6843" w:rsidR="00EF0325" w:rsidRPr="008243C9" w:rsidRDefault="00EF0325">
      <w:pPr>
        <w:rPr>
          <w:rFonts w:ascii="Times New Roman" w:hAnsi="Times New Roman"/>
          <w:szCs w:val="24"/>
        </w:rPr>
      </w:pPr>
      <w:r w:rsidRPr="008243C9">
        <w:rPr>
          <w:rFonts w:ascii="Times New Roman" w:hAnsi="Times New Roman"/>
          <w:szCs w:val="24"/>
        </w:rPr>
        <w:lastRenderedPageBreak/>
        <w:tab/>
        <w:t xml:space="preserve">This Order is final and effective </w:t>
      </w:r>
      <w:r w:rsidR="0088713C" w:rsidRPr="008243C9">
        <w:rPr>
          <w:rFonts w:ascii="Times New Roman" w:hAnsi="Times New Roman"/>
          <w:szCs w:val="24"/>
        </w:rPr>
        <w:t xml:space="preserve">on the date filed with the Clerk of </w:t>
      </w:r>
      <w:r w:rsidR="00AD5788">
        <w:rPr>
          <w:rFonts w:ascii="Times New Roman" w:hAnsi="Times New Roman"/>
          <w:color w:val="000000" w:themeColor="text1"/>
          <w:szCs w:val="24"/>
        </w:rPr>
        <w:t>DEP</w:t>
      </w:r>
      <w:r w:rsidR="0088713C" w:rsidRPr="008243C9">
        <w:rPr>
          <w:rFonts w:ascii="Times New Roman" w:hAnsi="Times New Roman"/>
          <w:szCs w:val="24"/>
        </w:rPr>
        <w:t xml:space="preserve">, which is indicated on the last </w:t>
      </w:r>
      <w:r w:rsidRPr="008243C9">
        <w:rPr>
          <w:rFonts w:ascii="Times New Roman" w:hAnsi="Times New Roman"/>
          <w:szCs w:val="24"/>
        </w:rPr>
        <w:t xml:space="preserve">page of this Order.  Timely filing a petition for administrative hearing postpones the date this Order takes effect until </w:t>
      </w:r>
      <w:r w:rsidR="00AD5788">
        <w:rPr>
          <w:rFonts w:ascii="Times New Roman" w:hAnsi="Times New Roman"/>
          <w:color w:val="000000" w:themeColor="text1"/>
          <w:szCs w:val="24"/>
        </w:rPr>
        <w:t>DEP</w:t>
      </w:r>
      <w:r w:rsidRPr="008243C9">
        <w:rPr>
          <w:rFonts w:ascii="Times New Roman" w:hAnsi="Times New Roman"/>
          <w:szCs w:val="24"/>
        </w:rPr>
        <w:t xml:space="preserve"> issues either a </w:t>
      </w:r>
      <w:r w:rsidR="00201821">
        <w:rPr>
          <w:rFonts w:ascii="Times New Roman" w:hAnsi="Times New Roman"/>
          <w:szCs w:val="24"/>
        </w:rPr>
        <w:t>F</w:t>
      </w:r>
      <w:r w:rsidRPr="008243C9">
        <w:rPr>
          <w:rFonts w:ascii="Times New Roman" w:hAnsi="Times New Roman"/>
          <w:szCs w:val="24"/>
        </w:rPr>
        <w:t xml:space="preserve">inal </w:t>
      </w:r>
      <w:r w:rsidR="00201821">
        <w:rPr>
          <w:rFonts w:ascii="Times New Roman" w:hAnsi="Times New Roman"/>
          <w:szCs w:val="24"/>
        </w:rPr>
        <w:t>O</w:t>
      </w:r>
      <w:r w:rsidRPr="008243C9">
        <w:rPr>
          <w:rFonts w:ascii="Times New Roman" w:hAnsi="Times New Roman"/>
          <w:szCs w:val="24"/>
        </w:rPr>
        <w:t xml:space="preserve">rder pursuant to an administrative hearing or an Order Responding to Supplemental Information provided to </w:t>
      </w:r>
      <w:r w:rsidR="00AD5788">
        <w:rPr>
          <w:rFonts w:ascii="Times New Roman" w:hAnsi="Times New Roman"/>
          <w:color w:val="000000" w:themeColor="text1"/>
          <w:szCs w:val="24"/>
        </w:rPr>
        <w:t>DEP</w:t>
      </w:r>
      <w:r w:rsidRPr="008243C9">
        <w:rPr>
          <w:rFonts w:ascii="Times New Roman" w:hAnsi="Times New Roman"/>
          <w:szCs w:val="24"/>
        </w:rPr>
        <w:t xml:space="preserve"> pursuant to meetings with </w:t>
      </w:r>
      <w:r w:rsidR="00AD5788">
        <w:rPr>
          <w:rFonts w:ascii="Times New Roman" w:hAnsi="Times New Roman"/>
          <w:color w:val="000000" w:themeColor="text1"/>
          <w:szCs w:val="24"/>
        </w:rPr>
        <w:t>DEP</w:t>
      </w:r>
      <w:r w:rsidRPr="008243C9">
        <w:rPr>
          <w:rFonts w:ascii="Times New Roman" w:hAnsi="Times New Roman"/>
          <w:szCs w:val="24"/>
        </w:rPr>
        <w:t>.</w:t>
      </w:r>
    </w:p>
    <w:p w14:paraId="4450BDE2" w14:textId="77777777" w:rsidR="00EF0325" w:rsidRPr="008243C9" w:rsidRDefault="00EF0325">
      <w:pPr>
        <w:rPr>
          <w:rFonts w:ascii="Times New Roman" w:hAnsi="Times New Roman"/>
          <w:szCs w:val="24"/>
        </w:rPr>
      </w:pPr>
    </w:p>
    <w:p w14:paraId="689153FA" w14:textId="77777777" w:rsidR="00EF0325" w:rsidRPr="008243C9" w:rsidRDefault="00EF0325">
      <w:pPr>
        <w:keepNext/>
        <w:rPr>
          <w:rFonts w:ascii="Times New Roman" w:hAnsi="Times New Roman"/>
          <w:szCs w:val="24"/>
          <w:u w:val="single"/>
        </w:rPr>
      </w:pPr>
      <w:r w:rsidRPr="008243C9">
        <w:rPr>
          <w:rFonts w:ascii="Times New Roman" w:hAnsi="Times New Roman"/>
          <w:szCs w:val="24"/>
          <w:u w:val="single"/>
        </w:rPr>
        <w:t>Judicial Review</w:t>
      </w:r>
    </w:p>
    <w:p w14:paraId="2A4F8599" w14:textId="77777777" w:rsidR="00EF0325" w:rsidRPr="008243C9" w:rsidRDefault="00EF0325">
      <w:pPr>
        <w:keepNext/>
        <w:rPr>
          <w:rFonts w:ascii="Times New Roman" w:hAnsi="Times New Roman"/>
          <w:szCs w:val="24"/>
        </w:rPr>
      </w:pPr>
    </w:p>
    <w:p w14:paraId="47C50803" w14:textId="1E1553AE" w:rsidR="00EF0325" w:rsidRPr="008243C9" w:rsidRDefault="00EF0325">
      <w:pPr>
        <w:rPr>
          <w:rFonts w:ascii="Times New Roman" w:hAnsi="Times New Roman"/>
          <w:szCs w:val="24"/>
        </w:rPr>
      </w:pPr>
      <w:r w:rsidRPr="008243C9">
        <w:rPr>
          <w:rFonts w:ascii="Times New Roman" w:hAnsi="Times New Roman"/>
          <w:szCs w:val="24"/>
        </w:rPr>
        <w:tab/>
        <w:t xml:space="preserve">Any party to this Order has the right to seek judicial review of it under section 120.68, F.S., by filing a notice of appeal under rule 9.110 of the Florida Rules of Appellate Procedure with the Agency Clerk of </w:t>
      </w:r>
      <w:r w:rsidR="00681409">
        <w:rPr>
          <w:rFonts w:ascii="Times New Roman" w:hAnsi="Times New Roman"/>
          <w:color w:val="000000" w:themeColor="text1"/>
          <w:szCs w:val="24"/>
        </w:rPr>
        <w:t>DEP</w:t>
      </w:r>
      <w:r w:rsidRPr="008243C9">
        <w:rPr>
          <w:rFonts w:ascii="Times New Roman" w:hAnsi="Times New Roman"/>
          <w:szCs w:val="24"/>
        </w:rPr>
        <w:t xml:space="preserve"> in the Office of General Counsel, Mail Station 35, 3900 Commonwealth Boulevard, Tallahassee, Florida </w:t>
      </w:r>
      <w:r w:rsidR="00201821">
        <w:rPr>
          <w:rFonts w:ascii="Times New Roman" w:hAnsi="Times New Roman"/>
          <w:szCs w:val="24"/>
        </w:rPr>
        <w:t xml:space="preserve"> </w:t>
      </w:r>
      <w:r w:rsidRPr="008243C9">
        <w:rPr>
          <w:rFonts w:ascii="Times New Roman" w:hAnsi="Times New Roman"/>
          <w:szCs w:val="24"/>
        </w:rPr>
        <w:t xml:space="preserve">32399-3000, and by filing a copy of the notice of appeal accompanied by the applicable filing fees with the appropriate district court of appeal.  The notice of appeal must be filed within thirty days after this order is filed with the clerk of </w:t>
      </w:r>
      <w:r w:rsidR="00681409">
        <w:rPr>
          <w:rFonts w:ascii="Times New Roman" w:hAnsi="Times New Roman"/>
          <w:color w:val="000000" w:themeColor="text1"/>
          <w:szCs w:val="24"/>
        </w:rPr>
        <w:t>DEP</w:t>
      </w:r>
      <w:r w:rsidRPr="008243C9">
        <w:rPr>
          <w:rFonts w:ascii="Times New Roman" w:hAnsi="Times New Roman"/>
          <w:szCs w:val="24"/>
        </w:rPr>
        <w:t xml:space="preserve"> (see below).</w:t>
      </w:r>
    </w:p>
    <w:p w14:paraId="6CD1353A" w14:textId="77777777" w:rsidR="00EF0325" w:rsidRPr="008243C9" w:rsidRDefault="00EF0325">
      <w:pPr>
        <w:rPr>
          <w:rFonts w:ascii="Times New Roman" w:hAnsi="Times New Roman"/>
          <w:szCs w:val="24"/>
        </w:rPr>
      </w:pPr>
    </w:p>
    <w:p w14:paraId="30F3DF9E" w14:textId="77777777" w:rsidR="00EF0325" w:rsidRPr="008243C9" w:rsidRDefault="00EF0325">
      <w:pPr>
        <w:keepNext/>
        <w:rPr>
          <w:rFonts w:ascii="Times New Roman" w:hAnsi="Times New Roman"/>
          <w:szCs w:val="24"/>
          <w:u w:val="single"/>
        </w:rPr>
      </w:pPr>
      <w:r w:rsidRPr="008243C9">
        <w:rPr>
          <w:rFonts w:ascii="Times New Roman" w:hAnsi="Times New Roman"/>
          <w:szCs w:val="24"/>
          <w:u w:val="single"/>
        </w:rPr>
        <w:t>Questions</w:t>
      </w:r>
    </w:p>
    <w:p w14:paraId="16D67975" w14:textId="77777777" w:rsidR="00EF0325" w:rsidRPr="008243C9" w:rsidRDefault="00EF0325">
      <w:pPr>
        <w:keepNext/>
        <w:rPr>
          <w:rFonts w:ascii="Times New Roman" w:hAnsi="Times New Roman"/>
          <w:szCs w:val="24"/>
        </w:rPr>
      </w:pPr>
    </w:p>
    <w:p w14:paraId="3CFE34CD" w14:textId="071E82A7" w:rsidR="00EF0325" w:rsidRPr="008243C9" w:rsidRDefault="00EF0325">
      <w:pPr>
        <w:rPr>
          <w:rFonts w:ascii="Times New Roman" w:hAnsi="Times New Roman"/>
          <w:szCs w:val="24"/>
        </w:rPr>
      </w:pPr>
      <w:r w:rsidRPr="008243C9">
        <w:rPr>
          <w:rFonts w:ascii="Times New Roman" w:hAnsi="Times New Roman"/>
          <w:szCs w:val="24"/>
        </w:rPr>
        <w:tab/>
        <w:t xml:space="preserve">Any questions regarding </w:t>
      </w:r>
      <w:r w:rsidR="00681409">
        <w:rPr>
          <w:rFonts w:ascii="Times New Roman" w:hAnsi="Times New Roman"/>
          <w:color w:val="000000" w:themeColor="text1"/>
          <w:szCs w:val="24"/>
        </w:rPr>
        <w:t>DEP</w:t>
      </w:r>
      <w:r w:rsidRPr="008243C9">
        <w:rPr>
          <w:rFonts w:ascii="Times New Roman" w:hAnsi="Times New Roman"/>
          <w:szCs w:val="24"/>
        </w:rPr>
        <w:t xml:space="preserve">’s review of your </w:t>
      </w:r>
      <w:r w:rsidRPr="008243C9">
        <w:rPr>
          <w:rFonts w:ascii="Times New Roman" w:hAnsi="Times New Roman"/>
          <w:i/>
          <w:color w:val="0000FF"/>
          <w:szCs w:val="24"/>
        </w:rPr>
        <w:t>{insert what this order is responding to; e.g., NFA Proposal}</w:t>
      </w:r>
      <w:r w:rsidRPr="008243C9">
        <w:rPr>
          <w:rFonts w:ascii="Times New Roman" w:hAnsi="Times New Roman"/>
          <w:szCs w:val="24"/>
        </w:rPr>
        <w:t xml:space="preserve"> should be directed to </w:t>
      </w:r>
      <w:r w:rsidRPr="00801D09">
        <w:rPr>
          <w:rFonts w:ascii="Times New Roman" w:hAnsi="Times New Roman"/>
          <w:color w:val="0000FF"/>
          <w:szCs w:val="24"/>
        </w:rPr>
        <w:t>{site project manager’s name}</w:t>
      </w:r>
      <w:r w:rsidRPr="008243C9">
        <w:rPr>
          <w:rFonts w:ascii="Times New Roman" w:hAnsi="Times New Roman"/>
          <w:i/>
          <w:color w:val="0000FF"/>
          <w:szCs w:val="24"/>
        </w:rPr>
        <w:t xml:space="preserve"> </w:t>
      </w:r>
      <w:r w:rsidRPr="00801D09">
        <w:rPr>
          <w:rFonts w:ascii="Times New Roman" w:hAnsi="Times New Roman"/>
          <w:szCs w:val="24"/>
        </w:rPr>
        <w:t>at</w:t>
      </w:r>
      <w:r w:rsidRPr="008243C9">
        <w:rPr>
          <w:rFonts w:ascii="Times New Roman" w:hAnsi="Times New Roman"/>
          <w:color w:val="0000FF"/>
          <w:szCs w:val="24"/>
        </w:rPr>
        <w:t xml:space="preserve"> </w:t>
      </w:r>
      <w:r w:rsidRPr="00801D09">
        <w:rPr>
          <w:rFonts w:ascii="Times New Roman" w:hAnsi="Times New Roman"/>
          <w:color w:val="0000FF"/>
          <w:szCs w:val="24"/>
        </w:rPr>
        <w:t>{telephone number and email address}</w:t>
      </w:r>
      <w:r w:rsidRPr="008243C9">
        <w:rPr>
          <w:rFonts w:ascii="Times New Roman" w:hAnsi="Times New Roman"/>
          <w:szCs w:val="24"/>
        </w:rPr>
        <w:t xml:space="preserve">.  Questions regarding legal issues should be referred to </w:t>
      </w:r>
      <w:r w:rsidR="00681409">
        <w:rPr>
          <w:rFonts w:ascii="Times New Roman" w:hAnsi="Times New Roman"/>
          <w:color w:val="000000" w:themeColor="text1"/>
          <w:szCs w:val="24"/>
        </w:rPr>
        <w:t>DEP</w:t>
      </w:r>
      <w:r w:rsidRPr="008243C9">
        <w:rPr>
          <w:rFonts w:ascii="Times New Roman" w:hAnsi="Times New Roman"/>
          <w:szCs w:val="24"/>
        </w:rPr>
        <w:t xml:space="preserve"> Office of General Counsel at 850</w:t>
      </w:r>
      <w:r w:rsidR="00A10C5B">
        <w:rPr>
          <w:rFonts w:ascii="Times New Roman" w:hAnsi="Times New Roman"/>
          <w:szCs w:val="24"/>
        </w:rPr>
        <w:t>-</w:t>
      </w:r>
      <w:r w:rsidRPr="008243C9">
        <w:rPr>
          <w:rFonts w:ascii="Times New Roman" w:hAnsi="Times New Roman"/>
          <w:szCs w:val="24"/>
        </w:rPr>
        <w:t xml:space="preserve">245-2242. </w:t>
      </w:r>
      <w:r w:rsidR="002B4999">
        <w:rPr>
          <w:rFonts w:ascii="Times New Roman" w:hAnsi="Times New Roman"/>
          <w:szCs w:val="24"/>
        </w:rPr>
        <w:t xml:space="preserve"> </w:t>
      </w:r>
      <w:r w:rsidRPr="008243C9">
        <w:rPr>
          <w:rFonts w:ascii="Times New Roman" w:hAnsi="Times New Roman"/>
          <w:szCs w:val="24"/>
        </w:rPr>
        <w:t>Contact with any of the above does not constitute a petition for administrative hearing or request for an extension of time to file a petition for administrative hearing.</w:t>
      </w:r>
    </w:p>
    <w:p w14:paraId="7F3C7842" w14:textId="77777777" w:rsidR="00EF0325" w:rsidRPr="008243C9" w:rsidRDefault="00EF0325">
      <w:pPr>
        <w:rPr>
          <w:rFonts w:ascii="Times New Roman" w:hAnsi="Times New Roman"/>
          <w:szCs w:val="24"/>
        </w:rPr>
      </w:pPr>
    </w:p>
    <w:p w14:paraId="4DDE695F" w14:textId="77777777" w:rsidR="00EF0325" w:rsidRPr="008243C9" w:rsidRDefault="00EF0325" w:rsidP="00DE2B7C">
      <w:pPr>
        <w:jc w:val="both"/>
        <w:rPr>
          <w:rFonts w:ascii="Times New Roman" w:hAnsi="Times New Roman"/>
          <w:szCs w:val="24"/>
        </w:rPr>
      </w:pPr>
      <w:r w:rsidRPr="008243C9">
        <w:rPr>
          <w:rFonts w:ascii="Times New Roman" w:hAnsi="Times New Roman"/>
          <w:szCs w:val="24"/>
        </w:rPr>
        <w:t>Sincerely,</w:t>
      </w:r>
    </w:p>
    <w:p w14:paraId="687D42D7" w14:textId="77777777" w:rsidR="00EF0325" w:rsidRPr="008243C9" w:rsidRDefault="00EF0325" w:rsidP="00DE2B7C">
      <w:pPr>
        <w:jc w:val="both"/>
        <w:rPr>
          <w:rFonts w:ascii="Times New Roman" w:hAnsi="Times New Roman"/>
          <w:szCs w:val="24"/>
        </w:rPr>
      </w:pPr>
    </w:p>
    <w:p w14:paraId="287A3070" w14:textId="77777777" w:rsidR="00EF0325" w:rsidRPr="008243C9" w:rsidRDefault="00EF0325" w:rsidP="00DE2B7C">
      <w:pPr>
        <w:jc w:val="both"/>
        <w:rPr>
          <w:rFonts w:ascii="Times New Roman" w:hAnsi="Times New Roman"/>
          <w:szCs w:val="24"/>
        </w:rPr>
      </w:pPr>
    </w:p>
    <w:p w14:paraId="72A0F59A" w14:textId="77777777" w:rsidR="00EF0325" w:rsidRPr="008243C9" w:rsidRDefault="00EF0325" w:rsidP="00DE2B7C">
      <w:pPr>
        <w:jc w:val="both"/>
        <w:rPr>
          <w:rFonts w:ascii="Times New Roman" w:hAnsi="Times New Roman"/>
          <w:szCs w:val="24"/>
        </w:rPr>
      </w:pPr>
    </w:p>
    <w:p w14:paraId="23FB08A3" w14:textId="3886EC47" w:rsidR="00EF0325" w:rsidRPr="008243C9" w:rsidRDefault="00EF0325" w:rsidP="00DE2B7C">
      <w:pPr>
        <w:jc w:val="both"/>
        <w:rPr>
          <w:rFonts w:ascii="Times New Roman" w:hAnsi="Times New Roman"/>
          <w:szCs w:val="24"/>
        </w:rPr>
      </w:pPr>
      <w:r w:rsidRPr="008243C9">
        <w:rPr>
          <w:rFonts w:ascii="Times New Roman" w:hAnsi="Times New Roman"/>
          <w:szCs w:val="24"/>
        </w:rPr>
        <w:t xml:space="preserve">______________________, </w:t>
      </w:r>
      <w:r w:rsidR="00D01CF1">
        <w:rPr>
          <w:rFonts w:ascii="Times New Roman" w:hAnsi="Times New Roman"/>
          <w:szCs w:val="24"/>
        </w:rPr>
        <w:t>[</w:t>
      </w:r>
      <w:r w:rsidR="00016286">
        <w:rPr>
          <w:rFonts w:ascii="Times New Roman" w:hAnsi="Times New Roman"/>
          <w:szCs w:val="24"/>
        </w:rPr>
        <w:t xml:space="preserve">printed name; e.g., </w:t>
      </w:r>
      <w:r w:rsidR="0001466B">
        <w:rPr>
          <w:rFonts w:ascii="Times New Roman" w:hAnsi="Times New Roman"/>
          <w:szCs w:val="24"/>
        </w:rPr>
        <w:t>Natasha Lampkin</w:t>
      </w:r>
      <w:r w:rsidR="00016286">
        <w:rPr>
          <w:rFonts w:ascii="Times New Roman" w:hAnsi="Times New Roman"/>
          <w:szCs w:val="24"/>
        </w:rPr>
        <w:t>]</w:t>
      </w:r>
    </w:p>
    <w:p w14:paraId="70871A12" w14:textId="63B9E4F3" w:rsidR="00EF0325" w:rsidRPr="00902084" w:rsidRDefault="00902084" w:rsidP="00DE2B7C">
      <w:pPr>
        <w:jc w:val="both"/>
        <w:rPr>
          <w:rFonts w:ascii="Times New Roman" w:hAnsi="Times New Roman"/>
          <w:szCs w:val="24"/>
        </w:rPr>
      </w:pPr>
      <w:r>
        <w:rPr>
          <w:rFonts w:ascii="Times New Roman" w:hAnsi="Times New Roman"/>
          <w:szCs w:val="24"/>
        </w:rPr>
        <w:t xml:space="preserve">[title; e.g., </w:t>
      </w:r>
      <w:r w:rsidR="001F6060" w:rsidRPr="00902084">
        <w:rPr>
          <w:rFonts w:ascii="Times New Roman" w:hAnsi="Times New Roman"/>
          <w:szCs w:val="24"/>
        </w:rPr>
        <w:t>Program Administrator</w:t>
      </w:r>
      <w:r w:rsidR="00016286" w:rsidRPr="00902084">
        <w:rPr>
          <w:rFonts w:ascii="Times New Roman" w:hAnsi="Times New Roman"/>
          <w:szCs w:val="24"/>
        </w:rPr>
        <w:t>]</w:t>
      </w:r>
      <w:r w:rsidR="001F6060" w:rsidRPr="00902084">
        <w:rPr>
          <w:rFonts w:ascii="Times New Roman" w:hAnsi="Times New Roman"/>
          <w:szCs w:val="24"/>
        </w:rPr>
        <w:t xml:space="preserve"> </w:t>
      </w:r>
    </w:p>
    <w:p w14:paraId="0A0021F9" w14:textId="5B14E945" w:rsidR="001F6060" w:rsidRDefault="00902084" w:rsidP="00DE2B7C">
      <w:pPr>
        <w:jc w:val="both"/>
        <w:rPr>
          <w:rFonts w:ascii="Times New Roman" w:hAnsi="Times New Roman"/>
          <w:i/>
          <w:color w:val="0000FF"/>
          <w:szCs w:val="24"/>
        </w:rPr>
      </w:pPr>
      <w:r>
        <w:rPr>
          <w:rFonts w:ascii="Times New Roman" w:hAnsi="Times New Roman"/>
          <w:szCs w:val="24"/>
        </w:rPr>
        <w:t xml:space="preserve">[program area; e.g., </w:t>
      </w:r>
      <w:r w:rsidR="001F6060" w:rsidRPr="00902084">
        <w:rPr>
          <w:rFonts w:ascii="Times New Roman" w:hAnsi="Times New Roman"/>
          <w:szCs w:val="24"/>
        </w:rPr>
        <w:t>Petroleum Restoration Program</w:t>
      </w:r>
      <w:r w:rsidR="00016286" w:rsidRPr="00902084">
        <w:rPr>
          <w:rFonts w:ascii="Times New Roman" w:hAnsi="Times New Roman"/>
          <w:szCs w:val="24"/>
        </w:rPr>
        <w:t>]</w:t>
      </w:r>
    </w:p>
    <w:p w14:paraId="422403A1" w14:textId="77777777" w:rsidR="001F6060" w:rsidRDefault="001F6060" w:rsidP="00DE2B7C">
      <w:pPr>
        <w:jc w:val="both"/>
        <w:rPr>
          <w:rFonts w:ascii="Times New Roman" w:hAnsi="Times New Roman"/>
          <w:i/>
          <w:color w:val="0000FF"/>
          <w:szCs w:val="24"/>
        </w:rPr>
      </w:pPr>
    </w:p>
    <w:p w14:paraId="7AAC1DD6" w14:textId="2385802F" w:rsidR="001F6060" w:rsidRPr="008243C9" w:rsidRDefault="00F4053B" w:rsidP="00DE2B7C">
      <w:pPr>
        <w:jc w:val="both"/>
        <w:rPr>
          <w:rFonts w:ascii="Times New Roman" w:hAnsi="Times New Roman"/>
          <w:szCs w:val="24"/>
        </w:rPr>
      </w:pPr>
      <w:r>
        <w:rPr>
          <w:rFonts w:ascii="Times New Roman" w:hAnsi="Times New Roman"/>
          <w:szCs w:val="24"/>
        </w:rPr>
        <w:t>[PA’s Initials]</w:t>
      </w:r>
      <w:proofErr w:type="gramStart"/>
      <w:r w:rsidR="001F6060">
        <w:rPr>
          <w:rFonts w:ascii="Times New Roman" w:hAnsi="Times New Roman"/>
          <w:szCs w:val="24"/>
        </w:rPr>
        <w:t>/[</w:t>
      </w:r>
      <w:proofErr w:type="gramEnd"/>
      <w:r w:rsidR="001F6060">
        <w:rPr>
          <w:rFonts w:ascii="Times New Roman" w:hAnsi="Times New Roman"/>
          <w:szCs w:val="24"/>
        </w:rPr>
        <w:t>site manager’s initials or reviewer’s initials (lower case)]</w:t>
      </w:r>
    </w:p>
    <w:p w14:paraId="38019F97" w14:textId="77777777" w:rsidR="00EF0325" w:rsidRPr="008243C9" w:rsidRDefault="00EF0325">
      <w:pPr>
        <w:ind w:left="4320"/>
        <w:rPr>
          <w:rFonts w:ascii="Times New Roman" w:hAnsi="Times New Roman"/>
          <w:iCs/>
          <w:szCs w:val="24"/>
        </w:rPr>
      </w:pPr>
    </w:p>
    <w:p w14:paraId="31543FA5" w14:textId="77777777" w:rsidR="00EF0325" w:rsidRPr="008243C9" w:rsidRDefault="00EF0325">
      <w:pPr>
        <w:rPr>
          <w:rFonts w:ascii="Times New Roman" w:hAnsi="Times New Roman"/>
          <w:szCs w:val="24"/>
        </w:rPr>
      </w:pPr>
    </w:p>
    <w:p w14:paraId="2403AC09" w14:textId="77777777" w:rsidR="00315F82" w:rsidRDefault="00315F82" w:rsidP="00315F82">
      <w:pPr>
        <w:pStyle w:val="paragraph"/>
        <w:textAlignment w:val="baseline"/>
      </w:pPr>
      <w:r>
        <w:rPr>
          <w:rStyle w:val="normaltextrun"/>
          <w:b/>
          <w:bCs/>
          <w:color w:val="000000"/>
        </w:rPr>
        <w:t>CERTIFICATE OF SERVICE</w:t>
      </w:r>
      <w:r>
        <w:rPr>
          <w:rStyle w:val="eop"/>
          <w:color w:val="000000"/>
        </w:rPr>
        <w:t> </w:t>
      </w:r>
    </w:p>
    <w:p w14:paraId="3BEBA944" w14:textId="77777777" w:rsidR="00315F82" w:rsidRDefault="00315F82" w:rsidP="00315F82">
      <w:pPr>
        <w:pStyle w:val="paragraph"/>
        <w:textAlignment w:val="baseline"/>
      </w:pPr>
      <w:r>
        <w:rPr>
          <w:rStyle w:val="normaltextrun"/>
          <w:color w:val="000000"/>
        </w:rPr>
        <w:t>The undersigned duly designated deputy clerk hereby certifies that this document and all attachments were sent on the filing date below to the following listed persons:</w:t>
      </w:r>
      <w:r>
        <w:rPr>
          <w:rStyle w:val="eop"/>
          <w:color w:val="000000"/>
        </w:rPr>
        <w:t> </w:t>
      </w:r>
    </w:p>
    <w:p w14:paraId="5AC960EE" w14:textId="77777777" w:rsidR="00315F82" w:rsidRDefault="00315F82" w:rsidP="00315F82">
      <w:pPr>
        <w:pStyle w:val="paragraph"/>
        <w:textAlignment w:val="baseline"/>
      </w:pPr>
      <w:r>
        <w:rPr>
          <w:rStyle w:val="normaltextrun"/>
          <w:color w:val="000000"/>
        </w:rPr>
        <w:t> </w:t>
      </w:r>
      <w:r>
        <w:rPr>
          <w:rStyle w:val="eop"/>
          <w:color w:val="000000"/>
        </w:rPr>
        <w:t> </w:t>
      </w:r>
    </w:p>
    <w:p w14:paraId="7A987262" w14:textId="77777777" w:rsidR="00315F82" w:rsidRDefault="00315F82" w:rsidP="00315F82">
      <w:pPr>
        <w:pStyle w:val="paragraph"/>
        <w:textAlignment w:val="baseline"/>
      </w:pPr>
      <w:r>
        <w:rPr>
          <w:rStyle w:val="normaltextrun"/>
          <w:color w:val="000000"/>
        </w:rPr>
        <w:lastRenderedPageBreak/>
        <w:t>Name, company, email address</w:t>
      </w:r>
      <w:r>
        <w:rPr>
          <w:rStyle w:val="eop"/>
          <w:color w:val="000000"/>
        </w:rPr>
        <w:t> </w:t>
      </w:r>
    </w:p>
    <w:p w14:paraId="5F7C89EB" w14:textId="77777777" w:rsidR="004259C6" w:rsidRDefault="004259C6" w:rsidP="004259C6">
      <w:pPr>
        <w:pStyle w:val="paragraph"/>
        <w:textAlignment w:val="baseline"/>
        <w:rPr>
          <w:rStyle w:val="normaltextrun"/>
          <w:color w:val="FF0000"/>
        </w:rPr>
      </w:pPr>
      <w:r>
        <w:rPr>
          <w:rStyle w:val="normaltextrun"/>
          <w:color w:val="FF0000"/>
        </w:rPr>
        <w:t xml:space="preserve">(Add cc’s </w:t>
      </w:r>
      <w:proofErr w:type="spellStart"/>
      <w:r>
        <w:rPr>
          <w:rStyle w:val="normaltextrun"/>
          <w:color w:val="FF0000"/>
        </w:rPr>
        <w:t>ec’s</w:t>
      </w:r>
      <w:proofErr w:type="spellEnd"/>
      <w:r>
        <w:rPr>
          <w:rStyle w:val="normaltextrun"/>
          <w:color w:val="FF0000"/>
        </w:rPr>
        <w:t xml:space="preserve"> from below here)</w:t>
      </w:r>
    </w:p>
    <w:p w14:paraId="45691755" w14:textId="47C3D550" w:rsidR="00315F82" w:rsidRDefault="004259C6" w:rsidP="004259C6">
      <w:pPr>
        <w:pStyle w:val="paragraph"/>
        <w:textAlignment w:val="baseline"/>
        <w:rPr>
          <w:rStyle w:val="normaltextrun"/>
          <w:color w:val="FF0000"/>
        </w:rPr>
      </w:pPr>
      <w:r>
        <w:rPr>
          <w:rStyle w:val="normaltextrun"/>
          <w:color w:val="FF0000"/>
        </w:rPr>
        <w:t xml:space="preserve"> </w:t>
      </w:r>
      <w:r w:rsidR="00315F82">
        <w:rPr>
          <w:rStyle w:val="normaltextrun"/>
          <w:color w:val="FF0000"/>
        </w:rPr>
        <w:t>(FDEP employees can be listed here OR in the email routing template to mail centralization.)</w:t>
      </w:r>
    </w:p>
    <w:p w14:paraId="28EC4283" w14:textId="77777777" w:rsidR="00315F82" w:rsidRDefault="00315F82">
      <w:pPr>
        <w:ind w:left="720"/>
        <w:rPr>
          <w:rFonts w:ascii="Times New Roman" w:hAnsi="Times New Roman"/>
          <w:szCs w:val="24"/>
        </w:rPr>
      </w:pPr>
    </w:p>
    <w:p w14:paraId="081A63FA" w14:textId="08F7E3D6" w:rsidR="00EF0325" w:rsidRPr="008243C9" w:rsidRDefault="00EF0325">
      <w:pPr>
        <w:ind w:left="720"/>
        <w:rPr>
          <w:rFonts w:ascii="Times New Roman" w:hAnsi="Times New Roman"/>
          <w:szCs w:val="24"/>
        </w:rPr>
      </w:pPr>
      <w:r w:rsidRPr="008243C9">
        <w:rPr>
          <w:rFonts w:ascii="Times New Roman" w:hAnsi="Times New Roman"/>
          <w:szCs w:val="24"/>
        </w:rPr>
        <w:t>FILING AND ACKNOWLEDGMENT</w:t>
      </w:r>
    </w:p>
    <w:p w14:paraId="610C561A" w14:textId="3BF5A33E" w:rsidR="00EF0325" w:rsidRPr="008243C9" w:rsidRDefault="00EF0325">
      <w:pPr>
        <w:ind w:left="720"/>
        <w:rPr>
          <w:rFonts w:ascii="Times New Roman" w:hAnsi="Times New Roman"/>
          <w:szCs w:val="24"/>
        </w:rPr>
      </w:pPr>
      <w:r w:rsidRPr="008243C9">
        <w:rPr>
          <w:rFonts w:ascii="Times New Roman" w:hAnsi="Times New Roman"/>
          <w:szCs w:val="24"/>
        </w:rPr>
        <w:t>FILED, on this date, pursuant to §120.52</w:t>
      </w:r>
      <w:r w:rsidR="003C7E3F">
        <w:rPr>
          <w:rFonts w:ascii="Times New Roman" w:hAnsi="Times New Roman"/>
          <w:szCs w:val="24"/>
        </w:rPr>
        <w:t xml:space="preserve"> </w:t>
      </w:r>
      <w:r w:rsidRPr="008243C9">
        <w:rPr>
          <w:rFonts w:ascii="Times New Roman" w:hAnsi="Times New Roman"/>
          <w:szCs w:val="24"/>
        </w:rPr>
        <w:t>Florida Statutes, with the designated</w:t>
      </w:r>
      <w:r w:rsidR="003C7E3F">
        <w:rPr>
          <w:rFonts w:ascii="Times New Roman" w:hAnsi="Times New Roman"/>
          <w:szCs w:val="24"/>
        </w:rPr>
        <w:t xml:space="preserve"> </w:t>
      </w:r>
      <w:r w:rsidR="00681409">
        <w:rPr>
          <w:rFonts w:ascii="Times New Roman" w:hAnsi="Times New Roman"/>
          <w:color w:val="000000" w:themeColor="text1"/>
          <w:szCs w:val="24"/>
        </w:rPr>
        <w:t>D</w:t>
      </w:r>
      <w:r w:rsidR="003C7E3F">
        <w:rPr>
          <w:rFonts w:ascii="Times New Roman" w:hAnsi="Times New Roman"/>
          <w:color w:val="000000" w:themeColor="text1"/>
          <w:szCs w:val="24"/>
        </w:rPr>
        <w:t>epartment</w:t>
      </w:r>
      <w:r w:rsidR="00681409">
        <w:rPr>
          <w:rFonts w:ascii="Times New Roman" w:hAnsi="Times New Roman"/>
          <w:color w:val="000000" w:themeColor="text1"/>
          <w:szCs w:val="24"/>
        </w:rPr>
        <w:t xml:space="preserve"> </w:t>
      </w:r>
      <w:r w:rsidRPr="008243C9">
        <w:rPr>
          <w:rFonts w:ascii="Times New Roman" w:hAnsi="Times New Roman"/>
          <w:szCs w:val="24"/>
        </w:rPr>
        <w:t>Clerk, receipt of which is hereby acknowledged.</w:t>
      </w:r>
    </w:p>
    <w:p w14:paraId="3150066D" w14:textId="77777777" w:rsidR="00EF0325" w:rsidRPr="008243C9" w:rsidRDefault="00EF0325">
      <w:pPr>
        <w:rPr>
          <w:rFonts w:ascii="Times New Roman" w:hAnsi="Times New Roman"/>
          <w:szCs w:val="24"/>
        </w:rPr>
      </w:pPr>
    </w:p>
    <w:p w14:paraId="66135B69" w14:textId="77777777" w:rsidR="00EF0325" w:rsidRPr="008243C9" w:rsidRDefault="00EF0325">
      <w:pPr>
        <w:rPr>
          <w:rFonts w:ascii="Times New Roman" w:hAnsi="Times New Roman"/>
          <w:szCs w:val="24"/>
        </w:rPr>
      </w:pPr>
    </w:p>
    <w:p w14:paraId="0FA6C6DB" w14:textId="77777777" w:rsidR="00EF0325" w:rsidRPr="008243C9" w:rsidRDefault="00EF0325">
      <w:pPr>
        <w:rPr>
          <w:rFonts w:ascii="Times New Roman" w:hAnsi="Times New Roman"/>
          <w:szCs w:val="24"/>
        </w:rPr>
      </w:pPr>
    </w:p>
    <w:p w14:paraId="0C276EC4" w14:textId="77777777" w:rsidR="00EF0325" w:rsidRPr="008243C9" w:rsidRDefault="00EF0325">
      <w:pPr>
        <w:ind w:left="720"/>
        <w:rPr>
          <w:rFonts w:ascii="Times New Roman" w:hAnsi="Times New Roman"/>
          <w:szCs w:val="24"/>
        </w:rPr>
      </w:pPr>
      <w:r w:rsidRPr="008243C9">
        <w:rPr>
          <w:rFonts w:ascii="Times New Roman" w:hAnsi="Times New Roman"/>
          <w:szCs w:val="24"/>
        </w:rPr>
        <w:t>_______________________</w:t>
      </w:r>
      <w:r w:rsidRPr="008243C9">
        <w:rPr>
          <w:rFonts w:ascii="Times New Roman" w:hAnsi="Times New Roman"/>
          <w:szCs w:val="24"/>
        </w:rPr>
        <w:tab/>
        <w:t>________________</w:t>
      </w:r>
    </w:p>
    <w:p w14:paraId="5FD11950" w14:textId="77777777" w:rsidR="00EF0325" w:rsidRPr="008243C9" w:rsidRDefault="00EF0325">
      <w:pPr>
        <w:tabs>
          <w:tab w:val="left" w:pos="1980"/>
          <w:tab w:val="left" w:pos="4140"/>
        </w:tabs>
        <w:ind w:left="1872"/>
        <w:rPr>
          <w:rFonts w:ascii="Times New Roman" w:hAnsi="Times New Roman"/>
          <w:szCs w:val="24"/>
        </w:rPr>
      </w:pPr>
      <w:r w:rsidRPr="008243C9">
        <w:rPr>
          <w:rFonts w:ascii="Times New Roman" w:hAnsi="Times New Roman"/>
          <w:szCs w:val="24"/>
        </w:rPr>
        <w:t>Clerk</w:t>
      </w:r>
      <w:r w:rsidRPr="008243C9">
        <w:rPr>
          <w:rFonts w:ascii="Times New Roman" w:hAnsi="Times New Roman"/>
          <w:szCs w:val="24"/>
        </w:rPr>
        <w:tab/>
        <w:t>Date</w:t>
      </w:r>
    </w:p>
    <w:p w14:paraId="73C4F02B" w14:textId="77777777" w:rsidR="00EF0325" w:rsidRPr="008243C9" w:rsidRDefault="00EF0325">
      <w:pPr>
        <w:tabs>
          <w:tab w:val="left" w:pos="1260"/>
        </w:tabs>
        <w:ind w:left="1152"/>
        <w:rPr>
          <w:rFonts w:ascii="Times New Roman" w:hAnsi="Times New Roman"/>
          <w:szCs w:val="24"/>
        </w:rPr>
      </w:pPr>
      <w:r w:rsidRPr="008243C9">
        <w:rPr>
          <w:rFonts w:ascii="Times New Roman" w:hAnsi="Times New Roman"/>
          <w:szCs w:val="24"/>
        </w:rPr>
        <w:t>(or Deputy Clerk)</w:t>
      </w:r>
    </w:p>
    <w:p w14:paraId="653EA737" w14:textId="77777777" w:rsidR="00EF0325" w:rsidRPr="008243C9" w:rsidRDefault="00EF0325">
      <w:pPr>
        <w:rPr>
          <w:rFonts w:ascii="Times New Roman" w:hAnsi="Times New Roman"/>
          <w:szCs w:val="24"/>
        </w:rPr>
      </w:pPr>
    </w:p>
    <w:p w14:paraId="2FA1E417" w14:textId="77777777" w:rsidR="00EF0325" w:rsidRPr="008243C9" w:rsidRDefault="00EF0325">
      <w:pPr>
        <w:rPr>
          <w:rFonts w:ascii="Times New Roman" w:hAnsi="Times New Roman"/>
          <w:szCs w:val="24"/>
        </w:rPr>
      </w:pPr>
    </w:p>
    <w:p w14:paraId="70B80A8A" w14:textId="7FC32067" w:rsidR="00655D50" w:rsidRDefault="001F6060">
      <w:pPr>
        <w:rPr>
          <w:rFonts w:ascii="Times New Roman" w:hAnsi="Times New Roman"/>
          <w:i/>
          <w:color w:val="0000FF"/>
          <w:szCs w:val="24"/>
        </w:rPr>
      </w:pPr>
      <w:r>
        <w:rPr>
          <w:rFonts w:ascii="Times New Roman" w:hAnsi="Times New Roman"/>
          <w:szCs w:val="24"/>
        </w:rPr>
        <w:t>cc</w:t>
      </w:r>
      <w:r w:rsidR="00EF0325" w:rsidRPr="00EB63D5">
        <w:rPr>
          <w:rFonts w:ascii="Times New Roman" w:hAnsi="Times New Roman"/>
          <w:color w:val="0070C0"/>
          <w:szCs w:val="24"/>
        </w:rPr>
        <w:t xml:space="preserve">: </w:t>
      </w:r>
      <w:r w:rsidR="00655D50">
        <w:rPr>
          <w:rFonts w:ascii="Times New Roman" w:hAnsi="Times New Roman"/>
          <w:color w:val="0070C0"/>
          <w:szCs w:val="24"/>
        </w:rPr>
        <w:tab/>
      </w:r>
      <w:r w:rsidR="00EF0325" w:rsidRPr="006C546E">
        <w:rPr>
          <w:rFonts w:ascii="Times New Roman" w:hAnsi="Times New Roman"/>
          <w:i/>
          <w:color w:val="0000FF"/>
          <w:szCs w:val="24"/>
        </w:rPr>
        <w:t>{</w:t>
      </w:r>
      <w:r w:rsidR="00EF0325" w:rsidRPr="006C546E">
        <w:rPr>
          <w:rFonts w:ascii="Times New Roman" w:hAnsi="Times New Roman"/>
          <w:i/>
          <w:color w:val="0000FF"/>
          <w:szCs w:val="24"/>
          <w:u w:val="single"/>
        </w:rPr>
        <w:t xml:space="preserve">all affected Real </w:t>
      </w:r>
      <w:r w:rsidR="00073E98" w:rsidRPr="006C546E">
        <w:rPr>
          <w:rFonts w:ascii="Times New Roman" w:hAnsi="Times New Roman"/>
          <w:i/>
          <w:color w:val="0000FF"/>
          <w:szCs w:val="24"/>
          <w:u w:val="single"/>
        </w:rPr>
        <w:t>Property Owners subject to IC and this Order</w:t>
      </w:r>
      <w:r w:rsidR="00EF0325" w:rsidRPr="006C546E">
        <w:rPr>
          <w:rFonts w:ascii="Times New Roman" w:hAnsi="Times New Roman"/>
          <w:i/>
          <w:color w:val="0000FF"/>
          <w:szCs w:val="24"/>
        </w:rPr>
        <w:t>}</w:t>
      </w:r>
      <w:r w:rsidR="00655D50">
        <w:rPr>
          <w:rFonts w:ascii="Times New Roman" w:hAnsi="Times New Roman"/>
          <w:i/>
          <w:color w:val="0000FF"/>
          <w:szCs w:val="24"/>
        </w:rPr>
        <w:tab/>
      </w:r>
    </w:p>
    <w:p w14:paraId="5F793536" w14:textId="77777777" w:rsidR="00655D50" w:rsidRPr="006C546E" w:rsidRDefault="00655D50">
      <w:pPr>
        <w:rPr>
          <w:rFonts w:ascii="Times New Roman" w:hAnsi="Times New Roman"/>
          <w:i/>
          <w:color w:val="0000FF"/>
          <w:szCs w:val="24"/>
        </w:rPr>
      </w:pPr>
    </w:p>
    <w:p w14:paraId="47FB33CE" w14:textId="77777777" w:rsidR="005F5ED8" w:rsidRPr="006C546E" w:rsidRDefault="00655D50" w:rsidP="006C546E">
      <w:pPr>
        <w:rPr>
          <w:rFonts w:ascii="Times New Roman" w:hAnsi="Times New Roman"/>
          <w:i/>
          <w:color w:val="0000FF"/>
          <w:szCs w:val="24"/>
        </w:rPr>
      </w:pPr>
      <w:r>
        <w:rPr>
          <w:rFonts w:ascii="Times New Roman" w:hAnsi="Times New Roman"/>
          <w:i/>
          <w:color w:val="0000FF"/>
          <w:szCs w:val="24"/>
        </w:rPr>
        <w:tab/>
      </w:r>
      <w:r w:rsidR="00A63248" w:rsidRPr="006C546E">
        <w:rPr>
          <w:rFonts w:ascii="Times New Roman" w:hAnsi="Times New Roman"/>
          <w:i/>
          <w:color w:val="0000FF"/>
          <w:szCs w:val="24"/>
        </w:rPr>
        <w:t xml:space="preserve">{all Encumbrance and </w:t>
      </w:r>
      <w:r w:rsidR="005F5ED8" w:rsidRPr="006C546E">
        <w:rPr>
          <w:rFonts w:ascii="Times New Roman" w:hAnsi="Times New Roman"/>
          <w:i/>
          <w:color w:val="0000FF"/>
          <w:szCs w:val="24"/>
        </w:rPr>
        <w:t>Mortgage holder</w:t>
      </w:r>
      <w:r w:rsidR="00A63248" w:rsidRPr="006C546E">
        <w:rPr>
          <w:rFonts w:ascii="Times New Roman" w:hAnsi="Times New Roman"/>
          <w:i/>
          <w:color w:val="0000FF"/>
          <w:szCs w:val="24"/>
        </w:rPr>
        <w:t>s</w:t>
      </w:r>
      <w:r w:rsidR="005F5ED8" w:rsidRPr="006C546E">
        <w:rPr>
          <w:rFonts w:ascii="Times New Roman" w:hAnsi="Times New Roman"/>
          <w:i/>
          <w:color w:val="0000FF"/>
          <w:szCs w:val="24"/>
        </w:rPr>
        <w:t xml:space="preserve"> that received notice of the IC (regardless of </w:t>
      </w:r>
      <w:r>
        <w:rPr>
          <w:rFonts w:ascii="Times New Roman" w:hAnsi="Times New Roman"/>
          <w:i/>
          <w:color w:val="0000FF"/>
          <w:szCs w:val="24"/>
        </w:rPr>
        <w:tab/>
      </w:r>
      <w:proofErr w:type="gramStart"/>
      <w:r w:rsidR="005F5ED8" w:rsidRPr="006C546E">
        <w:rPr>
          <w:rFonts w:ascii="Times New Roman" w:hAnsi="Times New Roman"/>
          <w:i/>
          <w:color w:val="0000FF"/>
          <w:szCs w:val="24"/>
        </w:rPr>
        <w:t>whether or not</w:t>
      </w:r>
      <w:proofErr w:type="gramEnd"/>
      <w:r w:rsidR="005F5ED8" w:rsidRPr="006C546E">
        <w:rPr>
          <w:rFonts w:ascii="Times New Roman" w:hAnsi="Times New Roman"/>
          <w:i/>
          <w:color w:val="0000FF"/>
          <w:szCs w:val="24"/>
        </w:rPr>
        <w:t xml:space="preserve"> they commented)}</w:t>
      </w:r>
    </w:p>
    <w:p w14:paraId="0AFF41DA" w14:textId="77777777" w:rsidR="00A63248" w:rsidRPr="006C546E" w:rsidRDefault="00A63248" w:rsidP="00A63248">
      <w:pPr>
        <w:tabs>
          <w:tab w:val="left" w:pos="540"/>
        </w:tabs>
        <w:ind w:left="540"/>
        <w:rPr>
          <w:rFonts w:ascii="Times New Roman" w:hAnsi="Times New Roman"/>
          <w:i/>
          <w:color w:val="0000FF"/>
          <w:szCs w:val="24"/>
        </w:rPr>
      </w:pPr>
    </w:p>
    <w:p w14:paraId="7D8DFDC4" w14:textId="69E42E3C" w:rsidR="00DD281A" w:rsidRPr="006C546E" w:rsidRDefault="00DD281A" w:rsidP="00DD281A">
      <w:pPr>
        <w:ind w:left="810" w:hanging="270"/>
        <w:rPr>
          <w:rFonts w:ascii="Times New Roman" w:hAnsi="Times New Roman"/>
          <w:i/>
          <w:color w:val="0000FF"/>
        </w:rPr>
      </w:pPr>
      <w:r w:rsidRPr="00152913">
        <w:rPr>
          <w:rFonts w:ascii="Times New Roman" w:hAnsi="Times New Roman"/>
          <w:color w:val="FF0000"/>
        </w:rPr>
        <w:t>(</w:t>
      </w:r>
      <w:r w:rsidRPr="00152913">
        <w:rPr>
          <w:rFonts w:ascii="Times New Roman" w:hAnsi="Times New Roman"/>
          <w:i/>
          <w:color w:val="FF0000"/>
        </w:rPr>
        <w:t xml:space="preserve">if </w:t>
      </w:r>
      <w:proofErr w:type="gramStart"/>
      <w:r w:rsidRPr="00152913">
        <w:rPr>
          <w:rFonts w:ascii="Times New Roman" w:hAnsi="Times New Roman"/>
          <w:i/>
          <w:color w:val="FF0000"/>
        </w:rPr>
        <w:t>applicable</w:t>
      </w:r>
      <w:r w:rsidRPr="00152913">
        <w:rPr>
          <w:rFonts w:ascii="Times New Roman" w:hAnsi="Times New Roman"/>
          <w:color w:val="FF0000"/>
        </w:rPr>
        <w:t>)</w:t>
      </w:r>
      <w:r w:rsidRPr="006C546E">
        <w:rPr>
          <w:rFonts w:ascii="Times New Roman" w:hAnsi="Times New Roman"/>
          <w:i/>
          <w:color w:val="0000FF"/>
        </w:rPr>
        <w:t>[</w:t>
      </w:r>
      <w:proofErr w:type="gramEnd"/>
      <w:r w:rsidR="00FE7400">
        <w:rPr>
          <w:rFonts w:ascii="Times New Roman" w:hAnsi="Times New Roman"/>
          <w:i/>
          <w:color w:val="0000FF"/>
        </w:rPr>
        <w:t>Non-source</w:t>
      </w:r>
      <w:r w:rsidR="00655D50" w:rsidRPr="006C546E">
        <w:rPr>
          <w:rFonts w:ascii="Times New Roman" w:hAnsi="Times New Roman"/>
          <w:i/>
          <w:color w:val="0000FF"/>
        </w:rPr>
        <w:t xml:space="preserve"> </w:t>
      </w:r>
      <w:r w:rsidRPr="006C546E">
        <w:rPr>
          <w:rFonts w:ascii="Times New Roman" w:hAnsi="Times New Roman"/>
          <w:i/>
          <w:color w:val="0000FF"/>
        </w:rPr>
        <w:t xml:space="preserve">property owner(s) (if monitoring was performed beyond source property boundaries </w:t>
      </w:r>
      <w:r w:rsidRPr="006C546E">
        <w:rPr>
          <w:rFonts w:ascii="Times New Roman" w:hAnsi="Times New Roman"/>
          <w:i/>
          <w:color w:val="0000FF"/>
          <w:u w:val="single"/>
        </w:rPr>
        <w:t>and</w:t>
      </w:r>
      <w:r w:rsidRPr="006C546E">
        <w:rPr>
          <w:rFonts w:ascii="Times New Roman" w:hAnsi="Times New Roman"/>
          <w:i/>
          <w:color w:val="0000FF"/>
        </w:rPr>
        <w:t xml:space="preserve"> a notice was provided prior to issuing the Natural Attenuation Monitoring approval; or if noticed pursuant to 62</w:t>
      </w:r>
      <w:r w:rsidRPr="006C546E">
        <w:rPr>
          <w:rFonts w:ascii="Times New Roman" w:hAnsi="Times New Roman"/>
          <w:i/>
          <w:color w:val="0000FF"/>
        </w:rPr>
        <w:noBreakHyphen/>
        <w:t>780.220)]</w:t>
      </w:r>
    </w:p>
    <w:p w14:paraId="4B4D4389" w14:textId="77777777" w:rsidR="00A63248" w:rsidRPr="00A63248" w:rsidRDefault="00A63248" w:rsidP="00DD281A">
      <w:pPr>
        <w:ind w:left="810" w:hanging="270"/>
        <w:rPr>
          <w:rFonts w:ascii="Times New Roman" w:hAnsi="Times New Roman"/>
        </w:rPr>
      </w:pPr>
    </w:p>
    <w:p w14:paraId="6E24B802" w14:textId="77777777" w:rsidR="00DD281A" w:rsidRDefault="00A63248" w:rsidP="00DD281A">
      <w:pPr>
        <w:tabs>
          <w:tab w:val="left" w:pos="540"/>
        </w:tabs>
        <w:rPr>
          <w:rFonts w:ascii="Times New Roman" w:hAnsi="Times New Roman"/>
          <w:color w:val="0000FF"/>
        </w:rPr>
      </w:pPr>
      <w:r>
        <w:rPr>
          <w:rFonts w:ascii="Times New Roman" w:hAnsi="Times New Roman"/>
          <w:color w:val="800080"/>
        </w:rPr>
        <w:tab/>
      </w:r>
      <w:r w:rsidR="00DD281A" w:rsidRPr="00152913">
        <w:rPr>
          <w:rFonts w:ascii="Times New Roman" w:hAnsi="Times New Roman"/>
          <w:color w:val="FF0000"/>
        </w:rPr>
        <w:t>(</w:t>
      </w:r>
      <w:r w:rsidR="00DD281A" w:rsidRPr="00152913">
        <w:rPr>
          <w:rFonts w:ascii="Times New Roman" w:hAnsi="Times New Roman"/>
          <w:i/>
          <w:color w:val="FF0000"/>
        </w:rPr>
        <w:t xml:space="preserve">if </w:t>
      </w:r>
      <w:proofErr w:type="gramStart"/>
      <w:r w:rsidR="00DD281A" w:rsidRPr="00152913">
        <w:rPr>
          <w:rFonts w:ascii="Times New Roman" w:hAnsi="Times New Roman"/>
          <w:i/>
          <w:color w:val="FF0000"/>
        </w:rPr>
        <w:t>applicable</w:t>
      </w:r>
      <w:r w:rsidR="00DD281A" w:rsidRPr="00152913">
        <w:rPr>
          <w:rFonts w:ascii="Times New Roman" w:hAnsi="Times New Roman"/>
          <w:color w:val="FF0000"/>
        </w:rPr>
        <w:t>)</w:t>
      </w:r>
      <w:r w:rsidR="006C546E" w:rsidRPr="006C546E">
        <w:rPr>
          <w:rFonts w:ascii="Times New Roman" w:hAnsi="Times New Roman"/>
          <w:i/>
          <w:color w:val="0000FF"/>
        </w:rPr>
        <w:t>{</w:t>
      </w:r>
      <w:proofErr w:type="gramEnd"/>
      <w:r w:rsidR="00DD281A" w:rsidRPr="006C546E">
        <w:rPr>
          <w:rFonts w:ascii="Times New Roman" w:hAnsi="Times New Roman"/>
          <w:i/>
          <w:color w:val="0000FF"/>
        </w:rPr>
        <w:t xml:space="preserve">County or municipality (if monitoring was performed beyond source property boundaries </w:t>
      </w:r>
      <w:r w:rsidR="00DD281A" w:rsidRPr="006C546E">
        <w:rPr>
          <w:rFonts w:ascii="Times New Roman" w:hAnsi="Times New Roman"/>
          <w:i/>
          <w:color w:val="0000FF"/>
          <w:u w:val="single"/>
        </w:rPr>
        <w:t>and</w:t>
      </w:r>
      <w:r w:rsidR="00DD281A" w:rsidRPr="006C546E">
        <w:rPr>
          <w:rFonts w:ascii="Times New Roman" w:hAnsi="Times New Roman"/>
          <w:i/>
          <w:color w:val="0000FF"/>
        </w:rPr>
        <w:t xml:space="preserve"> a notice was provided prior to issuing the Natural Attenuation Monitoring approval; or if noticed pursuant to 62</w:t>
      </w:r>
      <w:r w:rsidR="00DD281A" w:rsidRPr="006C546E">
        <w:rPr>
          <w:rFonts w:ascii="Times New Roman" w:hAnsi="Times New Roman"/>
          <w:i/>
          <w:color w:val="0000FF"/>
        </w:rPr>
        <w:noBreakHyphen/>
        <w:t>780.220)</w:t>
      </w:r>
      <w:r w:rsidR="006C546E">
        <w:rPr>
          <w:rFonts w:ascii="Times New Roman" w:hAnsi="Times New Roman"/>
          <w:i/>
          <w:color w:val="0000FF"/>
        </w:rPr>
        <w:t>}</w:t>
      </w:r>
    </w:p>
    <w:p w14:paraId="11B40B62" w14:textId="77777777" w:rsidR="001F6060" w:rsidRDefault="001F6060" w:rsidP="00DD281A">
      <w:pPr>
        <w:tabs>
          <w:tab w:val="left" w:pos="540"/>
        </w:tabs>
        <w:rPr>
          <w:rFonts w:ascii="Times New Roman" w:hAnsi="Times New Roman"/>
          <w:color w:val="0000FF"/>
        </w:rPr>
      </w:pPr>
    </w:p>
    <w:p w14:paraId="43255C62" w14:textId="33423E4D" w:rsidR="001F6060" w:rsidRPr="00895FC3" w:rsidRDefault="001F6060" w:rsidP="001F6060">
      <w:pPr>
        <w:ind w:left="810" w:hanging="270"/>
        <w:rPr>
          <w:rFonts w:ascii="Times New Roman" w:hAnsi="Times New Roman"/>
          <w:b/>
          <w:color w:val="800080"/>
          <w:sz w:val="22"/>
          <w:szCs w:val="22"/>
        </w:rPr>
      </w:pPr>
      <w:r w:rsidRPr="00895FC3">
        <w:rPr>
          <w:rFonts w:ascii="Times New Roman" w:hAnsi="Times New Roman"/>
          <w:b/>
          <w:color w:val="800080"/>
          <w:sz w:val="22"/>
          <w:szCs w:val="22"/>
        </w:rPr>
        <w:t>Select the applicable DEP District contact below and delete this text and the rest of the DEP District contacts:</w:t>
      </w:r>
    </w:p>
    <w:p w14:paraId="0BD2C06D" w14:textId="6D22BB09" w:rsidR="004A432B" w:rsidRPr="005522E2" w:rsidRDefault="001F6060" w:rsidP="0045177C">
      <w:pPr>
        <w:tabs>
          <w:tab w:val="left" w:pos="540"/>
        </w:tabs>
        <w:ind w:left="540" w:hanging="540"/>
        <w:rPr>
          <w:rFonts w:ascii="Times New Roman" w:hAnsi="Times New Roman"/>
          <w:sz w:val="22"/>
          <w:szCs w:val="22"/>
        </w:rPr>
      </w:pPr>
      <w:proofErr w:type="spellStart"/>
      <w:r w:rsidRPr="00895FC3">
        <w:rPr>
          <w:rFonts w:ascii="Times New Roman" w:hAnsi="Times New Roman"/>
          <w:sz w:val="22"/>
          <w:szCs w:val="22"/>
        </w:rPr>
        <w:t>ec</w:t>
      </w:r>
      <w:proofErr w:type="spellEnd"/>
      <w:r w:rsidRPr="00895FC3">
        <w:rPr>
          <w:rFonts w:ascii="Times New Roman" w:hAnsi="Times New Roman"/>
          <w:sz w:val="22"/>
          <w:szCs w:val="22"/>
        </w:rPr>
        <w:t>:</w:t>
      </w:r>
      <w:r w:rsidRPr="00895FC3">
        <w:rPr>
          <w:rFonts w:ascii="Times New Roman" w:hAnsi="Times New Roman"/>
          <w:sz w:val="22"/>
          <w:szCs w:val="22"/>
        </w:rPr>
        <w:tab/>
      </w:r>
      <w:r w:rsidR="004A432B" w:rsidRPr="00895FC3">
        <w:rPr>
          <w:rFonts w:ascii="Times New Roman" w:hAnsi="Times New Roman"/>
          <w:sz w:val="22"/>
          <w:szCs w:val="22"/>
        </w:rPr>
        <w:t xml:space="preserve">[DEP Central District </w:t>
      </w:r>
      <w:r w:rsidR="004A432B" w:rsidRPr="005522E2">
        <w:rPr>
          <w:rFonts w:ascii="Times New Roman" w:hAnsi="Times New Roman"/>
          <w:sz w:val="22"/>
          <w:szCs w:val="22"/>
        </w:rPr>
        <w:t xml:space="preserve">– </w:t>
      </w:r>
      <w:hyperlink r:id="rId9" w:history="1">
        <w:r w:rsidR="004A432B" w:rsidRPr="005522E2">
          <w:rPr>
            <w:rStyle w:val="Hyperlink"/>
            <w:rFonts w:ascii="Times New Roman" w:hAnsi="Times New Roman"/>
            <w:color w:val="auto"/>
            <w:sz w:val="22"/>
            <w:szCs w:val="22"/>
            <w:u w:val="none"/>
          </w:rPr>
          <w:t>Lu Burson</w:t>
        </w:r>
      </w:hyperlink>
      <w:r w:rsidR="00584EC6" w:rsidRPr="005522E2">
        <w:rPr>
          <w:rStyle w:val="Hyperlink"/>
          <w:rFonts w:ascii="Times New Roman" w:hAnsi="Times New Roman"/>
          <w:color w:val="auto"/>
          <w:sz w:val="22"/>
          <w:szCs w:val="22"/>
          <w:u w:val="none"/>
        </w:rPr>
        <w:t xml:space="preserve">, </w:t>
      </w:r>
      <w:hyperlink r:id="rId10" w:history="1">
        <w:r w:rsidR="00584EC6" w:rsidRPr="005522E2">
          <w:rPr>
            <w:rStyle w:val="Hyperlink"/>
            <w:rFonts w:ascii="Times New Roman" w:hAnsi="Times New Roman"/>
            <w:sz w:val="22"/>
            <w:szCs w:val="22"/>
          </w:rPr>
          <w:t>lu.burson@dep.state.fl.us</w:t>
        </w:r>
      </w:hyperlink>
      <w:r w:rsidR="004A432B" w:rsidRPr="005522E2">
        <w:rPr>
          <w:rFonts w:ascii="Times New Roman" w:hAnsi="Times New Roman"/>
          <w:sz w:val="22"/>
          <w:szCs w:val="22"/>
        </w:rPr>
        <w:t>]</w:t>
      </w:r>
    </w:p>
    <w:p w14:paraId="2F2CC8C6" w14:textId="49FE6CC2" w:rsidR="004A432B" w:rsidRPr="005522E2" w:rsidRDefault="004A432B" w:rsidP="004A432B">
      <w:pPr>
        <w:tabs>
          <w:tab w:val="left" w:pos="540"/>
        </w:tabs>
        <w:ind w:left="540" w:hanging="540"/>
        <w:rPr>
          <w:rFonts w:ascii="Times New Roman" w:hAnsi="Times New Roman"/>
          <w:sz w:val="22"/>
          <w:szCs w:val="22"/>
        </w:rPr>
      </w:pPr>
      <w:r w:rsidRPr="005522E2">
        <w:rPr>
          <w:rFonts w:ascii="Times New Roman" w:hAnsi="Times New Roman"/>
          <w:sz w:val="22"/>
          <w:szCs w:val="22"/>
        </w:rPr>
        <w:tab/>
        <w:t xml:space="preserve">[DEP Northeast District – </w:t>
      </w:r>
      <w:r w:rsidR="00F63518">
        <w:rPr>
          <w:rFonts w:ascii="Times New Roman" w:hAnsi="Times New Roman"/>
          <w:sz w:val="22"/>
          <w:szCs w:val="22"/>
        </w:rPr>
        <w:t xml:space="preserve">Brian Durden, </w:t>
      </w:r>
      <w:hyperlink r:id="rId11" w:history="1">
        <w:r w:rsidR="00F50A38" w:rsidRPr="00F50A38">
          <w:rPr>
            <w:rStyle w:val="Hyperlink"/>
            <w:rFonts w:ascii="Times New Roman" w:hAnsi="Times New Roman"/>
            <w:sz w:val="22"/>
            <w:szCs w:val="22"/>
          </w:rPr>
          <w:t>brian.durden@floridadep.gov</w:t>
        </w:r>
      </w:hyperlink>
      <w:r w:rsidRPr="005522E2">
        <w:rPr>
          <w:rFonts w:ascii="Times New Roman" w:hAnsi="Times New Roman"/>
          <w:sz w:val="22"/>
          <w:szCs w:val="22"/>
        </w:rPr>
        <w:t>]</w:t>
      </w:r>
    </w:p>
    <w:p w14:paraId="641F3017" w14:textId="6AC2813B" w:rsidR="004A432B" w:rsidRPr="005522E2" w:rsidRDefault="004A432B" w:rsidP="004A432B">
      <w:pPr>
        <w:tabs>
          <w:tab w:val="left" w:pos="540"/>
        </w:tabs>
        <w:ind w:left="540"/>
        <w:rPr>
          <w:rFonts w:ascii="Times New Roman" w:hAnsi="Times New Roman"/>
          <w:sz w:val="22"/>
          <w:szCs w:val="22"/>
        </w:rPr>
      </w:pPr>
      <w:r w:rsidRPr="005522E2">
        <w:rPr>
          <w:rFonts w:ascii="Times New Roman" w:hAnsi="Times New Roman"/>
          <w:sz w:val="22"/>
          <w:szCs w:val="22"/>
        </w:rPr>
        <w:t xml:space="preserve">[DEP Northwest District </w:t>
      </w:r>
      <w:r w:rsidR="008E4FA0">
        <w:rPr>
          <w:rFonts w:ascii="Times New Roman" w:hAnsi="Times New Roman"/>
          <w:sz w:val="22"/>
          <w:szCs w:val="22"/>
        </w:rPr>
        <w:t>–</w:t>
      </w:r>
      <w:r w:rsidRPr="005522E2">
        <w:rPr>
          <w:rFonts w:ascii="Times New Roman" w:hAnsi="Times New Roman"/>
          <w:sz w:val="22"/>
          <w:szCs w:val="22"/>
        </w:rPr>
        <w:t xml:space="preserve"> </w:t>
      </w:r>
      <w:r w:rsidR="008E4FA0">
        <w:rPr>
          <w:rFonts w:ascii="Times New Roman" w:hAnsi="Times New Roman"/>
          <w:sz w:val="22"/>
          <w:szCs w:val="22"/>
        </w:rPr>
        <w:t>Kevin Holler</w:t>
      </w:r>
      <w:r w:rsidR="00E00A30">
        <w:rPr>
          <w:rFonts w:ascii="Times New Roman" w:hAnsi="Times New Roman"/>
          <w:sz w:val="22"/>
          <w:szCs w:val="22"/>
        </w:rPr>
        <w:t xml:space="preserve">, </w:t>
      </w:r>
      <w:hyperlink r:id="rId12" w:history="1">
        <w:r w:rsidR="00E00A30" w:rsidRPr="00667AAD">
          <w:rPr>
            <w:rStyle w:val="Hyperlink"/>
            <w:rFonts w:ascii="Times New Roman" w:hAnsi="Times New Roman"/>
            <w:sz w:val="22"/>
            <w:szCs w:val="22"/>
          </w:rPr>
          <w:t>Kevin.Holler@FloridaDEP.gov</w:t>
        </w:r>
      </w:hyperlink>
      <w:r w:rsidRPr="005522E2">
        <w:rPr>
          <w:rFonts w:ascii="Times New Roman" w:hAnsi="Times New Roman"/>
          <w:sz w:val="22"/>
          <w:szCs w:val="22"/>
        </w:rPr>
        <w:t>]</w:t>
      </w:r>
    </w:p>
    <w:p w14:paraId="1B84CC3B" w14:textId="0ED6272B" w:rsidR="004A432B" w:rsidRPr="005522E2" w:rsidRDefault="004A432B" w:rsidP="004A432B">
      <w:pPr>
        <w:tabs>
          <w:tab w:val="left" w:pos="540"/>
        </w:tabs>
        <w:ind w:left="540"/>
        <w:rPr>
          <w:rFonts w:ascii="Times New Roman" w:hAnsi="Times New Roman"/>
          <w:sz w:val="22"/>
          <w:szCs w:val="22"/>
        </w:rPr>
      </w:pPr>
      <w:r w:rsidRPr="005522E2">
        <w:rPr>
          <w:rFonts w:ascii="Times New Roman" w:hAnsi="Times New Roman"/>
          <w:sz w:val="22"/>
          <w:szCs w:val="22"/>
        </w:rPr>
        <w:t xml:space="preserve">[DEP South District – </w:t>
      </w:r>
      <w:r w:rsidRPr="005522E2">
        <w:rPr>
          <w:rStyle w:val="Hyperlink"/>
          <w:rFonts w:ascii="Times New Roman" w:hAnsi="Times New Roman"/>
          <w:color w:val="auto"/>
          <w:sz w:val="22"/>
          <w:szCs w:val="22"/>
          <w:u w:val="none"/>
        </w:rPr>
        <w:t>Gary Maier</w:t>
      </w:r>
      <w:r w:rsidR="003C4368" w:rsidRPr="005522E2">
        <w:rPr>
          <w:rStyle w:val="Hyperlink"/>
          <w:rFonts w:ascii="Times New Roman" w:hAnsi="Times New Roman"/>
          <w:color w:val="auto"/>
          <w:sz w:val="22"/>
          <w:szCs w:val="22"/>
          <w:u w:val="none"/>
        </w:rPr>
        <w:t xml:space="preserve">, </w:t>
      </w:r>
      <w:hyperlink r:id="rId13" w:history="1">
        <w:r w:rsidR="003C4368" w:rsidRPr="005522E2">
          <w:rPr>
            <w:rStyle w:val="Hyperlink"/>
            <w:rFonts w:ascii="Times New Roman" w:hAnsi="Times New Roman"/>
            <w:sz w:val="22"/>
            <w:szCs w:val="22"/>
          </w:rPr>
          <w:t>gary.maier@dep.state.fl.us</w:t>
        </w:r>
      </w:hyperlink>
      <w:r w:rsidRPr="005522E2">
        <w:rPr>
          <w:rFonts w:ascii="Times New Roman" w:hAnsi="Times New Roman"/>
          <w:sz w:val="22"/>
          <w:szCs w:val="22"/>
        </w:rPr>
        <w:t>]</w:t>
      </w:r>
    </w:p>
    <w:p w14:paraId="509BC029" w14:textId="79C4DF39" w:rsidR="004A432B" w:rsidRPr="005522E2" w:rsidRDefault="004A432B" w:rsidP="004A432B">
      <w:pPr>
        <w:tabs>
          <w:tab w:val="left" w:pos="540"/>
        </w:tabs>
        <w:ind w:left="540"/>
        <w:rPr>
          <w:rFonts w:ascii="Times New Roman" w:hAnsi="Times New Roman"/>
          <w:sz w:val="22"/>
          <w:szCs w:val="22"/>
        </w:rPr>
      </w:pPr>
      <w:r w:rsidRPr="005522E2">
        <w:rPr>
          <w:rFonts w:ascii="Times New Roman" w:hAnsi="Times New Roman"/>
          <w:sz w:val="22"/>
          <w:szCs w:val="22"/>
        </w:rPr>
        <w:t xml:space="preserve">[DEP Southeast District – </w:t>
      </w:r>
      <w:r w:rsidR="00BE4158">
        <w:rPr>
          <w:rFonts w:ascii="Times New Roman" w:hAnsi="Times New Roman"/>
          <w:sz w:val="22"/>
          <w:szCs w:val="22"/>
        </w:rPr>
        <w:t>Chris</w:t>
      </w:r>
      <w:r w:rsidR="008E4FA0">
        <w:rPr>
          <w:rFonts w:ascii="Times New Roman" w:hAnsi="Times New Roman"/>
          <w:sz w:val="22"/>
          <w:szCs w:val="22"/>
        </w:rPr>
        <w:t xml:space="preserve"> Weller, </w:t>
      </w:r>
      <w:hyperlink r:id="rId14" w:history="1">
        <w:r w:rsidR="008E4FA0" w:rsidRPr="00667AAD">
          <w:rPr>
            <w:rStyle w:val="Hyperlink"/>
            <w:rFonts w:ascii="Times New Roman" w:hAnsi="Times New Roman"/>
            <w:sz w:val="22"/>
            <w:szCs w:val="22"/>
          </w:rPr>
          <w:t>Chris.Weller@FloridaDEP.gov</w:t>
        </w:r>
      </w:hyperlink>
      <w:r w:rsidRPr="005522E2">
        <w:rPr>
          <w:rFonts w:ascii="Times New Roman" w:hAnsi="Times New Roman"/>
          <w:sz w:val="22"/>
          <w:szCs w:val="22"/>
        </w:rPr>
        <w:t>]</w:t>
      </w:r>
    </w:p>
    <w:p w14:paraId="0227BEBD" w14:textId="088576C6" w:rsidR="004A432B" w:rsidRDefault="004A432B" w:rsidP="004A432B">
      <w:pPr>
        <w:tabs>
          <w:tab w:val="left" w:pos="540"/>
        </w:tabs>
        <w:ind w:left="540"/>
        <w:rPr>
          <w:rFonts w:ascii="Times New Roman" w:hAnsi="Times New Roman"/>
          <w:sz w:val="22"/>
          <w:szCs w:val="22"/>
        </w:rPr>
      </w:pPr>
      <w:r w:rsidRPr="005522E2">
        <w:rPr>
          <w:rFonts w:ascii="Times New Roman" w:hAnsi="Times New Roman"/>
          <w:sz w:val="22"/>
          <w:szCs w:val="22"/>
        </w:rPr>
        <w:t xml:space="preserve">[DEP Southwest District – </w:t>
      </w:r>
      <w:r w:rsidRPr="005522E2">
        <w:rPr>
          <w:rStyle w:val="Hyperlink"/>
          <w:rFonts w:ascii="Times New Roman" w:hAnsi="Times New Roman"/>
          <w:color w:val="auto"/>
          <w:sz w:val="22"/>
          <w:szCs w:val="22"/>
          <w:u w:val="none"/>
        </w:rPr>
        <w:t>Yanisa Angulo</w:t>
      </w:r>
      <w:r w:rsidR="003C4368" w:rsidRPr="005522E2">
        <w:rPr>
          <w:rStyle w:val="Hyperlink"/>
          <w:rFonts w:ascii="Times New Roman" w:hAnsi="Times New Roman"/>
          <w:color w:val="auto"/>
          <w:sz w:val="22"/>
          <w:szCs w:val="22"/>
          <w:u w:val="none"/>
        </w:rPr>
        <w:t xml:space="preserve">, </w:t>
      </w:r>
      <w:hyperlink r:id="rId15" w:history="1">
        <w:r w:rsidR="003C4368" w:rsidRPr="005522E2">
          <w:rPr>
            <w:rStyle w:val="Hyperlink"/>
            <w:rFonts w:ascii="Times New Roman" w:hAnsi="Times New Roman"/>
            <w:sz w:val="22"/>
            <w:szCs w:val="22"/>
          </w:rPr>
          <w:t>yanisa.angulo@dep.state.fl.us</w:t>
        </w:r>
      </w:hyperlink>
      <w:r w:rsidRPr="005522E2">
        <w:rPr>
          <w:rFonts w:ascii="Times New Roman" w:hAnsi="Times New Roman"/>
          <w:sz w:val="22"/>
          <w:szCs w:val="22"/>
        </w:rPr>
        <w:t>]</w:t>
      </w:r>
    </w:p>
    <w:p w14:paraId="03FEAD6D" w14:textId="5020A0CE" w:rsidR="00547F37" w:rsidRPr="00895FC3" w:rsidRDefault="00547F37" w:rsidP="00547F37">
      <w:pPr>
        <w:ind w:left="810" w:hanging="270"/>
        <w:rPr>
          <w:rFonts w:ascii="Times New Roman" w:hAnsi="Times New Roman"/>
          <w:b/>
          <w:color w:val="800080"/>
          <w:sz w:val="22"/>
          <w:szCs w:val="22"/>
        </w:rPr>
      </w:pPr>
      <w:r w:rsidRPr="00895FC3">
        <w:rPr>
          <w:rFonts w:ascii="Times New Roman" w:hAnsi="Times New Roman"/>
          <w:b/>
          <w:color w:val="800080"/>
          <w:sz w:val="22"/>
          <w:szCs w:val="22"/>
        </w:rPr>
        <w:t>Select the applicable DEP D</w:t>
      </w:r>
      <w:r>
        <w:rPr>
          <w:rFonts w:ascii="Times New Roman" w:hAnsi="Times New Roman"/>
          <w:b/>
          <w:color w:val="800080"/>
          <w:sz w:val="22"/>
          <w:szCs w:val="22"/>
        </w:rPr>
        <w:t>WM related Program Area</w:t>
      </w:r>
      <w:r w:rsidRPr="00895FC3">
        <w:rPr>
          <w:rFonts w:ascii="Times New Roman" w:hAnsi="Times New Roman"/>
          <w:b/>
          <w:color w:val="800080"/>
          <w:sz w:val="22"/>
          <w:szCs w:val="22"/>
        </w:rPr>
        <w:t xml:space="preserve"> contact</w:t>
      </w:r>
      <w:r w:rsidR="00EE2173">
        <w:rPr>
          <w:rFonts w:ascii="Times New Roman" w:hAnsi="Times New Roman"/>
          <w:b/>
          <w:color w:val="800080"/>
          <w:sz w:val="22"/>
          <w:szCs w:val="22"/>
        </w:rPr>
        <w:t>s</w:t>
      </w:r>
      <w:r w:rsidRPr="00895FC3">
        <w:rPr>
          <w:rFonts w:ascii="Times New Roman" w:hAnsi="Times New Roman"/>
          <w:b/>
          <w:color w:val="800080"/>
          <w:sz w:val="22"/>
          <w:szCs w:val="22"/>
        </w:rPr>
        <w:t xml:space="preserve"> below and delete this text and the rest of the</w:t>
      </w:r>
      <w:r w:rsidR="00DC044C">
        <w:rPr>
          <w:rFonts w:ascii="Times New Roman" w:hAnsi="Times New Roman"/>
          <w:b/>
          <w:color w:val="800080"/>
          <w:sz w:val="22"/>
          <w:szCs w:val="22"/>
        </w:rPr>
        <w:t xml:space="preserve"> </w:t>
      </w:r>
      <w:r>
        <w:rPr>
          <w:rFonts w:ascii="Times New Roman" w:hAnsi="Times New Roman"/>
          <w:b/>
          <w:color w:val="800080"/>
          <w:sz w:val="22"/>
          <w:szCs w:val="22"/>
        </w:rPr>
        <w:t>DWM related Program Area</w:t>
      </w:r>
      <w:r w:rsidRPr="00895FC3">
        <w:rPr>
          <w:rFonts w:ascii="Times New Roman" w:hAnsi="Times New Roman"/>
          <w:b/>
          <w:color w:val="800080"/>
          <w:sz w:val="22"/>
          <w:szCs w:val="22"/>
        </w:rPr>
        <w:t xml:space="preserve"> contacts</w:t>
      </w:r>
      <w:r w:rsidR="00CB67AE">
        <w:rPr>
          <w:rFonts w:ascii="Times New Roman" w:hAnsi="Times New Roman"/>
          <w:b/>
          <w:color w:val="800080"/>
          <w:sz w:val="22"/>
          <w:szCs w:val="22"/>
        </w:rPr>
        <w:t xml:space="preserve"> (</w:t>
      </w:r>
      <w:r w:rsidR="00CB67AE" w:rsidRPr="00CB67AE">
        <w:rPr>
          <w:rFonts w:ascii="Times New Roman" w:hAnsi="Times New Roman"/>
          <w:b/>
          <w:color w:val="800080"/>
          <w:sz w:val="22"/>
          <w:szCs w:val="22"/>
        </w:rPr>
        <w:t xml:space="preserve">When remediation of a discharge in one Program Area (PA) addresses contamination being managed in another PA, the </w:t>
      </w:r>
      <w:r w:rsidR="00DC044C">
        <w:rPr>
          <w:rFonts w:ascii="Times New Roman" w:hAnsi="Times New Roman"/>
          <w:b/>
          <w:color w:val="800080"/>
          <w:sz w:val="22"/>
          <w:szCs w:val="22"/>
        </w:rPr>
        <w:t>PA should be notified</w:t>
      </w:r>
      <w:r w:rsidR="00CB67AE" w:rsidRPr="00CB67AE">
        <w:rPr>
          <w:rFonts w:ascii="Times New Roman" w:hAnsi="Times New Roman"/>
          <w:b/>
          <w:color w:val="800080"/>
          <w:sz w:val="22"/>
          <w:szCs w:val="22"/>
        </w:rPr>
        <w:t>. For example, the PRP PA has issued a CSRCO for cleanup that also resolved Brownfield-related contamination, please choose the Brownfield contact</w:t>
      </w:r>
      <w:r w:rsidR="00CB67AE">
        <w:rPr>
          <w:rFonts w:ascii="Times New Roman" w:hAnsi="Times New Roman"/>
          <w:b/>
          <w:color w:val="800080"/>
          <w:sz w:val="22"/>
          <w:szCs w:val="22"/>
        </w:rPr>
        <w:t>)</w:t>
      </w:r>
      <w:r w:rsidRPr="00895FC3">
        <w:rPr>
          <w:rFonts w:ascii="Times New Roman" w:hAnsi="Times New Roman"/>
          <w:b/>
          <w:color w:val="800080"/>
          <w:sz w:val="22"/>
          <w:szCs w:val="22"/>
        </w:rPr>
        <w:t>:</w:t>
      </w:r>
    </w:p>
    <w:p w14:paraId="0D7F524A" w14:textId="7DFF17EC" w:rsidR="002B34D2" w:rsidRDefault="002B34D2" w:rsidP="002B34D2">
      <w:pPr>
        <w:tabs>
          <w:tab w:val="left" w:pos="540"/>
        </w:tabs>
        <w:ind w:left="540"/>
        <w:rPr>
          <w:rFonts w:ascii="Times New Roman" w:hAnsi="Times New Roman"/>
          <w:sz w:val="22"/>
          <w:szCs w:val="22"/>
        </w:rPr>
      </w:pPr>
      <w:r w:rsidRPr="00895FC3">
        <w:rPr>
          <w:rFonts w:ascii="Times New Roman" w:hAnsi="Times New Roman"/>
          <w:sz w:val="22"/>
          <w:szCs w:val="22"/>
        </w:rPr>
        <w:lastRenderedPageBreak/>
        <w:t>[D</w:t>
      </w:r>
      <w:r>
        <w:rPr>
          <w:rFonts w:ascii="Times New Roman" w:hAnsi="Times New Roman"/>
          <w:sz w:val="22"/>
          <w:szCs w:val="22"/>
        </w:rPr>
        <w:t xml:space="preserve">WM Brownfields Section </w:t>
      </w:r>
      <w:r w:rsidRPr="005522E2">
        <w:rPr>
          <w:rFonts w:ascii="Times New Roman" w:hAnsi="Times New Roman"/>
          <w:sz w:val="22"/>
          <w:szCs w:val="22"/>
        </w:rPr>
        <w:t>–</w:t>
      </w:r>
      <w:r>
        <w:rPr>
          <w:rFonts w:ascii="Times New Roman" w:hAnsi="Times New Roman"/>
          <w:sz w:val="22"/>
          <w:szCs w:val="22"/>
        </w:rPr>
        <w:t xml:space="preserve"> </w:t>
      </w:r>
      <w:r w:rsidR="00E51570">
        <w:rPr>
          <w:rFonts w:ascii="Times New Roman" w:hAnsi="Times New Roman"/>
          <w:sz w:val="22"/>
          <w:szCs w:val="22"/>
        </w:rPr>
        <w:t xml:space="preserve">Kelly Crain, </w:t>
      </w:r>
      <w:hyperlink r:id="rId16" w:history="1">
        <w:r w:rsidR="00E51570" w:rsidRPr="00667AAD">
          <w:rPr>
            <w:rStyle w:val="Hyperlink"/>
            <w:rFonts w:ascii="Times New Roman" w:hAnsi="Times New Roman"/>
            <w:sz w:val="22"/>
            <w:szCs w:val="22"/>
          </w:rPr>
          <w:t>Kelly.Crain@FloriaDEP.gov</w:t>
        </w:r>
      </w:hyperlink>
      <w:r w:rsidR="00595C12">
        <w:rPr>
          <w:rFonts w:ascii="Times New Roman" w:hAnsi="Times New Roman"/>
          <w:sz w:val="22"/>
          <w:szCs w:val="22"/>
        </w:rPr>
        <w:t>]</w:t>
      </w:r>
    </w:p>
    <w:p w14:paraId="044DEECB" w14:textId="77CBCD5C" w:rsidR="0036368F" w:rsidRDefault="0036368F" w:rsidP="0036368F">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CERCLA Site Screening Section </w:t>
      </w:r>
      <w:r w:rsidRPr="005522E2">
        <w:rPr>
          <w:rFonts w:ascii="Times New Roman" w:hAnsi="Times New Roman"/>
          <w:sz w:val="22"/>
          <w:szCs w:val="22"/>
        </w:rPr>
        <w:t>–</w:t>
      </w:r>
      <w:r>
        <w:rPr>
          <w:rFonts w:ascii="Times New Roman" w:hAnsi="Times New Roman"/>
          <w:sz w:val="22"/>
          <w:szCs w:val="22"/>
        </w:rPr>
        <w:t xml:space="preserve"> </w:t>
      </w:r>
      <w:r w:rsidR="00BA2059">
        <w:rPr>
          <w:rFonts w:ascii="Times New Roman" w:hAnsi="Times New Roman"/>
          <w:sz w:val="22"/>
          <w:szCs w:val="22"/>
        </w:rPr>
        <w:t xml:space="preserve">Kelly Crain, </w:t>
      </w:r>
      <w:hyperlink r:id="rId17" w:history="1">
        <w:r w:rsidR="00BA2059" w:rsidRPr="00667AAD">
          <w:rPr>
            <w:rStyle w:val="Hyperlink"/>
            <w:rFonts w:ascii="Times New Roman" w:hAnsi="Times New Roman"/>
            <w:sz w:val="22"/>
            <w:szCs w:val="22"/>
          </w:rPr>
          <w:t>Kelly.Crain@FloriaDEP.gov</w:t>
        </w:r>
      </w:hyperlink>
      <w:r w:rsidRPr="005522E2">
        <w:rPr>
          <w:rFonts w:ascii="Times New Roman" w:hAnsi="Times New Roman"/>
          <w:sz w:val="22"/>
          <w:szCs w:val="22"/>
        </w:rPr>
        <w:t>]</w:t>
      </w:r>
    </w:p>
    <w:p w14:paraId="6884A956" w14:textId="4CB27A33" w:rsidR="002B34D2" w:rsidRDefault="002B34D2" w:rsidP="00E365DE">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w:t>
      </w:r>
      <w:r w:rsidR="0036368F">
        <w:rPr>
          <w:rFonts w:ascii="Times New Roman" w:hAnsi="Times New Roman"/>
          <w:sz w:val="22"/>
          <w:szCs w:val="22"/>
        </w:rPr>
        <w:t xml:space="preserve">Department of Defense </w:t>
      </w:r>
      <w:r>
        <w:rPr>
          <w:rFonts w:ascii="Times New Roman" w:hAnsi="Times New Roman"/>
          <w:sz w:val="22"/>
          <w:szCs w:val="22"/>
        </w:rPr>
        <w:t xml:space="preserve">Section </w:t>
      </w:r>
      <w:r w:rsidRPr="005522E2">
        <w:rPr>
          <w:rFonts w:ascii="Times New Roman" w:hAnsi="Times New Roman"/>
          <w:sz w:val="22"/>
          <w:szCs w:val="22"/>
        </w:rPr>
        <w:t>–</w:t>
      </w:r>
      <w:r>
        <w:rPr>
          <w:rFonts w:ascii="Times New Roman" w:hAnsi="Times New Roman"/>
          <w:sz w:val="22"/>
          <w:szCs w:val="22"/>
        </w:rPr>
        <w:t xml:space="preserve"> </w:t>
      </w:r>
      <w:r w:rsidR="00E255ED">
        <w:rPr>
          <w:rFonts w:ascii="Times New Roman" w:hAnsi="Times New Roman"/>
          <w:sz w:val="22"/>
          <w:szCs w:val="22"/>
        </w:rPr>
        <w:t xml:space="preserve">Laura Barrett, </w:t>
      </w:r>
      <w:hyperlink r:id="rId18" w:history="1">
        <w:r w:rsidR="00E255ED" w:rsidRPr="00E255ED">
          <w:rPr>
            <w:rStyle w:val="Hyperlink"/>
            <w:rFonts w:ascii="Times New Roman" w:hAnsi="Times New Roman"/>
            <w:sz w:val="22"/>
            <w:szCs w:val="22"/>
          </w:rPr>
          <w:t>Laura.K.Barrett@dep.state.fl.us</w:t>
        </w:r>
      </w:hyperlink>
      <w:r w:rsidRPr="005522E2">
        <w:rPr>
          <w:rFonts w:ascii="Times New Roman" w:hAnsi="Times New Roman"/>
          <w:sz w:val="22"/>
          <w:szCs w:val="22"/>
        </w:rPr>
        <w:t>]</w:t>
      </w:r>
    </w:p>
    <w:p w14:paraId="5AE12B6A" w14:textId="4CFD6E7C" w:rsidR="00C8262E" w:rsidRDefault="00C8262E" w:rsidP="00C8262E">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Drycleaning Solvent Cleanup Program </w:t>
      </w:r>
      <w:r w:rsidRPr="005522E2">
        <w:rPr>
          <w:rFonts w:ascii="Times New Roman" w:hAnsi="Times New Roman"/>
          <w:sz w:val="22"/>
          <w:szCs w:val="22"/>
        </w:rPr>
        <w:t>–</w:t>
      </w:r>
      <w:r>
        <w:rPr>
          <w:rFonts w:ascii="Times New Roman" w:hAnsi="Times New Roman"/>
          <w:sz w:val="22"/>
          <w:szCs w:val="22"/>
        </w:rPr>
        <w:t xml:space="preserve"> </w:t>
      </w:r>
      <w:r w:rsidR="00BA2059">
        <w:rPr>
          <w:rFonts w:ascii="Times New Roman" w:hAnsi="Times New Roman"/>
          <w:sz w:val="22"/>
          <w:szCs w:val="22"/>
        </w:rPr>
        <w:t xml:space="preserve">Bill Burns, </w:t>
      </w:r>
      <w:hyperlink r:id="rId19" w:history="1">
        <w:r w:rsidR="00EB3148" w:rsidRPr="00667AAD">
          <w:rPr>
            <w:rStyle w:val="Hyperlink"/>
            <w:rFonts w:ascii="Times New Roman" w:hAnsi="Times New Roman"/>
            <w:sz w:val="22"/>
            <w:szCs w:val="22"/>
          </w:rPr>
          <w:t>Bill.Burns@FloridaDEP.gov</w:t>
        </w:r>
      </w:hyperlink>
      <w:r w:rsidRPr="005522E2">
        <w:rPr>
          <w:rFonts w:ascii="Times New Roman" w:hAnsi="Times New Roman"/>
          <w:sz w:val="22"/>
          <w:szCs w:val="22"/>
        </w:rPr>
        <w:t>]</w:t>
      </w:r>
    </w:p>
    <w:p w14:paraId="4EC32DB9" w14:textId="55493CC9" w:rsidR="008D43C3" w:rsidRDefault="008D43C3" w:rsidP="008D43C3">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Petroleum </w:t>
      </w:r>
      <w:r w:rsidR="006457FA">
        <w:rPr>
          <w:rFonts w:ascii="Times New Roman" w:hAnsi="Times New Roman"/>
          <w:sz w:val="22"/>
          <w:szCs w:val="22"/>
        </w:rPr>
        <w:t>Restoration</w:t>
      </w:r>
      <w:r>
        <w:rPr>
          <w:rFonts w:ascii="Times New Roman" w:hAnsi="Times New Roman"/>
          <w:sz w:val="22"/>
          <w:szCs w:val="22"/>
        </w:rPr>
        <w:t xml:space="preserve"> Program </w:t>
      </w:r>
      <w:r w:rsidRPr="005522E2">
        <w:rPr>
          <w:rFonts w:ascii="Times New Roman" w:hAnsi="Times New Roman"/>
          <w:sz w:val="22"/>
          <w:szCs w:val="22"/>
        </w:rPr>
        <w:t>–</w:t>
      </w:r>
      <w:r>
        <w:rPr>
          <w:rFonts w:ascii="Times New Roman" w:hAnsi="Times New Roman"/>
          <w:sz w:val="22"/>
          <w:szCs w:val="22"/>
        </w:rPr>
        <w:t xml:space="preserve"> </w:t>
      </w:r>
      <w:r w:rsidR="00121719">
        <w:rPr>
          <w:rFonts w:ascii="Times New Roman" w:hAnsi="Times New Roman"/>
          <w:sz w:val="22"/>
          <w:szCs w:val="22"/>
        </w:rPr>
        <w:t xml:space="preserve">Brittany Wright, </w:t>
      </w:r>
      <w:hyperlink r:id="rId20" w:history="1">
        <w:r w:rsidR="00121719" w:rsidRPr="00121719">
          <w:rPr>
            <w:rStyle w:val="Hyperlink"/>
            <w:rFonts w:ascii="Times New Roman" w:hAnsi="Times New Roman"/>
            <w:sz w:val="22"/>
            <w:szCs w:val="22"/>
          </w:rPr>
          <w:t>Brittany.Wright@dep.state.fl.us</w:t>
        </w:r>
      </w:hyperlink>
      <w:r w:rsidRPr="005522E2">
        <w:rPr>
          <w:rFonts w:ascii="Times New Roman" w:hAnsi="Times New Roman"/>
          <w:sz w:val="22"/>
          <w:szCs w:val="22"/>
        </w:rPr>
        <w:t>]</w:t>
      </w:r>
    </w:p>
    <w:p w14:paraId="0B4B76A0" w14:textId="68154CF7" w:rsidR="00C8262E" w:rsidRDefault="00C8262E" w:rsidP="008D43C3">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w:t>
      </w:r>
      <w:r w:rsidR="001B39CB">
        <w:rPr>
          <w:rFonts w:ascii="Times New Roman" w:hAnsi="Times New Roman"/>
          <w:sz w:val="22"/>
          <w:szCs w:val="22"/>
        </w:rPr>
        <w:t xml:space="preserve">Resource </w:t>
      </w:r>
      <w:r w:rsidR="008D43C3">
        <w:rPr>
          <w:rFonts w:ascii="Times New Roman" w:hAnsi="Times New Roman"/>
          <w:sz w:val="22"/>
          <w:szCs w:val="22"/>
        </w:rPr>
        <w:t>Conservation</w:t>
      </w:r>
      <w:r w:rsidR="00C367E3">
        <w:rPr>
          <w:rFonts w:ascii="Times New Roman" w:hAnsi="Times New Roman"/>
          <w:sz w:val="22"/>
          <w:szCs w:val="22"/>
        </w:rPr>
        <w:t xml:space="preserve"> &amp;</w:t>
      </w:r>
      <w:r w:rsidR="001B39CB">
        <w:rPr>
          <w:rFonts w:ascii="Times New Roman" w:hAnsi="Times New Roman"/>
          <w:sz w:val="22"/>
          <w:szCs w:val="22"/>
        </w:rPr>
        <w:t xml:space="preserve"> Recovery</w:t>
      </w:r>
      <w:r>
        <w:rPr>
          <w:rFonts w:ascii="Times New Roman" w:hAnsi="Times New Roman"/>
          <w:sz w:val="22"/>
          <w:szCs w:val="22"/>
        </w:rPr>
        <w:t xml:space="preserve"> </w:t>
      </w:r>
      <w:r w:rsidR="008D43C3">
        <w:rPr>
          <w:rFonts w:ascii="Times New Roman" w:hAnsi="Times New Roman"/>
          <w:sz w:val="22"/>
          <w:szCs w:val="22"/>
        </w:rPr>
        <w:t>Act Program</w:t>
      </w:r>
      <w:r w:rsidRPr="005522E2">
        <w:rPr>
          <w:rFonts w:ascii="Times New Roman" w:hAnsi="Times New Roman"/>
          <w:sz w:val="22"/>
          <w:szCs w:val="22"/>
        </w:rPr>
        <w:t>–</w:t>
      </w:r>
      <w:r>
        <w:rPr>
          <w:rFonts w:ascii="Times New Roman" w:hAnsi="Times New Roman"/>
          <w:sz w:val="22"/>
          <w:szCs w:val="22"/>
        </w:rPr>
        <w:t xml:space="preserve"> </w:t>
      </w:r>
      <w:r w:rsidR="007C4A45">
        <w:rPr>
          <w:rFonts w:ascii="Times New Roman" w:hAnsi="Times New Roman"/>
          <w:sz w:val="22"/>
          <w:szCs w:val="22"/>
        </w:rPr>
        <w:t xml:space="preserve">Michell Smith, </w:t>
      </w:r>
      <w:hyperlink r:id="rId21" w:history="1">
        <w:r w:rsidR="00BA6118" w:rsidRPr="00667AAD">
          <w:rPr>
            <w:rStyle w:val="Hyperlink"/>
            <w:rFonts w:ascii="Times New Roman" w:hAnsi="Times New Roman"/>
            <w:sz w:val="22"/>
            <w:szCs w:val="22"/>
          </w:rPr>
          <w:t>Michell.M.Smith@FloridaDEP.gov</w:t>
        </w:r>
      </w:hyperlink>
      <w:r w:rsidRPr="005522E2">
        <w:rPr>
          <w:rFonts w:ascii="Times New Roman" w:hAnsi="Times New Roman"/>
          <w:sz w:val="22"/>
          <w:szCs w:val="22"/>
        </w:rPr>
        <w:t>]</w:t>
      </w:r>
    </w:p>
    <w:p w14:paraId="04662C4C" w14:textId="56F8693B" w:rsidR="002B34D2" w:rsidRDefault="002B34D2" w:rsidP="00B778B1">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Site Investigation Section </w:t>
      </w:r>
      <w:r w:rsidRPr="005522E2">
        <w:rPr>
          <w:rFonts w:ascii="Times New Roman" w:hAnsi="Times New Roman"/>
          <w:sz w:val="22"/>
          <w:szCs w:val="22"/>
        </w:rPr>
        <w:t>–</w:t>
      </w:r>
      <w:r>
        <w:rPr>
          <w:rFonts w:ascii="Times New Roman" w:hAnsi="Times New Roman"/>
          <w:sz w:val="22"/>
          <w:szCs w:val="22"/>
        </w:rPr>
        <w:t xml:space="preserve"> </w:t>
      </w:r>
      <w:r w:rsidR="00662180">
        <w:rPr>
          <w:rFonts w:ascii="Times New Roman" w:hAnsi="Times New Roman"/>
          <w:sz w:val="22"/>
          <w:szCs w:val="22"/>
        </w:rPr>
        <w:t xml:space="preserve">Dave Phillips, </w:t>
      </w:r>
      <w:hyperlink r:id="rId22" w:history="1">
        <w:r w:rsidR="00662180" w:rsidRPr="00662180">
          <w:rPr>
            <w:rStyle w:val="Hyperlink"/>
            <w:rFonts w:ascii="Times New Roman" w:hAnsi="Times New Roman"/>
            <w:sz w:val="22"/>
            <w:szCs w:val="22"/>
          </w:rPr>
          <w:t>Dave.M.Phillips@dep.state.fl.us</w:t>
        </w:r>
      </w:hyperlink>
      <w:r w:rsidRPr="005522E2">
        <w:rPr>
          <w:rFonts w:ascii="Times New Roman" w:hAnsi="Times New Roman"/>
          <w:sz w:val="22"/>
          <w:szCs w:val="22"/>
        </w:rPr>
        <w:t>]</w:t>
      </w:r>
    </w:p>
    <w:p w14:paraId="3F0E654F" w14:textId="647F0E53" w:rsidR="009337EA" w:rsidRDefault="009337EA">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WM Solid Waste</w:t>
      </w:r>
      <w:r w:rsidR="00134BC3">
        <w:rPr>
          <w:rFonts w:ascii="Times New Roman" w:hAnsi="Times New Roman"/>
          <w:sz w:val="22"/>
          <w:szCs w:val="22"/>
        </w:rPr>
        <w:t xml:space="preserve"> Management</w:t>
      </w:r>
      <w:r>
        <w:rPr>
          <w:rFonts w:ascii="Times New Roman" w:hAnsi="Times New Roman"/>
          <w:sz w:val="22"/>
          <w:szCs w:val="22"/>
        </w:rPr>
        <w:t xml:space="preserve"> Section </w:t>
      </w:r>
      <w:r w:rsidRPr="005522E2">
        <w:rPr>
          <w:rFonts w:ascii="Times New Roman" w:hAnsi="Times New Roman"/>
          <w:sz w:val="22"/>
          <w:szCs w:val="22"/>
        </w:rPr>
        <w:t>–</w:t>
      </w:r>
      <w:r>
        <w:rPr>
          <w:rFonts w:ascii="Times New Roman" w:hAnsi="Times New Roman"/>
          <w:sz w:val="22"/>
          <w:szCs w:val="22"/>
        </w:rPr>
        <w:t xml:space="preserve"> </w:t>
      </w:r>
      <w:r w:rsidR="00BA6118">
        <w:rPr>
          <w:rFonts w:ascii="Times New Roman" w:hAnsi="Times New Roman"/>
          <w:sz w:val="22"/>
          <w:szCs w:val="22"/>
        </w:rPr>
        <w:t>Elizabeth Kromhout</w:t>
      </w:r>
      <w:r w:rsidR="0052524C">
        <w:rPr>
          <w:rFonts w:ascii="Times New Roman" w:hAnsi="Times New Roman"/>
          <w:sz w:val="22"/>
          <w:szCs w:val="22"/>
        </w:rPr>
        <w:t xml:space="preserve">, </w:t>
      </w:r>
      <w:hyperlink r:id="rId23" w:history="1">
        <w:r w:rsidR="00CE5697" w:rsidRPr="00667AAD">
          <w:rPr>
            <w:rStyle w:val="Hyperlink"/>
            <w:rFonts w:ascii="Times New Roman" w:hAnsi="Times New Roman"/>
            <w:sz w:val="22"/>
            <w:szCs w:val="22"/>
          </w:rPr>
          <w:t>Elizabeth.Kromhout@FloridaDEP.gov</w:t>
        </w:r>
      </w:hyperlink>
      <w:r w:rsidRPr="005522E2">
        <w:rPr>
          <w:rFonts w:ascii="Times New Roman" w:hAnsi="Times New Roman"/>
          <w:sz w:val="22"/>
          <w:szCs w:val="22"/>
        </w:rPr>
        <w:t>]</w:t>
      </w:r>
    </w:p>
    <w:p w14:paraId="7FD716ED" w14:textId="6BFC5261" w:rsidR="00735F6E" w:rsidRDefault="00735F6E" w:rsidP="00735F6E">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WM State Lead Cleanup Program</w:t>
      </w:r>
      <w:r w:rsidRPr="005522E2">
        <w:rPr>
          <w:rFonts w:ascii="Times New Roman" w:hAnsi="Times New Roman"/>
          <w:sz w:val="22"/>
          <w:szCs w:val="22"/>
        </w:rPr>
        <w:t>–</w:t>
      </w:r>
      <w:r>
        <w:rPr>
          <w:rFonts w:ascii="Times New Roman" w:hAnsi="Times New Roman"/>
          <w:sz w:val="22"/>
          <w:szCs w:val="22"/>
        </w:rPr>
        <w:t xml:space="preserve"> </w:t>
      </w:r>
      <w:r w:rsidR="00CE5697">
        <w:rPr>
          <w:rFonts w:ascii="Times New Roman" w:hAnsi="Times New Roman"/>
          <w:sz w:val="22"/>
          <w:szCs w:val="22"/>
        </w:rPr>
        <w:t xml:space="preserve">Bill Burns, </w:t>
      </w:r>
      <w:hyperlink r:id="rId24" w:history="1">
        <w:r w:rsidR="00CE5697" w:rsidRPr="00667AAD">
          <w:rPr>
            <w:rStyle w:val="Hyperlink"/>
            <w:rFonts w:ascii="Times New Roman" w:hAnsi="Times New Roman"/>
            <w:sz w:val="22"/>
            <w:szCs w:val="22"/>
          </w:rPr>
          <w:t>Bill.Burns@FloridaDEP.gov</w:t>
        </w:r>
      </w:hyperlink>
      <w:r w:rsidRPr="005522E2">
        <w:rPr>
          <w:rFonts w:ascii="Times New Roman" w:hAnsi="Times New Roman"/>
          <w:sz w:val="22"/>
          <w:szCs w:val="22"/>
        </w:rPr>
        <w:t>]</w:t>
      </w:r>
    </w:p>
    <w:p w14:paraId="032A2CA0" w14:textId="413E7A90" w:rsidR="00547F37" w:rsidRDefault="00547F37" w:rsidP="00735F6E">
      <w:pPr>
        <w:tabs>
          <w:tab w:val="left" w:pos="540"/>
        </w:tabs>
        <w:ind w:left="540"/>
        <w:rPr>
          <w:rFonts w:ascii="Times New Roman" w:hAnsi="Times New Roman"/>
          <w:sz w:val="22"/>
          <w:szCs w:val="22"/>
        </w:rPr>
      </w:pPr>
      <w:r w:rsidRPr="005522E2">
        <w:rPr>
          <w:rFonts w:ascii="Times New Roman" w:hAnsi="Times New Roman"/>
          <w:sz w:val="22"/>
          <w:szCs w:val="22"/>
        </w:rPr>
        <w:t>[</w:t>
      </w:r>
      <w:r w:rsidR="00F15822">
        <w:rPr>
          <w:rFonts w:ascii="Times New Roman" w:hAnsi="Times New Roman"/>
          <w:sz w:val="22"/>
          <w:szCs w:val="22"/>
        </w:rPr>
        <w:t xml:space="preserve">DWM </w:t>
      </w:r>
      <w:r w:rsidR="00763F6E">
        <w:rPr>
          <w:rFonts w:ascii="Times New Roman" w:hAnsi="Times New Roman"/>
          <w:sz w:val="22"/>
          <w:szCs w:val="22"/>
        </w:rPr>
        <w:t>State-</w:t>
      </w:r>
      <w:r w:rsidR="008020F1">
        <w:rPr>
          <w:rFonts w:ascii="Times New Roman" w:hAnsi="Times New Roman"/>
          <w:sz w:val="22"/>
          <w:szCs w:val="22"/>
        </w:rPr>
        <w:t>Owned Lands Cleanup Program</w:t>
      </w:r>
      <w:r w:rsidRPr="005522E2">
        <w:rPr>
          <w:rFonts w:ascii="Times New Roman" w:hAnsi="Times New Roman"/>
          <w:sz w:val="22"/>
          <w:szCs w:val="22"/>
        </w:rPr>
        <w:t xml:space="preserve"> –</w:t>
      </w:r>
      <w:r w:rsidR="00662180" w:rsidRPr="00662180">
        <w:rPr>
          <w:rFonts w:ascii="Times New Roman" w:hAnsi="Times New Roman"/>
          <w:sz w:val="22"/>
          <w:szCs w:val="22"/>
        </w:rPr>
        <w:t xml:space="preserve"> </w:t>
      </w:r>
      <w:r w:rsidR="00662180">
        <w:rPr>
          <w:rFonts w:ascii="Times New Roman" w:hAnsi="Times New Roman"/>
          <w:sz w:val="22"/>
          <w:szCs w:val="22"/>
        </w:rPr>
        <w:t xml:space="preserve">Dave Phillips, </w:t>
      </w:r>
      <w:hyperlink r:id="rId25" w:history="1">
        <w:r w:rsidR="00662180" w:rsidRPr="00662180">
          <w:rPr>
            <w:rStyle w:val="Hyperlink"/>
            <w:rFonts w:ascii="Times New Roman" w:hAnsi="Times New Roman"/>
            <w:sz w:val="22"/>
            <w:szCs w:val="22"/>
          </w:rPr>
          <w:t>Dave.M.Phillips@dep.state.fl.us</w:t>
        </w:r>
      </w:hyperlink>
      <w:r w:rsidRPr="005522E2">
        <w:rPr>
          <w:rFonts w:ascii="Times New Roman" w:hAnsi="Times New Roman"/>
          <w:sz w:val="22"/>
          <w:szCs w:val="22"/>
        </w:rPr>
        <w:t>]</w:t>
      </w:r>
    </w:p>
    <w:p w14:paraId="3ECB9EC1" w14:textId="77777777" w:rsidR="009C1B30" w:rsidRDefault="00735F6E" w:rsidP="004A432B">
      <w:pPr>
        <w:tabs>
          <w:tab w:val="left" w:pos="540"/>
        </w:tabs>
        <w:ind w:left="540"/>
        <w:rPr>
          <w:rFonts w:ascii="Times New Roman" w:hAnsi="Times New Roman"/>
          <w:sz w:val="22"/>
          <w:szCs w:val="22"/>
        </w:rPr>
      </w:pPr>
      <w:r w:rsidRPr="00895FC3">
        <w:rPr>
          <w:rFonts w:ascii="Times New Roman" w:hAnsi="Times New Roman"/>
          <w:sz w:val="22"/>
          <w:szCs w:val="22"/>
        </w:rPr>
        <w:t>[D</w:t>
      </w:r>
      <w:r>
        <w:rPr>
          <w:rFonts w:ascii="Times New Roman" w:hAnsi="Times New Roman"/>
          <w:sz w:val="22"/>
          <w:szCs w:val="22"/>
        </w:rPr>
        <w:t xml:space="preserve">WM Superfund Cleanup Program </w:t>
      </w:r>
      <w:r w:rsidRPr="005522E2">
        <w:rPr>
          <w:rFonts w:ascii="Times New Roman" w:hAnsi="Times New Roman"/>
          <w:sz w:val="22"/>
          <w:szCs w:val="22"/>
        </w:rPr>
        <w:t>–</w:t>
      </w:r>
      <w:r>
        <w:rPr>
          <w:rFonts w:ascii="Times New Roman" w:hAnsi="Times New Roman"/>
          <w:sz w:val="22"/>
          <w:szCs w:val="22"/>
        </w:rPr>
        <w:t xml:space="preserve"> </w:t>
      </w:r>
      <w:r w:rsidR="009C1B30">
        <w:rPr>
          <w:rFonts w:ascii="Times New Roman" w:hAnsi="Times New Roman"/>
          <w:sz w:val="22"/>
          <w:szCs w:val="22"/>
        </w:rPr>
        <w:t xml:space="preserve">Bill Burns, </w:t>
      </w:r>
      <w:hyperlink r:id="rId26" w:history="1">
        <w:r w:rsidR="009C1B30" w:rsidRPr="00667AAD">
          <w:rPr>
            <w:rStyle w:val="Hyperlink"/>
            <w:rFonts w:ascii="Times New Roman" w:hAnsi="Times New Roman"/>
            <w:sz w:val="22"/>
            <w:szCs w:val="22"/>
          </w:rPr>
          <w:t>Bill.Burns@FloridaDEP.gov</w:t>
        </w:r>
      </w:hyperlink>
      <w:r w:rsidRPr="005522E2">
        <w:rPr>
          <w:rFonts w:ascii="Times New Roman" w:hAnsi="Times New Roman"/>
          <w:sz w:val="22"/>
          <w:szCs w:val="22"/>
        </w:rPr>
        <w:t>]</w:t>
      </w:r>
    </w:p>
    <w:p w14:paraId="26E917EA" w14:textId="25977762" w:rsidR="0045177C" w:rsidRPr="00895FC3" w:rsidRDefault="00BB2236" w:rsidP="004A432B">
      <w:pPr>
        <w:tabs>
          <w:tab w:val="left" w:pos="540"/>
        </w:tabs>
        <w:ind w:left="540"/>
        <w:rPr>
          <w:rFonts w:ascii="Times New Roman" w:hAnsi="Times New Roman"/>
          <w:sz w:val="22"/>
          <w:szCs w:val="22"/>
        </w:rPr>
      </w:pPr>
      <w:r w:rsidRPr="00895FC3">
        <w:rPr>
          <w:rFonts w:ascii="Times New Roman" w:hAnsi="Times New Roman"/>
          <w:sz w:val="22"/>
          <w:szCs w:val="22"/>
        </w:rPr>
        <w:t xml:space="preserve">OGC </w:t>
      </w:r>
      <w:r w:rsidR="00E82BEF" w:rsidRPr="00895FC3">
        <w:rPr>
          <w:rFonts w:ascii="Times New Roman" w:hAnsi="Times New Roman"/>
          <w:sz w:val="22"/>
          <w:szCs w:val="22"/>
        </w:rPr>
        <w:t>IC Research Assistant</w:t>
      </w:r>
      <w:r w:rsidR="00435D65" w:rsidRPr="00895FC3">
        <w:rPr>
          <w:rFonts w:ascii="Times New Roman" w:hAnsi="Times New Roman"/>
          <w:sz w:val="22"/>
          <w:szCs w:val="22"/>
        </w:rPr>
        <w:t xml:space="preserve">– </w:t>
      </w:r>
      <w:r w:rsidR="0035615F" w:rsidRPr="005522E2">
        <w:rPr>
          <w:rStyle w:val="Hyperlink"/>
          <w:rFonts w:ascii="Times New Roman" w:hAnsi="Times New Roman"/>
          <w:color w:val="auto"/>
          <w:sz w:val="22"/>
          <w:szCs w:val="22"/>
          <w:u w:val="none"/>
        </w:rPr>
        <w:t>Jordan Bennett</w:t>
      </w:r>
      <w:r w:rsidR="003C4368" w:rsidRPr="005522E2">
        <w:rPr>
          <w:rStyle w:val="Hyperlink"/>
          <w:rFonts w:ascii="Times New Roman" w:hAnsi="Times New Roman"/>
          <w:color w:val="auto"/>
          <w:sz w:val="22"/>
          <w:szCs w:val="22"/>
          <w:u w:val="none"/>
        </w:rPr>
        <w:t xml:space="preserve">, </w:t>
      </w:r>
      <w:hyperlink r:id="rId27" w:history="1">
        <w:r w:rsidR="00DE2E6A" w:rsidRPr="005522E2">
          <w:rPr>
            <w:rStyle w:val="Hyperlink"/>
            <w:rFonts w:ascii="Times New Roman" w:hAnsi="Times New Roman"/>
            <w:sz w:val="22"/>
            <w:szCs w:val="22"/>
          </w:rPr>
          <w:t>j</w:t>
        </w:r>
        <w:r w:rsidR="003C4368" w:rsidRPr="005522E2">
          <w:rPr>
            <w:rStyle w:val="Hyperlink"/>
            <w:rFonts w:ascii="Times New Roman" w:hAnsi="Times New Roman"/>
            <w:sz w:val="22"/>
            <w:szCs w:val="22"/>
          </w:rPr>
          <w:t>ordan.</w:t>
        </w:r>
        <w:r w:rsidR="00DE2E6A" w:rsidRPr="005522E2">
          <w:rPr>
            <w:rStyle w:val="Hyperlink"/>
            <w:rFonts w:ascii="Times New Roman" w:hAnsi="Times New Roman"/>
            <w:sz w:val="22"/>
            <w:szCs w:val="22"/>
          </w:rPr>
          <w:t>r</w:t>
        </w:r>
        <w:r w:rsidR="003C4368" w:rsidRPr="005522E2">
          <w:rPr>
            <w:rStyle w:val="Hyperlink"/>
            <w:rFonts w:ascii="Times New Roman" w:hAnsi="Times New Roman"/>
            <w:sz w:val="22"/>
            <w:szCs w:val="22"/>
          </w:rPr>
          <w:t>.</w:t>
        </w:r>
        <w:r w:rsidR="00DE2E6A" w:rsidRPr="005522E2">
          <w:rPr>
            <w:rStyle w:val="Hyperlink"/>
            <w:rFonts w:ascii="Times New Roman" w:hAnsi="Times New Roman"/>
            <w:sz w:val="22"/>
            <w:szCs w:val="22"/>
          </w:rPr>
          <w:t>b</w:t>
        </w:r>
        <w:r w:rsidR="003C4368" w:rsidRPr="005522E2">
          <w:rPr>
            <w:rStyle w:val="Hyperlink"/>
            <w:rFonts w:ascii="Times New Roman" w:hAnsi="Times New Roman"/>
            <w:sz w:val="22"/>
            <w:szCs w:val="22"/>
          </w:rPr>
          <w:t>ennett@dep.state.fl.us</w:t>
        </w:r>
      </w:hyperlink>
    </w:p>
    <w:p w14:paraId="7F168990" w14:textId="00224B36" w:rsidR="00134BC3" w:rsidRPr="00895FC3" w:rsidRDefault="00134BC3" w:rsidP="00134BC3">
      <w:pPr>
        <w:ind w:left="810" w:hanging="270"/>
        <w:rPr>
          <w:rFonts w:ascii="Times New Roman" w:hAnsi="Times New Roman"/>
          <w:sz w:val="22"/>
          <w:szCs w:val="22"/>
        </w:rPr>
      </w:pPr>
      <w:r w:rsidRPr="00895FC3">
        <w:rPr>
          <w:rFonts w:ascii="Times New Roman" w:hAnsi="Times New Roman"/>
          <w:i/>
          <w:color w:val="0000FF"/>
          <w:sz w:val="22"/>
          <w:szCs w:val="22"/>
        </w:rPr>
        <w:t>{</w:t>
      </w:r>
      <w:r w:rsidR="00EF5AD0">
        <w:rPr>
          <w:rFonts w:ascii="Times New Roman" w:hAnsi="Times New Roman"/>
          <w:i/>
          <w:color w:val="0000FF"/>
          <w:sz w:val="22"/>
          <w:szCs w:val="22"/>
        </w:rPr>
        <w:t>If a</w:t>
      </w:r>
      <w:r>
        <w:rPr>
          <w:rFonts w:ascii="Times New Roman" w:hAnsi="Times New Roman"/>
          <w:i/>
          <w:color w:val="0000FF"/>
          <w:sz w:val="22"/>
          <w:szCs w:val="22"/>
        </w:rPr>
        <w:t>pplicable</w:t>
      </w:r>
      <w:r w:rsidR="00EF5AD0">
        <w:rPr>
          <w:rFonts w:ascii="Times New Roman" w:hAnsi="Times New Roman"/>
          <w:i/>
          <w:color w:val="0000FF"/>
          <w:sz w:val="22"/>
          <w:szCs w:val="22"/>
        </w:rPr>
        <w:t>,</w:t>
      </w:r>
      <w:r>
        <w:rPr>
          <w:rFonts w:ascii="Times New Roman" w:hAnsi="Times New Roman"/>
          <w:i/>
          <w:color w:val="0000FF"/>
          <w:sz w:val="22"/>
          <w:szCs w:val="22"/>
        </w:rPr>
        <w:t xml:space="preserve"> OGC Attorney </w:t>
      </w:r>
      <w:r w:rsidRPr="00895FC3">
        <w:rPr>
          <w:rFonts w:ascii="Times New Roman" w:hAnsi="Times New Roman"/>
          <w:i/>
          <w:color w:val="0000FF"/>
          <w:sz w:val="22"/>
          <w:szCs w:val="22"/>
        </w:rPr>
        <w:t>Name</w:t>
      </w:r>
      <w:r>
        <w:rPr>
          <w:rFonts w:ascii="Times New Roman" w:hAnsi="Times New Roman"/>
          <w:i/>
          <w:color w:val="0000FF"/>
          <w:sz w:val="22"/>
          <w:szCs w:val="22"/>
        </w:rPr>
        <w:t>(s)</w:t>
      </w:r>
      <w:r w:rsidRPr="00895FC3">
        <w:rPr>
          <w:rFonts w:ascii="Times New Roman" w:hAnsi="Times New Roman"/>
          <w:i/>
          <w:color w:val="0000FF"/>
          <w:sz w:val="22"/>
          <w:szCs w:val="22"/>
        </w:rPr>
        <w:t>, email address</w:t>
      </w:r>
      <w:r>
        <w:rPr>
          <w:rFonts w:ascii="Times New Roman" w:hAnsi="Times New Roman"/>
          <w:i/>
          <w:color w:val="0000FF"/>
          <w:sz w:val="22"/>
          <w:szCs w:val="22"/>
        </w:rPr>
        <w:t>(es)</w:t>
      </w:r>
      <w:r w:rsidRPr="00895FC3">
        <w:rPr>
          <w:rFonts w:ascii="Times New Roman" w:hAnsi="Times New Roman"/>
          <w:i/>
          <w:color w:val="0000FF"/>
          <w:sz w:val="22"/>
          <w:szCs w:val="22"/>
        </w:rPr>
        <w:t>}</w:t>
      </w:r>
    </w:p>
    <w:p w14:paraId="49CD03F8" w14:textId="4D22E4EC" w:rsidR="004A432B" w:rsidRPr="00895FC3" w:rsidRDefault="004A432B" w:rsidP="004A432B">
      <w:pPr>
        <w:ind w:left="810" w:hanging="270"/>
        <w:rPr>
          <w:rFonts w:ascii="Times New Roman" w:hAnsi="Times New Roman"/>
          <w:sz w:val="22"/>
          <w:szCs w:val="22"/>
        </w:rPr>
      </w:pPr>
      <w:r w:rsidRPr="00895FC3">
        <w:rPr>
          <w:rFonts w:ascii="Times New Roman" w:hAnsi="Times New Roman"/>
          <w:i/>
          <w:color w:val="0000FF"/>
          <w:sz w:val="22"/>
          <w:szCs w:val="22"/>
        </w:rPr>
        <w:t>{Site Manager’s Nam</w:t>
      </w:r>
      <w:r w:rsidR="00436FC1" w:rsidRPr="00895FC3">
        <w:rPr>
          <w:rFonts w:ascii="Times New Roman" w:hAnsi="Times New Roman"/>
          <w:i/>
          <w:color w:val="0000FF"/>
          <w:sz w:val="22"/>
          <w:szCs w:val="22"/>
        </w:rPr>
        <w:t>e,</w:t>
      </w:r>
      <w:r w:rsidRPr="00895FC3">
        <w:rPr>
          <w:rFonts w:ascii="Times New Roman" w:hAnsi="Times New Roman"/>
          <w:i/>
          <w:color w:val="0000FF"/>
          <w:sz w:val="22"/>
          <w:szCs w:val="22"/>
        </w:rPr>
        <w:t xml:space="preserve"> email address}</w:t>
      </w:r>
    </w:p>
    <w:p w14:paraId="591E1A7C" w14:textId="7C180D33" w:rsidR="004A432B" w:rsidRPr="00895FC3" w:rsidRDefault="004A432B" w:rsidP="004A432B">
      <w:pPr>
        <w:ind w:left="810" w:hanging="270"/>
        <w:rPr>
          <w:rFonts w:ascii="Times New Roman" w:hAnsi="Times New Roman"/>
          <w:sz w:val="22"/>
          <w:szCs w:val="22"/>
        </w:rPr>
      </w:pPr>
      <w:r w:rsidRPr="00895FC3">
        <w:rPr>
          <w:rFonts w:ascii="Times New Roman" w:hAnsi="Times New Roman"/>
          <w:color w:val="FF0000"/>
          <w:sz w:val="22"/>
          <w:szCs w:val="22"/>
        </w:rPr>
        <w:t>(only applicable if at least one of the discharges listed in the Subject section is eligible for PCPP)</w:t>
      </w:r>
      <w:r w:rsidRPr="0056191E">
        <w:rPr>
          <w:rStyle w:val="Hyperlink"/>
          <w:rFonts w:ascii="Times New Roman" w:hAnsi="Times New Roman"/>
          <w:color w:val="auto"/>
          <w:sz w:val="22"/>
          <w:szCs w:val="22"/>
          <w:u w:val="none"/>
        </w:rPr>
        <w:t>Kenneth Busen</w:t>
      </w:r>
      <w:r w:rsidRPr="00895FC3">
        <w:rPr>
          <w:rFonts w:ascii="Times New Roman" w:hAnsi="Times New Roman"/>
          <w:sz w:val="22"/>
          <w:szCs w:val="22"/>
        </w:rPr>
        <w:t>,</w:t>
      </w:r>
      <w:r w:rsidR="003C4368" w:rsidRPr="00895FC3">
        <w:rPr>
          <w:rFonts w:ascii="Times New Roman" w:hAnsi="Times New Roman"/>
          <w:sz w:val="22"/>
          <w:szCs w:val="22"/>
        </w:rPr>
        <w:t xml:space="preserve"> </w:t>
      </w:r>
      <w:hyperlink r:id="rId28" w:history="1">
        <w:r w:rsidR="003C4368" w:rsidRPr="005522E2">
          <w:rPr>
            <w:rStyle w:val="Hyperlink"/>
            <w:rFonts w:ascii="Times New Roman" w:hAnsi="Times New Roman"/>
            <w:sz w:val="22"/>
            <w:szCs w:val="22"/>
          </w:rPr>
          <w:t>kenneth.busen@dep.state.fl.us</w:t>
        </w:r>
      </w:hyperlink>
      <w:r w:rsidR="002803F8" w:rsidRPr="00895FC3">
        <w:rPr>
          <w:rFonts w:ascii="Times New Roman" w:hAnsi="Times New Roman"/>
          <w:sz w:val="22"/>
          <w:szCs w:val="22"/>
        </w:rPr>
        <w:t>;</w:t>
      </w:r>
      <w:r w:rsidRPr="00895FC3">
        <w:rPr>
          <w:rFonts w:ascii="Times New Roman" w:hAnsi="Times New Roman"/>
          <w:sz w:val="22"/>
          <w:szCs w:val="22"/>
        </w:rPr>
        <w:t xml:space="preserve"> DEP–PRP (PRS2)</w:t>
      </w:r>
    </w:p>
    <w:p w14:paraId="72EAEC46" w14:textId="0A3BFCA7" w:rsidR="004A432B" w:rsidRPr="00895FC3" w:rsidRDefault="004A432B" w:rsidP="004A432B">
      <w:pPr>
        <w:ind w:left="810" w:hanging="270"/>
        <w:rPr>
          <w:rFonts w:ascii="Times New Roman" w:hAnsi="Times New Roman"/>
          <w:i/>
          <w:sz w:val="22"/>
          <w:szCs w:val="22"/>
        </w:rPr>
      </w:pPr>
      <w:r w:rsidRPr="00895FC3">
        <w:rPr>
          <w:rFonts w:ascii="Times New Roman" w:hAnsi="Times New Roman"/>
          <w:i/>
          <w:color w:val="0000FF"/>
          <w:sz w:val="22"/>
          <w:szCs w:val="22"/>
        </w:rPr>
        <w:t>{</w:t>
      </w:r>
      <w:r w:rsidR="002B29BC" w:rsidRPr="00895FC3">
        <w:rPr>
          <w:rFonts w:ascii="Times New Roman" w:hAnsi="Times New Roman"/>
          <w:i/>
          <w:color w:val="0000FF"/>
          <w:sz w:val="22"/>
          <w:szCs w:val="22"/>
        </w:rPr>
        <w:t xml:space="preserve">Consultant’s Company </w:t>
      </w:r>
      <w:r w:rsidR="002B29BC" w:rsidRPr="00895FC3">
        <w:rPr>
          <w:rFonts w:ascii="Times New Roman" w:hAnsi="Times New Roman"/>
          <w:i/>
          <w:sz w:val="22"/>
          <w:szCs w:val="22"/>
        </w:rPr>
        <w:t xml:space="preserve">– </w:t>
      </w:r>
      <w:r w:rsidRPr="00895FC3">
        <w:rPr>
          <w:rFonts w:ascii="Times New Roman" w:hAnsi="Times New Roman"/>
          <w:i/>
          <w:color w:val="0000FF"/>
          <w:sz w:val="22"/>
          <w:szCs w:val="22"/>
        </w:rPr>
        <w:t>Consultant’s Name,</w:t>
      </w:r>
      <w:r w:rsidRPr="00895FC3">
        <w:rPr>
          <w:rFonts w:ascii="Times New Roman" w:hAnsi="Times New Roman"/>
          <w:i/>
          <w:sz w:val="22"/>
          <w:szCs w:val="22"/>
        </w:rPr>
        <w:t xml:space="preserve"> </w:t>
      </w:r>
      <w:r w:rsidRPr="00895FC3">
        <w:rPr>
          <w:rFonts w:ascii="Times New Roman" w:hAnsi="Times New Roman"/>
          <w:i/>
          <w:color w:val="0000FF"/>
          <w:sz w:val="22"/>
          <w:szCs w:val="22"/>
        </w:rPr>
        <w:t>email address}</w:t>
      </w:r>
    </w:p>
    <w:p w14:paraId="3977227B" w14:textId="77777777" w:rsidR="004A432B" w:rsidRPr="00895FC3" w:rsidRDefault="004A432B" w:rsidP="004A432B">
      <w:pPr>
        <w:ind w:left="810" w:hanging="270"/>
        <w:rPr>
          <w:rFonts w:ascii="Times New Roman" w:hAnsi="Times New Roman"/>
          <w:b/>
          <w:color w:val="800080"/>
          <w:sz w:val="22"/>
          <w:szCs w:val="22"/>
        </w:rPr>
      </w:pPr>
      <w:r w:rsidRPr="00895FC3">
        <w:rPr>
          <w:rFonts w:ascii="Times New Roman" w:hAnsi="Times New Roman"/>
          <w:b/>
          <w:color w:val="800080"/>
          <w:sz w:val="22"/>
          <w:szCs w:val="22"/>
        </w:rPr>
        <w:t>Select the applicable Water Management District (WMD) contact below and delete this text and the rest of the WMD contacts:</w:t>
      </w:r>
    </w:p>
    <w:p w14:paraId="2A7295A3" w14:textId="45A1D419" w:rsidR="004A432B" w:rsidRPr="00895FC3" w:rsidRDefault="004A432B" w:rsidP="004A432B">
      <w:pPr>
        <w:ind w:left="810" w:hanging="270"/>
        <w:rPr>
          <w:rFonts w:ascii="Times New Roman" w:hAnsi="Times New Roman"/>
          <w:sz w:val="22"/>
          <w:szCs w:val="22"/>
        </w:rPr>
      </w:pPr>
      <w:r w:rsidRPr="00895FC3">
        <w:rPr>
          <w:rFonts w:ascii="Times New Roman" w:hAnsi="Times New Roman"/>
          <w:sz w:val="22"/>
          <w:szCs w:val="22"/>
        </w:rPr>
        <w:t>[Northwest Florida Water Management District –</w:t>
      </w:r>
      <w:r w:rsidR="000432B7">
        <w:rPr>
          <w:rFonts w:ascii="Times New Roman" w:hAnsi="Times New Roman"/>
          <w:sz w:val="22"/>
          <w:szCs w:val="22"/>
        </w:rPr>
        <w:t xml:space="preserve"> </w:t>
      </w:r>
      <w:r w:rsidR="00C345BC">
        <w:rPr>
          <w:rFonts w:ascii="Times New Roman" w:hAnsi="Times New Roman"/>
          <w:sz w:val="22"/>
          <w:szCs w:val="22"/>
        </w:rPr>
        <w:t xml:space="preserve">Tom Brown, </w:t>
      </w:r>
      <w:hyperlink r:id="rId29" w:history="1">
        <w:r w:rsidR="005D5D3B" w:rsidRPr="005D5D3B">
          <w:rPr>
            <w:rStyle w:val="Hyperlink"/>
            <w:rFonts w:ascii="Times New Roman" w:hAnsi="Times New Roman"/>
            <w:sz w:val="22"/>
            <w:szCs w:val="22"/>
          </w:rPr>
          <w:t>Tom.Brown@nwfwater.com</w:t>
        </w:r>
      </w:hyperlink>
      <w:r w:rsidR="005D5D3B">
        <w:rPr>
          <w:rFonts w:ascii="Times New Roman" w:hAnsi="Times New Roman"/>
          <w:sz w:val="22"/>
          <w:szCs w:val="22"/>
        </w:rPr>
        <w:t xml:space="preserve"> </w:t>
      </w:r>
      <w:r w:rsidR="00FA77FF">
        <w:rPr>
          <w:rFonts w:ascii="Times New Roman" w:hAnsi="Times New Roman"/>
          <w:sz w:val="22"/>
          <w:szCs w:val="22"/>
        </w:rPr>
        <w:t>and Lynn Shiver</w:t>
      </w:r>
      <w:proofErr w:type="gramStart"/>
      <w:r w:rsidR="00FA77FF">
        <w:rPr>
          <w:rFonts w:ascii="Times New Roman" w:hAnsi="Times New Roman"/>
          <w:sz w:val="22"/>
          <w:szCs w:val="22"/>
        </w:rPr>
        <w:t xml:space="preserve">, </w:t>
      </w:r>
      <w:r w:rsidRPr="00895FC3">
        <w:rPr>
          <w:rFonts w:ascii="Times New Roman" w:hAnsi="Times New Roman"/>
          <w:sz w:val="22"/>
          <w:szCs w:val="22"/>
          <w:u w:val="single"/>
        </w:rPr>
        <w:t>]</w:t>
      </w:r>
      <w:proofErr w:type="gramEnd"/>
    </w:p>
    <w:p w14:paraId="08E35699" w14:textId="4D46D1D6" w:rsidR="004A432B" w:rsidRPr="00895FC3" w:rsidRDefault="004A432B" w:rsidP="004A432B">
      <w:pPr>
        <w:ind w:left="810" w:hanging="270"/>
        <w:rPr>
          <w:rFonts w:ascii="Times New Roman" w:hAnsi="Times New Roman"/>
          <w:sz w:val="22"/>
          <w:szCs w:val="22"/>
        </w:rPr>
      </w:pPr>
      <w:r w:rsidRPr="00895FC3">
        <w:rPr>
          <w:rFonts w:ascii="Times New Roman" w:hAnsi="Times New Roman"/>
          <w:sz w:val="22"/>
          <w:szCs w:val="22"/>
        </w:rPr>
        <w:t xml:space="preserve">[South Florida Water Management District – </w:t>
      </w:r>
      <w:hyperlink r:id="rId30" w:history="1">
        <w:r w:rsidRPr="00895FC3">
          <w:rPr>
            <w:rStyle w:val="Hyperlink"/>
            <w:rFonts w:ascii="Times New Roman" w:hAnsi="Times New Roman"/>
            <w:sz w:val="22"/>
            <w:szCs w:val="22"/>
          </w:rPr>
          <w:t>wells@sfwmd.gov</w:t>
        </w:r>
      </w:hyperlink>
      <w:r w:rsidRPr="00895FC3">
        <w:rPr>
          <w:rFonts w:ascii="Times New Roman" w:hAnsi="Times New Roman"/>
          <w:sz w:val="22"/>
          <w:szCs w:val="22"/>
        </w:rPr>
        <w:t>]</w:t>
      </w:r>
      <w:r w:rsidRPr="00895FC3">
        <w:rPr>
          <w:rFonts w:ascii="Times New Roman" w:hAnsi="Times New Roman"/>
          <w:sz w:val="22"/>
          <w:szCs w:val="22"/>
          <w:highlight w:val="yellow"/>
        </w:rPr>
        <w:t xml:space="preserve"> </w:t>
      </w:r>
    </w:p>
    <w:p w14:paraId="147DF0E5" w14:textId="3EA67108" w:rsidR="004A432B" w:rsidRPr="00895FC3" w:rsidRDefault="004A432B" w:rsidP="004A432B">
      <w:pPr>
        <w:ind w:left="810" w:hanging="270"/>
        <w:rPr>
          <w:rFonts w:ascii="Times New Roman" w:hAnsi="Times New Roman"/>
          <w:sz w:val="22"/>
          <w:szCs w:val="22"/>
        </w:rPr>
      </w:pPr>
      <w:r w:rsidRPr="00895FC3">
        <w:rPr>
          <w:rFonts w:ascii="Times New Roman" w:hAnsi="Times New Roman"/>
          <w:sz w:val="22"/>
          <w:szCs w:val="22"/>
        </w:rPr>
        <w:t xml:space="preserve">[Southwest Florida Water Management District – </w:t>
      </w:r>
      <w:r w:rsidRPr="00895FC3">
        <w:rPr>
          <w:rStyle w:val="Hyperlink"/>
          <w:rFonts w:ascii="Times New Roman" w:hAnsi="Times New Roman"/>
          <w:color w:val="auto"/>
          <w:sz w:val="22"/>
          <w:szCs w:val="22"/>
          <w:u w:val="none"/>
        </w:rPr>
        <w:t>David Arnold</w:t>
      </w:r>
      <w:r w:rsidR="002B29BC" w:rsidRPr="00895FC3">
        <w:rPr>
          <w:rStyle w:val="Hyperlink"/>
          <w:rFonts w:ascii="Times New Roman" w:hAnsi="Times New Roman"/>
          <w:color w:val="auto"/>
          <w:sz w:val="22"/>
          <w:szCs w:val="22"/>
          <w:u w:val="none"/>
        </w:rPr>
        <w:t xml:space="preserve">, </w:t>
      </w:r>
      <w:hyperlink r:id="rId31" w:history="1">
        <w:r w:rsidR="002B29BC" w:rsidRPr="00895FC3">
          <w:rPr>
            <w:rStyle w:val="Hyperlink"/>
            <w:rFonts w:ascii="Times New Roman" w:hAnsi="Times New Roman"/>
            <w:sz w:val="22"/>
            <w:szCs w:val="22"/>
          </w:rPr>
          <w:t>davidn.arnold@watermatters.org</w:t>
        </w:r>
      </w:hyperlink>
      <w:r w:rsidRPr="00895FC3">
        <w:rPr>
          <w:rFonts w:ascii="Times New Roman" w:hAnsi="Times New Roman"/>
          <w:sz w:val="22"/>
          <w:szCs w:val="22"/>
        </w:rPr>
        <w:t>]</w:t>
      </w:r>
      <w:r w:rsidRPr="00895FC3" w:rsidDel="00174AAF">
        <w:rPr>
          <w:rFonts w:ascii="Times New Roman" w:hAnsi="Times New Roman"/>
          <w:sz w:val="22"/>
          <w:szCs w:val="22"/>
        </w:rPr>
        <w:t xml:space="preserve"> </w:t>
      </w:r>
    </w:p>
    <w:p w14:paraId="3E8F3558" w14:textId="5B15E485" w:rsidR="004A432B" w:rsidRPr="00895FC3" w:rsidRDefault="004A432B" w:rsidP="004A432B">
      <w:pPr>
        <w:ind w:left="810" w:hanging="270"/>
        <w:rPr>
          <w:rFonts w:ascii="Times New Roman" w:hAnsi="Times New Roman"/>
          <w:sz w:val="22"/>
          <w:szCs w:val="22"/>
        </w:rPr>
      </w:pPr>
      <w:r w:rsidRPr="00895FC3">
        <w:rPr>
          <w:rFonts w:ascii="Times New Roman" w:hAnsi="Times New Roman"/>
          <w:sz w:val="22"/>
          <w:szCs w:val="22"/>
        </w:rPr>
        <w:t xml:space="preserve">[St. Johns River Water Management District – </w:t>
      </w:r>
      <w:r w:rsidR="00735F6E">
        <w:rPr>
          <w:rFonts w:ascii="Times New Roman" w:hAnsi="Times New Roman"/>
          <w:sz w:val="22"/>
          <w:szCs w:val="22"/>
        </w:rPr>
        <w:t xml:space="preserve">Wesley A. Curtis, </w:t>
      </w:r>
      <w:hyperlink r:id="rId32" w:history="1">
        <w:r w:rsidR="00735F6E" w:rsidRPr="00735F6E">
          <w:rPr>
            <w:rStyle w:val="Hyperlink"/>
            <w:rFonts w:ascii="Times New Roman" w:hAnsi="Times New Roman"/>
            <w:sz w:val="22"/>
            <w:szCs w:val="22"/>
          </w:rPr>
          <w:t>wcurtis@sjrwmd.com</w:t>
        </w:r>
      </w:hyperlink>
      <w:r w:rsidRPr="00895FC3">
        <w:rPr>
          <w:rFonts w:ascii="Times New Roman" w:hAnsi="Times New Roman"/>
          <w:sz w:val="22"/>
          <w:szCs w:val="22"/>
        </w:rPr>
        <w:t>]</w:t>
      </w:r>
    </w:p>
    <w:p w14:paraId="3C2ED7DF" w14:textId="1A585925" w:rsidR="00FA36EE" w:rsidRPr="00895FC3" w:rsidRDefault="004A432B" w:rsidP="00B577EB">
      <w:pPr>
        <w:tabs>
          <w:tab w:val="left" w:pos="810"/>
          <w:tab w:val="left" w:pos="900"/>
        </w:tabs>
        <w:ind w:left="810" w:hanging="270"/>
        <w:rPr>
          <w:rFonts w:ascii="Times New Roman" w:hAnsi="Times New Roman"/>
          <w:sz w:val="22"/>
          <w:szCs w:val="22"/>
        </w:rPr>
      </w:pPr>
      <w:r w:rsidRPr="00895FC3">
        <w:rPr>
          <w:rFonts w:ascii="Times New Roman" w:hAnsi="Times New Roman"/>
          <w:sz w:val="22"/>
          <w:szCs w:val="22"/>
        </w:rPr>
        <w:t xml:space="preserve">[Suwannee River Water Management District – </w:t>
      </w:r>
      <w:r w:rsidRPr="00895FC3">
        <w:rPr>
          <w:rStyle w:val="Hyperlink"/>
          <w:rFonts w:ascii="Times New Roman" w:hAnsi="Times New Roman"/>
          <w:color w:val="auto"/>
          <w:sz w:val="22"/>
          <w:szCs w:val="22"/>
          <w:u w:val="none"/>
        </w:rPr>
        <w:t>Gloria Hancock</w:t>
      </w:r>
      <w:r w:rsidR="002B29BC" w:rsidRPr="00895FC3">
        <w:rPr>
          <w:rStyle w:val="Hyperlink"/>
          <w:rFonts w:ascii="Times New Roman" w:hAnsi="Times New Roman"/>
          <w:color w:val="auto"/>
          <w:sz w:val="22"/>
          <w:szCs w:val="22"/>
          <w:u w:val="none"/>
        </w:rPr>
        <w:t xml:space="preserve">, </w:t>
      </w:r>
      <w:hyperlink r:id="rId33" w:history="1">
        <w:r w:rsidR="002B29BC" w:rsidRPr="00895FC3">
          <w:rPr>
            <w:rStyle w:val="Hyperlink"/>
            <w:rFonts w:ascii="Times New Roman" w:hAnsi="Times New Roman"/>
            <w:sz w:val="22"/>
            <w:szCs w:val="22"/>
          </w:rPr>
          <w:t>gjh@srwmd.org</w:t>
        </w:r>
      </w:hyperlink>
      <w:r w:rsidRPr="00895FC3">
        <w:rPr>
          <w:rFonts w:ascii="Times New Roman" w:hAnsi="Times New Roman"/>
          <w:sz w:val="22"/>
          <w:szCs w:val="22"/>
        </w:rPr>
        <w:t>]</w:t>
      </w:r>
    </w:p>
    <w:p w14:paraId="6230FCFD" w14:textId="7D63C640" w:rsidR="00642E60" w:rsidRPr="00895FC3" w:rsidRDefault="001F57B4" w:rsidP="007E21C4">
      <w:pPr>
        <w:tabs>
          <w:tab w:val="left" w:pos="810"/>
          <w:tab w:val="left" w:pos="900"/>
        </w:tabs>
        <w:spacing w:after="480"/>
        <w:ind w:left="821" w:hanging="274"/>
        <w:rPr>
          <w:rFonts w:ascii="Times New Roman" w:hAnsi="Times New Roman"/>
          <w:sz w:val="22"/>
          <w:szCs w:val="22"/>
        </w:rPr>
      </w:pPr>
      <w:r>
        <w:rPr>
          <w:rFonts w:ascii="Times New Roman" w:hAnsi="Times New Roman"/>
          <w:sz w:val="22"/>
          <w:szCs w:val="22"/>
        </w:rPr>
        <w:t>FILE</w:t>
      </w:r>
    </w:p>
    <w:p w14:paraId="0E444111" w14:textId="3D60E084" w:rsidR="00EF0325" w:rsidRPr="008243C9" w:rsidRDefault="00A63248">
      <w:pPr>
        <w:pStyle w:val="Header"/>
        <w:tabs>
          <w:tab w:val="clear" w:pos="4320"/>
          <w:tab w:val="clear" w:pos="8640"/>
        </w:tabs>
        <w:rPr>
          <w:rFonts w:ascii="Times New Roman" w:hAnsi="Times New Roman"/>
          <w:szCs w:val="24"/>
        </w:rPr>
      </w:pPr>
      <w:r w:rsidRPr="008243C9">
        <w:rPr>
          <w:rFonts w:ascii="Times New Roman" w:hAnsi="Times New Roman"/>
          <w:szCs w:val="24"/>
        </w:rPr>
        <w:t xml:space="preserve">Enclosures (Exhibits 1, 2, 3 </w:t>
      </w:r>
      <w:r w:rsidRPr="00837756">
        <w:rPr>
          <w:rFonts w:ascii="Times New Roman" w:hAnsi="Times New Roman"/>
          <w:szCs w:val="24"/>
        </w:rPr>
        <w:t xml:space="preserve">and </w:t>
      </w:r>
      <w:r w:rsidR="005501E7" w:rsidRPr="00E36C7E">
        <w:rPr>
          <w:rFonts w:ascii="Times New Roman" w:hAnsi="Times New Roman"/>
          <w:i/>
          <w:color w:val="0000FF"/>
          <w:szCs w:val="24"/>
        </w:rPr>
        <w:t>{</w:t>
      </w:r>
      <w:r w:rsidRPr="00E36C7E">
        <w:rPr>
          <w:rFonts w:ascii="Times New Roman" w:hAnsi="Times New Roman"/>
          <w:i/>
          <w:color w:val="0000FF"/>
          <w:szCs w:val="24"/>
        </w:rPr>
        <w:t>4</w:t>
      </w:r>
      <w:r w:rsidR="005501E7" w:rsidRPr="00E36C7E">
        <w:rPr>
          <w:rFonts w:ascii="Times New Roman" w:hAnsi="Times New Roman"/>
          <w:i/>
          <w:color w:val="0000FF"/>
          <w:szCs w:val="24"/>
        </w:rPr>
        <w:t xml:space="preserve"> </w:t>
      </w:r>
      <w:r w:rsidR="004005E3" w:rsidRPr="004005E3">
        <w:rPr>
          <w:rFonts w:ascii="Times New Roman" w:hAnsi="Times New Roman"/>
          <w:i/>
          <w:color w:val="FF0000"/>
          <w:szCs w:val="24"/>
        </w:rPr>
        <w:t>AND/</w:t>
      </w:r>
      <w:r w:rsidR="005501E7" w:rsidRPr="004005E3">
        <w:rPr>
          <w:rFonts w:ascii="Times New Roman" w:hAnsi="Times New Roman"/>
          <w:i/>
          <w:color w:val="FF0000"/>
          <w:szCs w:val="24"/>
        </w:rPr>
        <w:t>OR</w:t>
      </w:r>
      <w:r w:rsidR="00651941" w:rsidRPr="00E36C7E">
        <w:rPr>
          <w:rFonts w:ascii="Times New Roman" w:hAnsi="Times New Roman"/>
          <w:i/>
          <w:color w:val="0000FF"/>
          <w:szCs w:val="24"/>
        </w:rPr>
        <w:t xml:space="preserve"> X}</w:t>
      </w:r>
      <w:r w:rsidRPr="008243C9">
        <w:rPr>
          <w:rFonts w:ascii="Times New Roman" w:hAnsi="Times New Roman"/>
          <w:szCs w:val="24"/>
        </w:rPr>
        <w:t>)</w:t>
      </w:r>
    </w:p>
    <w:p w14:paraId="6B80F48D" w14:textId="77777777" w:rsidR="00EF0325" w:rsidRPr="008243C9" w:rsidRDefault="00EF0325">
      <w:pPr>
        <w:ind w:left="720"/>
        <w:rPr>
          <w:rFonts w:ascii="Times New Roman" w:hAnsi="Times New Roman"/>
          <w:i/>
          <w:iCs/>
          <w:color w:val="0000FF"/>
          <w:szCs w:val="24"/>
        </w:rPr>
      </w:pPr>
      <w:r w:rsidRPr="008243C9">
        <w:rPr>
          <w:rFonts w:ascii="Times New Roman" w:hAnsi="Times New Roman"/>
          <w:i/>
          <w:iCs/>
          <w:color w:val="0000FF"/>
          <w:szCs w:val="24"/>
        </w:rPr>
        <w:t xml:space="preserve">{Be sure to enclose </w:t>
      </w:r>
      <w:r w:rsidR="00AC4236">
        <w:rPr>
          <w:rFonts w:ascii="Times New Roman" w:hAnsi="Times New Roman"/>
          <w:i/>
          <w:iCs/>
          <w:color w:val="0000FF"/>
          <w:szCs w:val="24"/>
          <w:u w:val="single"/>
        </w:rPr>
        <w:t xml:space="preserve">each </w:t>
      </w:r>
      <w:r w:rsidRPr="008243C9">
        <w:rPr>
          <w:rFonts w:ascii="Times New Roman" w:hAnsi="Times New Roman"/>
          <w:i/>
          <w:iCs/>
          <w:color w:val="0000FF"/>
          <w:szCs w:val="24"/>
        </w:rPr>
        <w:t>of the following:</w:t>
      </w:r>
    </w:p>
    <w:p w14:paraId="4D32BB16" w14:textId="77777777" w:rsidR="00EF0325" w:rsidRPr="008243C9" w:rsidRDefault="00EF0325">
      <w:pPr>
        <w:ind w:left="720"/>
        <w:rPr>
          <w:rFonts w:ascii="Times New Roman" w:hAnsi="Times New Roman"/>
          <w:i/>
          <w:iCs/>
          <w:color w:val="0000FF"/>
          <w:szCs w:val="24"/>
        </w:rPr>
      </w:pPr>
      <w:r w:rsidRPr="00A63248">
        <w:rPr>
          <w:rFonts w:ascii="Times New Roman" w:hAnsi="Times New Roman"/>
          <w:iCs/>
          <w:color w:val="0000FF"/>
          <w:szCs w:val="24"/>
        </w:rPr>
        <w:t>Exhibit 1</w:t>
      </w:r>
      <w:r w:rsidRPr="008243C9">
        <w:rPr>
          <w:rFonts w:ascii="Times New Roman" w:hAnsi="Times New Roman"/>
          <w:i/>
          <w:iCs/>
          <w:color w:val="0000FF"/>
          <w:szCs w:val="24"/>
        </w:rPr>
        <w:t xml:space="preserve"> – Map showing facility location (i.e.</w:t>
      </w:r>
      <w:r w:rsidR="00837756">
        <w:rPr>
          <w:rFonts w:ascii="Times New Roman" w:hAnsi="Times New Roman"/>
          <w:i/>
          <w:iCs/>
          <w:color w:val="0000FF"/>
          <w:szCs w:val="24"/>
        </w:rPr>
        <w:t>,</w:t>
      </w:r>
      <w:r w:rsidRPr="008243C9">
        <w:rPr>
          <w:rFonts w:ascii="Times New Roman" w:hAnsi="Times New Roman"/>
          <w:i/>
          <w:iCs/>
          <w:color w:val="0000FF"/>
          <w:szCs w:val="24"/>
        </w:rPr>
        <w:t xml:space="preserve"> property at which site investigation was conducted.) </w:t>
      </w:r>
    </w:p>
    <w:p w14:paraId="2E400A31" w14:textId="77777777" w:rsidR="00EF0325" w:rsidRPr="008243C9" w:rsidRDefault="00EF0325">
      <w:pPr>
        <w:ind w:left="720"/>
        <w:rPr>
          <w:rFonts w:ascii="Times New Roman" w:hAnsi="Times New Roman"/>
          <w:i/>
          <w:iCs/>
          <w:color w:val="0000FF"/>
          <w:szCs w:val="24"/>
        </w:rPr>
      </w:pPr>
    </w:p>
    <w:p w14:paraId="69D3D36A" w14:textId="77777777" w:rsidR="00EF0325" w:rsidRPr="008243C9" w:rsidRDefault="00EF0325">
      <w:pPr>
        <w:ind w:left="720"/>
        <w:rPr>
          <w:rFonts w:ascii="Times New Roman" w:hAnsi="Times New Roman"/>
          <w:i/>
          <w:iCs/>
          <w:color w:val="0000FF"/>
          <w:szCs w:val="24"/>
        </w:rPr>
      </w:pPr>
      <w:r w:rsidRPr="00A63248">
        <w:rPr>
          <w:rFonts w:ascii="Times New Roman" w:hAnsi="Times New Roman"/>
          <w:iCs/>
          <w:color w:val="0000FF"/>
          <w:szCs w:val="24"/>
        </w:rPr>
        <w:t>Exhibit 2</w:t>
      </w:r>
      <w:r w:rsidRPr="008243C9">
        <w:rPr>
          <w:rFonts w:ascii="Times New Roman" w:hAnsi="Times New Roman"/>
          <w:i/>
          <w:iCs/>
          <w:color w:val="0000FF"/>
          <w:szCs w:val="24"/>
        </w:rPr>
        <w:t xml:space="preserve"> – Map showing the location of the former Contaminated Site and the remaining Contaminated Site (i.e., previous extent of contamination versus what is the current extent of contamination that will be managed using controls.)</w:t>
      </w:r>
    </w:p>
    <w:p w14:paraId="7E626CA2" w14:textId="77777777" w:rsidR="00EF0325" w:rsidRPr="008243C9" w:rsidRDefault="00EF0325">
      <w:pPr>
        <w:ind w:left="720"/>
        <w:rPr>
          <w:rFonts w:ascii="Times New Roman" w:hAnsi="Times New Roman"/>
          <w:i/>
          <w:iCs/>
          <w:color w:val="0000FF"/>
          <w:szCs w:val="24"/>
        </w:rPr>
      </w:pPr>
    </w:p>
    <w:p w14:paraId="20EE8EF8" w14:textId="5669A87A" w:rsidR="00EF0325" w:rsidRDefault="00EF0325">
      <w:pPr>
        <w:ind w:left="720"/>
        <w:rPr>
          <w:rFonts w:ascii="Times New Roman" w:hAnsi="Times New Roman"/>
          <w:i/>
          <w:iCs/>
          <w:color w:val="0000FF"/>
          <w:szCs w:val="24"/>
        </w:rPr>
      </w:pPr>
      <w:r w:rsidRPr="00073E98">
        <w:rPr>
          <w:rFonts w:ascii="Times New Roman" w:hAnsi="Times New Roman"/>
          <w:iCs/>
          <w:color w:val="0000FF"/>
          <w:szCs w:val="24"/>
        </w:rPr>
        <w:t>Exhibit 3</w:t>
      </w:r>
      <w:r w:rsidRPr="008243C9">
        <w:rPr>
          <w:rFonts w:ascii="Times New Roman" w:hAnsi="Times New Roman"/>
          <w:i/>
          <w:iCs/>
          <w:color w:val="0000FF"/>
          <w:szCs w:val="24"/>
        </w:rPr>
        <w:t xml:space="preserve"> – Most recent table(s) generated by the PRSR pursuant to subparagraph 62-780.600(8)(a)27., F.A</w:t>
      </w:r>
      <w:r w:rsidR="00C74A9E" w:rsidRPr="008243C9">
        <w:rPr>
          <w:rFonts w:ascii="Times New Roman" w:hAnsi="Times New Roman"/>
          <w:i/>
          <w:iCs/>
          <w:color w:val="0000FF"/>
          <w:szCs w:val="24"/>
        </w:rPr>
        <w:t>.C., or subsections 62-780.650(5</w:t>
      </w:r>
      <w:r w:rsidRPr="008243C9">
        <w:rPr>
          <w:rFonts w:ascii="Times New Roman" w:hAnsi="Times New Roman"/>
          <w:i/>
          <w:iCs/>
          <w:color w:val="0000FF"/>
          <w:szCs w:val="24"/>
        </w:rPr>
        <w:t>), .680(4), .690(10), or .750(6), F.A.C.</w:t>
      </w:r>
    </w:p>
    <w:p w14:paraId="7253610C" w14:textId="03BEFE54" w:rsidR="004D60BB" w:rsidRDefault="004D60BB">
      <w:pPr>
        <w:ind w:left="720"/>
        <w:rPr>
          <w:rFonts w:ascii="Times New Roman" w:hAnsi="Times New Roman"/>
          <w:i/>
          <w:iCs/>
          <w:color w:val="0000FF"/>
          <w:szCs w:val="24"/>
        </w:rPr>
      </w:pPr>
    </w:p>
    <w:p w14:paraId="26133336" w14:textId="77777777" w:rsidR="004D60BB" w:rsidRDefault="004D60BB" w:rsidP="004D60BB">
      <w:pPr>
        <w:ind w:left="720"/>
        <w:rPr>
          <w:rFonts w:ascii="Times New Roman" w:hAnsi="Times New Roman"/>
          <w:i/>
          <w:iCs/>
          <w:color w:val="0000FF"/>
          <w:szCs w:val="24"/>
        </w:rPr>
      </w:pPr>
      <w:r>
        <w:rPr>
          <w:rFonts w:ascii="Times New Roman" w:hAnsi="Times New Roman"/>
          <w:iCs/>
          <w:color w:val="0000FF"/>
          <w:szCs w:val="24"/>
        </w:rPr>
        <w:t xml:space="preserve">Composite </w:t>
      </w:r>
      <w:r w:rsidRPr="00073E98">
        <w:rPr>
          <w:rFonts w:ascii="Times New Roman" w:hAnsi="Times New Roman"/>
          <w:iCs/>
          <w:color w:val="0000FF"/>
          <w:szCs w:val="24"/>
        </w:rPr>
        <w:t xml:space="preserve">Exhibit 4 </w:t>
      </w:r>
      <w:r w:rsidRPr="008243C9">
        <w:rPr>
          <w:rFonts w:ascii="Times New Roman" w:hAnsi="Times New Roman"/>
          <w:i/>
          <w:iCs/>
          <w:color w:val="0000FF"/>
          <w:szCs w:val="24"/>
        </w:rPr>
        <w:t>– A copy of</w:t>
      </w:r>
      <w:r>
        <w:rPr>
          <w:rFonts w:ascii="Times New Roman" w:hAnsi="Times New Roman"/>
          <w:i/>
          <w:iCs/>
          <w:color w:val="0000FF"/>
          <w:szCs w:val="24"/>
        </w:rPr>
        <w:t xml:space="preserve"> all documents listed in this Order as collectively creating the institutional control including [as applicable]:</w:t>
      </w:r>
    </w:p>
    <w:p w14:paraId="49A056E3" w14:textId="77777777" w:rsidR="004D60BB" w:rsidRPr="00073E98" w:rsidRDefault="004D60BB" w:rsidP="004D60BB">
      <w:pPr>
        <w:pStyle w:val="ListParagraph"/>
        <w:numPr>
          <w:ilvl w:val="0"/>
          <w:numId w:val="5"/>
        </w:numPr>
        <w:rPr>
          <w:rFonts w:ascii="Times New Roman" w:hAnsi="Times New Roman"/>
          <w:i/>
          <w:iCs/>
          <w:color w:val="0000FF"/>
          <w:szCs w:val="24"/>
        </w:rPr>
      </w:pPr>
      <w:r w:rsidRPr="00073E98">
        <w:rPr>
          <w:rFonts w:ascii="Times New Roman" w:hAnsi="Times New Roman"/>
          <w:i/>
          <w:iCs/>
          <w:color w:val="0000FF"/>
          <w:szCs w:val="24"/>
        </w:rPr>
        <w:lastRenderedPageBreak/>
        <w:t>the recorded Declaration of Restrictive Covenant (showing book and page number from local land records office;</w:t>
      </w:r>
    </w:p>
    <w:p w14:paraId="27322C1E" w14:textId="77777777" w:rsidR="004D60BB" w:rsidRPr="00073E98" w:rsidRDefault="004D60BB" w:rsidP="004D60BB">
      <w:pPr>
        <w:pStyle w:val="ListParagraph"/>
        <w:numPr>
          <w:ilvl w:val="0"/>
          <w:numId w:val="5"/>
        </w:numPr>
        <w:rPr>
          <w:rFonts w:ascii="Times New Roman" w:hAnsi="Times New Roman"/>
          <w:i/>
          <w:iCs/>
          <w:color w:val="0000FF"/>
          <w:szCs w:val="24"/>
        </w:rPr>
      </w:pPr>
      <w:r w:rsidRPr="00073E98">
        <w:rPr>
          <w:rFonts w:ascii="Times New Roman" w:hAnsi="Times New Roman"/>
          <w:i/>
          <w:iCs/>
          <w:color w:val="0000FF"/>
          <w:szCs w:val="24"/>
        </w:rPr>
        <w:t>the executed (signed and dated) Memorandum of Understanding or Agreement between the state agency, port, airport, etc.</w:t>
      </w:r>
      <w:r>
        <w:rPr>
          <w:rFonts w:ascii="Times New Roman" w:hAnsi="Times New Roman"/>
          <w:i/>
          <w:iCs/>
          <w:color w:val="0000FF"/>
          <w:szCs w:val="24"/>
        </w:rPr>
        <w:t>,</w:t>
      </w:r>
      <w:r w:rsidRPr="00073E98">
        <w:rPr>
          <w:rFonts w:ascii="Times New Roman" w:hAnsi="Times New Roman"/>
          <w:i/>
          <w:iCs/>
          <w:color w:val="0000FF"/>
          <w:szCs w:val="24"/>
        </w:rPr>
        <w:t xml:space="preserve"> and the DEP;</w:t>
      </w:r>
    </w:p>
    <w:p w14:paraId="4AD332B8" w14:textId="77777777" w:rsidR="004D60BB" w:rsidRPr="00073E98" w:rsidRDefault="004D60BB" w:rsidP="004D60BB">
      <w:pPr>
        <w:pStyle w:val="ListParagraph"/>
        <w:numPr>
          <w:ilvl w:val="0"/>
          <w:numId w:val="5"/>
        </w:numPr>
        <w:rPr>
          <w:rFonts w:ascii="Times New Roman" w:hAnsi="Times New Roman"/>
          <w:i/>
          <w:iCs/>
          <w:color w:val="0000FF"/>
          <w:szCs w:val="24"/>
        </w:rPr>
      </w:pPr>
      <w:r w:rsidRPr="00073E98">
        <w:rPr>
          <w:rFonts w:ascii="Times New Roman" w:hAnsi="Times New Roman"/>
          <w:i/>
          <w:iCs/>
          <w:color w:val="0000FF"/>
          <w:szCs w:val="24"/>
        </w:rPr>
        <w:t>the local government ordinance(s)</w:t>
      </w:r>
      <w:r>
        <w:rPr>
          <w:rFonts w:ascii="Times New Roman" w:hAnsi="Times New Roman"/>
          <w:i/>
          <w:iCs/>
          <w:color w:val="0000FF"/>
          <w:szCs w:val="24"/>
        </w:rPr>
        <w:t>;</w:t>
      </w:r>
    </w:p>
    <w:p w14:paraId="512F7E75" w14:textId="798A096D" w:rsidR="004D60BB" w:rsidRPr="00E36C7E" w:rsidRDefault="00352D4A" w:rsidP="004D60BB">
      <w:pPr>
        <w:ind w:left="720"/>
        <w:rPr>
          <w:rFonts w:ascii="Times New Roman" w:hAnsi="Times New Roman"/>
          <w:iCs/>
          <w:color w:val="0000FF"/>
          <w:szCs w:val="24"/>
        </w:rPr>
      </w:pPr>
      <w:r>
        <w:rPr>
          <w:rFonts w:ascii="Times New Roman" w:hAnsi="Times New Roman"/>
          <w:color w:val="000000" w:themeColor="text1"/>
          <w:szCs w:val="24"/>
        </w:rPr>
        <w:t>DEP</w:t>
      </w:r>
      <w:r w:rsidR="004D60BB" w:rsidRPr="00073E98">
        <w:rPr>
          <w:rFonts w:ascii="Times New Roman" w:hAnsi="Times New Roman"/>
          <w:i/>
          <w:iCs/>
          <w:color w:val="0000FF"/>
          <w:szCs w:val="24"/>
        </w:rPr>
        <w:t xml:space="preserve"> Rule(s).</w:t>
      </w:r>
    </w:p>
    <w:p w14:paraId="57CD80C2" w14:textId="77777777" w:rsidR="004D60BB" w:rsidRDefault="004D60BB">
      <w:pPr>
        <w:ind w:left="720"/>
        <w:rPr>
          <w:rFonts w:ascii="Times New Roman" w:hAnsi="Times New Roman"/>
          <w:iCs/>
          <w:color w:val="0000FF"/>
          <w:szCs w:val="24"/>
        </w:rPr>
      </w:pPr>
    </w:p>
    <w:p w14:paraId="7AEF8D57" w14:textId="4CA93D58" w:rsidR="00EF0325" w:rsidRDefault="00C220E3">
      <w:pPr>
        <w:ind w:left="720"/>
        <w:rPr>
          <w:rFonts w:ascii="Times New Roman" w:hAnsi="Times New Roman"/>
          <w:i/>
          <w:iCs/>
          <w:color w:val="0000FF"/>
          <w:szCs w:val="24"/>
        </w:rPr>
      </w:pPr>
      <w:r>
        <w:rPr>
          <w:rFonts w:ascii="Times New Roman" w:hAnsi="Times New Roman"/>
          <w:iCs/>
          <w:color w:val="0000FF"/>
          <w:szCs w:val="24"/>
        </w:rPr>
        <w:t xml:space="preserve">Exhibit X – </w:t>
      </w:r>
      <w:r w:rsidR="00BD7B07">
        <w:rPr>
          <w:rFonts w:ascii="Times New Roman" w:hAnsi="Times New Roman"/>
          <w:i/>
          <w:iCs/>
          <w:color w:val="0000FF"/>
          <w:szCs w:val="24"/>
        </w:rPr>
        <w:t>Technical submittal</w:t>
      </w:r>
      <w:r w:rsidR="00BD7B07" w:rsidRPr="008243C9">
        <w:rPr>
          <w:rFonts w:ascii="Times New Roman" w:hAnsi="Times New Roman"/>
          <w:i/>
          <w:iCs/>
          <w:color w:val="0000FF"/>
          <w:szCs w:val="24"/>
        </w:rPr>
        <w:t xml:space="preserve"> </w:t>
      </w:r>
      <w:r w:rsidR="00122E3F">
        <w:rPr>
          <w:rFonts w:ascii="Times New Roman" w:hAnsi="Times New Roman"/>
          <w:i/>
          <w:iCs/>
          <w:color w:val="0000FF"/>
          <w:szCs w:val="24"/>
        </w:rPr>
        <w:t>for calculation of ACTL</w:t>
      </w:r>
      <w:r w:rsidR="00BD7B07" w:rsidRPr="008243C9">
        <w:rPr>
          <w:rFonts w:ascii="Times New Roman" w:hAnsi="Times New Roman"/>
          <w:i/>
          <w:iCs/>
          <w:color w:val="0000FF"/>
          <w:szCs w:val="24"/>
        </w:rPr>
        <w:t xml:space="preserve"> pursuant to </w:t>
      </w:r>
      <w:r w:rsidR="003B647C">
        <w:rPr>
          <w:rFonts w:ascii="Times New Roman" w:hAnsi="Times New Roman"/>
          <w:i/>
          <w:iCs/>
          <w:color w:val="0000FF"/>
          <w:szCs w:val="24"/>
        </w:rPr>
        <w:t>376.30701</w:t>
      </w:r>
      <w:r w:rsidR="00F716D6">
        <w:rPr>
          <w:rFonts w:ascii="Times New Roman" w:hAnsi="Times New Roman"/>
          <w:i/>
          <w:iCs/>
          <w:color w:val="0000FF"/>
          <w:szCs w:val="24"/>
        </w:rPr>
        <w:t>(2)(g)3, F.S.</w:t>
      </w:r>
      <w:r w:rsidR="00642E60">
        <w:rPr>
          <w:rFonts w:ascii="Times New Roman" w:hAnsi="Times New Roman"/>
          <w:i/>
          <w:iCs/>
          <w:color w:val="0000FF"/>
          <w:szCs w:val="24"/>
        </w:rPr>
        <w:t>}</w:t>
      </w:r>
    </w:p>
    <w:p w14:paraId="13A343BF" w14:textId="796AA3A4" w:rsidR="00642E60" w:rsidRDefault="00642E60">
      <w:pPr>
        <w:ind w:left="720"/>
        <w:rPr>
          <w:rFonts w:ascii="Times New Roman" w:hAnsi="Times New Roman"/>
          <w:iCs/>
          <w:color w:val="0000FF"/>
          <w:szCs w:val="24"/>
        </w:rPr>
      </w:pPr>
    </w:p>
    <w:p w14:paraId="2191A7A4" w14:textId="77777777" w:rsidR="00642E60" w:rsidRPr="00B704A2" w:rsidRDefault="00642E60" w:rsidP="00642E60">
      <w:pPr>
        <w:pStyle w:val="NormalWeb"/>
        <w:jc w:val="center"/>
        <w:rPr>
          <w:color w:val="FF0000"/>
          <w:sz w:val="27"/>
          <w:szCs w:val="27"/>
        </w:rPr>
      </w:pPr>
      <w:r w:rsidRPr="00B704A2">
        <w:rPr>
          <w:color w:val="FF0000"/>
          <w:sz w:val="27"/>
          <w:szCs w:val="27"/>
        </w:rPr>
        <w:t>ATTACH PE OR PG CERTIFICATION PAGE</w:t>
      </w:r>
    </w:p>
    <w:p w14:paraId="6BD91053" w14:textId="77777777" w:rsidR="00642E60" w:rsidRPr="00B704A2" w:rsidRDefault="00642E60" w:rsidP="00642E60">
      <w:pPr>
        <w:pStyle w:val="NormalWeb"/>
        <w:jc w:val="center"/>
        <w:rPr>
          <w:color w:val="FF0000"/>
          <w:sz w:val="27"/>
          <w:szCs w:val="27"/>
        </w:rPr>
      </w:pPr>
      <w:r w:rsidRPr="00B704A2">
        <w:rPr>
          <w:color w:val="FF0000"/>
          <w:sz w:val="27"/>
          <w:szCs w:val="27"/>
        </w:rPr>
        <w:t>(WITHOUT PAGE NUMBER)</w:t>
      </w:r>
    </w:p>
    <w:p w14:paraId="0B14BFB2" w14:textId="77777777" w:rsidR="00642E60" w:rsidRPr="00E36C7E" w:rsidRDefault="00642E60">
      <w:pPr>
        <w:ind w:left="720"/>
        <w:rPr>
          <w:rFonts w:ascii="Times New Roman" w:hAnsi="Times New Roman"/>
          <w:iCs/>
          <w:color w:val="0000FF"/>
          <w:szCs w:val="24"/>
        </w:rPr>
      </w:pPr>
    </w:p>
    <w:p w14:paraId="7527B363" w14:textId="78EFB5EE" w:rsidR="00EF0325" w:rsidRPr="00E36C7E" w:rsidRDefault="00EF0325" w:rsidP="00E36C7E">
      <w:pPr>
        <w:ind w:left="360"/>
        <w:rPr>
          <w:rFonts w:ascii="Times New Roman" w:hAnsi="Times New Roman"/>
          <w:i/>
          <w:iCs/>
          <w:color w:val="0000FF"/>
          <w:szCs w:val="24"/>
        </w:rPr>
      </w:pPr>
    </w:p>
    <w:sectPr w:rsidR="00EF0325" w:rsidRPr="00E36C7E" w:rsidSect="00271417">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3D36" w14:textId="77777777" w:rsidR="00D90C21" w:rsidRDefault="00D90C21">
      <w:r>
        <w:separator/>
      </w:r>
    </w:p>
  </w:endnote>
  <w:endnote w:type="continuationSeparator" w:id="0">
    <w:p w14:paraId="29EDD37A" w14:textId="77777777" w:rsidR="00D90C21" w:rsidRDefault="00D90C21">
      <w:r>
        <w:continuationSeparator/>
      </w:r>
    </w:p>
  </w:endnote>
  <w:endnote w:type="continuationNotice" w:id="1">
    <w:p w14:paraId="7EE7DE7B" w14:textId="77777777" w:rsidR="00D90C21" w:rsidRDefault="00D9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BF45" w14:textId="77777777" w:rsidR="001C4BD0" w:rsidRDefault="001C4BD0">
    <w:pPr>
      <w:pStyle w:val="Footer"/>
      <w:tabs>
        <w:tab w:val="clear" w:pos="8640"/>
        <w:tab w:val="right" w:pos="9360"/>
      </w:tabs>
      <w:rPr>
        <w:sz w:val="12"/>
      </w:rPr>
    </w:pPr>
    <w:r>
      <w:rPr>
        <w:sz w:val="12"/>
      </w:rPr>
      <w:t>99RAPAO.DOC</w:t>
    </w:r>
    <w:r>
      <w:rPr>
        <w:sz w:val="12"/>
      </w:rPr>
      <w:tab/>
    </w:r>
    <w:r>
      <w:rPr>
        <w:sz w:val="12"/>
      </w:rPr>
      <w:tab/>
      <w:t>rev 09/99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2129" w14:textId="3F98A105" w:rsidR="001C4BD0" w:rsidRPr="003A34F7" w:rsidRDefault="003A34F7" w:rsidP="003A34F7">
    <w:pPr>
      <w:tabs>
        <w:tab w:val="center" w:pos="4590"/>
        <w:tab w:val="left" w:pos="5818"/>
        <w:tab w:val="right" w:pos="9360"/>
      </w:tabs>
    </w:pPr>
    <w:r>
      <w:rPr>
        <w:sz w:val="18"/>
        <w:szCs w:val="18"/>
      </w:rPr>
      <w:t>Conditional Site Rehabilitation Completion Order</w:t>
    </w:r>
    <w:r>
      <w:rPr>
        <w:noProof/>
        <w:sz w:val="18"/>
        <w:szCs w:val="18"/>
      </w:rPr>
      <w:tab/>
    </w:r>
    <w:r>
      <w:rPr>
        <w:noProof/>
        <w:sz w:val="18"/>
        <w:szCs w:val="18"/>
      </w:rPr>
      <w:tab/>
    </w:r>
    <w:r>
      <w:rPr>
        <w:noProof/>
        <w:sz w:val="18"/>
        <w:szCs w:val="18"/>
      </w:rPr>
      <w:tab/>
      <w:t xml:space="preserve">Version Date: </w:t>
    </w:r>
    <w:r w:rsidR="00085F57">
      <w:rPr>
        <w:noProof/>
        <w:sz w:val="18"/>
        <w:szCs w:val="18"/>
      </w:rPr>
      <w:t xml:space="preserve">February </w:t>
    </w:r>
    <w:r w:rsidR="00C73844">
      <w:rPr>
        <w:noProof/>
        <w:sz w:val="18"/>
        <w:szCs w:val="18"/>
      </w:rPr>
      <w:t>13, 2019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C481" w14:textId="77777777" w:rsidR="00396F02" w:rsidRDefault="001C4BD0" w:rsidP="00085C93">
    <w:pPr>
      <w:tabs>
        <w:tab w:val="center" w:pos="4590"/>
        <w:tab w:val="left" w:pos="5818"/>
        <w:tab w:val="right" w:pos="9360"/>
      </w:tabs>
      <w:rPr>
        <w:rFonts w:ascii="Book Antiqua" w:hAnsi="Book Antiqua"/>
        <w:i/>
        <w:noProof/>
        <w:sz w:val="12"/>
      </w:rPr>
    </w:pPr>
    <w:r>
      <w:rPr>
        <w:sz w:val="12"/>
      </w:rPr>
      <w:tab/>
    </w:r>
    <w:r>
      <w:rPr>
        <w:sz w:val="12"/>
      </w:rPr>
      <w:tab/>
    </w:r>
    <w:r>
      <w:rPr>
        <w:rFonts w:ascii="Book Antiqua" w:hAnsi="Book Antiqua"/>
        <w:i/>
        <w:sz w:val="12"/>
      </w:rPr>
      <w:fldChar w:fldCharType="begin"/>
    </w:r>
    <w:r>
      <w:rPr>
        <w:rFonts w:ascii="Book Antiqua" w:hAnsi="Book Antiqua"/>
        <w:i/>
        <w:sz w:val="12"/>
      </w:rPr>
      <w:instrText xml:space="preserve"> FILENAME </w:instrText>
    </w:r>
    <w:r>
      <w:rPr>
        <w:rFonts w:ascii="Book Antiqua" w:hAnsi="Book Antiqua"/>
        <w:i/>
        <w:sz w:val="12"/>
      </w:rPr>
      <w:fldChar w:fldCharType="separate"/>
    </w:r>
    <w:r>
      <w:rPr>
        <w:rFonts w:ascii="Book Antiqua" w:hAnsi="Book Antiqua"/>
        <w:i/>
        <w:noProof/>
        <w:sz w:val="12"/>
      </w:rPr>
      <w:t xml:space="preserve"> </w:t>
    </w:r>
  </w:p>
  <w:p w14:paraId="6BA34059" w14:textId="208888E6" w:rsidR="001C4BD0" w:rsidRDefault="00107678" w:rsidP="007E21C4">
    <w:pPr>
      <w:tabs>
        <w:tab w:val="center" w:pos="4590"/>
        <w:tab w:val="left" w:pos="5818"/>
        <w:tab w:val="right" w:pos="9360"/>
      </w:tabs>
      <w:rPr>
        <w:rFonts w:ascii="Book Antiqua" w:hAnsi="Book Antiqua"/>
        <w:i/>
        <w:sz w:val="12"/>
      </w:rPr>
    </w:pPr>
    <w:r>
      <w:rPr>
        <w:sz w:val="18"/>
        <w:szCs w:val="18"/>
      </w:rPr>
      <w:t>Conditional Site Rehabilitation</w:t>
    </w:r>
    <w:r w:rsidR="00CB2071">
      <w:rPr>
        <w:sz w:val="18"/>
        <w:szCs w:val="18"/>
      </w:rPr>
      <w:t xml:space="preserve"> Completion Order</w:t>
    </w:r>
    <w:r w:rsidR="00085C93">
      <w:rPr>
        <w:noProof/>
        <w:sz w:val="18"/>
        <w:szCs w:val="18"/>
      </w:rPr>
      <w:tab/>
    </w:r>
    <w:r w:rsidR="00085C93">
      <w:rPr>
        <w:noProof/>
        <w:sz w:val="18"/>
        <w:szCs w:val="18"/>
      </w:rPr>
      <w:tab/>
    </w:r>
    <w:r w:rsidR="00396F02">
      <w:rPr>
        <w:noProof/>
        <w:sz w:val="18"/>
        <w:szCs w:val="18"/>
      </w:rPr>
      <w:tab/>
      <w:t xml:space="preserve">Version Date: </w:t>
    </w:r>
    <w:r w:rsidR="00481943">
      <w:rPr>
        <w:noProof/>
        <w:sz w:val="18"/>
        <w:szCs w:val="18"/>
      </w:rPr>
      <w:t xml:space="preserve">February </w:t>
    </w:r>
    <w:r w:rsidR="006C0972">
      <w:rPr>
        <w:noProof/>
        <w:sz w:val="18"/>
        <w:szCs w:val="18"/>
      </w:rPr>
      <w:t>13</w:t>
    </w:r>
    <w:r w:rsidR="00481943">
      <w:rPr>
        <w:noProof/>
        <w:sz w:val="18"/>
        <w:szCs w:val="18"/>
      </w:rPr>
      <w:t>, 2019</w:t>
    </w:r>
    <w:r w:rsidR="001C4BD0">
      <w:rPr>
        <w:rFonts w:ascii="Book Antiqua" w:hAnsi="Book Antiqua"/>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3B17" w14:textId="77777777" w:rsidR="00D90C21" w:rsidRDefault="00D90C21">
      <w:r>
        <w:separator/>
      </w:r>
    </w:p>
  </w:footnote>
  <w:footnote w:type="continuationSeparator" w:id="0">
    <w:p w14:paraId="76FC99EF" w14:textId="77777777" w:rsidR="00D90C21" w:rsidRDefault="00D90C21">
      <w:r>
        <w:continuationSeparator/>
      </w:r>
    </w:p>
  </w:footnote>
  <w:footnote w:type="continuationNotice" w:id="1">
    <w:p w14:paraId="4B8ED273" w14:textId="77777777" w:rsidR="00D90C21" w:rsidRDefault="00D90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40A2" w14:textId="77777777" w:rsidR="001C4BD0" w:rsidRDefault="001C4BD0">
    <w:pPr>
      <w:tabs>
        <w:tab w:val="center" w:pos="1170"/>
        <w:tab w:val="center" w:pos="6120"/>
        <w:tab w:val="center" w:pos="10350"/>
      </w:tabs>
      <w:ind w:right="-720"/>
      <w:rPr>
        <w:rFonts w:ascii="Courier New" w:hAnsi="Courier New"/>
      </w:rPr>
    </w:pPr>
    <w:r>
      <w:rPr>
        <w:rFonts w:ascii="Courier New" w:hAnsi="Courier New"/>
        <w:color w:val="0000FF"/>
      </w:rPr>
      <w:t>{{Owner’s Name}}</w:t>
    </w:r>
  </w:p>
  <w:p w14:paraId="2E803DA0" w14:textId="77777777" w:rsidR="001C4BD0" w:rsidRDefault="001C4BD0">
    <w:pPr>
      <w:tabs>
        <w:tab w:val="center" w:pos="1170"/>
        <w:tab w:val="center" w:pos="6120"/>
        <w:tab w:val="center" w:pos="10350"/>
      </w:tabs>
      <w:ind w:right="-720"/>
      <w:rPr>
        <w:rFonts w:ascii="Courier New" w:hAnsi="Courier New"/>
      </w:rPr>
    </w:pPr>
    <w:r>
      <w:rPr>
        <w:rFonts w:ascii="Courier New" w:hAnsi="Courier New"/>
      </w:rPr>
      <w:t xml:space="preserve">Page </w:t>
    </w:r>
    <w:r>
      <w:rPr>
        <w:rFonts w:ascii="Courier New" w:hAnsi="Courier New"/>
      </w:rPr>
      <w:fldChar w:fldCharType="begin"/>
    </w:r>
    <w:r>
      <w:rPr>
        <w:rFonts w:ascii="Courier New" w:hAnsi="Courier New"/>
      </w:rPr>
      <w:instrText xml:space="preserve">page \* cardtext \* mergeformat </w:instrText>
    </w:r>
    <w:r>
      <w:rPr>
        <w:rFonts w:ascii="Courier New" w:hAnsi="Courier New"/>
      </w:rPr>
      <w:fldChar w:fldCharType="separate"/>
    </w:r>
    <w:r>
      <w:rPr>
        <w:rFonts w:ascii="Courier New" w:hAnsi="Courier New"/>
        <w:noProof/>
      </w:rPr>
      <w:t>six</w:t>
    </w:r>
    <w:r>
      <w:rPr>
        <w:rFonts w:ascii="Courier New" w:hAnsi="Courier New"/>
      </w:rPr>
      <w:fldChar w:fldCharType="end"/>
    </w:r>
    <w:r>
      <w:rPr>
        <w:rFonts w:ascii="Courier New" w:hAnsi="Courier New"/>
      </w:rPr>
      <w:t xml:space="preserve"> of </w:t>
    </w:r>
    <w:r>
      <w:rPr>
        <w:rFonts w:ascii="Courier New" w:hAnsi="Courier New"/>
        <w:color w:val="0000FF"/>
      </w:rPr>
      <w:t>{{xx}}</w:t>
    </w:r>
  </w:p>
  <w:p w14:paraId="08C8F480" w14:textId="77777777" w:rsidR="001C4BD0" w:rsidRDefault="001C4BD0">
    <w:pPr>
      <w:tabs>
        <w:tab w:val="center" w:pos="1170"/>
        <w:tab w:val="center" w:pos="6120"/>
        <w:tab w:val="center" w:pos="10350"/>
      </w:tabs>
      <w:ind w:right="-720"/>
      <w:rPr>
        <w:rFonts w:ascii="Courier New" w:hAnsi="Courier New"/>
      </w:rPr>
    </w:pPr>
  </w:p>
  <w:p w14:paraId="20589005" w14:textId="77777777" w:rsidR="001C4BD0" w:rsidRDefault="001C4BD0">
    <w:pPr>
      <w:tabs>
        <w:tab w:val="center" w:pos="1170"/>
        <w:tab w:val="center" w:pos="6120"/>
        <w:tab w:val="center" w:pos="10350"/>
      </w:tabs>
      <w:ind w:right="-720"/>
      <w:rPr>
        <w:rFonts w:ascii="Courier New" w:hAnsi="Courier New"/>
      </w:rPr>
    </w:pPr>
  </w:p>
  <w:p w14:paraId="0099C82B" w14:textId="77777777" w:rsidR="001C4BD0" w:rsidRDefault="001C4BD0">
    <w:pPr>
      <w:tabs>
        <w:tab w:val="center" w:pos="1170"/>
        <w:tab w:val="center" w:pos="6120"/>
        <w:tab w:val="center" w:pos="10350"/>
      </w:tabs>
      <w:ind w:right="-720"/>
      <w:rPr>
        <w:rFonts w:ascii="Courier New" w:hAnsi="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24A7" w14:textId="23C10757" w:rsidR="001C4BD0" w:rsidRPr="004A3CF5" w:rsidRDefault="001C4BD0">
    <w:pPr>
      <w:tabs>
        <w:tab w:val="center" w:pos="1170"/>
        <w:tab w:val="center" w:pos="6120"/>
        <w:tab w:val="center" w:pos="10350"/>
      </w:tabs>
      <w:ind w:right="-720"/>
      <w:rPr>
        <w:rFonts w:ascii="Times New Roman" w:hAnsi="Times New Roman"/>
        <w:color w:val="0000FF"/>
      </w:rPr>
    </w:pPr>
    <w:r w:rsidRPr="004A3CF5">
      <w:rPr>
        <w:rFonts w:ascii="Times New Roman" w:hAnsi="Times New Roman"/>
        <w:color w:val="0000FF"/>
      </w:rPr>
      <w:t>{</w:t>
    </w:r>
    <w:r w:rsidR="002C344B">
      <w:rPr>
        <w:rFonts w:ascii="Times New Roman" w:hAnsi="Times New Roman"/>
        <w:color w:val="0000FF"/>
      </w:rPr>
      <w:t xml:space="preserve">RP or RPO or </w:t>
    </w:r>
    <w:r w:rsidRPr="004A3CF5">
      <w:rPr>
        <w:rFonts w:ascii="Times New Roman" w:hAnsi="Times New Roman"/>
        <w:color w:val="0000FF"/>
      </w:rPr>
      <w:t>PRSR Name (same as in address)}</w:t>
    </w:r>
  </w:p>
  <w:p w14:paraId="4AF20CBF" w14:textId="5ED86588" w:rsidR="001C4BD0" w:rsidRPr="008243C9" w:rsidRDefault="001C4BD0">
    <w:pPr>
      <w:tabs>
        <w:tab w:val="center" w:pos="1170"/>
        <w:tab w:val="center" w:pos="6120"/>
        <w:tab w:val="center" w:pos="10350"/>
      </w:tabs>
      <w:ind w:right="-720"/>
      <w:rPr>
        <w:rFonts w:ascii="Times New Roman" w:hAnsi="Times New Roman"/>
        <w:color w:val="0000FF"/>
      </w:rPr>
    </w:pPr>
    <w:r w:rsidRPr="008243C9">
      <w:rPr>
        <w:rFonts w:ascii="Times New Roman" w:hAnsi="Times New Roman"/>
        <w:color w:val="0000FF"/>
      </w:rPr>
      <w:t>{</w:t>
    </w:r>
    <w:r>
      <w:rPr>
        <w:rFonts w:ascii="Times New Roman" w:hAnsi="Times New Roman"/>
        <w:color w:val="0000FF"/>
      </w:rPr>
      <w:t>DEP Facility</w:t>
    </w:r>
    <w:r w:rsidR="00C12104">
      <w:rPr>
        <w:rFonts w:ascii="Times New Roman" w:hAnsi="Times New Roman"/>
        <w:color w:val="0000FF"/>
      </w:rPr>
      <w:t>/Site</w:t>
    </w:r>
    <w:r>
      <w:rPr>
        <w:rFonts w:ascii="Times New Roman" w:hAnsi="Times New Roman"/>
        <w:color w:val="0000FF"/>
      </w:rPr>
      <w:t xml:space="preserve"> ID #</w:t>
    </w:r>
    <w:r w:rsidRPr="008243C9">
      <w:rPr>
        <w:rFonts w:ascii="Times New Roman" w:hAnsi="Times New Roman"/>
        <w:color w:val="0000FF"/>
      </w:rPr>
      <w:t>}</w:t>
    </w:r>
  </w:p>
  <w:p w14:paraId="42DFD72D" w14:textId="5B3C519B" w:rsidR="001C4BD0" w:rsidRDefault="001C4BD0">
    <w:pPr>
      <w:tabs>
        <w:tab w:val="center" w:pos="1170"/>
        <w:tab w:val="center" w:pos="6120"/>
        <w:tab w:val="center" w:pos="10350"/>
      </w:tabs>
      <w:ind w:right="-720"/>
      <w:rPr>
        <w:rFonts w:ascii="Times New Roman" w:hAnsi="Times New Roman"/>
      </w:rPr>
    </w:pPr>
    <w:r w:rsidRPr="008243C9">
      <w:rPr>
        <w:rFonts w:ascii="Times New Roman" w:hAnsi="Times New Roman"/>
      </w:rPr>
      <w:t xml:space="preserve">Page </w:t>
    </w:r>
    <w:r w:rsidRPr="008243C9">
      <w:rPr>
        <w:rFonts w:ascii="Times New Roman" w:hAnsi="Times New Roman"/>
      </w:rPr>
      <w:fldChar w:fldCharType="begin"/>
    </w:r>
    <w:r w:rsidRPr="008243C9">
      <w:rPr>
        <w:rFonts w:ascii="Times New Roman" w:hAnsi="Times New Roman"/>
      </w:rPr>
      <w:instrText xml:space="preserve">page \* cardtext \* mergeformat </w:instrText>
    </w:r>
    <w:r w:rsidRPr="008243C9">
      <w:rPr>
        <w:rFonts w:ascii="Times New Roman" w:hAnsi="Times New Roman"/>
      </w:rPr>
      <w:fldChar w:fldCharType="separate"/>
    </w:r>
    <w:r w:rsidR="00DB6DB9">
      <w:rPr>
        <w:rFonts w:ascii="Times New Roman" w:hAnsi="Times New Roman"/>
        <w:noProof/>
      </w:rPr>
      <w:t>eleven</w:t>
    </w:r>
    <w:r w:rsidRPr="008243C9">
      <w:rPr>
        <w:rFonts w:ascii="Times New Roman" w:hAnsi="Times New Roman"/>
      </w:rPr>
      <w:fldChar w:fldCharType="end"/>
    </w:r>
  </w:p>
  <w:p w14:paraId="204EA062" w14:textId="77777777" w:rsidR="001C4BD0" w:rsidRPr="008243C9" w:rsidRDefault="001C4BD0">
    <w:pPr>
      <w:tabs>
        <w:tab w:val="center" w:pos="1170"/>
        <w:tab w:val="center" w:pos="6120"/>
        <w:tab w:val="center" w:pos="10350"/>
      </w:tabs>
      <w:ind w:right="-720"/>
      <w:rPr>
        <w:rFonts w:ascii="Times New Roman" w:hAnsi="Times New Roman"/>
      </w:rPr>
    </w:pPr>
    <w:r>
      <w:rPr>
        <w:rFonts w:ascii="Times New Roman" w:hAnsi="Times New Roman"/>
      </w:rPr>
      <w:t>Date</w:t>
    </w:r>
  </w:p>
  <w:p w14:paraId="036B8A93" w14:textId="77777777" w:rsidR="001C4BD0" w:rsidRPr="008243C9" w:rsidRDefault="001C4BD0">
    <w:pPr>
      <w:tabs>
        <w:tab w:val="center" w:pos="1170"/>
        <w:tab w:val="center" w:pos="6120"/>
        <w:tab w:val="center" w:pos="10350"/>
      </w:tabs>
      <w:ind w:right="-720"/>
      <w:rPr>
        <w:rFonts w:ascii="Times New Roman" w:hAnsi="Times New Roman"/>
      </w:rPr>
    </w:pPr>
  </w:p>
  <w:p w14:paraId="4FAFDB01" w14:textId="77777777" w:rsidR="001C4BD0" w:rsidRPr="008243C9" w:rsidRDefault="001C4BD0">
    <w:pPr>
      <w:tabs>
        <w:tab w:val="center" w:pos="1170"/>
        <w:tab w:val="center" w:pos="6120"/>
        <w:tab w:val="center" w:pos="10350"/>
      </w:tabs>
      <w:ind w:right="-72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A66E" w14:textId="77777777" w:rsidR="001C4BD0" w:rsidRPr="009C2759" w:rsidRDefault="001C4BD0" w:rsidP="009C2759">
    <w:pPr>
      <w:jc w:val="center"/>
      <w:rPr>
        <w:rFonts w:ascii="Times New Roman" w:hAnsi="Times New Roman"/>
        <w:b/>
        <w:color w:val="000000"/>
        <w:szCs w:val="24"/>
      </w:rPr>
    </w:pPr>
    <w:r w:rsidRPr="009C2759">
      <w:rPr>
        <w:rFonts w:ascii="Times New Roman" w:hAnsi="Times New Roman"/>
        <w:b/>
        <w:color w:val="000000"/>
        <w:szCs w:val="24"/>
        <w:highlight w:val="yellow"/>
      </w:rPr>
      <w:t xml:space="preserve">{INSERT APPROPRIATE </w:t>
    </w:r>
    <w:r>
      <w:rPr>
        <w:rFonts w:ascii="Times New Roman" w:hAnsi="Times New Roman"/>
        <w:b/>
        <w:color w:val="000000"/>
        <w:szCs w:val="24"/>
        <w:highlight w:val="yellow"/>
      </w:rPr>
      <w:t xml:space="preserve">DEP </w:t>
    </w:r>
    <w:r w:rsidRPr="009C2759">
      <w:rPr>
        <w:rFonts w:ascii="Times New Roman" w:hAnsi="Times New Roman"/>
        <w:b/>
        <w:color w:val="000000"/>
        <w:szCs w:val="24"/>
        <w:highlight w:val="yellow"/>
      </w:rPr>
      <w:t>LETTERHEAD}</w:t>
    </w:r>
  </w:p>
  <w:p w14:paraId="4D81B7BB" w14:textId="77777777" w:rsidR="001C4BD0" w:rsidRPr="009C2759" w:rsidRDefault="001C4BD0" w:rsidP="009C2759">
    <w:pPr>
      <w:jc w:val="center"/>
      <w:rPr>
        <w:rFonts w:ascii="Times New Roman" w:hAnsi="Times New Roman"/>
        <w:b/>
        <w:color w:val="000000"/>
        <w:sz w:val="22"/>
        <w:szCs w:val="22"/>
      </w:rPr>
    </w:pPr>
  </w:p>
  <w:p w14:paraId="04725EBF" w14:textId="1E65A1A8" w:rsidR="001C4BD0" w:rsidRDefault="001C4BD0" w:rsidP="009C2759">
    <w:pPr>
      <w:tabs>
        <w:tab w:val="center" w:pos="4320"/>
        <w:tab w:val="right" w:pos="8640"/>
      </w:tabs>
      <w:jc w:val="center"/>
      <w:rPr>
        <w:rFonts w:ascii="Times New Roman" w:hAnsi="Times New Roman"/>
        <w:sz w:val="22"/>
      </w:rPr>
    </w:pPr>
    <w:r w:rsidRPr="009C2759">
      <w:rPr>
        <w:rFonts w:ascii="Times New Roman" w:hAnsi="Times New Roman"/>
        <w:sz w:val="22"/>
      </w:rPr>
      <w:t>(</w:t>
    </w:r>
    <w:hyperlink r:id="rId1" w:history="1">
      <w:r w:rsidR="008210F6">
        <w:rPr>
          <w:rFonts w:ascii="Times New Roman" w:hAnsi="Times New Roman"/>
          <w:color w:val="0000FF"/>
          <w:sz w:val="22"/>
          <w:u w:val="single"/>
        </w:rPr>
        <w:t>Letterhead</w:t>
      </w:r>
    </w:hyperlink>
    <w:r w:rsidRPr="009C2759">
      <w:rPr>
        <w:rFonts w:ascii="Times New Roman" w:hAnsi="Times New Roman"/>
        <w:sz w:val="22"/>
      </w:rPr>
      <w:t>)</w:t>
    </w:r>
  </w:p>
  <w:p w14:paraId="32A988C0" w14:textId="77777777" w:rsidR="001C4BD0" w:rsidRPr="009C2759" w:rsidRDefault="001C4BD0" w:rsidP="009C2759">
    <w:pPr>
      <w:tabs>
        <w:tab w:val="center" w:pos="4320"/>
        <w:tab w:val="right" w:pos="8640"/>
      </w:tabs>
      <w:jc w:val="center"/>
      <w:rPr>
        <w:rFonts w:ascii="Times New Roman" w:hAnsi="Times New Roman"/>
        <w:sz w:val="20"/>
      </w:rPr>
    </w:pPr>
  </w:p>
  <w:p w14:paraId="2CEFEC8B" w14:textId="77777777" w:rsidR="001C4BD0" w:rsidRDefault="001C4BD0">
    <w:pPr>
      <w:pStyle w:val="Header"/>
      <w:tabs>
        <w:tab w:val="left" w:pos="-270"/>
        <w:tab w:val="left" w:pos="3330"/>
        <w:tab w:val="left" w:pos="8640"/>
      </w:tabs>
      <w:ind w:left="-270"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48F"/>
    <w:multiLevelType w:val="hybridMultilevel"/>
    <w:tmpl w:val="1092EFD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BE87D13"/>
    <w:multiLevelType w:val="singleLevel"/>
    <w:tmpl w:val="117052D2"/>
    <w:lvl w:ilvl="0">
      <w:start w:val="1"/>
      <w:numFmt w:val="lowerLetter"/>
      <w:lvlText w:val="(%1)"/>
      <w:lvlJc w:val="left"/>
      <w:pPr>
        <w:tabs>
          <w:tab w:val="num" w:pos="1140"/>
        </w:tabs>
        <w:ind w:left="1140" w:hanging="420"/>
      </w:pPr>
      <w:rPr>
        <w:rFonts w:hint="default"/>
      </w:rPr>
    </w:lvl>
  </w:abstractNum>
  <w:abstractNum w:abstractNumId="2" w15:restartNumberingAfterBreak="0">
    <w:nsid w:val="4BAC4A2A"/>
    <w:multiLevelType w:val="hybridMultilevel"/>
    <w:tmpl w:val="F1A87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727B21"/>
    <w:multiLevelType w:val="hybridMultilevel"/>
    <w:tmpl w:val="957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46EC7"/>
    <w:multiLevelType w:val="singleLevel"/>
    <w:tmpl w:val="ED4ACEF4"/>
    <w:lvl w:ilvl="0">
      <w:start w:val="1"/>
      <w:numFmt w:val="lowerLetter"/>
      <w:lvlText w:val="%1)"/>
      <w:legacy w:legacy="1" w:legacySpace="0" w:legacyIndent="360"/>
      <w:lvlJc w:val="left"/>
      <w:pPr>
        <w:ind w:left="10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FF"/>
    <w:rsid w:val="00000240"/>
    <w:rsid w:val="0001466B"/>
    <w:rsid w:val="00015062"/>
    <w:rsid w:val="00015C1C"/>
    <w:rsid w:val="00016286"/>
    <w:rsid w:val="000217E8"/>
    <w:rsid w:val="00022F17"/>
    <w:rsid w:val="00033A49"/>
    <w:rsid w:val="00034087"/>
    <w:rsid w:val="000348D7"/>
    <w:rsid w:val="000432B7"/>
    <w:rsid w:val="00044CCE"/>
    <w:rsid w:val="00054538"/>
    <w:rsid w:val="00057574"/>
    <w:rsid w:val="00060059"/>
    <w:rsid w:val="000609C7"/>
    <w:rsid w:val="0007268B"/>
    <w:rsid w:val="00073E98"/>
    <w:rsid w:val="0007475D"/>
    <w:rsid w:val="000762C0"/>
    <w:rsid w:val="0007696B"/>
    <w:rsid w:val="000777B4"/>
    <w:rsid w:val="00085C93"/>
    <w:rsid w:val="00085F57"/>
    <w:rsid w:val="000976C0"/>
    <w:rsid w:val="000A076E"/>
    <w:rsid w:val="000A15FE"/>
    <w:rsid w:val="000B6CEE"/>
    <w:rsid w:val="000C1415"/>
    <w:rsid w:val="000C24EC"/>
    <w:rsid w:val="000C4AD7"/>
    <w:rsid w:val="000C75D8"/>
    <w:rsid w:val="000E504B"/>
    <w:rsid w:val="000E5665"/>
    <w:rsid w:val="00104A1A"/>
    <w:rsid w:val="00105E20"/>
    <w:rsid w:val="00107678"/>
    <w:rsid w:val="00114148"/>
    <w:rsid w:val="00121719"/>
    <w:rsid w:val="00122091"/>
    <w:rsid w:val="00122E3F"/>
    <w:rsid w:val="001348E7"/>
    <w:rsid w:val="00134AF1"/>
    <w:rsid w:val="00134BC3"/>
    <w:rsid w:val="001354A5"/>
    <w:rsid w:val="00137356"/>
    <w:rsid w:val="00137425"/>
    <w:rsid w:val="00143378"/>
    <w:rsid w:val="001503E9"/>
    <w:rsid w:val="00152913"/>
    <w:rsid w:val="00152C7F"/>
    <w:rsid w:val="001558AE"/>
    <w:rsid w:val="001649DE"/>
    <w:rsid w:val="001656E0"/>
    <w:rsid w:val="001712AA"/>
    <w:rsid w:val="00174896"/>
    <w:rsid w:val="0018234E"/>
    <w:rsid w:val="001838B6"/>
    <w:rsid w:val="001842A0"/>
    <w:rsid w:val="001851FF"/>
    <w:rsid w:val="001859A8"/>
    <w:rsid w:val="00190344"/>
    <w:rsid w:val="001906F5"/>
    <w:rsid w:val="0019611E"/>
    <w:rsid w:val="001A0175"/>
    <w:rsid w:val="001A14B9"/>
    <w:rsid w:val="001A261C"/>
    <w:rsid w:val="001A4956"/>
    <w:rsid w:val="001A66BD"/>
    <w:rsid w:val="001A77F8"/>
    <w:rsid w:val="001A7BE4"/>
    <w:rsid w:val="001B245C"/>
    <w:rsid w:val="001B39CB"/>
    <w:rsid w:val="001B648E"/>
    <w:rsid w:val="001C019C"/>
    <w:rsid w:val="001C0A3A"/>
    <w:rsid w:val="001C3E0B"/>
    <w:rsid w:val="001C4BD0"/>
    <w:rsid w:val="001D4BEE"/>
    <w:rsid w:val="001D7863"/>
    <w:rsid w:val="001E48BB"/>
    <w:rsid w:val="001F57B4"/>
    <w:rsid w:val="001F6060"/>
    <w:rsid w:val="00201821"/>
    <w:rsid w:val="00205B05"/>
    <w:rsid w:val="0020746D"/>
    <w:rsid w:val="0021062E"/>
    <w:rsid w:val="00213F6D"/>
    <w:rsid w:val="00215E74"/>
    <w:rsid w:val="00216001"/>
    <w:rsid w:val="00217861"/>
    <w:rsid w:val="00217A46"/>
    <w:rsid w:val="00220BA4"/>
    <w:rsid w:val="0022488A"/>
    <w:rsid w:val="0022599C"/>
    <w:rsid w:val="00225BD6"/>
    <w:rsid w:val="00230172"/>
    <w:rsid w:val="00230868"/>
    <w:rsid w:val="0023732C"/>
    <w:rsid w:val="00240283"/>
    <w:rsid w:val="002403B4"/>
    <w:rsid w:val="00242E64"/>
    <w:rsid w:val="00254D6B"/>
    <w:rsid w:val="00254F15"/>
    <w:rsid w:val="002615BC"/>
    <w:rsid w:val="00262CA5"/>
    <w:rsid w:val="002669CC"/>
    <w:rsid w:val="00271417"/>
    <w:rsid w:val="002803F8"/>
    <w:rsid w:val="00286FDC"/>
    <w:rsid w:val="00287FE6"/>
    <w:rsid w:val="00291909"/>
    <w:rsid w:val="0029282B"/>
    <w:rsid w:val="00292F2C"/>
    <w:rsid w:val="002A6165"/>
    <w:rsid w:val="002A7FC5"/>
    <w:rsid w:val="002B29BC"/>
    <w:rsid w:val="002B2B9D"/>
    <w:rsid w:val="002B34D2"/>
    <w:rsid w:val="002B4999"/>
    <w:rsid w:val="002B50B7"/>
    <w:rsid w:val="002B563D"/>
    <w:rsid w:val="002B5C45"/>
    <w:rsid w:val="002C1DED"/>
    <w:rsid w:val="002C22D4"/>
    <w:rsid w:val="002C269C"/>
    <w:rsid w:val="002C2A91"/>
    <w:rsid w:val="002C344B"/>
    <w:rsid w:val="002C4257"/>
    <w:rsid w:val="002C65AA"/>
    <w:rsid w:val="002D3DB8"/>
    <w:rsid w:val="002D3F0E"/>
    <w:rsid w:val="002F12B3"/>
    <w:rsid w:val="002F25DF"/>
    <w:rsid w:val="002F5AFB"/>
    <w:rsid w:val="002F6526"/>
    <w:rsid w:val="00312A7D"/>
    <w:rsid w:val="00313675"/>
    <w:rsid w:val="00313C36"/>
    <w:rsid w:val="00313CCC"/>
    <w:rsid w:val="003146F4"/>
    <w:rsid w:val="00315F82"/>
    <w:rsid w:val="00321A30"/>
    <w:rsid w:val="00333101"/>
    <w:rsid w:val="00333C2B"/>
    <w:rsid w:val="00340BC3"/>
    <w:rsid w:val="00352D4A"/>
    <w:rsid w:val="003546FC"/>
    <w:rsid w:val="0035615F"/>
    <w:rsid w:val="00357FAB"/>
    <w:rsid w:val="00360227"/>
    <w:rsid w:val="0036091A"/>
    <w:rsid w:val="0036368F"/>
    <w:rsid w:val="00367CCE"/>
    <w:rsid w:val="00376839"/>
    <w:rsid w:val="003803E7"/>
    <w:rsid w:val="00381211"/>
    <w:rsid w:val="00382609"/>
    <w:rsid w:val="00386F94"/>
    <w:rsid w:val="00387EA3"/>
    <w:rsid w:val="00390F29"/>
    <w:rsid w:val="00393108"/>
    <w:rsid w:val="00396F02"/>
    <w:rsid w:val="00397533"/>
    <w:rsid w:val="003A34F7"/>
    <w:rsid w:val="003A5663"/>
    <w:rsid w:val="003A57B1"/>
    <w:rsid w:val="003A7FC1"/>
    <w:rsid w:val="003B4C08"/>
    <w:rsid w:val="003B59E6"/>
    <w:rsid w:val="003B647C"/>
    <w:rsid w:val="003B68D1"/>
    <w:rsid w:val="003C4368"/>
    <w:rsid w:val="003C5F30"/>
    <w:rsid w:val="003C61F1"/>
    <w:rsid w:val="003C6C20"/>
    <w:rsid w:val="003C7E3F"/>
    <w:rsid w:val="003D1669"/>
    <w:rsid w:val="003D6E81"/>
    <w:rsid w:val="003D75D1"/>
    <w:rsid w:val="003E3029"/>
    <w:rsid w:val="003E53B7"/>
    <w:rsid w:val="003E6585"/>
    <w:rsid w:val="003F18F5"/>
    <w:rsid w:val="003F47A1"/>
    <w:rsid w:val="004005E3"/>
    <w:rsid w:val="00405D42"/>
    <w:rsid w:val="0041509C"/>
    <w:rsid w:val="00422459"/>
    <w:rsid w:val="004256FE"/>
    <w:rsid w:val="004259C6"/>
    <w:rsid w:val="00433997"/>
    <w:rsid w:val="00434E85"/>
    <w:rsid w:val="00435D65"/>
    <w:rsid w:val="00436FC1"/>
    <w:rsid w:val="00437D2D"/>
    <w:rsid w:val="00444101"/>
    <w:rsid w:val="004466AF"/>
    <w:rsid w:val="00450EC1"/>
    <w:rsid w:val="0045177C"/>
    <w:rsid w:val="00457CFC"/>
    <w:rsid w:val="004649C0"/>
    <w:rsid w:val="00467DD2"/>
    <w:rsid w:val="00471DFD"/>
    <w:rsid w:val="00474691"/>
    <w:rsid w:val="00481943"/>
    <w:rsid w:val="00490719"/>
    <w:rsid w:val="004A1685"/>
    <w:rsid w:val="004A32C6"/>
    <w:rsid w:val="004A3CF5"/>
    <w:rsid w:val="004A432B"/>
    <w:rsid w:val="004B0097"/>
    <w:rsid w:val="004C0641"/>
    <w:rsid w:val="004C0B73"/>
    <w:rsid w:val="004C2952"/>
    <w:rsid w:val="004C5BEA"/>
    <w:rsid w:val="004C6068"/>
    <w:rsid w:val="004D13C1"/>
    <w:rsid w:val="004D5506"/>
    <w:rsid w:val="004D582E"/>
    <w:rsid w:val="004D60BB"/>
    <w:rsid w:val="004E5FF2"/>
    <w:rsid w:val="004E66F8"/>
    <w:rsid w:val="004F029D"/>
    <w:rsid w:val="004F5571"/>
    <w:rsid w:val="004F61D6"/>
    <w:rsid w:val="00501CD2"/>
    <w:rsid w:val="00511E11"/>
    <w:rsid w:val="005152A2"/>
    <w:rsid w:val="00515E15"/>
    <w:rsid w:val="0052524C"/>
    <w:rsid w:val="00532D82"/>
    <w:rsid w:val="00537AEA"/>
    <w:rsid w:val="005413EF"/>
    <w:rsid w:val="005442A7"/>
    <w:rsid w:val="00545BF4"/>
    <w:rsid w:val="00545CCE"/>
    <w:rsid w:val="00547F37"/>
    <w:rsid w:val="005501E7"/>
    <w:rsid w:val="005522E2"/>
    <w:rsid w:val="0055618C"/>
    <w:rsid w:val="0056191E"/>
    <w:rsid w:val="005647F3"/>
    <w:rsid w:val="005675BD"/>
    <w:rsid w:val="00573159"/>
    <w:rsid w:val="00573FD8"/>
    <w:rsid w:val="00574DF7"/>
    <w:rsid w:val="00584EC6"/>
    <w:rsid w:val="00585CB5"/>
    <w:rsid w:val="00595C12"/>
    <w:rsid w:val="005978A5"/>
    <w:rsid w:val="00597929"/>
    <w:rsid w:val="005A3D7A"/>
    <w:rsid w:val="005A4BEF"/>
    <w:rsid w:val="005B1D49"/>
    <w:rsid w:val="005B51B3"/>
    <w:rsid w:val="005B5B99"/>
    <w:rsid w:val="005B62E4"/>
    <w:rsid w:val="005C1A7E"/>
    <w:rsid w:val="005D3720"/>
    <w:rsid w:val="005D5D3B"/>
    <w:rsid w:val="005D6A3D"/>
    <w:rsid w:val="005D77E2"/>
    <w:rsid w:val="005E261B"/>
    <w:rsid w:val="005E2D85"/>
    <w:rsid w:val="005E6EE8"/>
    <w:rsid w:val="005F5550"/>
    <w:rsid w:val="005F5ED8"/>
    <w:rsid w:val="00605555"/>
    <w:rsid w:val="00612985"/>
    <w:rsid w:val="00612ECF"/>
    <w:rsid w:val="0061648B"/>
    <w:rsid w:val="00617CBF"/>
    <w:rsid w:val="00622A59"/>
    <w:rsid w:val="0062763B"/>
    <w:rsid w:val="006328C7"/>
    <w:rsid w:val="00642E60"/>
    <w:rsid w:val="00643456"/>
    <w:rsid w:val="006457FA"/>
    <w:rsid w:val="00646EF0"/>
    <w:rsid w:val="00651941"/>
    <w:rsid w:val="0065264F"/>
    <w:rsid w:val="00655D50"/>
    <w:rsid w:val="00655D5D"/>
    <w:rsid w:val="00657C45"/>
    <w:rsid w:val="00662180"/>
    <w:rsid w:val="00681409"/>
    <w:rsid w:val="006921F9"/>
    <w:rsid w:val="00692E3D"/>
    <w:rsid w:val="00694E10"/>
    <w:rsid w:val="006975DF"/>
    <w:rsid w:val="00697B47"/>
    <w:rsid w:val="006A3DF2"/>
    <w:rsid w:val="006A3EAC"/>
    <w:rsid w:val="006A44C6"/>
    <w:rsid w:val="006A4A54"/>
    <w:rsid w:val="006B08E8"/>
    <w:rsid w:val="006B51D7"/>
    <w:rsid w:val="006C0972"/>
    <w:rsid w:val="006C546E"/>
    <w:rsid w:val="006D3CED"/>
    <w:rsid w:val="006D7A4B"/>
    <w:rsid w:val="006E2290"/>
    <w:rsid w:val="006E6B22"/>
    <w:rsid w:val="006E7AB5"/>
    <w:rsid w:val="006F5078"/>
    <w:rsid w:val="006F79A6"/>
    <w:rsid w:val="00700AC2"/>
    <w:rsid w:val="007044A7"/>
    <w:rsid w:val="00706AB6"/>
    <w:rsid w:val="00710668"/>
    <w:rsid w:val="0071256D"/>
    <w:rsid w:val="00715821"/>
    <w:rsid w:val="007178EC"/>
    <w:rsid w:val="00732D5F"/>
    <w:rsid w:val="00735F6E"/>
    <w:rsid w:val="00736AB2"/>
    <w:rsid w:val="0074093F"/>
    <w:rsid w:val="00743278"/>
    <w:rsid w:val="0074333A"/>
    <w:rsid w:val="00744153"/>
    <w:rsid w:val="00753C21"/>
    <w:rsid w:val="00762346"/>
    <w:rsid w:val="00763F6E"/>
    <w:rsid w:val="00765E1E"/>
    <w:rsid w:val="00770438"/>
    <w:rsid w:val="00774CE9"/>
    <w:rsid w:val="007834C2"/>
    <w:rsid w:val="00785C32"/>
    <w:rsid w:val="00786DEA"/>
    <w:rsid w:val="00791436"/>
    <w:rsid w:val="0079425E"/>
    <w:rsid w:val="007A269A"/>
    <w:rsid w:val="007A3002"/>
    <w:rsid w:val="007A5632"/>
    <w:rsid w:val="007B302C"/>
    <w:rsid w:val="007B532D"/>
    <w:rsid w:val="007C4A45"/>
    <w:rsid w:val="007C6FF0"/>
    <w:rsid w:val="007D09FE"/>
    <w:rsid w:val="007D1FDA"/>
    <w:rsid w:val="007D41D1"/>
    <w:rsid w:val="007D687A"/>
    <w:rsid w:val="007E08E3"/>
    <w:rsid w:val="007E21C4"/>
    <w:rsid w:val="007F48B5"/>
    <w:rsid w:val="007F509F"/>
    <w:rsid w:val="00801D09"/>
    <w:rsid w:val="008020F1"/>
    <w:rsid w:val="00803578"/>
    <w:rsid w:val="008069CD"/>
    <w:rsid w:val="00806F3E"/>
    <w:rsid w:val="00813F29"/>
    <w:rsid w:val="00817B13"/>
    <w:rsid w:val="008210F6"/>
    <w:rsid w:val="008243C9"/>
    <w:rsid w:val="008247DD"/>
    <w:rsid w:val="0083464D"/>
    <w:rsid w:val="00837444"/>
    <w:rsid w:val="00837756"/>
    <w:rsid w:val="00845B13"/>
    <w:rsid w:val="00845E86"/>
    <w:rsid w:val="00853218"/>
    <w:rsid w:val="00853319"/>
    <w:rsid w:val="008642E0"/>
    <w:rsid w:val="0086464F"/>
    <w:rsid w:val="00871599"/>
    <w:rsid w:val="00873C38"/>
    <w:rsid w:val="00874647"/>
    <w:rsid w:val="00881825"/>
    <w:rsid w:val="008836B6"/>
    <w:rsid w:val="00886078"/>
    <w:rsid w:val="0088713C"/>
    <w:rsid w:val="00892F72"/>
    <w:rsid w:val="00893600"/>
    <w:rsid w:val="00893F02"/>
    <w:rsid w:val="00894EFA"/>
    <w:rsid w:val="00895FC3"/>
    <w:rsid w:val="008A2831"/>
    <w:rsid w:val="008A382E"/>
    <w:rsid w:val="008A45C5"/>
    <w:rsid w:val="008A6788"/>
    <w:rsid w:val="008A6FA6"/>
    <w:rsid w:val="008B28D5"/>
    <w:rsid w:val="008B2E64"/>
    <w:rsid w:val="008B5F57"/>
    <w:rsid w:val="008C11AE"/>
    <w:rsid w:val="008C39C6"/>
    <w:rsid w:val="008D0423"/>
    <w:rsid w:val="008D3817"/>
    <w:rsid w:val="008D43C3"/>
    <w:rsid w:val="008D6373"/>
    <w:rsid w:val="008E1C40"/>
    <w:rsid w:val="008E38DE"/>
    <w:rsid w:val="008E4FA0"/>
    <w:rsid w:val="008E5A32"/>
    <w:rsid w:val="008F3435"/>
    <w:rsid w:val="008F46E6"/>
    <w:rsid w:val="0090039D"/>
    <w:rsid w:val="0090086C"/>
    <w:rsid w:val="00902084"/>
    <w:rsid w:val="009050DF"/>
    <w:rsid w:val="00905B78"/>
    <w:rsid w:val="009061C3"/>
    <w:rsid w:val="00906288"/>
    <w:rsid w:val="00910011"/>
    <w:rsid w:val="00911271"/>
    <w:rsid w:val="00914C8D"/>
    <w:rsid w:val="00920DC4"/>
    <w:rsid w:val="00923EE3"/>
    <w:rsid w:val="00923F25"/>
    <w:rsid w:val="00925242"/>
    <w:rsid w:val="00931E1F"/>
    <w:rsid w:val="009337EA"/>
    <w:rsid w:val="0093613E"/>
    <w:rsid w:val="00952CCB"/>
    <w:rsid w:val="00971AFD"/>
    <w:rsid w:val="0098695A"/>
    <w:rsid w:val="009879D2"/>
    <w:rsid w:val="00992AFB"/>
    <w:rsid w:val="009947E0"/>
    <w:rsid w:val="009A6C24"/>
    <w:rsid w:val="009B1511"/>
    <w:rsid w:val="009C00B9"/>
    <w:rsid w:val="009C1B30"/>
    <w:rsid w:val="009C2759"/>
    <w:rsid w:val="009E597B"/>
    <w:rsid w:val="009F0354"/>
    <w:rsid w:val="009F3757"/>
    <w:rsid w:val="009F43D9"/>
    <w:rsid w:val="009F489E"/>
    <w:rsid w:val="00A014DE"/>
    <w:rsid w:val="00A06316"/>
    <w:rsid w:val="00A07338"/>
    <w:rsid w:val="00A10C5B"/>
    <w:rsid w:val="00A20A35"/>
    <w:rsid w:val="00A225BD"/>
    <w:rsid w:val="00A24060"/>
    <w:rsid w:val="00A24ED2"/>
    <w:rsid w:val="00A30376"/>
    <w:rsid w:val="00A319E7"/>
    <w:rsid w:val="00A340DF"/>
    <w:rsid w:val="00A34209"/>
    <w:rsid w:val="00A350E2"/>
    <w:rsid w:val="00A3722F"/>
    <w:rsid w:val="00A442B4"/>
    <w:rsid w:val="00A5223D"/>
    <w:rsid w:val="00A53B4C"/>
    <w:rsid w:val="00A552DB"/>
    <w:rsid w:val="00A60440"/>
    <w:rsid w:val="00A63248"/>
    <w:rsid w:val="00A6734B"/>
    <w:rsid w:val="00A67835"/>
    <w:rsid w:val="00A714B0"/>
    <w:rsid w:val="00A7172E"/>
    <w:rsid w:val="00A7276A"/>
    <w:rsid w:val="00A72FCE"/>
    <w:rsid w:val="00A73C97"/>
    <w:rsid w:val="00A755E7"/>
    <w:rsid w:val="00A8474A"/>
    <w:rsid w:val="00A87F7B"/>
    <w:rsid w:val="00A87FDE"/>
    <w:rsid w:val="00A932E3"/>
    <w:rsid w:val="00A944B8"/>
    <w:rsid w:val="00A94F99"/>
    <w:rsid w:val="00A96B63"/>
    <w:rsid w:val="00AA099A"/>
    <w:rsid w:val="00AA7F88"/>
    <w:rsid w:val="00AB0FC4"/>
    <w:rsid w:val="00AC0517"/>
    <w:rsid w:val="00AC4236"/>
    <w:rsid w:val="00AC531D"/>
    <w:rsid w:val="00AD384D"/>
    <w:rsid w:val="00AD5788"/>
    <w:rsid w:val="00AD5E3F"/>
    <w:rsid w:val="00AE4D48"/>
    <w:rsid w:val="00AE5378"/>
    <w:rsid w:val="00AF4264"/>
    <w:rsid w:val="00AF6B2F"/>
    <w:rsid w:val="00B0084B"/>
    <w:rsid w:val="00B02047"/>
    <w:rsid w:val="00B0575B"/>
    <w:rsid w:val="00B07CCF"/>
    <w:rsid w:val="00B105ED"/>
    <w:rsid w:val="00B16378"/>
    <w:rsid w:val="00B250E3"/>
    <w:rsid w:val="00B306E0"/>
    <w:rsid w:val="00B33EE5"/>
    <w:rsid w:val="00B36D7D"/>
    <w:rsid w:val="00B37467"/>
    <w:rsid w:val="00B40032"/>
    <w:rsid w:val="00B409D7"/>
    <w:rsid w:val="00B52BCD"/>
    <w:rsid w:val="00B57641"/>
    <w:rsid w:val="00B577EB"/>
    <w:rsid w:val="00B57997"/>
    <w:rsid w:val="00B601B4"/>
    <w:rsid w:val="00B60AE5"/>
    <w:rsid w:val="00B67E57"/>
    <w:rsid w:val="00B704A2"/>
    <w:rsid w:val="00B73210"/>
    <w:rsid w:val="00B76DC2"/>
    <w:rsid w:val="00B774E6"/>
    <w:rsid w:val="00B778B1"/>
    <w:rsid w:val="00B83578"/>
    <w:rsid w:val="00B857B6"/>
    <w:rsid w:val="00B859D1"/>
    <w:rsid w:val="00B87E9E"/>
    <w:rsid w:val="00B90022"/>
    <w:rsid w:val="00B938FA"/>
    <w:rsid w:val="00B94ECF"/>
    <w:rsid w:val="00B95B58"/>
    <w:rsid w:val="00B9603C"/>
    <w:rsid w:val="00BA2059"/>
    <w:rsid w:val="00BA3C62"/>
    <w:rsid w:val="00BA4B8C"/>
    <w:rsid w:val="00BA5A5D"/>
    <w:rsid w:val="00BA6118"/>
    <w:rsid w:val="00BA6BF1"/>
    <w:rsid w:val="00BA7E06"/>
    <w:rsid w:val="00BB144E"/>
    <w:rsid w:val="00BB2236"/>
    <w:rsid w:val="00BB3DD1"/>
    <w:rsid w:val="00BB7FE3"/>
    <w:rsid w:val="00BC004E"/>
    <w:rsid w:val="00BD5A00"/>
    <w:rsid w:val="00BD7B07"/>
    <w:rsid w:val="00BE4158"/>
    <w:rsid w:val="00BF181F"/>
    <w:rsid w:val="00BF2AE2"/>
    <w:rsid w:val="00BF2B42"/>
    <w:rsid w:val="00BF3A6A"/>
    <w:rsid w:val="00BF45B1"/>
    <w:rsid w:val="00C1076A"/>
    <w:rsid w:val="00C11442"/>
    <w:rsid w:val="00C12104"/>
    <w:rsid w:val="00C144FD"/>
    <w:rsid w:val="00C14611"/>
    <w:rsid w:val="00C1556E"/>
    <w:rsid w:val="00C205B5"/>
    <w:rsid w:val="00C2185F"/>
    <w:rsid w:val="00C220E3"/>
    <w:rsid w:val="00C22997"/>
    <w:rsid w:val="00C24191"/>
    <w:rsid w:val="00C345BC"/>
    <w:rsid w:val="00C367E3"/>
    <w:rsid w:val="00C37459"/>
    <w:rsid w:val="00C37921"/>
    <w:rsid w:val="00C4064E"/>
    <w:rsid w:val="00C4189C"/>
    <w:rsid w:val="00C426FD"/>
    <w:rsid w:val="00C42889"/>
    <w:rsid w:val="00C465B1"/>
    <w:rsid w:val="00C52AE4"/>
    <w:rsid w:val="00C56EBA"/>
    <w:rsid w:val="00C62CD0"/>
    <w:rsid w:val="00C70BFF"/>
    <w:rsid w:val="00C71103"/>
    <w:rsid w:val="00C73844"/>
    <w:rsid w:val="00C74A9E"/>
    <w:rsid w:val="00C8262E"/>
    <w:rsid w:val="00C923B4"/>
    <w:rsid w:val="00C94C30"/>
    <w:rsid w:val="00C95413"/>
    <w:rsid w:val="00CA296A"/>
    <w:rsid w:val="00CA3090"/>
    <w:rsid w:val="00CA4223"/>
    <w:rsid w:val="00CB0DDD"/>
    <w:rsid w:val="00CB2071"/>
    <w:rsid w:val="00CB60C0"/>
    <w:rsid w:val="00CB67AE"/>
    <w:rsid w:val="00CB750A"/>
    <w:rsid w:val="00CC2B1E"/>
    <w:rsid w:val="00CC310E"/>
    <w:rsid w:val="00CC5768"/>
    <w:rsid w:val="00CC58AE"/>
    <w:rsid w:val="00CC612B"/>
    <w:rsid w:val="00CD15EC"/>
    <w:rsid w:val="00CE3289"/>
    <w:rsid w:val="00CE5697"/>
    <w:rsid w:val="00CE66B5"/>
    <w:rsid w:val="00CE7F52"/>
    <w:rsid w:val="00CF265A"/>
    <w:rsid w:val="00CF738A"/>
    <w:rsid w:val="00D0074C"/>
    <w:rsid w:val="00D01CF1"/>
    <w:rsid w:val="00D1649C"/>
    <w:rsid w:val="00D200D2"/>
    <w:rsid w:val="00D23DEF"/>
    <w:rsid w:val="00D254D0"/>
    <w:rsid w:val="00D328FE"/>
    <w:rsid w:val="00D3303C"/>
    <w:rsid w:val="00D33431"/>
    <w:rsid w:val="00D34803"/>
    <w:rsid w:val="00D352C6"/>
    <w:rsid w:val="00D356F6"/>
    <w:rsid w:val="00D472EF"/>
    <w:rsid w:val="00D54E1A"/>
    <w:rsid w:val="00D56517"/>
    <w:rsid w:val="00D62DB5"/>
    <w:rsid w:val="00D65F16"/>
    <w:rsid w:val="00D72C7E"/>
    <w:rsid w:val="00D81EF8"/>
    <w:rsid w:val="00D855A9"/>
    <w:rsid w:val="00D90C21"/>
    <w:rsid w:val="00D930BD"/>
    <w:rsid w:val="00D956C4"/>
    <w:rsid w:val="00D977AF"/>
    <w:rsid w:val="00D97FA8"/>
    <w:rsid w:val="00DA23BC"/>
    <w:rsid w:val="00DA3660"/>
    <w:rsid w:val="00DA6921"/>
    <w:rsid w:val="00DB66F7"/>
    <w:rsid w:val="00DB6DB9"/>
    <w:rsid w:val="00DC044C"/>
    <w:rsid w:val="00DC5580"/>
    <w:rsid w:val="00DD281A"/>
    <w:rsid w:val="00DD35C0"/>
    <w:rsid w:val="00DD5E19"/>
    <w:rsid w:val="00DE2B7C"/>
    <w:rsid w:val="00DE2E6A"/>
    <w:rsid w:val="00DE629F"/>
    <w:rsid w:val="00DE7902"/>
    <w:rsid w:val="00DF0784"/>
    <w:rsid w:val="00DF1F6B"/>
    <w:rsid w:val="00DF34BA"/>
    <w:rsid w:val="00DF7275"/>
    <w:rsid w:val="00DF7582"/>
    <w:rsid w:val="00E000AE"/>
    <w:rsid w:val="00E00A30"/>
    <w:rsid w:val="00E0580B"/>
    <w:rsid w:val="00E106C3"/>
    <w:rsid w:val="00E22EB3"/>
    <w:rsid w:val="00E255ED"/>
    <w:rsid w:val="00E25DFB"/>
    <w:rsid w:val="00E26AF7"/>
    <w:rsid w:val="00E365DE"/>
    <w:rsid w:val="00E36C7E"/>
    <w:rsid w:val="00E37A0F"/>
    <w:rsid w:val="00E51570"/>
    <w:rsid w:val="00E61315"/>
    <w:rsid w:val="00E64209"/>
    <w:rsid w:val="00E64405"/>
    <w:rsid w:val="00E6711D"/>
    <w:rsid w:val="00E71646"/>
    <w:rsid w:val="00E71C36"/>
    <w:rsid w:val="00E800BA"/>
    <w:rsid w:val="00E82BEF"/>
    <w:rsid w:val="00E85F29"/>
    <w:rsid w:val="00E87035"/>
    <w:rsid w:val="00E916EF"/>
    <w:rsid w:val="00E937B4"/>
    <w:rsid w:val="00E94C0E"/>
    <w:rsid w:val="00EA341D"/>
    <w:rsid w:val="00EA7180"/>
    <w:rsid w:val="00EB3148"/>
    <w:rsid w:val="00EB63D5"/>
    <w:rsid w:val="00EC4938"/>
    <w:rsid w:val="00EC60C6"/>
    <w:rsid w:val="00EC6188"/>
    <w:rsid w:val="00ED09FD"/>
    <w:rsid w:val="00ED2CD1"/>
    <w:rsid w:val="00ED6754"/>
    <w:rsid w:val="00EE0E7F"/>
    <w:rsid w:val="00EE1257"/>
    <w:rsid w:val="00EE1619"/>
    <w:rsid w:val="00EE2173"/>
    <w:rsid w:val="00EE6372"/>
    <w:rsid w:val="00EE7119"/>
    <w:rsid w:val="00EF0325"/>
    <w:rsid w:val="00EF2440"/>
    <w:rsid w:val="00EF51E1"/>
    <w:rsid w:val="00EF5AD0"/>
    <w:rsid w:val="00EF78E7"/>
    <w:rsid w:val="00F024A4"/>
    <w:rsid w:val="00F030FF"/>
    <w:rsid w:val="00F0689D"/>
    <w:rsid w:val="00F1087A"/>
    <w:rsid w:val="00F14CD8"/>
    <w:rsid w:val="00F15822"/>
    <w:rsid w:val="00F174F7"/>
    <w:rsid w:val="00F24B5C"/>
    <w:rsid w:val="00F27982"/>
    <w:rsid w:val="00F344D5"/>
    <w:rsid w:val="00F34999"/>
    <w:rsid w:val="00F4053B"/>
    <w:rsid w:val="00F50A38"/>
    <w:rsid w:val="00F53C2D"/>
    <w:rsid w:val="00F568E3"/>
    <w:rsid w:val="00F5704D"/>
    <w:rsid w:val="00F63518"/>
    <w:rsid w:val="00F716D6"/>
    <w:rsid w:val="00F73949"/>
    <w:rsid w:val="00F7599D"/>
    <w:rsid w:val="00F81F7F"/>
    <w:rsid w:val="00F826D3"/>
    <w:rsid w:val="00F863C8"/>
    <w:rsid w:val="00F86658"/>
    <w:rsid w:val="00F86AC6"/>
    <w:rsid w:val="00F90B09"/>
    <w:rsid w:val="00F95A70"/>
    <w:rsid w:val="00FA0FB6"/>
    <w:rsid w:val="00FA0FE4"/>
    <w:rsid w:val="00FA36EE"/>
    <w:rsid w:val="00FA7351"/>
    <w:rsid w:val="00FA77FF"/>
    <w:rsid w:val="00FA7EAD"/>
    <w:rsid w:val="00FB1B7A"/>
    <w:rsid w:val="00FC70DF"/>
    <w:rsid w:val="00FC7887"/>
    <w:rsid w:val="00FE089F"/>
    <w:rsid w:val="00FE439F"/>
    <w:rsid w:val="00FE5BFD"/>
    <w:rsid w:val="00FE7400"/>
    <w:rsid w:val="00FF07B4"/>
    <w:rsid w:val="00FF3EFF"/>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976D6"/>
  <w15:docId w15:val="{BF1E9AD2-9208-4710-A611-69D3BB21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417"/>
    <w:rPr>
      <w:rFonts w:ascii="Arial" w:hAnsi="Arial"/>
      <w:sz w:val="24"/>
    </w:rPr>
  </w:style>
  <w:style w:type="paragraph" w:styleId="Heading1">
    <w:name w:val="heading 1"/>
    <w:basedOn w:val="Normal"/>
    <w:next w:val="Normal"/>
    <w:qFormat/>
    <w:rsid w:val="00271417"/>
    <w:pPr>
      <w:keepNext/>
      <w:jc w:val="center"/>
      <w:outlineLvl w:val="0"/>
    </w:pPr>
    <w:rPr>
      <w:rFonts w:cs="Arial"/>
      <w:b/>
      <w:bCs/>
      <w:szCs w:val="24"/>
      <w:u w:val="single"/>
    </w:rPr>
  </w:style>
  <w:style w:type="paragraph" w:styleId="Heading2">
    <w:name w:val="heading 2"/>
    <w:basedOn w:val="Normal"/>
    <w:next w:val="Normal"/>
    <w:qFormat/>
    <w:rsid w:val="00271417"/>
    <w:pPr>
      <w:keepNext/>
      <w:spacing w:before="240" w:after="60"/>
      <w:outlineLvl w:val="1"/>
    </w:pPr>
    <w:rPr>
      <w:rFonts w:cs="Arial"/>
      <w:b/>
      <w:bCs/>
      <w:i/>
      <w:iCs/>
      <w:sz w:val="28"/>
      <w:szCs w:val="28"/>
    </w:rPr>
  </w:style>
  <w:style w:type="paragraph" w:styleId="Heading5">
    <w:name w:val="heading 5"/>
    <w:basedOn w:val="Normal"/>
    <w:next w:val="Normal"/>
    <w:qFormat/>
    <w:rsid w:val="00271417"/>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417"/>
    <w:pPr>
      <w:tabs>
        <w:tab w:val="center" w:pos="4320"/>
        <w:tab w:val="right" w:pos="8640"/>
      </w:tabs>
    </w:pPr>
  </w:style>
  <w:style w:type="paragraph" w:styleId="Footer">
    <w:name w:val="footer"/>
    <w:basedOn w:val="Normal"/>
    <w:link w:val="FooterChar"/>
    <w:rsid w:val="00271417"/>
    <w:pPr>
      <w:tabs>
        <w:tab w:val="center" w:pos="4320"/>
        <w:tab w:val="right" w:pos="8640"/>
      </w:tabs>
    </w:pPr>
  </w:style>
  <w:style w:type="paragraph" w:styleId="BodyTextIndent2">
    <w:name w:val="Body Text Indent 2"/>
    <w:basedOn w:val="Normal"/>
    <w:rsid w:val="00271417"/>
    <w:pPr>
      <w:ind w:left="1260" w:hanging="540"/>
    </w:pPr>
  </w:style>
  <w:style w:type="paragraph" w:styleId="BodyTextIndent">
    <w:name w:val="Body Text Indent"/>
    <w:basedOn w:val="Normal"/>
    <w:rsid w:val="00271417"/>
    <w:pPr>
      <w:ind w:left="720"/>
    </w:pPr>
  </w:style>
  <w:style w:type="character" w:styleId="CommentReference">
    <w:name w:val="annotation reference"/>
    <w:rsid w:val="00271417"/>
    <w:rPr>
      <w:sz w:val="16"/>
      <w:szCs w:val="16"/>
    </w:rPr>
  </w:style>
  <w:style w:type="paragraph" w:styleId="CommentText">
    <w:name w:val="annotation text"/>
    <w:basedOn w:val="Normal"/>
    <w:semiHidden/>
    <w:rsid w:val="00271417"/>
    <w:rPr>
      <w:sz w:val="20"/>
    </w:rPr>
  </w:style>
  <w:style w:type="paragraph" w:styleId="BodyTextIndent3">
    <w:name w:val="Body Text Indent 3"/>
    <w:basedOn w:val="Normal"/>
    <w:rsid w:val="00271417"/>
    <w:pPr>
      <w:spacing w:after="120"/>
      <w:ind w:left="360"/>
    </w:pPr>
    <w:rPr>
      <w:sz w:val="16"/>
      <w:szCs w:val="16"/>
    </w:rPr>
  </w:style>
  <w:style w:type="paragraph" w:styleId="BalloonText">
    <w:name w:val="Balloon Text"/>
    <w:basedOn w:val="Normal"/>
    <w:semiHidden/>
    <w:rsid w:val="00271417"/>
    <w:rPr>
      <w:rFonts w:ascii="Tahoma" w:hAnsi="Tahoma" w:cs="Tahoma"/>
      <w:sz w:val="16"/>
      <w:szCs w:val="16"/>
    </w:rPr>
  </w:style>
  <w:style w:type="paragraph" w:styleId="CommentSubject">
    <w:name w:val="annotation subject"/>
    <w:basedOn w:val="CommentText"/>
    <w:next w:val="CommentText"/>
    <w:semiHidden/>
    <w:rsid w:val="00271417"/>
    <w:rPr>
      <w:b/>
      <w:bCs/>
    </w:rPr>
  </w:style>
  <w:style w:type="character" w:customStyle="1" w:styleId="FooterChar">
    <w:name w:val="Footer Char"/>
    <w:link w:val="Footer"/>
    <w:rsid w:val="00A340DF"/>
    <w:rPr>
      <w:rFonts w:ascii="Arial" w:hAnsi="Arial"/>
      <w:sz w:val="24"/>
    </w:rPr>
  </w:style>
  <w:style w:type="character" w:styleId="Hyperlink">
    <w:name w:val="Hyperlink"/>
    <w:rsid w:val="000C75D8"/>
    <w:rPr>
      <w:color w:val="0563C1"/>
      <w:u w:val="single"/>
    </w:rPr>
  </w:style>
  <w:style w:type="character" w:customStyle="1" w:styleId="number">
    <w:name w:val="number"/>
    <w:rsid w:val="003B68D1"/>
  </w:style>
  <w:style w:type="character" w:customStyle="1" w:styleId="text">
    <w:name w:val="text"/>
    <w:rsid w:val="003B68D1"/>
  </w:style>
  <w:style w:type="character" w:customStyle="1" w:styleId="UnresolvedMention1">
    <w:name w:val="Unresolved Mention1"/>
    <w:basedOn w:val="DefaultParagraphFont"/>
    <w:uiPriority w:val="99"/>
    <w:semiHidden/>
    <w:unhideWhenUsed/>
    <w:rsid w:val="005B62E4"/>
    <w:rPr>
      <w:color w:val="808080"/>
      <w:shd w:val="clear" w:color="auto" w:fill="E6E6E6"/>
    </w:rPr>
  </w:style>
  <w:style w:type="paragraph" w:styleId="Revision">
    <w:name w:val="Revision"/>
    <w:hidden/>
    <w:uiPriority w:val="99"/>
    <w:semiHidden/>
    <w:rsid w:val="003803E7"/>
    <w:rPr>
      <w:rFonts w:ascii="Arial" w:hAnsi="Arial"/>
      <w:sz w:val="24"/>
    </w:rPr>
  </w:style>
  <w:style w:type="paragraph" w:styleId="ListParagraph">
    <w:name w:val="List Paragraph"/>
    <w:basedOn w:val="Normal"/>
    <w:uiPriority w:val="34"/>
    <w:qFormat/>
    <w:rsid w:val="00073E98"/>
    <w:pPr>
      <w:ind w:left="720"/>
      <w:contextualSpacing/>
    </w:pPr>
  </w:style>
  <w:style w:type="character" w:styleId="UnresolvedMention">
    <w:name w:val="Unresolved Mention"/>
    <w:basedOn w:val="DefaultParagraphFont"/>
    <w:uiPriority w:val="99"/>
    <w:semiHidden/>
    <w:unhideWhenUsed/>
    <w:rsid w:val="00FA36EE"/>
    <w:rPr>
      <w:color w:val="808080"/>
      <w:shd w:val="clear" w:color="auto" w:fill="E6E6E6"/>
    </w:rPr>
  </w:style>
  <w:style w:type="character" w:styleId="FollowedHyperlink">
    <w:name w:val="FollowedHyperlink"/>
    <w:basedOn w:val="DefaultParagraphFont"/>
    <w:semiHidden/>
    <w:unhideWhenUsed/>
    <w:rsid w:val="006A4A54"/>
    <w:rPr>
      <w:color w:val="954F72" w:themeColor="followedHyperlink"/>
      <w:u w:val="single"/>
    </w:rPr>
  </w:style>
  <w:style w:type="paragraph" w:styleId="NormalWeb">
    <w:name w:val="Normal (Web)"/>
    <w:basedOn w:val="Normal"/>
    <w:uiPriority w:val="99"/>
    <w:semiHidden/>
    <w:unhideWhenUsed/>
    <w:rsid w:val="00642E60"/>
    <w:pPr>
      <w:spacing w:before="100" w:beforeAutospacing="1" w:after="100" w:afterAutospacing="1"/>
    </w:pPr>
    <w:rPr>
      <w:rFonts w:ascii="Times New Roman" w:hAnsi="Times New Roman"/>
      <w:szCs w:val="24"/>
    </w:rPr>
  </w:style>
  <w:style w:type="paragraph" w:customStyle="1" w:styleId="paragraph">
    <w:name w:val="paragraph"/>
    <w:basedOn w:val="Normal"/>
    <w:rsid w:val="00315F8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15F82"/>
  </w:style>
  <w:style w:type="character" w:customStyle="1" w:styleId="eop">
    <w:name w:val="eop"/>
    <w:basedOn w:val="DefaultParagraphFont"/>
    <w:rsid w:val="0031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500">
      <w:bodyDiv w:val="1"/>
      <w:marLeft w:val="0"/>
      <w:marRight w:val="0"/>
      <w:marTop w:val="0"/>
      <w:marBottom w:val="0"/>
      <w:divBdr>
        <w:top w:val="none" w:sz="0" w:space="0" w:color="auto"/>
        <w:left w:val="none" w:sz="0" w:space="0" w:color="auto"/>
        <w:bottom w:val="none" w:sz="0" w:space="0" w:color="auto"/>
        <w:right w:val="none" w:sz="0" w:space="0" w:color="auto"/>
      </w:divBdr>
    </w:div>
    <w:div w:id="483471690">
      <w:bodyDiv w:val="1"/>
      <w:marLeft w:val="0"/>
      <w:marRight w:val="0"/>
      <w:marTop w:val="0"/>
      <w:marBottom w:val="0"/>
      <w:divBdr>
        <w:top w:val="none" w:sz="0" w:space="0" w:color="auto"/>
        <w:left w:val="none" w:sz="0" w:space="0" w:color="auto"/>
        <w:bottom w:val="none" w:sz="0" w:space="0" w:color="auto"/>
        <w:right w:val="none" w:sz="0" w:space="0" w:color="auto"/>
      </w:divBdr>
    </w:div>
    <w:div w:id="737705964">
      <w:bodyDiv w:val="1"/>
      <w:marLeft w:val="0"/>
      <w:marRight w:val="0"/>
      <w:marTop w:val="0"/>
      <w:marBottom w:val="0"/>
      <w:divBdr>
        <w:top w:val="none" w:sz="0" w:space="0" w:color="auto"/>
        <w:left w:val="none" w:sz="0" w:space="0" w:color="auto"/>
        <w:bottom w:val="none" w:sz="0" w:space="0" w:color="auto"/>
        <w:right w:val="none" w:sz="0" w:space="0" w:color="auto"/>
      </w:divBdr>
    </w:div>
    <w:div w:id="974020662">
      <w:bodyDiv w:val="1"/>
      <w:marLeft w:val="0"/>
      <w:marRight w:val="0"/>
      <w:marTop w:val="0"/>
      <w:marBottom w:val="0"/>
      <w:divBdr>
        <w:top w:val="none" w:sz="0" w:space="0" w:color="auto"/>
        <w:left w:val="none" w:sz="0" w:space="0" w:color="auto"/>
        <w:bottom w:val="none" w:sz="0" w:space="0" w:color="auto"/>
        <w:right w:val="none" w:sz="0" w:space="0" w:color="auto"/>
      </w:divBdr>
      <w:divsChild>
        <w:div w:id="221067569">
          <w:marLeft w:val="0"/>
          <w:marRight w:val="0"/>
          <w:marTop w:val="0"/>
          <w:marBottom w:val="0"/>
          <w:divBdr>
            <w:top w:val="none" w:sz="0" w:space="0" w:color="auto"/>
            <w:left w:val="none" w:sz="0" w:space="0" w:color="auto"/>
            <w:bottom w:val="none" w:sz="0" w:space="0" w:color="auto"/>
            <w:right w:val="none" w:sz="0" w:space="0" w:color="auto"/>
          </w:divBdr>
        </w:div>
        <w:div w:id="773788155">
          <w:marLeft w:val="0"/>
          <w:marRight w:val="0"/>
          <w:marTop w:val="0"/>
          <w:marBottom w:val="0"/>
          <w:divBdr>
            <w:top w:val="none" w:sz="0" w:space="0" w:color="auto"/>
            <w:left w:val="none" w:sz="0" w:space="0" w:color="auto"/>
            <w:bottom w:val="none" w:sz="0" w:space="0" w:color="auto"/>
            <w:right w:val="none" w:sz="0" w:space="0" w:color="auto"/>
          </w:divBdr>
        </w:div>
        <w:div w:id="1711611073">
          <w:marLeft w:val="0"/>
          <w:marRight w:val="0"/>
          <w:marTop w:val="0"/>
          <w:marBottom w:val="0"/>
          <w:divBdr>
            <w:top w:val="none" w:sz="0" w:space="0" w:color="auto"/>
            <w:left w:val="none" w:sz="0" w:space="0" w:color="auto"/>
            <w:bottom w:val="none" w:sz="0" w:space="0" w:color="auto"/>
            <w:right w:val="none" w:sz="0" w:space="0" w:color="auto"/>
          </w:divBdr>
        </w:div>
        <w:div w:id="844441718">
          <w:marLeft w:val="0"/>
          <w:marRight w:val="0"/>
          <w:marTop w:val="0"/>
          <w:marBottom w:val="0"/>
          <w:divBdr>
            <w:top w:val="none" w:sz="0" w:space="0" w:color="auto"/>
            <w:left w:val="none" w:sz="0" w:space="0" w:color="auto"/>
            <w:bottom w:val="none" w:sz="0" w:space="0" w:color="auto"/>
            <w:right w:val="none" w:sz="0" w:space="0" w:color="auto"/>
          </w:divBdr>
        </w:div>
        <w:div w:id="1304386808">
          <w:marLeft w:val="0"/>
          <w:marRight w:val="0"/>
          <w:marTop w:val="0"/>
          <w:marBottom w:val="0"/>
          <w:divBdr>
            <w:top w:val="none" w:sz="0" w:space="0" w:color="auto"/>
            <w:left w:val="none" w:sz="0" w:space="0" w:color="auto"/>
            <w:bottom w:val="none" w:sz="0" w:space="0" w:color="auto"/>
            <w:right w:val="none" w:sz="0" w:space="0" w:color="auto"/>
          </w:divBdr>
        </w:div>
      </w:divsChild>
    </w:div>
    <w:div w:id="991832551">
      <w:bodyDiv w:val="1"/>
      <w:marLeft w:val="0"/>
      <w:marRight w:val="0"/>
      <w:marTop w:val="0"/>
      <w:marBottom w:val="0"/>
      <w:divBdr>
        <w:top w:val="none" w:sz="0" w:space="0" w:color="auto"/>
        <w:left w:val="none" w:sz="0" w:space="0" w:color="auto"/>
        <w:bottom w:val="none" w:sz="0" w:space="0" w:color="auto"/>
        <w:right w:val="none" w:sz="0" w:space="0" w:color="auto"/>
      </w:divBdr>
    </w:div>
    <w:div w:id="1459488478">
      <w:bodyDiv w:val="1"/>
      <w:marLeft w:val="0"/>
      <w:marRight w:val="0"/>
      <w:marTop w:val="0"/>
      <w:marBottom w:val="0"/>
      <w:divBdr>
        <w:top w:val="none" w:sz="0" w:space="0" w:color="auto"/>
        <w:left w:val="none" w:sz="0" w:space="0" w:color="auto"/>
        <w:bottom w:val="none" w:sz="0" w:space="0" w:color="auto"/>
        <w:right w:val="none" w:sz="0" w:space="0" w:color="auto"/>
      </w:divBdr>
    </w:div>
    <w:div w:id="1544446047">
      <w:bodyDiv w:val="1"/>
      <w:marLeft w:val="0"/>
      <w:marRight w:val="0"/>
      <w:marTop w:val="0"/>
      <w:marBottom w:val="0"/>
      <w:divBdr>
        <w:top w:val="none" w:sz="0" w:space="0" w:color="auto"/>
        <w:left w:val="none" w:sz="0" w:space="0" w:color="auto"/>
        <w:bottom w:val="none" w:sz="0" w:space="0" w:color="auto"/>
        <w:right w:val="none" w:sz="0" w:space="0" w:color="auto"/>
      </w:divBdr>
    </w:div>
    <w:div w:id="1837064938">
      <w:bodyDiv w:val="1"/>
      <w:marLeft w:val="0"/>
      <w:marRight w:val="0"/>
      <w:marTop w:val="0"/>
      <w:marBottom w:val="0"/>
      <w:divBdr>
        <w:top w:val="none" w:sz="0" w:space="0" w:color="auto"/>
        <w:left w:val="none" w:sz="0" w:space="0" w:color="auto"/>
        <w:bottom w:val="none" w:sz="0" w:space="0" w:color="auto"/>
        <w:right w:val="none" w:sz="0" w:space="0" w:color="auto"/>
      </w:divBdr>
    </w:div>
    <w:div w:id="2126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ontent/institutional-controls-registry-guidance" TargetMode="External"/><Relationship Id="rId13" Type="http://schemas.openxmlformats.org/officeDocument/2006/relationships/hyperlink" Target="mailto:gary.maier@dep.state.fl.us" TargetMode="External"/><Relationship Id="rId18" Type="http://schemas.openxmlformats.org/officeDocument/2006/relationships/hyperlink" Target="mailto:Laura.K.Barrett@dep.state.fl.us" TargetMode="External"/><Relationship Id="rId26" Type="http://schemas.openxmlformats.org/officeDocument/2006/relationships/hyperlink" Target="mailto:Bill.Burns@FloridaDEP.gov"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chell.M.Smith@FloridaDEP.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evin.Holler@FloridaDEP.gov" TargetMode="External"/><Relationship Id="rId17" Type="http://schemas.openxmlformats.org/officeDocument/2006/relationships/hyperlink" Target="mailto:Kelly.Crain@FloriaDEP.gov" TargetMode="External"/><Relationship Id="rId25" Type="http://schemas.openxmlformats.org/officeDocument/2006/relationships/hyperlink" Target="mailto:Dave.M.Phillips@dep.state.fl.us" TargetMode="External"/><Relationship Id="rId33" Type="http://schemas.openxmlformats.org/officeDocument/2006/relationships/hyperlink" Target="mailto:gjh@srwmd.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elly.Crain@FloriaDEP.gov" TargetMode="External"/><Relationship Id="rId20" Type="http://schemas.openxmlformats.org/officeDocument/2006/relationships/hyperlink" Target="mailto:Brittany.Wright@dep.state.fl.us" TargetMode="External"/><Relationship Id="rId29" Type="http://schemas.openxmlformats.org/officeDocument/2006/relationships/hyperlink" Target="mailto:Tom.Brown@nwfwate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durden@floridadep.gov" TargetMode="External"/><Relationship Id="rId24" Type="http://schemas.openxmlformats.org/officeDocument/2006/relationships/hyperlink" Target="mailto:Bill.Burns@FloridaDEP.gov" TargetMode="External"/><Relationship Id="rId32" Type="http://schemas.openxmlformats.org/officeDocument/2006/relationships/hyperlink" Target="mailto:wcurtis@sjrwmd.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nisa.angulo@dep.state.fl.us" TargetMode="External"/><Relationship Id="rId23" Type="http://schemas.openxmlformats.org/officeDocument/2006/relationships/hyperlink" Target="mailto:Elizabeth.Kromhout@FloridaDEP.gov" TargetMode="External"/><Relationship Id="rId28" Type="http://schemas.openxmlformats.org/officeDocument/2006/relationships/hyperlink" Target="mailto:kenneth.busen@dep.state.fl.us" TargetMode="External"/><Relationship Id="rId36" Type="http://schemas.openxmlformats.org/officeDocument/2006/relationships/footer" Target="footer1.xml"/><Relationship Id="rId10" Type="http://schemas.openxmlformats.org/officeDocument/2006/relationships/hyperlink" Target="mailto:lu.burson@dep.state.fl.us" TargetMode="External"/><Relationship Id="rId19" Type="http://schemas.openxmlformats.org/officeDocument/2006/relationships/hyperlink" Target="mailto:Bill.Burns@FloridaDEP.gov" TargetMode="External"/><Relationship Id="rId31" Type="http://schemas.openxmlformats.org/officeDocument/2006/relationships/hyperlink" Target="mailto:davidn.arnold@watermatters.org" TargetMode="External"/><Relationship Id="rId4" Type="http://schemas.openxmlformats.org/officeDocument/2006/relationships/settings" Target="settings.xml"/><Relationship Id="rId9" Type="http://schemas.openxmlformats.org/officeDocument/2006/relationships/hyperlink" Target="mailto:lu.burson@dep.state.fl.us" TargetMode="External"/><Relationship Id="rId14" Type="http://schemas.openxmlformats.org/officeDocument/2006/relationships/hyperlink" Target="mailto:Chris.Weller@FloridaDEP.gov" TargetMode="External"/><Relationship Id="rId22" Type="http://schemas.openxmlformats.org/officeDocument/2006/relationships/hyperlink" Target="mailto:Dave.M.Phillips@dep.state.fl.us" TargetMode="External"/><Relationship Id="rId27" Type="http://schemas.openxmlformats.org/officeDocument/2006/relationships/hyperlink" Target="mailto:jordan.r.bennett@dep.state.fl.us" TargetMode="External"/><Relationship Id="rId30" Type="http://schemas.openxmlformats.org/officeDocument/2006/relationships/hyperlink" Target="mailto:wells@sfwmd.gov"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www.fldepnet.org/content/communications/bra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82EE-F48A-4412-8A37-6456B982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4742</Words>
  <Characters>27036</Characters>
  <Application>Microsoft Office Word</Application>
  <DocSecurity>0</DocSecurity>
  <Lines>225</Lines>
  <Paragraphs>63</Paragraphs>
  <ScaleCrop>false</ScaleCrop>
  <Company/>
  <LinksUpToDate>false</LinksUpToDate>
  <CharactersWithSpaces>31715</CharactersWithSpaces>
  <SharedDoc>false</SharedDoc>
  <HLinks>
    <vt:vector size="6" baseType="variant">
      <vt:variant>
        <vt:i4>7274615</vt:i4>
      </vt:variant>
      <vt:variant>
        <vt:i4>0</vt:i4>
      </vt:variant>
      <vt:variant>
        <vt:i4>0</vt:i4>
      </vt:variant>
      <vt:variant>
        <vt:i4>5</vt:i4>
      </vt:variant>
      <vt:variant>
        <vt:lpwstr>http://depedms.dep.state.fl.us/Oculus/servlet/login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Dougherty</cp:lastModifiedBy>
  <cp:revision>2</cp:revision>
  <dcterms:created xsi:type="dcterms:W3CDTF">2020-09-11T20:36:00Z</dcterms:created>
  <dcterms:modified xsi:type="dcterms:W3CDTF">2020-09-11T20:37:00Z</dcterms:modified>
</cp:coreProperties>
</file>