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2317" w14:textId="77777777" w:rsidR="00F6061B" w:rsidRDefault="00F6061B">
      <w:pPr>
        <w:rPr>
          <w:b/>
        </w:rPr>
      </w:pPr>
    </w:p>
    <w:p w14:paraId="52DE1A46" w14:textId="10D5CFF3" w:rsidR="00F6061B" w:rsidRPr="00D97E95" w:rsidRDefault="00F6061B">
      <w:pPr>
        <w:jc w:val="center"/>
        <w:rPr>
          <w:b/>
          <w:sz w:val="28"/>
          <w:szCs w:val="28"/>
        </w:rPr>
      </w:pPr>
      <w:r w:rsidRPr="00D97E95">
        <w:rPr>
          <w:b/>
          <w:sz w:val="28"/>
          <w:szCs w:val="28"/>
        </w:rPr>
        <w:t>FACILITY RELOCATION NOTIFICATION</w:t>
      </w:r>
      <w:r w:rsidR="00301740" w:rsidRPr="00D97E95">
        <w:rPr>
          <w:b/>
          <w:sz w:val="28"/>
          <w:szCs w:val="28"/>
        </w:rPr>
        <w:t xml:space="preserve"> FORM</w:t>
      </w:r>
    </w:p>
    <w:p w14:paraId="2DA2BF01" w14:textId="77777777" w:rsidR="00F6061B" w:rsidRPr="00D97E95" w:rsidRDefault="00F6061B"/>
    <w:p w14:paraId="57865F74" w14:textId="025670D7" w:rsidR="00F6061B" w:rsidRPr="00D97E95" w:rsidRDefault="00F6061B">
      <w:pPr>
        <w:jc w:val="center"/>
      </w:pPr>
      <w:r w:rsidRPr="00D97E95">
        <w:t>Submit</w:t>
      </w:r>
      <w:r w:rsidR="00707557" w:rsidRPr="00D97E95">
        <w:t xml:space="preserve"> </w:t>
      </w:r>
      <w:r w:rsidRPr="00D97E95">
        <w:t>to DEP district office or local air program office that has permitting authority for the area in which the facility is to be relocated</w:t>
      </w:r>
    </w:p>
    <w:p w14:paraId="5908DA07" w14:textId="77777777" w:rsidR="00F6061B" w:rsidRPr="00D97E95" w:rsidRDefault="00F6061B"/>
    <w:p w14:paraId="43A1262B" w14:textId="77777777" w:rsidR="00F6061B" w:rsidRPr="00D97E95" w:rsidRDefault="00F6061B">
      <w:pPr>
        <w:jc w:val="center"/>
        <w:rPr>
          <w:b/>
        </w:rPr>
      </w:pPr>
      <w:r w:rsidRPr="00D97E95">
        <w:rPr>
          <w:b/>
        </w:rPr>
        <w:t>(DEP/Local Note:  Update existing facility location data in ARMS.  Do not create new facility record.)</w:t>
      </w:r>
    </w:p>
    <w:p w14:paraId="3C0B27B4" w14:textId="77777777" w:rsidR="00F6061B" w:rsidRPr="00D97E95" w:rsidRDefault="00F6061B">
      <w:pPr>
        <w:ind w:right="-720"/>
        <w:rPr>
          <w:b/>
        </w:rPr>
      </w:pPr>
    </w:p>
    <w:p w14:paraId="12FEEAD4" w14:textId="77777777" w:rsidR="00F6061B" w:rsidRPr="00D97E95" w:rsidRDefault="00F6061B">
      <w:pPr>
        <w:ind w:right="-720"/>
        <w:rPr>
          <w:b/>
          <w:u w:val="single"/>
        </w:rPr>
      </w:pPr>
      <w:r w:rsidRPr="00D97E95">
        <w:rPr>
          <w:b/>
        </w:rPr>
        <w:t>Current Facility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 w14:paraId="45839684" w14:textId="77777777">
        <w:trPr>
          <w:cantSplit/>
          <w:trHeight w:val="48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83709A" w14:textId="0F268456" w:rsidR="00F6061B" w:rsidRPr="00D97E95" w:rsidRDefault="00F6061B" w:rsidP="00D11E1C">
            <w:pPr>
              <w:tabs>
                <w:tab w:val="left" w:pos="360"/>
                <w:tab w:val="left" w:pos="1080"/>
                <w:tab w:val="left" w:pos="3240"/>
                <w:tab w:val="left" w:pos="6480"/>
              </w:tabs>
              <w:ind w:right="-720"/>
            </w:pPr>
            <w:bookmarkStart w:id="0" w:name="_Hlk508806110"/>
            <w:r w:rsidRPr="00D97E95">
              <w:tab/>
              <w:t>Facility ID:</w:t>
            </w:r>
            <w:r w:rsidRPr="00D97E95">
              <w:tab/>
            </w:r>
            <w:r w:rsidR="007E35FB" w:rsidRPr="009A0B9B">
              <w:t xml:space="preserve">Air </w:t>
            </w:r>
            <w:r w:rsidRPr="00617A17">
              <w:t>Permit /</w:t>
            </w:r>
            <w:r w:rsidRPr="00D97E95">
              <w:t>Number:</w:t>
            </w:r>
          </w:p>
        </w:tc>
      </w:tr>
      <w:tr w:rsidR="00F6061B" w:rsidRPr="00D97E95" w14:paraId="3DC4F4DC" w14:textId="77777777">
        <w:trPr>
          <w:cantSplit/>
          <w:trHeight w:val="480"/>
        </w:trPr>
        <w:tc>
          <w:tcPr>
            <w:tcW w:w="94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32263C" w14:textId="6E5DB6E8" w:rsidR="00F6061B" w:rsidRPr="00D97E95" w:rsidRDefault="00617A17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>
              <w:tab/>
            </w:r>
            <w:r w:rsidR="00F6061B" w:rsidRPr="00D97E95">
              <w:t xml:space="preserve"> Facility Owner or Operator:</w:t>
            </w:r>
          </w:p>
          <w:p w14:paraId="72F1B54B" w14:textId="77777777" w:rsidR="00F6061B" w:rsidRPr="00D97E95" w:rsidRDefault="00F6061B">
            <w:pPr>
              <w:tabs>
                <w:tab w:val="left" w:pos="3600"/>
                <w:tab w:val="left" w:pos="6480"/>
              </w:tabs>
              <w:ind w:right="-720"/>
            </w:pPr>
          </w:p>
        </w:tc>
      </w:tr>
      <w:tr w:rsidR="00F6061B" w:rsidRPr="00D97E95" w14:paraId="38F62A09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F26414" w14:textId="69DF7CBB" w:rsidR="00F6061B" w:rsidRPr="00D97E95" w:rsidRDefault="00F6061B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 w:rsidRPr="00D97E95">
              <w:tab/>
              <w:t>Facility Name:</w:t>
            </w:r>
          </w:p>
        </w:tc>
      </w:tr>
      <w:tr w:rsidR="00F6061B" w:rsidRPr="00D97E95" w14:paraId="30415CD1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B75BC8" w14:textId="44BFC82C" w:rsidR="00F6061B" w:rsidRPr="00D97E95" w:rsidRDefault="00F6061B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 w:rsidRPr="00D97E95">
              <w:tab/>
              <w:t>Current or Most Recent Facility Street Address or Location Description:</w:t>
            </w:r>
          </w:p>
          <w:p w14:paraId="5348F08E" w14:textId="77777777" w:rsidR="00F6061B" w:rsidRPr="00D97E95" w:rsidRDefault="00F6061B">
            <w:pPr>
              <w:tabs>
                <w:tab w:val="left" w:pos="3600"/>
                <w:tab w:val="left" w:pos="6480"/>
              </w:tabs>
              <w:ind w:right="-720"/>
            </w:pPr>
          </w:p>
        </w:tc>
      </w:tr>
      <w:tr w:rsidR="00F6061B" w:rsidRPr="00D97E95" w14:paraId="4D5CD3D6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92809C" w14:textId="4C14ECA2" w:rsidR="00F6061B" w:rsidRPr="00D97E95" w:rsidRDefault="00F6061B" w:rsidP="00C40307">
            <w:pPr>
              <w:tabs>
                <w:tab w:val="left" w:pos="360"/>
                <w:tab w:val="left" w:pos="5280"/>
                <w:tab w:val="left" w:pos="6480"/>
              </w:tabs>
              <w:ind w:right="-720"/>
            </w:pPr>
            <w:r w:rsidRPr="00D97E95">
              <w:tab/>
              <w:t>City</w:t>
            </w:r>
            <w:r w:rsidR="00C40307" w:rsidRPr="00D97E95">
              <w:t>/ZIP</w:t>
            </w:r>
            <w:r w:rsidRPr="00D97E95">
              <w:t>:</w:t>
            </w:r>
            <w:r w:rsidRPr="00D97E95">
              <w:tab/>
              <w:t>County:</w:t>
            </w:r>
            <w:r w:rsidRPr="00D97E95">
              <w:tab/>
            </w:r>
          </w:p>
        </w:tc>
      </w:tr>
      <w:tr w:rsidR="00F6061B" w:rsidRPr="00D97E95" w14:paraId="036E1CC6" w14:textId="77777777">
        <w:trPr>
          <w:cantSplit/>
          <w:trHeight w:val="24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7998C" w14:textId="45010820" w:rsidR="00F6061B" w:rsidRPr="00D97E95" w:rsidRDefault="00617A17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>
              <w:tab/>
            </w:r>
            <w:r w:rsidR="00F6061B" w:rsidRPr="00D97E95">
              <w:t>Shutdown Date at This Location:</w:t>
            </w:r>
          </w:p>
          <w:p w14:paraId="590A83C6" w14:textId="77777777" w:rsidR="00F6061B" w:rsidRPr="00D97E95" w:rsidRDefault="00F6061B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</w:p>
        </w:tc>
      </w:tr>
      <w:bookmarkEnd w:id="0"/>
    </w:tbl>
    <w:p w14:paraId="3252833D" w14:textId="03E9D7B0" w:rsidR="00F6061B" w:rsidRPr="00D97E95" w:rsidRDefault="00F6061B">
      <w:pPr>
        <w:ind w:right="-720"/>
        <w:rPr>
          <w:b/>
          <w:u w:val="single"/>
        </w:rPr>
      </w:pPr>
    </w:p>
    <w:p w14:paraId="3D042CEA" w14:textId="31F03006" w:rsidR="005920E6" w:rsidRPr="00617A17" w:rsidRDefault="005920E6">
      <w:pPr>
        <w:ind w:right="-720"/>
        <w:rPr>
          <w:b/>
        </w:rPr>
      </w:pPr>
      <w:r w:rsidRPr="00617A17">
        <w:rPr>
          <w:b/>
        </w:rPr>
        <w:t>Relocation Information</w:t>
      </w:r>
      <w:r w:rsidR="002343B6" w:rsidRPr="00617A17">
        <w:rPr>
          <w:b/>
        </w:rPr>
        <w:t>:</w:t>
      </w: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25393D" w:rsidRPr="00617A17" w14:paraId="2007A7DE" w14:textId="77777777" w:rsidTr="00B74091">
        <w:tc>
          <w:tcPr>
            <w:tcW w:w="9435" w:type="dxa"/>
          </w:tcPr>
          <w:p w14:paraId="4E219A09" w14:textId="77777777" w:rsidR="0025393D" w:rsidRPr="00617A17" w:rsidRDefault="0025393D" w:rsidP="0025393D">
            <w:pPr>
              <w:tabs>
                <w:tab w:val="left" w:pos="380"/>
              </w:tabs>
              <w:ind w:right="-720"/>
            </w:pPr>
            <w:r w:rsidRPr="00617A17">
              <w:t xml:space="preserve">Is the Facility relocating to a site within the State of Florida?   </w:t>
            </w:r>
            <w:r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17">
              <w:instrText xml:space="preserve"> FORMCHECKBOX </w:instrText>
            </w:r>
            <w:r w:rsidR="00967404">
              <w:fldChar w:fldCharType="separate"/>
            </w:r>
            <w:r w:rsidRPr="00617A17">
              <w:fldChar w:fldCharType="end"/>
            </w:r>
            <w:r w:rsidRPr="00617A17">
              <w:t xml:space="preserve">  Yes   </w:t>
            </w:r>
            <w:r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17">
              <w:instrText xml:space="preserve"> FORMCHECKBOX </w:instrText>
            </w:r>
            <w:r w:rsidR="00967404">
              <w:fldChar w:fldCharType="separate"/>
            </w:r>
            <w:r w:rsidRPr="00617A17">
              <w:fldChar w:fldCharType="end"/>
            </w:r>
            <w:r w:rsidRPr="00617A17">
              <w:t xml:space="preserve">  No</w:t>
            </w:r>
          </w:p>
          <w:p w14:paraId="7A1F324B" w14:textId="16DCACDB" w:rsidR="0025393D" w:rsidRPr="00617A17" w:rsidRDefault="0025393D" w:rsidP="0025393D">
            <w:pPr>
              <w:tabs>
                <w:tab w:val="left" w:pos="380"/>
              </w:tabs>
              <w:ind w:right="-180"/>
            </w:pPr>
            <w:r w:rsidRPr="00617A17">
              <w:t xml:space="preserve">If the Facility is NOT relocating to a site within the State of Florida, the </w:t>
            </w:r>
            <w:r w:rsidRPr="00617A17">
              <w:rPr>
                <w:b/>
              </w:rPr>
              <w:t>Proposed New Facility Location</w:t>
            </w:r>
            <w:r w:rsidRPr="00617A17">
              <w:t xml:space="preserve"> information does not need to be provided.</w:t>
            </w:r>
            <w:r w:rsidR="0020294B" w:rsidRPr="00617A17">
              <w:t xml:space="preserve">  </w:t>
            </w:r>
          </w:p>
          <w:p w14:paraId="2AE00708" w14:textId="14356C8C" w:rsidR="0020294B" w:rsidRPr="00617A17" w:rsidRDefault="0020294B" w:rsidP="0025393D">
            <w:pPr>
              <w:tabs>
                <w:tab w:val="left" w:pos="380"/>
              </w:tabs>
              <w:ind w:right="-180"/>
            </w:pPr>
            <w:r w:rsidRPr="00617A17">
              <w:t xml:space="preserve">When relocating out of the State of Florida, the address of the </w:t>
            </w:r>
            <w:r w:rsidR="00D21229" w:rsidRPr="00617A17">
              <w:t>facilit</w:t>
            </w:r>
            <w:r w:rsidR="000426D6" w:rsidRPr="00617A17">
              <w:t>y’s</w:t>
            </w:r>
            <w:r w:rsidR="00D21229" w:rsidRPr="00617A17">
              <w:t xml:space="preserve"> </w:t>
            </w:r>
            <w:r w:rsidRPr="00617A17">
              <w:t>last location in Florida will remain on file.</w:t>
            </w:r>
          </w:p>
          <w:p w14:paraId="3C122AFB" w14:textId="77777777" w:rsidR="0025393D" w:rsidRPr="00617A17" w:rsidRDefault="0025393D" w:rsidP="0025393D">
            <w:pPr>
              <w:tabs>
                <w:tab w:val="left" w:pos="380"/>
              </w:tabs>
              <w:ind w:right="-720"/>
              <w:rPr>
                <w:b/>
              </w:rPr>
            </w:pPr>
          </w:p>
        </w:tc>
      </w:tr>
    </w:tbl>
    <w:p w14:paraId="1755CFE7" w14:textId="3A0497BC" w:rsidR="002343B6" w:rsidRPr="00D97E95" w:rsidRDefault="002343B6">
      <w:pPr>
        <w:ind w:right="-720"/>
        <w:rPr>
          <w:b/>
          <w:u w:val="single"/>
        </w:rPr>
      </w:pPr>
    </w:p>
    <w:p w14:paraId="2281948D" w14:textId="77777777" w:rsidR="00F6061B" w:rsidRPr="00D97E95" w:rsidRDefault="00F6061B">
      <w:pPr>
        <w:ind w:right="-720"/>
        <w:rPr>
          <w:i/>
          <w:u w:val="single"/>
        </w:rPr>
      </w:pPr>
      <w:r w:rsidRPr="00D97E95">
        <w:rPr>
          <w:b/>
        </w:rPr>
        <w:t>Proposed New Facility Location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 w14:paraId="2DED0E88" w14:textId="77777777" w:rsidTr="001F73E1">
        <w:trPr>
          <w:cantSplit/>
          <w:trHeight w:val="708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2CB372" w14:textId="36603E1D" w:rsidR="007C1A41" w:rsidRDefault="00617A17" w:rsidP="00D11E1C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>
              <w:tab/>
            </w:r>
            <w:r w:rsidR="00F6061B" w:rsidRPr="00D97E95">
              <w:t>Facility Street Address or Location Description (do not enter a post office box number):</w:t>
            </w:r>
            <w:r w:rsidR="00D11E1C" w:rsidRPr="00D97E95">
              <w:t xml:space="preserve"> </w:t>
            </w:r>
          </w:p>
          <w:p w14:paraId="75CB62D2" w14:textId="22CE09A0" w:rsidR="00F6061B" w:rsidRPr="007C1A41" w:rsidRDefault="00F6061B" w:rsidP="002B57E0"/>
        </w:tc>
      </w:tr>
      <w:tr w:rsidR="00F6061B" w:rsidRPr="00D97E95" w14:paraId="674CE77B" w14:textId="77777777" w:rsidTr="001F73E1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534361" w14:textId="30D2F9E0" w:rsidR="007C1A41" w:rsidRDefault="00F6061B" w:rsidP="00C40307">
            <w:pPr>
              <w:tabs>
                <w:tab w:val="left" w:pos="360"/>
                <w:tab w:val="left" w:pos="5280"/>
              </w:tabs>
              <w:ind w:right="-720"/>
            </w:pPr>
            <w:r w:rsidRPr="00D97E95">
              <w:tab/>
              <w:t>City</w:t>
            </w:r>
            <w:r w:rsidR="00C40307" w:rsidRPr="00D97E95">
              <w:t>/ZIP</w:t>
            </w:r>
            <w:r w:rsidRPr="00D97E95">
              <w:t>:</w:t>
            </w:r>
            <w:r w:rsidRPr="00D97E95">
              <w:tab/>
              <w:t>County:</w:t>
            </w:r>
            <w:r w:rsidRPr="00D97E95">
              <w:tab/>
            </w:r>
          </w:p>
          <w:p w14:paraId="6BB0A4EE" w14:textId="77777777" w:rsidR="007C1A41" w:rsidRPr="007C1A41" w:rsidRDefault="007C1A41" w:rsidP="007C1A41"/>
          <w:p w14:paraId="6F9E30D7" w14:textId="6ED6A191" w:rsidR="00F6061B" w:rsidRPr="007C1A41" w:rsidRDefault="00F6061B" w:rsidP="002B57E0"/>
        </w:tc>
      </w:tr>
      <w:tr w:rsidR="00F6061B" w:rsidRPr="00D97E95" w14:paraId="61B2BDF3" w14:textId="77777777" w:rsidTr="001F73E1">
        <w:trPr>
          <w:cantSplit/>
          <w:trHeight w:val="24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019BBD" w14:textId="4950148D" w:rsidR="001F73E1" w:rsidRPr="00617A17" w:rsidRDefault="00F6061B" w:rsidP="001F73E1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 w:rsidRPr="00D97E95">
              <w:tab/>
            </w:r>
            <w:r w:rsidR="001F73E1" w:rsidRPr="00617A17">
              <w:t xml:space="preserve">Are there any other facilities collocated at this site?   </w:t>
            </w:r>
            <w:r w:rsidR="001F73E1"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73E1" w:rsidRPr="00617A17">
              <w:instrText xml:space="preserve"> FORMCHECKBOX </w:instrText>
            </w:r>
            <w:r w:rsidR="00967404">
              <w:fldChar w:fldCharType="separate"/>
            </w:r>
            <w:r w:rsidR="001F73E1" w:rsidRPr="00617A17">
              <w:fldChar w:fldCharType="end"/>
            </w:r>
            <w:r w:rsidR="001F73E1" w:rsidRPr="00617A17">
              <w:t xml:space="preserve">  Yes   </w:t>
            </w:r>
            <w:r w:rsidR="001F73E1"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73E1" w:rsidRPr="00617A17">
              <w:instrText xml:space="preserve"> FORMCHECKBOX </w:instrText>
            </w:r>
            <w:r w:rsidR="00967404">
              <w:fldChar w:fldCharType="separate"/>
            </w:r>
            <w:r w:rsidR="001F73E1" w:rsidRPr="00617A17">
              <w:fldChar w:fldCharType="end"/>
            </w:r>
            <w:r w:rsidR="001F73E1" w:rsidRPr="00617A17">
              <w:t xml:space="preserve">  No</w:t>
            </w:r>
          </w:p>
          <w:p w14:paraId="0C5954A5" w14:textId="0083D851" w:rsidR="00F6061B" w:rsidRPr="00D97E95" w:rsidRDefault="001F73E1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 w:rsidRPr="00D97E95">
              <w:tab/>
            </w:r>
            <w:r w:rsidR="00F6061B" w:rsidRPr="00D97E95">
              <w:t>List other air</w:t>
            </w:r>
            <w:r w:rsidR="00016203">
              <w:t>-</w:t>
            </w:r>
            <w:r w:rsidR="00F6061B" w:rsidRPr="00D97E95">
              <w:t>permitted operations at this location (if any):</w:t>
            </w:r>
          </w:p>
          <w:p w14:paraId="5774C2C2" w14:textId="12B45163" w:rsidR="00D11E1C" w:rsidRPr="00D97E95" w:rsidRDefault="00D11E1C" w:rsidP="00F11D4F">
            <w:pPr>
              <w:tabs>
                <w:tab w:val="left" w:pos="360"/>
                <w:tab w:val="left" w:pos="1080"/>
                <w:tab w:val="left" w:pos="2400"/>
                <w:tab w:val="left" w:pos="6480"/>
              </w:tabs>
              <w:ind w:right="-720"/>
              <w:rPr>
                <w:strike/>
              </w:rPr>
            </w:pPr>
            <w:r w:rsidRPr="00D97E95">
              <w:tab/>
            </w:r>
            <w:r w:rsidR="00140EC1" w:rsidRPr="00D97E95">
              <w:rPr>
                <w:u w:val="single"/>
              </w:rPr>
              <w:t>Facility Name</w:t>
            </w:r>
            <w:r w:rsidR="00140EC1" w:rsidRPr="00D97E95">
              <w:tab/>
            </w:r>
            <w:r w:rsidR="0064068D" w:rsidRPr="00D97E95">
              <w:rPr>
                <w:u w:val="single"/>
              </w:rPr>
              <w:t>Air Permit Number</w:t>
            </w:r>
          </w:p>
          <w:p w14:paraId="4E562231" w14:textId="746280DE" w:rsidR="00F6061B" w:rsidRPr="00D97E95" w:rsidRDefault="00D11E1C" w:rsidP="00D11E1C">
            <w:pPr>
              <w:tabs>
                <w:tab w:val="left" w:pos="360"/>
                <w:tab w:val="left" w:pos="1080"/>
                <w:tab w:val="left" w:pos="3240"/>
                <w:tab w:val="left" w:pos="6480"/>
              </w:tabs>
              <w:ind w:left="330" w:right="-720"/>
            </w:pPr>
            <w:r w:rsidRPr="00D97E95">
              <w:t xml:space="preserve">_________ </w:t>
            </w:r>
            <w:r w:rsidR="00140EC1" w:rsidRPr="00D97E95">
              <w:tab/>
            </w:r>
            <w:r w:rsidRPr="00D97E95">
              <w:t>_______</w:t>
            </w:r>
          </w:p>
          <w:p w14:paraId="68D7B499" w14:textId="73AECA53" w:rsidR="00D11E1C" w:rsidRPr="00D97E95" w:rsidRDefault="00D11E1C" w:rsidP="00D11E1C">
            <w:pPr>
              <w:tabs>
                <w:tab w:val="left" w:pos="360"/>
                <w:tab w:val="left" w:pos="1080"/>
                <w:tab w:val="left" w:pos="3240"/>
                <w:tab w:val="left" w:pos="6480"/>
              </w:tabs>
              <w:ind w:left="330" w:right="-720"/>
            </w:pPr>
            <w:r w:rsidRPr="00D97E95">
              <w:t xml:space="preserve">_________ </w:t>
            </w:r>
            <w:r w:rsidR="00140EC1" w:rsidRPr="00D97E95">
              <w:tab/>
            </w:r>
            <w:r w:rsidRPr="00D97E95">
              <w:t>_______</w:t>
            </w:r>
          </w:p>
          <w:p w14:paraId="6C21B841" w14:textId="0E55FBD0" w:rsidR="00D11E1C" w:rsidRPr="007C1A41" w:rsidRDefault="00D11E1C" w:rsidP="002B57E0"/>
        </w:tc>
      </w:tr>
      <w:tr w:rsidR="00F6061B" w:rsidRPr="00D97E95" w14:paraId="4BFD8947" w14:textId="77777777" w:rsidTr="001F73E1">
        <w:trPr>
          <w:cantSplit/>
          <w:trHeight w:val="24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2DF98F" w14:textId="0CF62378" w:rsidR="00F6061B" w:rsidRPr="00D97E95" w:rsidRDefault="00F6061B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 w:rsidRPr="00D97E95">
              <w:tab/>
              <w:t>Startup Date at New Location:</w:t>
            </w:r>
          </w:p>
          <w:p w14:paraId="50870081" w14:textId="2F209AEE" w:rsidR="00F6061B" w:rsidRPr="007C1A41" w:rsidRDefault="00F6061B" w:rsidP="002B57E0"/>
        </w:tc>
      </w:tr>
      <w:tr w:rsidR="00F6061B" w:rsidRPr="00D97E95" w14:paraId="254E7A05" w14:textId="77777777" w:rsidTr="001F73E1">
        <w:trPr>
          <w:cantSplit/>
          <w:trHeight w:val="24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84EEB" w14:textId="59FF299A" w:rsidR="00D11E1C" w:rsidRPr="00D97E95" w:rsidRDefault="00F6061B" w:rsidP="00D11E1C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 w:rsidRPr="00D97E95">
              <w:tab/>
              <w:t>Facility Comment:</w:t>
            </w:r>
          </w:p>
          <w:p w14:paraId="4661FCD2" w14:textId="23F2300D" w:rsidR="00F6061B" w:rsidRPr="007C1A41" w:rsidRDefault="00F6061B" w:rsidP="002B57E0"/>
        </w:tc>
      </w:tr>
    </w:tbl>
    <w:p w14:paraId="3090DAED" w14:textId="77777777" w:rsidR="00DF308F" w:rsidRDefault="00DF308F" w:rsidP="004239C7">
      <w:pPr>
        <w:overflowPunct/>
        <w:autoSpaceDE/>
        <w:autoSpaceDN/>
        <w:adjustRightInd/>
        <w:textAlignment w:val="auto"/>
        <w:rPr>
          <w:b/>
        </w:rPr>
      </w:pPr>
    </w:p>
    <w:p w14:paraId="5F18E012" w14:textId="77777777" w:rsidR="00DF308F" w:rsidRDefault="00DF308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4EABE9DB" w14:textId="402B7AF5" w:rsidR="00F6061B" w:rsidRPr="004239C7" w:rsidRDefault="00F6061B" w:rsidP="004239C7">
      <w:pPr>
        <w:overflowPunct/>
        <w:autoSpaceDE/>
        <w:autoSpaceDN/>
        <w:adjustRightInd/>
        <w:textAlignment w:val="auto"/>
        <w:rPr>
          <w:b/>
        </w:rPr>
      </w:pPr>
      <w:bookmarkStart w:id="1" w:name="_GoBack"/>
      <w:bookmarkEnd w:id="1"/>
      <w:r w:rsidRPr="00D97E95">
        <w:rPr>
          <w:b/>
        </w:rPr>
        <w:lastRenderedPageBreak/>
        <w:t xml:space="preserve">Owner/Authorized Representative </w:t>
      </w:r>
      <w:r w:rsidRPr="0093689B">
        <w:rPr>
          <w:b/>
        </w:rPr>
        <w:t>or Responsible Official</w:t>
      </w:r>
      <w:r w:rsidRPr="00D97E95">
        <w:rPr>
          <w:b/>
          <w:strike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 w14:paraId="4B89AE67" w14:textId="77777777">
        <w:trPr>
          <w:cantSplit/>
          <w:trHeight w:val="48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3760CF" w14:textId="77777777"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 xml:space="preserve">Name and Title of Owner/Authorized </w:t>
            </w:r>
            <w:r w:rsidRPr="00184AF3">
              <w:t>Representative or Responsible Official</w:t>
            </w:r>
            <w:r w:rsidRPr="00D97E95">
              <w:t>:</w:t>
            </w:r>
          </w:p>
        </w:tc>
      </w:tr>
      <w:tr w:rsidR="00F6061B" w:rsidRPr="00D97E95" w14:paraId="706C19FF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F49103" w14:textId="77777777"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Organization/Firm:</w:t>
            </w:r>
          </w:p>
        </w:tc>
      </w:tr>
      <w:tr w:rsidR="00F6061B" w:rsidRPr="00D97E95" w14:paraId="4E6E67E4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2E39DA" w14:textId="77777777"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Street Address or P. O. Box:</w:t>
            </w:r>
          </w:p>
        </w:tc>
      </w:tr>
      <w:tr w:rsidR="00F6061B" w:rsidRPr="00D97E95" w14:paraId="0DCC8BEA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946DDE" w14:textId="77777777" w:rsidR="00F6061B" w:rsidRPr="00D97E95" w:rsidRDefault="00F6061B">
            <w:pPr>
              <w:tabs>
                <w:tab w:val="left" w:pos="360"/>
                <w:tab w:val="left" w:pos="3240"/>
                <w:tab w:val="left" w:pos="6480"/>
              </w:tabs>
            </w:pPr>
            <w:r w:rsidRPr="00D97E95">
              <w:t xml:space="preserve"> </w:t>
            </w:r>
            <w:r w:rsidRPr="00D97E95">
              <w:tab/>
              <w:t>City:</w:t>
            </w:r>
            <w:r w:rsidRPr="00D97E95">
              <w:tab/>
              <w:t>State:</w:t>
            </w:r>
            <w:r w:rsidRPr="00D97E95">
              <w:tab/>
              <w:t>Zip:</w:t>
            </w:r>
          </w:p>
          <w:p w14:paraId="6547C7E5" w14:textId="77777777" w:rsidR="00F6061B" w:rsidRPr="00D97E95" w:rsidRDefault="00F6061B">
            <w:pPr>
              <w:tabs>
                <w:tab w:val="left" w:pos="360"/>
              </w:tabs>
            </w:pPr>
          </w:p>
        </w:tc>
      </w:tr>
      <w:tr w:rsidR="00F6061B" w:rsidRPr="00D97E95" w14:paraId="1EC9E93B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03CD0" w14:textId="085C3926" w:rsidR="00F6061B" w:rsidRPr="00D97E95" w:rsidRDefault="00111660" w:rsidP="006D4E32">
            <w:pPr>
              <w:tabs>
                <w:tab w:val="left" w:pos="360"/>
                <w:tab w:val="left" w:pos="3240"/>
                <w:tab w:val="left" w:pos="5760"/>
              </w:tabs>
              <w:rPr>
                <w:u w:val="single"/>
              </w:rPr>
            </w:pPr>
            <w:r w:rsidRPr="00D97E95">
              <w:tab/>
              <w:t>Telephone:</w:t>
            </w:r>
            <w:r w:rsidRPr="00D97E95">
              <w:tab/>
              <w:t>Fax:</w:t>
            </w:r>
            <w:r w:rsidRPr="00D97E95">
              <w:tab/>
              <w:t>Email Address:</w:t>
            </w:r>
          </w:p>
        </w:tc>
      </w:tr>
    </w:tbl>
    <w:p w14:paraId="4305450A" w14:textId="77777777" w:rsidR="00F6061B" w:rsidRPr="00D97E95" w:rsidRDefault="00F6061B">
      <w:pPr>
        <w:rPr>
          <w:b/>
        </w:rPr>
      </w:pPr>
    </w:p>
    <w:p w14:paraId="3C366AD9" w14:textId="77777777" w:rsidR="00F6061B" w:rsidRPr="00D97E95" w:rsidRDefault="00F6061B">
      <w:pPr>
        <w:rPr>
          <w:b/>
          <w:u w:val="single"/>
        </w:rPr>
      </w:pPr>
      <w:r w:rsidRPr="00D97E95">
        <w:rPr>
          <w:b/>
        </w:rPr>
        <w:t>Facility Contact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 w14:paraId="3DD08C55" w14:textId="77777777">
        <w:trPr>
          <w:cantSplit/>
          <w:trHeight w:val="48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ADD4FC" w14:textId="77777777"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Name and Title of Facility Contact:</w:t>
            </w:r>
          </w:p>
        </w:tc>
      </w:tr>
      <w:tr w:rsidR="00F6061B" w:rsidRPr="00D97E95" w14:paraId="325C1F54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A468FB" w14:textId="77777777"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Organization/Firm:</w:t>
            </w:r>
          </w:p>
        </w:tc>
      </w:tr>
      <w:tr w:rsidR="00F6061B" w:rsidRPr="00D97E95" w14:paraId="67EA7ED5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2AB18F" w14:textId="77777777"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Street Address or P. O. Box:</w:t>
            </w:r>
          </w:p>
        </w:tc>
      </w:tr>
      <w:tr w:rsidR="00F6061B" w:rsidRPr="00D97E95" w14:paraId="76262822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10A0F3" w14:textId="77777777" w:rsidR="00F6061B" w:rsidRPr="00D97E95" w:rsidRDefault="00F6061B">
            <w:pPr>
              <w:tabs>
                <w:tab w:val="left" w:pos="360"/>
                <w:tab w:val="left" w:pos="3240"/>
                <w:tab w:val="left" w:pos="6480"/>
              </w:tabs>
            </w:pPr>
            <w:r w:rsidRPr="00D97E95">
              <w:t xml:space="preserve"> </w:t>
            </w:r>
            <w:r w:rsidRPr="00D97E95">
              <w:tab/>
              <w:t>City:</w:t>
            </w:r>
            <w:r w:rsidRPr="00D97E95">
              <w:tab/>
              <w:t>State:</w:t>
            </w:r>
            <w:r w:rsidRPr="00D97E95">
              <w:tab/>
              <w:t>Zip:</w:t>
            </w:r>
          </w:p>
          <w:p w14:paraId="5AFB4F83" w14:textId="77777777" w:rsidR="00F6061B" w:rsidRPr="00D97E95" w:rsidRDefault="00F6061B">
            <w:pPr>
              <w:tabs>
                <w:tab w:val="left" w:pos="360"/>
              </w:tabs>
            </w:pPr>
          </w:p>
        </w:tc>
      </w:tr>
      <w:tr w:rsidR="00F6061B" w:rsidRPr="00D97E95" w14:paraId="650D7893" w14:textId="77777777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E8E7F" w14:textId="32AE5E0C" w:rsidR="00F6061B" w:rsidRPr="00D97E95" w:rsidRDefault="000B1776" w:rsidP="006D4E32">
            <w:pPr>
              <w:tabs>
                <w:tab w:val="left" w:pos="360"/>
                <w:tab w:val="left" w:pos="3240"/>
                <w:tab w:val="left" w:pos="5760"/>
              </w:tabs>
            </w:pPr>
            <w:r w:rsidRPr="00D97E95">
              <w:tab/>
              <w:t>Telephone:</w:t>
            </w:r>
            <w:r w:rsidRPr="00D97E95">
              <w:tab/>
              <w:t>Fax:</w:t>
            </w:r>
            <w:r w:rsidRPr="00D97E95">
              <w:tab/>
              <w:t>Email Address:</w:t>
            </w:r>
          </w:p>
        </w:tc>
      </w:tr>
    </w:tbl>
    <w:p w14:paraId="50D78275" w14:textId="4F3B5534" w:rsidR="00F6061B" w:rsidRPr="00D97E95" w:rsidRDefault="00F6061B">
      <w:pPr>
        <w:rPr>
          <w:u w:val="single"/>
        </w:rPr>
      </w:pPr>
    </w:p>
    <w:p w14:paraId="3240916B" w14:textId="142B3243" w:rsidR="00BA0B22" w:rsidRPr="00617A17" w:rsidRDefault="007E20B4">
      <w:pPr>
        <w:rPr>
          <w:b/>
        </w:rPr>
      </w:pPr>
      <w:r w:rsidRPr="00617A17">
        <w:rPr>
          <w:b/>
        </w:rPr>
        <w:t>Collocation</w:t>
      </w:r>
      <w:r w:rsidR="00BA0B22" w:rsidRPr="00617A17">
        <w:rPr>
          <w:b/>
        </w:rPr>
        <w:t xml:space="preserve"> Acknowledgement</w:t>
      </w: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141FDE" w:rsidRPr="00617A17" w14:paraId="10F6C13F" w14:textId="77777777" w:rsidTr="00B74091">
        <w:tc>
          <w:tcPr>
            <w:tcW w:w="9435" w:type="dxa"/>
          </w:tcPr>
          <w:p w14:paraId="364AB486" w14:textId="030534E6" w:rsidR="00141FDE" w:rsidRPr="00617A17" w:rsidRDefault="00F35689" w:rsidP="00BA0B22">
            <w:pPr>
              <w:tabs>
                <w:tab w:val="left" w:pos="344"/>
              </w:tabs>
            </w:pPr>
            <w:r w:rsidRPr="00617A17">
              <w:t xml:space="preserve"> </w:t>
            </w:r>
            <w:r w:rsidR="00033980" w:rsidRPr="00617A17">
              <w:t xml:space="preserve">Pursuant to </w:t>
            </w:r>
            <w:r w:rsidRPr="00617A17">
              <w:t>Rule</w:t>
            </w:r>
            <w:r w:rsidR="00033980" w:rsidRPr="00617A17">
              <w:t xml:space="preserve"> 62-210</w:t>
            </w:r>
            <w:r w:rsidRPr="00617A17">
              <w:t>.310</w:t>
            </w:r>
            <w:r w:rsidR="0027694B" w:rsidRPr="00617A17">
              <w:t xml:space="preserve">, Florida Administrative Code, </w:t>
            </w:r>
            <w:r w:rsidR="00B72709" w:rsidRPr="00617A17">
              <w:t xml:space="preserve">relocatable </w:t>
            </w:r>
            <w:r w:rsidR="0027694B" w:rsidRPr="00617A17">
              <w:t>facilities may</w:t>
            </w:r>
            <w:r w:rsidR="0090377D" w:rsidRPr="00617A17">
              <w:t xml:space="preserve"> only co</w:t>
            </w:r>
            <w:r w:rsidR="0093689B" w:rsidRPr="00617A17">
              <w:t>l</w:t>
            </w:r>
            <w:r w:rsidR="0090377D" w:rsidRPr="00617A17">
              <w:t>locate with</w:t>
            </w:r>
            <w:r w:rsidR="0027694B" w:rsidRPr="00617A17">
              <w:t xml:space="preserve"> certain General Permit</w:t>
            </w:r>
            <w:r w:rsidR="0090377D" w:rsidRPr="00617A17">
              <w:t xml:space="preserve"> facilities or</w:t>
            </w:r>
            <w:r w:rsidR="0027694B" w:rsidRPr="00617A17">
              <w:t xml:space="preserve"> with</w:t>
            </w:r>
            <w:r w:rsidR="0090377D" w:rsidRPr="00617A17">
              <w:t xml:space="preserve"> </w:t>
            </w:r>
            <w:r w:rsidR="00BA0B22" w:rsidRPr="00617A17">
              <w:t>Non</w:t>
            </w:r>
            <w:r w:rsidR="00033980" w:rsidRPr="00617A17">
              <w:t>-</w:t>
            </w:r>
            <w:r w:rsidR="00BA0B22" w:rsidRPr="00617A17">
              <w:t>General Permit facilit</w:t>
            </w:r>
            <w:r w:rsidR="0027694B" w:rsidRPr="00617A17">
              <w:t>ies</w:t>
            </w:r>
            <w:r w:rsidR="00BA0B22" w:rsidRPr="00617A17">
              <w:t xml:space="preserve"> to perform non-routin</w:t>
            </w:r>
            <w:r w:rsidR="00B72709" w:rsidRPr="00617A17">
              <w:t>e tasks.  For routine tasks, a</w:t>
            </w:r>
            <w:r w:rsidR="00BA0B22" w:rsidRPr="00617A17">
              <w:t xml:space="preserve"> </w:t>
            </w:r>
            <w:r w:rsidR="0027694B" w:rsidRPr="00617A17">
              <w:t>Non</w:t>
            </w:r>
            <w:r w:rsidR="00033980" w:rsidRPr="00617A17">
              <w:t>-</w:t>
            </w:r>
            <w:r w:rsidR="0027694B" w:rsidRPr="00617A17">
              <w:t xml:space="preserve">General Permit </w:t>
            </w:r>
            <w:r w:rsidR="00BA0B22" w:rsidRPr="00617A17">
              <w:t xml:space="preserve">facility must have a provision in their air operation permit allowing for </w:t>
            </w:r>
            <w:r w:rsidR="00B72709" w:rsidRPr="00617A17">
              <w:t>a relocatable</w:t>
            </w:r>
            <w:r w:rsidR="00BA0B22" w:rsidRPr="00617A17">
              <w:t xml:space="preserve"> facility to co</w:t>
            </w:r>
            <w:r w:rsidR="0093689B" w:rsidRPr="00617A17">
              <w:t>l</w:t>
            </w:r>
            <w:r w:rsidR="00BA0B22" w:rsidRPr="00617A17">
              <w:t xml:space="preserve">locate with them.  </w:t>
            </w:r>
            <w:r w:rsidR="0027694B" w:rsidRPr="00617A17">
              <w:t xml:space="preserve">If </w:t>
            </w:r>
            <w:r w:rsidR="00B72709" w:rsidRPr="00617A17">
              <w:t>you are attempting to relocate</w:t>
            </w:r>
            <w:r w:rsidR="0027694B" w:rsidRPr="00617A17">
              <w:t xml:space="preserve"> </w:t>
            </w:r>
            <w:r w:rsidR="00B72709" w:rsidRPr="00617A17">
              <w:t>to</w:t>
            </w:r>
            <w:r w:rsidR="0027694B" w:rsidRPr="00617A17">
              <w:t xml:space="preserve"> an address that has another permitted facility</w:t>
            </w:r>
            <w:r w:rsidR="00BA0B22" w:rsidRPr="00617A17">
              <w:t>, please acknowledge that you are eligible to c</w:t>
            </w:r>
            <w:r w:rsidR="0027694B" w:rsidRPr="00617A17">
              <w:t>o</w:t>
            </w:r>
            <w:r w:rsidR="0093689B" w:rsidRPr="00617A17">
              <w:t>l</w:t>
            </w:r>
            <w:r w:rsidR="00BA0B22" w:rsidRPr="00617A17">
              <w:t>locate with this facility</w:t>
            </w:r>
            <w:r w:rsidR="0027694B" w:rsidRPr="00617A17">
              <w:t xml:space="preserve"> based on one of the following criteria</w:t>
            </w:r>
            <w:r w:rsidR="00BA0B22" w:rsidRPr="00617A17">
              <w:t>.</w:t>
            </w:r>
          </w:p>
          <w:p w14:paraId="3FC8C963" w14:textId="77777777" w:rsidR="00BA0B22" w:rsidRPr="00617A17" w:rsidRDefault="00BA0B22" w:rsidP="00BA0B22">
            <w:pPr>
              <w:tabs>
                <w:tab w:val="left" w:pos="344"/>
              </w:tabs>
            </w:pPr>
          </w:p>
          <w:p w14:paraId="0249C366" w14:textId="749F9A24" w:rsidR="00BA0B22" w:rsidRPr="00617A17" w:rsidRDefault="00BA0B22" w:rsidP="00BA0B22">
            <w:pPr>
              <w:tabs>
                <w:tab w:val="left" w:pos="344"/>
              </w:tabs>
            </w:pPr>
            <w:r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17">
              <w:instrText xml:space="preserve"> FORMCHECKBOX </w:instrText>
            </w:r>
            <w:r w:rsidR="00967404">
              <w:fldChar w:fldCharType="separate"/>
            </w:r>
            <w:r w:rsidRPr="00617A17">
              <w:fldChar w:fldCharType="end"/>
            </w:r>
            <w:r w:rsidRPr="00617A17">
              <w:t xml:space="preserve">  I </w:t>
            </w:r>
            <w:r w:rsidR="00F758BC" w:rsidRPr="00617A17">
              <w:t>acknowledge</w:t>
            </w:r>
            <w:r w:rsidRPr="00617A17">
              <w:t xml:space="preserve"> that my facility is able </w:t>
            </w:r>
            <w:r w:rsidR="00C958E1">
              <w:t xml:space="preserve">to </w:t>
            </w:r>
            <w:r w:rsidRPr="00617A17">
              <w:t>co</w:t>
            </w:r>
            <w:r w:rsidR="0093689B" w:rsidRPr="00617A17">
              <w:t>l</w:t>
            </w:r>
            <w:r w:rsidRPr="00617A17">
              <w:t>locate with this facility to perform a non-routine task.</w:t>
            </w:r>
          </w:p>
          <w:p w14:paraId="3F58DE7A" w14:textId="77777777" w:rsidR="00BA0B22" w:rsidRPr="00617A17" w:rsidRDefault="00BA0B22" w:rsidP="00BA0B22">
            <w:pPr>
              <w:tabs>
                <w:tab w:val="left" w:pos="344"/>
              </w:tabs>
            </w:pPr>
          </w:p>
          <w:p w14:paraId="6E3901D9" w14:textId="36828EB0" w:rsidR="00BA0B22" w:rsidRPr="00617A17" w:rsidRDefault="00BA0B22" w:rsidP="00BA0B22">
            <w:pPr>
              <w:tabs>
                <w:tab w:val="left" w:pos="344"/>
              </w:tabs>
            </w:pPr>
            <w:r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17">
              <w:instrText xml:space="preserve"> FORMCHECKBOX </w:instrText>
            </w:r>
            <w:r w:rsidR="00967404">
              <w:fldChar w:fldCharType="separate"/>
            </w:r>
            <w:r w:rsidRPr="00617A17">
              <w:fldChar w:fldCharType="end"/>
            </w:r>
            <w:r w:rsidRPr="00617A17">
              <w:t xml:space="preserve">  I acknowledge </w:t>
            </w:r>
            <w:r w:rsidR="00F758BC" w:rsidRPr="00617A17">
              <w:t xml:space="preserve">that my facility is able </w:t>
            </w:r>
            <w:r w:rsidR="00C958E1">
              <w:t xml:space="preserve">to </w:t>
            </w:r>
            <w:r w:rsidR="00F758BC" w:rsidRPr="00617A17">
              <w:t>co</w:t>
            </w:r>
            <w:r w:rsidR="0093689B" w:rsidRPr="00617A17">
              <w:t>l</w:t>
            </w:r>
            <w:r w:rsidR="00F758BC" w:rsidRPr="00617A17">
              <w:t>locate with this facility as allowed in their permit</w:t>
            </w:r>
            <w:r w:rsidR="0090377D" w:rsidRPr="00617A17">
              <w:t xml:space="preserve"> or by rule</w:t>
            </w:r>
            <w:r w:rsidR="00F758BC" w:rsidRPr="00617A17">
              <w:t>.</w:t>
            </w:r>
          </w:p>
          <w:p w14:paraId="59118A62" w14:textId="13FD142F" w:rsidR="00BA0B22" w:rsidRPr="00617A17" w:rsidRDefault="00BA0B22" w:rsidP="0090377D">
            <w:pPr>
              <w:tabs>
                <w:tab w:val="left" w:pos="344"/>
              </w:tabs>
            </w:pPr>
          </w:p>
        </w:tc>
      </w:tr>
    </w:tbl>
    <w:p w14:paraId="1F2C8A57" w14:textId="562C3D73" w:rsidR="00141FDE" w:rsidRPr="00D97E95" w:rsidRDefault="00141FDE">
      <w:pPr>
        <w:rPr>
          <w:u w:val="single"/>
        </w:rPr>
      </w:pPr>
    </w:p>
    <w:p w14:paraId="76B4A149" w14:textId="77777777" w:rsidR="00F6061B" w:rsidRPr="00D97E95" w:rsidRDefault="00F6061B">
      <w:pPr>
        <w:ind w:right="-720"/>
        <w:rPr>
          <w:b/>
          <w:u w:val="single"/>
        </w:rPr>
      </w:pPr>
      <w:r w:rsidRPr="00D97E95">
        <w:rPr>
          <w:b/>
        </w:rPr>
        <w:t>Certification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 w14:paraId="3195A319" w14:textId="77777777">
        <w:trPr>
          <w:cantSplit/>
          <w:trHeight w:val="12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77257" w14:textId="4EBD14C4" w:rsidR="00E10E0C" w:rsidRPr="00617A17" w:rsidRDefault="00E10E0C">
            <w:pPr>
              <w:tabs>
                <w:tab w:val="left" w:pos="360"/>
                <w:tab w:val="left" w:pos="3600"/>
                <w:tab w:val="left" w:pos="6840"/>
              </w:tabs>
              <w:ind w:right="-720"/>
            </w:pPr>
            <w:r w:rsidRPr="00617A17">
              <w:t>Certification</w:t>
            </w:r>
            <w:r w:rsidR="00F6061B" w:rsidRPr="00617A17">
              <w:rPr>
                <w:strike/>
              </w:rPr>
              <w:t xml:space="preserve"> </w:t>
            </w:r>
            <w:r w:rsidR="00F6061B" w:rsidRPr="00617A17">
              <w:t>by Owner or</w:t>
            </w:r>
            <w:r w:rsidRPr="00617A17">
              <w:t xml:space="preserve"> individual who is authorized to submit this form on</w:t>
            </w:r>
          </w:p>
          <w:p w14:paraId="0A9C651C" w14:textId="0304E144" w:rsidR="00F6061B" w:rsidRPr="00617A17" w:rsidRDefault="00E10E0C">
            <w:pPr>
              <w:tabs>
                <w:tab w:val="left" w:pos="360"/>
                <w:tab w:val="left" w:pos="3600"/>
                <w:tab w:val="left" w:pos="6840"/>
              </w:tabs>
              <w:ind w:right="-720"/>
            </w:pPr>
            <w:r w:rsidRPr="00617A17">
              <w:t xml:space="preserve"> behalf of the owner. </w:t>
            </w:r>
            <w:del w:id="2" w:author="Long, Terri" w:date="2018-05-25T12:50:00Z">
              <w:r w:rsidR="00F6061B" w:rsidRPr="00617A17" w:rsidDel="003E6B7C">
                <w:delText xml:space="preserve"> </w:delText>
              </w:r>
            </w:del>
            <w:r w:rsidRPr="00617A17">
              <w:t xml:space="preserve"> If this is a Title V facility, certification by a </w:t>
            </w:r>
            <w:r w:rsidR="00F6061B" w:rsidRPr="00617A17">
              <w:t>Responsible Official</w:t>
            </w:r>
            <w:r w:rsidRPr="00617A17">
              <w:t xml:space="preserve"> is required</w:t>
            </w:r>
            <w:r w:rsidR="00F6061B" w:rsidRPr="00617A17">
              <w:t>:</w:t>
            </w:r>
          </w:p>
          <w:p w14:paraId="180DB6B4" w14:textId="293618FA" w:rsidR="00F6061B" w:rsidRPr="00617A17" w:rsidRDefault="00F6061B">
            <w:pPr>
              <w:tabs>
                <w:tab w:val="left" w:pos="360"/>
                <w:tab w:val="left" w:pos="3600"/>
                <w:tab w:val="left" w:pos="6840"/>
              </w:tabs>
              <w:ind w:right="-720"/>
            </w:pPr>
            <w:r w:rsidRPr="00617A17">
              <w:tab/>
            </w:r>
            <w:r w:rsidRPr="00617A17">
              <w:rPr>
                <w:i/>
              </w:rPr>
              <w:t>I hereby certify that the information given in this report is correct to the best of my knowledge.</w:t>
            </w:r>
          </w:p>
          <w:p w14:paraId="6126E0E5" w14:textId="77777777" w:rsidR="00F6061B" w:rsidRPr="00617A17" w:rsidRDefault="00F6061B">
            <w:pPr>
              <w:ind w:left="360" w:right="-720"/>
            </w:pPr>
          </w:p>
          <w:p w14:paraId="2B8E924D" w14:textId="77777777" w:rsidR="00F6061B" w:rsidRPr="00617A17" w:rsidRDefault="00F6061B">
            <w:pPr>
              <w:ind w:left="360" w:right="-720"/>
            </w:pPr>
          </w:p>
          <w:p w14:paraId="178F5709" w14:textId="77777777" w:rsidR="00F6061B" w:rsidRPr="00D97E95" w:rsidRDefault="00F6061B">
            <w:pPr>
              <w:tabs>
                <w:tab w:val="left" w:pos="4860"/>
                <w:tab w:val="left" w:pos="6480"/>
              </w:tabs>
              <w:ind w:left="360" w:right="-720"/>
            </w:pPr>
            <w:r w:rsidRPr="00617A17">
              <w:t>____________________________</w:t>
            </w:r>
            <w:r w:rsidRPr="00617A17">
              <w:tab/>
            </w:r>
            <w:r w:rsidRPr="00617A17">
              <w:tab/>
              <w:t>______________</w:t>
            </w:r>
          </w:p>
          <w:p w14:paraId="710ABD8C" w14:textId="77777777" w:rsidR="00F6061B" w:rsidRPr="00D97E95" w:rsidRDefault="00F6061B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 w:rsidRPr="00D97E95">
              <w:tab/>
              <w:t>Signature</w:t>
            </w:r>
            <w:r w:rsidRPr="00D97E95">
              <w:tab/>
            </w:r>
            <w:r w:rsidRPr="00D97E95">
              <w:tab/>
              <w:t>Date</w:t>
            </w:r>
          </w:p>
          <w:p w14:paraId="4416966D" w14:textId="77777777" w:rsidR="00F6061B" w:rsidRPr="00D97E95" w:rsidRDefault="00F6061B">
            <w:pPr>
              <w:tabs>
                <w:tab w:val="left" w:pos="360"/>
                <w:tab w:val="left" w:pos="3600"/>
                <w:tab w:val="left" w:pos="6480"/>
              </w:tabs>
              <w:ind w:right="-720"/>
              <w:rPr>
                <w:strike/>
              </w:rPr>
            </w:pPr>
          </w:p>
        </w:tc>
      </w:tr>
    </w:tbl>
    <w:p w14:paraId="549EC535" w14:textId="300A34D8" w:rsidR="00311BC3" w:rsidRDefault="00311BC3">
      <w:pPr>
        <w:rPr>
          <w:strike/>
          <w:u w:val="single"/>
        </w:rPr>
      </w:pPr>
    </w:p>
    <w:p w14:paraId="29C5E2CF" w14:textId="646AA77F" w:rsidR="00F6061B" w:rsidRPr="00D97E95" w:rsidRDefault="00F6061B">
      <w:pPr>
        <w:rPr>
          <w:b/>
        </w:rPr>
      </w:pPr>
      <w:r w:rsidRPr="00D97E95">
        <w:rPr>
          <w:b/>
        </w:rPr>
        <w:t>Supplemental Requirement</w:t>
      </w:r>
    </w:p>
    <w:p w14:paraId="279ADE37" w14:textId="77777777" w:rsidR="00F6061B" w:rsidRPr="00D97E95" w:rsidRDefault="00F6061B">
      <w:pPr>
        <w:rPr>
          <w:b/>
          <w:strike/>
          <w:u w:val="single"/>
        </w:rPr>
      </w:pPr>
    </w:p>
    <w:p w14:paraId="7B4BB49A" w14:textId="1CA397C5" w:rsidR="00F6061B" w:rsidRPr="00D97E95" w:rsidRDefault="00F6061B" w:rsidP="001E600C">
      <w:pPr>
        <w:rPr>
          <w:strike/>
        </w:rPr>
      </w:pPr>
      <w:r w:rsidRPr="00D97E95">
        <w:t>Provide a scale map (e.g., the relevant portion of a USGS topographic map) showing the proposed new location of the facility.</w:t>
      </w:r>
    </w:p>
    <w:sectPr w:rsidR="00F6061B" w:rsidRPr="00D97E95" w:rsidSect="00640A3E"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3D05" w14:textId="77777777" w:rsidR="00967404" w:rsidRDefault="00967404" w:rsidP="00F6061B">
      <w:r>
        <w:separator/>
      </w:r>
    </w:p>
  </w:endnote>
  <w:endnote w:type="continuationSeparator" w:id="0">
    <w:p w14:paraId="1806F0F2" w14:textId="77777777" w:rsidR="00967404" w:rsidRDefault="00967404" w:rsidP="00F6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6E6D" w14:textId="4D773855" w:rsidR="00BA0B22" w:rsidRDefault="00BA0B22">
    <w:pPr>
      <w:pStyle w:val="Footer"/>
    </w:pPr>
    <w:r>
      <w:t>DEP Form No. 62-210.900(6)</w:t>
    </w:r>
    <w:r>
      <w:tab/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DF308F">
      <w:rPr>
        <w:noProof/>
      </w:rPr>
      <w:t>2</w:t>
    </w:r>
    <w:r>
      <w:fldChar w:fldCharType="end"/>
    </w:r>
  </w:p>
  <w:p w14:paraId="723837DE" w14:textId="2A5C3E34" w:rsidR="00BA0B22" w:rsidRDefault="00BA0B22">
    <w:pPr>
      <w:pStyle w:val="Footer"/>
      <w:tabs>
        <w:tab w:val="left" w:pos="1800"/>
      </w:tabs>
    </w:pPr>
    <w:r>
      <w:t xml:space="preserve">Effective: </w:t>
    </w:r>
    <w:r w:rsidR="007B50E5" w:rsidRPr="00617A17">
      <w:t>July</w:t>
    </w:r>
    <w:r w:rsidR="00CA0DBE">
      <w:t xml:space="preserve"> 3,</w:t>
    </w:r>
    <w:r w:rsidR="007B50E5" w:rsidRPr="00617A17">
      <w:t xml:space="preserve"> 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D20B" w14:textId="620373FA" w:rsidR="00BA0B22" w:rsidRDefault="00BA0B22">
    <w:pPr>
      <w:pStyle w:val="Footer"/>
    </w:pPr>
    <w:r>
      <w:t>DEP Form No. 62-210.900(6)</w:t>
    </w:r>
    <w:r>
      <w:tab/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DF308F">
      <w:rPr>
        <w:noProof/>
      </w:rPr>
      <w:t>1</w:t>
    </w:r>
    <w:r>
      <w:fldChar w:fldCharType="end"/>
    </w:r>
  </w:p>
  <w:p w14:paraId="688BE51B" w14:textId="0360402F" w:rsidR="00BA0B22" w:rsidRDefault="00BA0B22">
    <w:pPr>
      <w:pStyle w:val="Footer"/>
      <w:tabs>
        <w:tab w:val="clear" w:pos="4320"/>
        <w:tab w:val="left" w:pos="2160"/>
        <w:tab w:val="center" w:pos="4680"/>
      </w:tabs>
    </w:pPr>
    <w:r>
      <w:t>Effective:</w:t>
    </w:r>
    <w:r w:rsidR="007B50E5">
      <w:t xml:space="preserve">  </w:t>
    </w:r>
    <w:bookmarkStart w:id="3" w:name="_Hlk515377328"/>
    <w:r w:rsidR="007B50E5" w:rsidRPr="00103BF1">
      <w:t>July</w:t>
    </w:r>
    <w:r w:rsidR="00CA0DBE">
      <w:t xml:space="preserve"> 3,</w:t>
    </w:r>
    <w:r w:rsidR="007B50E5" w:rsidRPr="00103BF1">
      <w:t xml:space="preserve"> 2018</w:t>
    </w:r>
    <w:bookmarkEnd w:id="3"/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A60C" w14:textId="77777777" w:rsidR="00967404" w:rsidRDefault="00967404" w:rsidP="00F6061B">
      <w:r>
        <w:separator/>
      </w:r>
    </w:p>
  </w:footnote>
  <w:footnote w:type="continuationSeparator" w:id="0">
    <w:p w14:paraId="4FAB2BC9" w14:textId="77777777" w:rsidR="00967404" w:rsidRDefault="00967404" w:rsidP="00F6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62EB" w14:textId="77777777" w:rsidR="00BA0B22" w:rsidRDefault="00BA0B22">
    <w:pPr>
      <w:framePr w:w="2160" w:h="1584" w:hRule="exact" w:wrap="auto" w:vAnchor="page" w:hAnchor="page" w:x="720" w:y="720"/>
    </w:pPr>
    <w:r w:rsidRPr="00256A85">
      <w:rPr>
        <w:noProof/>
      </w:rPr>
      <w:drawing>
        <wp:inline distT="0" distB="0" distL="0" distR="0" wp14:anchorId="2A7B6697" wp14:editId="5B1B6AB9">
          <wp:extent cx="1000125" cy="1000125"/>
          <wp:effectExtent l="0" t="0" r="0" b="0"/>
          <wp:docPr id="1" name="Picture 1" descr="DEP-Logo-BW-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-Logo-BW-Thumbn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A88BE" w14:textId="77777777" w:rsidR="00BA0B22" w:rsidRDefault="00BA0B22" w:rsidP="00D11E1C">
    <w:pPr>
      <w:tabs>
        <w:tab w:val="left" w:pos="-1530"/>
        <w:tab w:val="left" w:pos="3240"/>
      </w:tabs>
      <w:rPr>
        <w:rFonts w:ascii="Arial" w:hAnsi="Arial"/>
        <w:sz w:val="40"/>
      </w:rPr>
    </w:pPr>
    <w:r>
      <w:rPr>
        <w:rFonts w:ascii="Arial" w:hAnsi="Arial"/>
        <w:b/>
        <w:sz w:val="40"/>
      </w:rPr>
      <w:tab/>
      <w:t>Department of</w:t>
    </w:r>
    <w:r>
      <w:rPr>
        <w:rFonts w:ascii="Arial" w:hAnsi="Arial"/>
        <w:sz w:val="40"/>
      </w:rPr>
      <w:t xml:space="preserve"> </w:t>
    </w:r>
  </w:p>
  <w:p w14:paraId="3BCCC3C8" w14:textId="77777777" w:rsidR="00BA0B22" w:rsidRDefault="00BA0B22" w:rsidP="00D11E1C">
    <w:pPr>
      <w:tabs>
        <w:tab w:val="left" w:pos="-1530"/>
        <w:tab w:val="left" w:pos="1800"/>
      </w:tabs>
      <w:rPr>
        <w:rFonts w:ascii="Arial" w:hAnsi="Arial"/>
        <w:sz w:val="48"/>
      </w:rPr>
    </w:pPr>
    <w:r>
      <w:rPr>
        <w:rFonts w:ascii="Arial" w:hAnsi="Arial"/>
        <w:b/>
        <w:sz w:val="48"/>
      </w:rPr>
      <w:tab/>
      <w:t>Environmental Protection</w:t>
    </w:r>
  </w:p>
  <w:p w14:paraId="397F9291" w14:textId="77777777" w:rsidR="00BA0B22" w:rsidRDefault="00BA0B22" w:rsidP="00D11E1C">
    <w:pPr>
      <w:pStyle w:val="Header"/>
      <w:tabs>
        <w:tab w:val="left" w:pos="2160"/>
      </w:tabs>
      <w:spacing w:before="180"/>
      <w:rPr>
        <w:rFonts w:ascii="Arial" w:hAnsi="Arial"/>
        <w:sz w:val="28"/>
      </w:rPr>
    </w:pPr>
    <w:r>
      <w:rPr>
        <w:rFonts w:ascii="Arial" w:hAnsi="Arial"/>
        <w:b/>
        <w:sz w:val="28"/>
      </w:rPr>
      <w:tab/>
      <w:t>Division of Air Resource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90B4C"/>
    <w:multiLevelType w:val="hybridMultilevel"/>
    <w:tmpl w:val="8E78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ng, Terri">
    <w15:presenceInfo w15:providerId="AD" w15:userId="S-1-5-21-1004336348-1214440339-1801674531-31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4E"/>
    <w:rsid w:val="00016203"/>
    <w:rsid w:val="00033980"/>
    <w:rsid w:val="000426D6"/>
    <w:rsid w:val="000B1776"/>
    <w:rsid w:val="000B3FDF"/>
    <w:rsid w:val="000C58E6"/>
    <w:rsid w:val="00103BF1"/>
    <w:rsid w:val="00110B82"/>
    <w:rsid w:val="00111660"/>
    <w:rsid w:val="00140EC1"/>
    <w:rsid w:val="00141FDE"/>
    <w:rsid w:val="00144868"/>
    <w:rsid w:val="00184AF3"/>
    <w:rsid w:val="00195CFC"/>
    <w:rsid w:val="001A1C4E"/>
    <w:rsid w:val="001E600C"/>
    <w:rsid w:val="001F73E1"/>
    <w:rsid w:val="0020294B"/>
    <w:rsid w:val="00203477"/>
    <w:rsid w:val="00216109"/>
    <w:rsid w:val="002343B6"/>
    <w:rsid w:val="0025393D"/>
    <w:rsid w:val="00256A85"/>
    <w:rsid w:val="0027694B"/>
    <w:rsid w:val="002B57E0"/>
    <w:rsid w:val="00301740"/>
    <w:rsid w:val="00311BC3"/>
    <w:rsid w:val="0038149B"/>
    <w:rsid w:val="003D5537"/>
    <w:rsid w:val="003E6B7C"/>
    <w:rsid w:val="00403593"/>
    <w:rsid w:val="004239C7"/>
    <w:rsid w:val="004707C0"/>
    <w:rsid w:val="004947A3"/>
    <w:rsid w:val="004A5F05"/>
    <w:rsid w:val="005920E6"/>
    <w:rsid w:val="00594DC9"/>
    <w:rsid w:val="005F662D"/>
    <w:rsid w:val="00607513"/>
    <w:rsid w:val="00616D39"/>
    <w:rsid w:val="00617A17"/>
    <w:rsid w:val="0064068D"/>
    <w:rsid w:val="00640A3E"/>
    <w:rsid w:val="006420D0"/>
    <w:rsid w:val="006573C9"/>
    <w:rsid w:val="006663C5"/>
    <w:rsid w:val="00687FF7"/>
    <w:rsid w:val="00695FAD"/>
    <w:rsid w:val="006967AB"/>
    <w:rsid w:val="006D4E32"/>
    <w:rsid w:val="00707557"/>
    <w:rsid w:val="00737EE4"/>
    <w:rsid w:val="0076117E"/>
    <w:rsid w:val="00767442"/>
    <w:rsid w:val="007951C9"/>
    <w:rsid w:val="007B50E5"/>
    <w:rsid w:val="007C1A41"/>
    <w:rsid w:val="007C4461"/>
    <w:rsid w:val="007E20B4"/>
    <w:rsid w:val="007E35FB"/>
    <w:rsid w:val="007F7085"/>
    <w:rsid w:val="00840417"/>
    <w:rsid w:val="008552A9"/>
    <w:rsid w:val="00877111"/>
    <w:rsid w:val="008A71D0"/>
    <w:rsid w:val="008C0EFA"/>
    <w:rsid w:val="008E5AAE"/>
    <w:rsid w:val="0090377D"/>
    <w:rsid w:val="009225F0"/>
    <w:rsid w:val="0093689B"/>
    <w:rsid w:val="00967404"/>
    <w:rsid w:val="00992E64"/>
    <w:rsid w:val="009949C0"/>
    <w:rsid w:val="009A0B9B"/>
    <w:rsid w:val="00A3117C"/>
    <w:rsid w:val="00A73A4F"/>
    <w:rsid w:val="00A95297"/>
    <w:rsid w:val="00A95BE4"/>
    <w:rsid w:val="00A976D2"/>
    <w:rsid w:val="00AA332D"/>
    <w:rsid w:val="00B52289"/>
    <w:rsid w:val="00B664E4"/>
    <w:rsid w:val="00B72709"/>
    <w:rsid w:val="00B74091"/>
    <w:rsid w:val="00B775B1"/>
    <w:rsid w:val="00BA0B22"/>
    <w:rsid w:val="00C070EC"/>
    <w:rsid w:val="00C40307"/>
    <w:rsid w:val="00C40B54"/>
    <w:rsid w:val="00C522A9"/>
    <w:rsid w:val="00C74FA5"/>
    <w:rsid w:val="00C958E1"/>
    <w:rsid w:val="00CA0DBE"/>
    <w:rsid w:val="00CD3CD3"/>
    <w:rsid w:val="00D11E1C"/>
    <w:rsid w:val="00D21229"/>
    <w:rsid w:val="00D510E5"/>
    <w:rsid w:val="00D97E95"/>
    <w:rsid w:val="00DD1FB3"/>
    <w:rsid w:val="00DF308F"/>
    <w:rsid w:val="00E10E0C"/>
    <w:rsid w:val="00E47BD8"/>
    <w:rsid w:val="00EB7CC9"/>
    <w:rsid w:val="00EC2B44"/>
    <w:rsid w:val="00EE2586"/>
    <w:rsid w:val="00F03060"/>
    <w:rsid w:val="00F11D4F"/>
    <w:rsid w:val="00F318FC"/>
    <w:rsid w:val="00F35689"/>
    <w:rsid w:val="00F6061B"/>
    <w:rsid w:val="00F60AE7"/>
    <w:rsid w:val="00F6271B"/>
    <w:rsid w:val="00F71F44"/>
    <w:rsid w:val="00F758BC"/>
    <w:rsid w:val="00FA008C"/>
    <w:rsid w:val="00FB2E43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6D65D"/>
  <w15:chartTrackingRefBased/>
  <w15:docId w15:val="{7922DA92-6002-4CF1-86E0-300D2AE5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Forms">
    <w:name w:val="Forms"/>
    <w:basedOn w:val="Normal"/>
    <w:rPr>
      <w:rFonts w:ascii="Courier" w:hAnsi="Courier"/>
      <w:sz w:val="24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0E6"/>
    <w:pPr>
      <w:ind w:left="720"/>
      <w:contextualSpacing/>
    </w:pPr>
  </w:style>
  <w:style w:type="table" w:styleId="TableGrid">
    <w:name w:val="Table Grid"/>
    <w:basedOn w:val="TableNormal"/>
    <w:uiPriority w:val="59"/>
    <w:rsid w:val="0014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F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F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Department of </vt:lpstr>
      </vt:variant>
      <vt:variant>
        <vt:i4>0</vt:i4>
      </vt:variant>
    </vt:vector>
  </HeadingPairs>
  <TitlesOfParts>
    <vt:vector size="1" baseType="lpstr">
      <vt:lpstr>Department of</vt:lpstr>
    </vt:vector>
  </TitlesOfParts>
  <Company>D.A.R.M.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subject/>
  <dc:creator>D.E.P. - D.A.R.M.</dc:creator>
  <cp:keywords/>
  <dc:description/>
  <cp:lastModifiedBy>Phillips, Cindy</cp:lastModifiedBy>
  <cp:revision>2</cp:revision>
  <cp:lastPrinted>2018-05-29T15:03:00Z</cp:lastPrinted>
  <dcterms:created xsi:type="dcterms:W3CDTF">2018-07-13T17:25:00Z</dcterms:created>
  <dcterms:modified xsi:type="dcterms:W3CDTF">2018-07-13T17:25:00Z</dcterms:modified>
</cp:coreProperties>
</file>