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E4A" w14:textId="77777777" w:rsidR="00144709" w:rsidRDefault="0031729E">
      <w:pPr>
        <w:pStyle w:val="BodyText"/>
        <w:ind w:left="2446"/>
      </w:pPr>
      <w:r>
        <w:rPr>
          <w:noProof/>
        </w:rPr>
        <w:drawing>
          <wp:inline distT="0" distB="0" distL="0" distR="0" wp14:anchorId="767ADA45" wp14:editId="62148093">
            <wp:extent cx="3243071" cy="3243072"/>
            <wp:effectExtent l="0" t="0" r="0" b="0"/>
            <wp:docPr id="1" name="image1.png" descr="DE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43071" cy="3243072"/>
                    </a:xfrm>
                    <a:prstGeom prst="rect">
                      <a:avLst/>
                    </a:prstGeom>
                  </pic:spPr>
                </pic:pic>
              </a:graphicData>
            </a:graphic>
          </wp:inline>
        </w:drawing>
      </w:r>
    </w:p>
    <w:p w14:paraId="1D481AF4" w14:textId="77777777" w:rsidR="00144709" w:rsidRDefault="00144709">
      <w:pPr>
        <w:pStyle w:val="BodyText"/>
      </w:pPr>
    </w:p>
    <w:p w14:paraId="723ED608" w14:textId="77777777" w:rsidR="00144709" w:rsidRDefault="00144709">
      <w:pPr>
        <w:pStyle w:val="BodyText"/>
      </w:pPr>
    </w:p>
    <w:p w14:paraId="6FA5F77A" w14:textId="77777777" w:rsidR="00144709" w:rsidRDefault="00144709">
      <w:pPr>
        <w:pStyle w:val="BodyText"/>
        <w:spacing w:before="5"/>
        <w:rPr>
          <w:sz w:val="25"/>
        </w:rPr>
      </w:pPr>
    </w:p>
    <w:p w14:paraId="76C331E0" w14:textId="22865EF4" w:rsidR="004D4E3F" w:rsidRDefault="000A161D">
      <w:pPr>
        <w:pStyle w:val="Title"/>
        <w:ind w:left="1783" w:right="1381" w:firstLine="68"/>
        <w:rPr>
          <w:spacing w:val="-6"/>
        </w:rPr>
      </w:pPr>
      <w:r>
        <w:rPr>
          <w:spacing w:val="-6"/>
        </w:rPr>
        <w:t xml:space="preserve">Advanced Treatment Water Facility </w:t>
      </w:r>
    </w:p>
    <w:p w14:paraId="4B365241" w14:textId="4086E972" w:rsidR="00144709" w:rsidRDefault="000A161D">
      <w:pPr>
        <w:pStyle w:val="Title"/>
        <w:ind w:left="1783" w:right="1381" w:firstLine="68"/>
      </w:pPr>
      <w:r>
        <w:rPr>
          <w:spacing w:val="-6"/>
        </w:rPr>
        <w:t>Permit Application</w:t>
      </w:r>
    </w:p>
    <w:p w14:paraId="7DFE56CF" w14:textId="77777777" w:rsidR="00144709" w:rsidRDefault="00144709">
      <w:pPr>
        <w:sectPr w:rsidR="00144709" w:rsidSect="006A729F">
          <w:headerReference w:type="default" r:id="rId9"/>
          <w:footerReference w:type="default" r:id="rId10"/>
          <w:type w:val="continuous"/>
          <w:pgSz w:w="12240" w:h="15840"/>
          <w:pgMar w:top="1380" w:right="1000" w:bottom="1360" w:left="1120" w:header="0" w:footer="720" w:gutter="0"/>
          <w:pgNumType w:start="1" w:chapStyle="1"/>
          <w:cols w:space="720"/>
          <w:docGrid w:linePitch="299"/>
        </w:sectPr>
      </w:pPr>
    </w:p>
    <w:p w14:paraId="71801400" w14:textId="00655EAC" w:rsidR="00144709" w:rsidRDefault="000A161D">
      <w:pPr>
        <w:spacing w:before="7"/>
        <w:ind w:left="964" w:right="1075"/>
        <w:jc w:val="center"/>
        <w:rPr>
          <w:spacing w:val="-4"/>
          <w:sz w:val="28"/>
        </w:rPr>
      </w:pPr>
      <w:r>
        <w:rPr>
          <w:spacing w:val="-4"/>
          <w:sz w:val="28"/>
        </w:rPr>
        <w:lastRenderedPageBreak/>
        <w:t>Advanced Treatment Water Facility</w:t>
      </w:r>
    </w:p>
    <w:p w14:paraId="07E3459D" w14:textId="72E85706" w:rsidR="004D4E3F" w:rsidRDefault="000A161D">
      <w:pPr>
        <w:spacing w:before="7"/>
        <w:ind w:left="964" w:right="1075"/>
        <w:jc w:val="center"/>
        <w:rPr>
          <w:sz w:val="28"/>
        </w:rPr>
      </w:pPr>
      <w:r>
        <w:rPr>
          <w:spacing w:val="-4"/>
          <w:sz w:val="28"/>
        </w:rPr>
        <w:t>Permit Application</w:t>
      </w:r>
    </w:p>
    <w:p w14:paraId="598C40C1" w14:textId="77777777" w:rsidR="00144709" w:rsidRDefault="00144709">
      <w:pPr>
        <w:pStyle w:val="BodyText"/>
        <w:spacing w:before="9"/>
        <w:rPr>
          <w:sz w:val="27"/>
        </w:rPr>
      </w:pPr>
    </w:p>
    <w:bookmarkStart w:id="0" w:name="TABLE_OF_CONTENTS" w:displacedByCustomXml="next"/>
    <w:bookmarkEnd w:id="0" w:displacedByCustomXml="next"/>
    <w:sdt>
      <w:sdtPr>
        <w:id w:val="805206554"/>
        <w:docPartObj>
          <w:docPartGallery w:val="Table of Contents"/>
          <w:docPartUnique/>
        </w:docPartObj>
      </w:sdtPr>
      <w:sdtEndPr>
        <w:rPr>
          <w:rFonts w:ascii="Times New Roman" w:eastAsia="Times New Roman" w:hAnsi="Times New Roman" w:cs="Times New Roman"/>
          <w:b/>
          <w:bCs/>
          <w:noProof/>
          <w:color w:val="auto"/>
          <w:sz w:val="22"/>
          <w:szCs w:val="22"/>
        </w:rPr>
      </w:sdtEndPr>
      <w:sdtContent>
        <w:p w14:paraId="105D1609" w14:textId="63D90771" w:rsidR="00D6387F" w:rsidRDefault="00D6387F">
          <w:pPr>
            <w:pStyle w:val="TOCHeading"/>
          </w:pPr>
          <w:r>
            <w:t>Contents</w:t>
          </w:r>
        </w:p>
        <w:p w14:paraId="445C675B" w14:textId="0C2B3F62" w:rsidR="00E0440F" w:rsidRDefault="00D6387F">
          <w:pPr>
            <w:pStyle w:val="TOC1"/>
            <w:tabs>
              <w:tab w:val="right" w:leader="dot" w:pos="10110"/>
            </w:tabs>
            <w:rPr>
              <w:rFonts w:cstheme="minorBidi"/>
              <w:noProof/>
            </w:rPr>
          </w:pPr>
          <w:r>
            <w:fldChar w:fldCharType="begin"/>
          </w:r>
          <w:r>
            <w:instrText xml:space="preserve"> TOC \o "1-3" \h \z \u </w:instrText>
          </w:r>
          <w:r>
            <w:fldChar w:fldCharType="separate"/>
          </w:r>
          <w:hyperlink w:anchor="_Toc136847225" w:history="1">
            <w:r w:rsidR="00E0440F" w:rsidRPr="005A4E1A">
              <w:rPr>
                <w:rStyle w:val="Hyperlink"/>
                <w:noProof/>
              </w:rPr>
              <w:t>General</w:t>
            </w:r>
            <w:r w:rsidR="00E0440F" w:rsidRPr="005A4E1A">
              <w:rPr>
                <w:rStyle w:val="Hyperlink"/>
                <w:noProof/>
                <w:spacing w:val="-10"/>
              </w:rPr>
              <w:t xml:space="preserve"> </w:t>
            </w:r>
            <w:r w:rsidR="00E0440F" w:rsidRPr="005A4E1A">
              <w:rPr>
                <w:rStyle w:val="Hyperlink"/>
                <w:noProof/>
              </w:rPr>
              <w:t>Instructions</w:t>
            </w:r>
            <w:r w:rsidR="00E0440F">
              <w:rPr>
                <w:noProof/>
                <w:webHidden/>
              </w:rPr>
              <w:tab/>
            </w:r>
            <w:r w:rsidR="00E0440F">
              <w:rPr>
                <w:noProof/>
                <w:webHidden/>
              </w:rPr>
              <w:fldChar w:fldCharType="begin"/>
            </w:r>
            <w:r w:rsidR="00E0440F">
              <w:rPr>
                <w:noProof/>
                <w:webHidden/>
              </w:rPr>
              <w:instrText xml:space="preserve"> PAGEREF _Toc136847225 \h </w:instrText>
            </w:r>
            <w:r w:rsidR="00E0440F">
              <w:rPr>
                <w:noProof/>
                <w:webHidden/>
              </w:rPr>
            </w:r>
            <w:r w:rsidR="00E0440F">
              <w:rPr>
                <w:noProof/>
                <w:webHidden/>
              </w:rPr>
              <w:fldChar w:fldCharType="separate"/>
            </w:r>
            <w:r w:rsidR="00E0440F">
              <w:rPr>
                <w:noProof/>
                <w:webHidden/>
              </w:rPr>
              <w:t>3</w:t>
            </w:r>
            <w:r w:rsidR="00E0440F">
              <w:rPr>
                <w:noProof/>
                <w:webHidden/>
              </w:rPr>
              <w:fldChar w:fldCharType="end"/>
            </w:r>
          </w:hyperlink>
        </w:p>
        <w:p w14:paraId="27F5F2EA" w14:textId="713DC69C" w:rsidR="00E0440F" w:rsidRDefault="00E0440F">
          <w:pPr>
            <w:pStyle w:val="TOC1"/>
            <w:tabs>
              <w:tab w:val="right" w:leader="dot" w:pos="10110"/>
            </w:tabs>
            <w:rPr>
              <w:rFonts w:cstheme="minorBidi"/>
              <w:noProof/>
            </w:rPr>
          </w:pPr>
          <w:hyperlink w:anchor="_Toc136847226" w:history="1">
            <w:r w:rsidRPr="005A4E1A">
              <w:rPr>
                <w:rStyle w:val="Hyperlink"/>
                <w:noProof/>
              </w:rPr>
              <w:t>Section</w:t>
            </w:r>
            <w:r w:rsidRPr="005A4E1A">
              <w:rPr>
                <w:rStyle w:val="Hyperlink"/>
                <w:noProof/>
                <w:spacing w:val="-5"/>
              </w:rPr>
              <w:t xml:space="preserve"> </w:t>
            </w:r>
            <w:r w:rsidRPr="005A4E1A">
              <w:rPr>
                <w:rStyle w:val="Hyperlink"/>
                <w:noProof/>
              </w:rPr>
              <w:t>1.</w:t>
            </w:r>
            <w:r w:rsidRPr="005A4E1A">
              <w:rPr>
                <w:rStyle w:val="Hyperlink"/>
                <w:noProof/>
                <w:spacing w:val="-3"/>
              </w:rPr>
              <w:t xml:space="preserve"> </w:t>
            </w:r>
            <w:r w:rsidRPr="005A4E1A">
              <w:rPr>
                <w:rStyle w:val="Hyperlink"/>
                <w:noProof/>
              </w:rPr>
              <w:t>Applicant</w:t>
            </w:r>
            <w:r w:rsidRPr="005A4E1A">
              <w:rPr>
                <w:rStyle w:val="Hyperlink"/>
                <w:noProof/>
                <w:spacing w:val="-4"/>
              </w:rPr>
              <w:t xml:space="preserve"> </w:t>
            </w:r>
            <w:r w:rsidRPr="005A4E1A">
              <w:rPr>
                <w:rStyle w:val="Hyperlink"/>
                <w:noProof/>
              </w:rPr>
              <w:t>and</w:t>
            </w:r>
            <w:r w:rsidRPr="005A4E1A">
              <w:rPr>
                <w:rStyle w:val="Hyperlink"/>
                <w:noProof/>
                <w:spacing w:val="-2"/>
              </w:rPr>
              <w:t xml:space="preserve"> </w:t>
            </w:r>
            <w:r w:rsidRPr="005A4E1A">
              <w:rPr>
                <w:rStyle w:val="Hyperlink"/>
                <w:noProof/>
              </w:rPr>
              <w:t>Facility</w:t>
            </w:r>
            <w:r w:rsidRPr="005A4E1A">
              <w:rPr>
                <w:rStyle w:val="Hyperlink"/>
                <w:noProof/>
                <w:spacing w:val="-4"/>
              </w:rPr>
              <w:t xml:space="preserve"> </w:t>
            </w:r>
            <w:r w:rsidRPr="005A4E1A">
              <w:rPr>
                <w:rStyle w:val="Hyperlink"/>
                <w:noProof/>
                <w:spacing w:val="-2"/>
              </w:rPr>
              <w:t>Description</w:t>
            </w:r>
            <w:r>
              <w:rPr>
                <w:noProof/>
                <w:webHidden/>
              </w:rPr>
              <w:tab/>
            </w:r>
            <w:r>
              <w:rPr>
                <w:noProof/>
                <w:webHidden/>
              </w:rPr>
              <w:fldChar w:fldCharType="begin"/>
            </w:r>
            <w:r>
              <w:rPr>
                <w:noProof/>
                <w:webHidden/>
              </w:rPr>
              <w:instrText xml:space="preserve"> PAGEREF _Toc136847226 \h </w:instrText>
            </w:r>
            <w:r>
              <w:rPr>
                <w:noProof/>
                <w:webHidden/>
              </w:rPr>
            </w:r>
            <w:r>
              <w:rPr>
                <w:noProof/>
                <w:webHidden/>
              </w:rPr>
              <w:fldChar w:fldCharType="separate"/>
            </w:r>
            <w:r>
              <w:rPr>
                <w:noProof/>
                <w:webHidden/>
              </w:rPr>
              <w:t>3</w:t>
            </w:r>
            <w:r>
              <w:rPr>
                <w:noProof/>
                <w:webHidden/>
              </w:rPr>
              <w:fldChar w:fldCharType="end"/>
            </w:r>
          </w:hyperlink>
        </w:p>
        <w:p w14:paraId="2174C138" w14:textId="514860AC" w:rsidR="00E0440F" w:rsidRDefault="00E0440F">
          <w:pPr>
            <w:pStyle w:val="TOC1"/>
            <w:tabs>
              <w:tab w:val="right" w:leader="dot" w:pos="10110"/>
            </w:tabs>
            <w:rPr>
              <w:rFonts w:cstheme="minorBidi"/>
              <w:noProof/>
            </w:rPr>
          </w:pPr>
          <w:hyperlink w:anchor="_Toc136847227" w:history="1">
            <w:r w:rsidRPr="005A4E1A">
              <w:rPr>
                <w:rStyle w:val="Hyperlink"/>
                <w:noProof/>
              </w:rPr>
              <w:t>Section</w:t>
            </w:r>
            <w:r w:rsidRPr="005A4E1A">
              <w:rPr>
                <w:rStyle w:val="Hyperlink"/>
                <w:noProof/>
                <w:spacing w:val="-7"/>
              </w:rPr>
              <w:t xml:space="preserve"> </w:t>
            </w:r>
            <w:r w:rsidRPr="005A4E1A">
              <w:rPr>
                <w:rStyle w:val="Hyperlink"/>
                <w:noProof/>
              </w:rPr>
              <w:t>2.</w:t>
            </w:r>
            <w:r w:rsidRPr="005A4E1A">
              <w:rPr>
                <w:rStyle w:val="Hyperlink"/>
                <w:noProof/>
                <w:spacing w:val="-4"/>
              </w:rPr>
              <w:t xml:space="preserve"> </w:t>
            </w:r>
            <w:r w:rsidRPr="005A4E1A">
              <w:rPr>
                <w:rStyle w:val="Hyperlink"/>
                <w:noProof/>
              </w:rPr>
              <w:t>Treatment</w:t>
            </w:r>
            <w:r w:rsidRPr="005A4E1A">
              <w:rPr>
                <w:rStyle w:val="Hyperlink"/>
                <w:noProof/>
                <w:spacing w:val="-4"/>
              </w:rPr>
              <w:t xml:space="preserve"> </w:t>
            </w:r>
            <w:r w:rsidRPr="005A4E1A">
              <w:rPr>
                <w:rStyle w:val="Hyperlink"/>
                <w:noProof/>
              </w:rPr>
              <w:t>Facility</w:t>
            </w:r>
            <w:r w:rsidRPr="005A4E1A">
              <w:rPr>
                <w:rStyle w:val="Hyperlink"/>
                <w:noProof/>
                <w:spacing w:val="-4"/>
              </w:rPr>
              <w:t xml:space="preserve"> </w:t>
            </w:r>
            <w:r w:rsidRPr="005A4E1A">
              <w:rPr>
                <w:rStyle w:val="Hyperlink"/>
                <w:noProof/>
                <w:spacing w:val="-2"/>
              </w:rPr>
              <w:t>Description</w:t>
            </w:r>
            <w:r>
              <w:rPr>
                <w:noProof/>
                <w:webHidden/>
              </w:rPr>
              <w:tab/>
            </w:r>
            <w:r>
              <w:rPr>
                <w:noProof/>
                <w:webHidden/>
              </w:rPr>
              <w:fldChar w:fldCharType="begin"/>
            </w:r>
            <w:r>
              <w:rPr>
                <w:noProof/>
                <w:webHidden/>
              </w:rPr>
              <w:instrText xml:space="preserve"> PAGEREF _Toc136847227 \h </w:instrText>
            </w:r>
            <w:r>
              <w:rPr>
                <w:noProof/>
                <w:webHidden/>
              </w:rPr>
            </w:r>
            <w:r>
              <w:rPr>
                <w:noProof/>
                <w:webHidden/>
              </w:rPr>
              <w:fldChar w:fldCharType="separate"/>
            </w:r>
            <w:r>
              <w:rPr>
                <w:noProof/>
                <w:webHidden/>
              </w:rPr>
              <w:t>5</w:t>
            </w:r>
            <w:r>
              <w:rPr>
                <w:noProof/>
                <w:webHidden/>
              </w:rPr>
              <w:fldChar w:fldCharType="end"/>
            </w:r>
          </w:hyperlink>
        </w:p>
        <w:p w14:paraId="17253C64" w14:textId="2BE49B9C" w:rsidR="00E0440F" w:rsidRDefault="00E0440F">
          <w:pPr>
            <w:pStyle w:val="TOC1"/>
            <w:tabs>
              <w:tab w:val="right" w:leader="dot" w:pos="10110"/>
            </w:tabs>
            <w:rPr>
              <w:rFonts w:cstheme="minorBidi"/>
              <w:noProof/>
            </w:rPr>
          </w:pPr>
          <w:hyperlink w:anchor="_Toc136847228" w:history="1">
            <w:r w:rsidRPr="005A4E1A">
              <w:rPr>
                <w:rStyle w:val="Hyperlink"/>
                <w:noProof/>
              </w:rPr>
              <w:t>Section</w:t>
            </w:r>
            <w:r w:rsidRPr="005A4E1A">
              <w:rPr>
                <w:rStyle w:val="Hyperlink"/>
                <w:noProof/>
                <w:spacing w:val="-7"/>
              </w:rPr>
              <w:t xml:space="preserve"> </w:t>
            </w:r>
            <w:r w:rsidRPr="005A4E1A">
              <w:rPr>
                <w:rStyle w:val="Hyperlink"/>
                <w:noProof/>
              </w:rPr>
              <w:t>3.</w:t>
            </w:r>
            <w:r w:rsidRPr="005A4E1A">
              <w:rPr>
                <w:rStyle w:val="Hyperlink"/>
                <w:noProof/>
                <w:spacing w:val="-3"/>
              </w:rPr>
              <w:t xml:space="preserve"> </w:t>
            </w:r>
            <w:r w:rsidRPr="005A4E1A">
              <w:rPr>
                <w:rStyle w:val="Hyperlink"/>
                <w:noProof/>
              </w:rPr>
              <w:t>Reuse Delivery or Effluent Disposal System Description</w:t>
            </w:r>
            <w:r>
              <w:rPr>
                <w:noProof/>
                <w:webHidden/>
              </w:rPr>
              <w:tab/>
            </w:r>
            <w:r>
              <w:rPr>
                <w:noProof/>
                <w:webHidden/>
              </w:rPr>
              <w:fldChar w:fldCharType="begin"/>
            </w:r>
            <w:r>
              <w:rPr>
                <w:noProof/>
                <w:webHidden/>
              </w:rPr>
              <w:instrText xml:space="preserve"> PAGEREF _Toc136847228 \h </w:instrText>
            </w:r>
            <w:r>
              <w:rPr>
                <w:noProof/>
                <w:webHidden/>
              </w:rPr>
            </w:r>
            <w:r>
              <w:rPr>
                <w:noProof/>
                <w:webHidden/>
              </w:rPr>
              <w:fldChar w:fldCharType="separate"/>
            </w:r>
            <w:r>
              <w:rPr>
                <w:noProof/>
                <w:webHidden/>
              </w:rPr>
              <w:t>5</w:t>
            </w:r>
            <w:r>
              <w:rPr>
                <w:noProof/>
                <w:webHidden/>
              </w:rPr>
              <w:fldChar w:fldCharType="end"/>
            </w:r>
          </w:hyperlink>
        </w:p>
        <w:p w14:paraId="0A8A80E7" w14:textId="53586BC0" w:rsidR="00E0440F" w:rsidRDefault="00E0440F">
          <w:pPr>
            <w:pStyle w:val="TOC1"/>
            <w:tabs>
              <w:tab w:val="right" w:leader="dot" w:pos="10110"/>
            </w:tabs>
            <w:rPr>
              <w:rFonts w:cstheme="minorBidi"/>
              <w:noProof/>
            </w:rPr>
          </w:pPr>
          <w:hyperlink w:anchor="_Toc136847229" w:history="1">
            <w:r w:rsidRPr="005A4E1A">
              <w:rPr>
                <w:rStyle w:val="Hyperlink"/>
                <w:noProof/>
              </w:rPr>
              <w:t>Section</w:t>
            </w:r>
            <w:r w:rsidRPr="005A4E1A">
              <w:rPr>
                <w:rStyle w:val="Hyperlink"/>
                <w:noProof/>
                <w:spacing w:val="-7"/>
              </w:rPr>
              <w:t xml:space="preserve"> </w:t>
            </w:r>
            <w:r w:rsidRPr="005A4E1A">
              <w:rPr>
                <w:rStyle w:val="Hyperlink"/>
                <w:noProof/>
              </w:rPr>
              <w:t>3.A.</w:t>
            </w:r>
            <w:r w:rsidRPr="005A4E1A">
              <w:rPr>
                <w:rStyle w:val="Hyperlink"/>
                <w:noProof/>
                <w:spacing w:val="-2"/>
              </w:rPr>
              <w:t xml:space="preserve"> </w:t>
            </w:r>
            <w:r w:rsidRPr="005A4E1A">
              <w:rPr>
                <w:rStyle w:val="Hyperlink"/>
                <w:noProof/>
              </w:rPr>
              <w:t>Ground</w:t>
            </w:r>
            <w:r w:rsidRPr="005A4E1A">
              <w:rPr>
                <w:rStyle w:val="Hyperlink"/>
                <w:noProof/>
                <w:spacing w:val="-5"/>
              </w:rPr>
              <w:t xml:space="preserve"> </w:t>
            </w:r>
            <w:r w:rsidRPr="005A4E1A">
              <w:rPr>
                <w:rStyle w:val="Hyperlink"/>
                <w:noProof/>
              </w:rPr>
              <w:t>Water</w:t>
            </w:r>
            <w:r w:rsidRPr="005A4E1A">
              <w:rPr>
                <w:rStyle w:val="Hyperlink"/>
                <w:noProof/>
                <w:spacing w:val="-4"/>
              </w:rPr>
              <w:t xml:space="preserve"> </w:t>
            </w:r>
            <w:r w:rsidRPr="005A4E1A">
              <w:rPr>
                <w:rStyle w:val="Hyperlink"/>
                <w:noProof/>
              </w:rPr>
              <w:t>Disposal</w:t>
            </w:r>
            <w:r w:rsidRPr="005A4E1A">
              <w:rPr>
                <w:rStyle w:val="Hyperlink"/>
                <w:noProof/>
                <w:spacing w:val="-2"/>
              </w:rPr>
              <w:t xml:space="preserve"> </w:t>
            </w:r>
            <w:r w:rsidRPr="005A4E1A">
              <w:rPr>
                <w:rStyle w:val="Hyperlink"/>
                <w:noProof/>
              </w:rPr>
              <w:t>by</w:t>
            </w:r>
            <w:r w:rsidRPr="005A4E1A">
              <w:rPr>
                <w:rStyle w:val="Hyperlink"/>
                <w:noProof/>
                <w:spacing w:val="-5"/>
              </w:rPr>
              <w:t xml:space="preserve"> </w:t>
            </w:r>
            <w:r w:rsidRPr="005A4E1A">
              <w:rPr>
                <w:rStyle w:val="Hyperlink"/>
                <w:noProof/>
              </w:rPr>
              <w:t>Underground</w:t>
            </w:r>
            <w:r w:rsidRPr="005A4E1A">
              <w:rPr>
                <w:rStyle w:val="Hyperlink"/>
                <w:noProof/>
                <w:spacing w:val="-2"/>
              </w:rPr>
              <w:t xml:space="preserve"> Injection</w:t>
            </w:r>
            <w:r>
              <w:rPr>
                <w:noProof/>
                <w:webHidden/>
              </w:rPr>
              <w:tab/>
            </w:r>
            <w:r>
              <w:rPr>
                <w:noProof/>
                <w:webHidden/>
              </w:rPr>
              <w:fldChar w:fldCharType="begin"/>
            </w:r>
            <w:r>
              <w:rPr>
                <w:noProof/>
                <w:webHidden/>
              </w:rPr>
              <w:instrText xml:space="preserve"> PAGEREF _Toc136847229 \h </w:instrText>
            </w:r>
            <w:r>
              <w:rPr>
                <w:noProof/>
                <w:webHidden/>
              </w:rPr>
            </w:r>
            <w:r>
              <w:rPr>
                <w:noProof/>
                <w:webHidden/>
              </w:rPr>
              <w:fldChar w:fldCharType="separate"/>
            </w:r>
            <w:r>
              <w:rPr>
                <w:noProof/>
                <w:webHidden/>
              </w:rPr>
              <w:t>6</w:t>
            </w:r>
            <w:r>
              <w:rPr>
                <w:noProof/>
                <w:webHidden/>
              </w:rPr>
              <w:fldChar w:fldCharType="end"/>
            </w:r>
          </w:hyperlink>
        </w:p>
        <w:p w14:paraId="7E7FD6B6" w14:textId="7E6CD4CF" w:rsidR="00E0440F" w:rsidRDefault="00E0440F">
          <w:pPr>
            <w:pStyle w:val="TOC1"/>
            <w:tabs>
              <w:tab w:val="right" w:leader="dot" w:pos="10110"/>
            </w:tabs>
            <w:rPr>
              <w:rFonts w:cstheme="minorBidi"/>
              <w:noProof/>
            </w:rPr>
          </w:pPr>
          <w:hyperlink w:anchor="_Toc136847230" w:history="1">
            <w:r w:rsidRPr="005A4E1A">
              <w:rPr>
                <w:rStyle w:val="Hyperlink"/>
                <w:noProof/>
              </w:rPr>
              <w:t>Section</w:t>
            </w:r>
            <w:r w:rsidRPr="005A4E1A">
              <w:rPr>
                <w:rStyle w:val="Hyperlink"/>
                <w:noProof/>
                <w:spacing w:val="-7"/>
              </w:rPr>
              <w:t xml:space="preserve"> </w:t>
            </w:r>
            <w:r w:rsidRPr="005A4E1A">
              <w:rPr>
                <w:rStyle w:val="Hyperlink"/>
                <w:noProof/>
              </w:rPr>
              <w:t>3.B.</w:t>
            </w:r>
            <w:r w:rsidRPr="005A4E1A">
              <w:rPr>
                <w:rStyle w:val="Hyperlink"/>
                <w:noProof/>
                <w:spacing w:val="-2"/>
              </w:rPr>
              <w:t xml:space="preserve"> </w:t>
            </w:r>
            <w:r w:rsidRPr="005A4E1A">
              <w:rPr>
                <w:rStyle w:val="Hyperlink"/>
                <w:noProof/>
              </w:rPr>
              <w:t>Discharges to Surface Waters (including wetlands)</w:t>
            </w:r>
            <w:r>
              <w:rPr>
                <w:noProof/>
                <w:webHidden/>
              </w:rPr>
              <w:tab/>
            </w:r>
            <w:r>
              <w:rPr>
                <w:noProof/>
                <w:webHidden/>
              </w:rPr>
              <w:fldChar w:fldCharType="begin"/>
            </w:r>
            <w:r>
              <w:rPr>
                <w:noProof/>
                <w:webHidden/>
              </w:rPr>
              <w:instrText xml:space="preserve"> PAGEREF _Toc136847230 \h </w:instrText>
            </w:r>
            <w:r>
              <w:rPr>
                <w:noProof/>
                <w:webHidden/>
              </w:rPr>
            </w:r>
            <w:r>
              <w:rPr>
                <w:noProof/>
                <w:webHidden/>
              </w:rPr>
              <w:fldChar w:fldCharType="separate"/>
            </w:r>
            <w:r>
              <w:rPr>
                <w:noProof/>
                <w:webHidden/>
              </w:rPr>
              <w:t>6</w:t>
            </w:r>
            <w:r>
              <w:rPr>
                <w:noProof/>
                <w:webHidden/>
              </w:rPr>
              <w:fldChar w:fldCharType="end"/>
            </w:r>
          </w:hyperlink>
        </w:p>
        <w:p w14:paraId="095CF82F" w14:textId="68691F05" w:rsidR="00E0440F" w:rsidRDefault="00E0440F">
          <w:pPr>
            <w:pStyle w:val="TOC1"/>
            <w:tabs>
              <w:tab w:val="right" w:leader="dot" w:pos="10110"/>
            </w:tabs>
            <w:rPr>
              <w:rFonts w:cstheme="minorBidi"/>
              <w:noProof/>
            </w:rPr>
          </w:pPr>
          <w:hyperlink w:anchor="_Toc136847231" w:history="1">
            <w:r w:rsidRPr="005A4E1A">
              <w:rPr>
                <w:rStyle w:val="Hyperlink"/>
                <w:noProof/>
              </w:rPr>
              <w:t>Section</w:t>
            </w:r>
            <w:r w:rsidRPr="005A4E1A">
              <w:rPr>
                <w:rStyle w:val="Hyperlink"/>
                <w:noProof/>
                <w:spacing w:val="-8"/>
              </w:rPr>
              <w:t xml:space="preserve"> </w:t>
            </w:r>
            <w:r w:rsidRPr="005A4E1A">
              <w:rPr>
                <w:rStyle w:val="Hyperlink"/>
                <w:noProof/>
              </w:rPr>
              <w:t>4.</w:t>
            </w:r>
            <w:r w:rsidRPr="005A4E1A">
              <w:rPr>
                <w:rStyle w:val="Hyperlink"/>
                <w:noProof/>
                <w:spacing w:val="-4"/>
              </w:rPr>
              <w:t xml:space="preserve"> </w:t>
            </w:r>
            <w:r w:rsidRPr="005A4E1A">
              <w:rPr>
                <w:rStyle w:val="Hyperlink"/>
                <w:noProof/>
              </w:rPr>
              <w:t>Scheduled</w:t>
            </w:r>
            <w:r w:rsidRPr="005A4E1A">
              <w:rPr>
                <w:rStyle w:val="Hyperlink"/>
                <w:noProof/>
                <w:spacing w:val="-3"/>
              </w:rPr>
              <w:t xml:space="preserve"> </w:t>
            </w:r>
            <w:r w:rsidRPr="005A4E1A">
              <w:rPr>
                <w:rStyle w:val="Hyperlink"/>
                <w:noProof/>
              </w:rPr>
              <w:t>Improvements</w:t>
            </w:r>
            <w:r w:rsidRPr="005A4E1A">
              <w:rPr>
                <w:rStyle w:val="Hyperlink"/>
                <w:noProof/>
                <w:spacing w:val="-4"/>
              </w:rPr>
              <w:t xml:space="preserve"> a</w:t>
            </w:r>
            <w:r w:rsidRPr="005A4E1A">
              <w:rPr>
                <w:rStyle w:val="Hyperlink"/>
                <w:noProof/>
              </w:rPr>
              <w:t>nd</w:t>
            </w:r>
            <w:r w:rsidRPr="005A4E1A">
              <w:rPr>
                <w:rStyle w:val="Hyperlink"/>
                <w:noProof/>
                <w:spacing w:val="-5"/>
              </w:rPr>
              <w:t xml:space="preserve"> </w:t>
            </w:r>
            <w:r w:rsidRPr="005A4E1A">
              <w:rPr>
                <w:rStyle w:val="Hyperlink"/>
                <w:noProof/>
              </w:rPr>
              <w:t>Schedules</w:t>
            </w:r>
            <w:r w:rsidRPr="005A4E1A">
              <w:rPr>
                <w:rStyle w:val="Hyperlink"/>
                <w:noProof/>
                <w:spacing w:val="-4"/>
              </w:rPr>
              <w:t xml:space="preserve"> </w:t>
            </w:r>
            <w:r w:rsidRPr="005A4E1A">
              <w:rPr>
                <w:rStyle w:val="Hyperlink"/>
                <w:noProof/>
              </w:rPr>
              <w:t>Of</w:t>
            </w:r>
            <w:r w:rsidRPr="005A4E1A">
              <w:rPr>
                <w:rStyle w:val="Hyperlink"/>
                <w:noProof/>
                <w:spacing w:val="-4"/>
              </w:rPr>
              <w:t xml:space="preserve"> </w:t>
            </w:r>
            <w:r w:rsidRPr="005A4E1A">
              <w:rPr>
                <w:rStyle w:val="Hyperlink"/>
                <w:noProof/>
                <w:spacing w:val="-2"/>
              </w:rPr>
              <w:t>Implementation</w:t>
            </w:r>
            <w:r>
              <w:rPr>
                <w:noProof/>
                <w:webHidden/>
              </w:rPr>
              <w:tab/>
            </w:r>
            <w:r>
              <w:rPr>
                <w:noProof/>
                <w:webHidden/>
              </w:rPr>
              <w:fldChar w:fldCharType="begin"/>
            </w:r>
            <w:r>
              <w:rPr>
                <w:noProof/>
                <w:webHidden/>
              </w:rPr>
              <w:instrText xml:space="preserve"> PAGEREF _Toc136847231 \h </w:instrText>
            </w:r>
            <w:r>
              <w:rPr>
                <w:noProof/>
                <w:webHidden/>
              </w:rPr>
            </w:r>
            <w:r>
              <w:rPr>
                <w:noProof/>
                <w:webHidden/>
              </w:rPr>
              <w:fldChar w:fldCharType="separate"/>
            </w:r>
            <w:r>
              <w:rPr>
                <w:noProof/>
                <w:webHidden/>
              </w:rPr>
              <w:t>9</w:t>
            </w:r>
            <w:r>
              <w:rPr>
                <w:noProof/>
                <w:webHidden/>
              </w:rPr>
              <w:fldChar w:fldCharType="end"/>
            </w:r>
          </w:hyperlink>
        </w:p>
        <w:p w14:paraId="4EA9E47C" w14:textId="4D96DBFC" w:rsidR="00E0440F" w:rsidRDefault="00E0440F">
          <w:pPr>
            <w:pStyle w:val="TOC1"/>
            <w:tabs>
              <w:tab w:val="right" w:leader="dot" w:pos="10110"/>
            </w:tabs>
            <w:rPr>
              <w:rFonts w:cstheme="minorBidi"/>
              <w:noProof/>
            </w:rPr>
          </w:pPr>
          <w:hyperlink w:anchor="_Toc136847232" w:history="1">
            <w:r w:rsidRPr="005A4E1A">
              <w:rPr>
                <w:rStyle w:val="Hyperlink"/>
                <w:noProof/>
              </w:rPr>
              <w:t>Section</w:t>
            </w:r>
            <w:r w:rsidRPr="005A4E1A">
              <w:rPr>
                <w:rStyle w:val="Hyperlink"/>
                <w:noProof/>
                <w:spacing w:val="-7"/>
              </w:rPr>
              <w:t xml:space="preserve"> </w:t>
            </w:r>
            <w:r w:rsidRPr="005A4E1A">
              <w:rPr>
                <w:rStyle w:val="Hyperlink"/>
                <w:noProof/>
              </w:rPr>
              <w:t>5.</w:t>
            </w:r>
            <w:r w:rsidRPr="005A4E1A">
              <w:rPr>
                <w:rStyle w:val="Hyperlink"/>
                <w:noProof/>
                <w:spacing w:val="-4"/>
              </w:rPr>
              <w:t xml:space="preserve"> </w:t>
            </w:r>
            <w:r w:rsidRPr="005A4E1A">
              <w:rPr>
                <w:rStyle w:val="Hyperlink"/>
                <w:noProof/>
              </w:rPr>
              <w:t>Additional</w:t>
            </w:r>
            <w:r w:rsidRPr="005A4E1A">
              <w:rPr>
                <w:rStyle w:val="Hyperlink"/>
                <w:noProof/>
                <w:spacing w:val="-2"/>
              </w:rPr>
              <w:t xml:space="preserve"> </w:t>
            </w:r>
            <w:r w:rsidRPr="005A4E1A">
              <w:rPr>
                <w:rStyle w:val="Hyperlink"/>
                <w:noProof/>
              </w:rPr>
              <w:t>Information</w:t>
            </w:r>
            <w:r w:rsidRPr="005A4E1A">
              <w:rPr>
                <w:rStyle w:val="Hyperlink"/>
                <w:noProof/>
                <w:spacing w:val="-5"/>
              </w:rPr>
              <w:t xml:space="preserve"> </w:t>
            </w:r>
            <w:r w:rsidRPr="005A4E1A">
              <w:rPr>
                <w:rStyle w:val="Hyperlink"/>
                <w:noProof/>
              </w:rPr>
              <w:t>Required</w:t>
            </w:r>
            <w:r w:rsidRPr="005A4E1A">
              <w:rPr>
                <w:rStyle w:val="Hyperlink"/>
                <w:noProof/>
                <w:spacing w:val="-5"/>
              </w:rPr>
              <w:t xml:space="preserve"> </w:t>
            </w:r>
            <w:r w:rsidRPr="005A4E1A">
              <w:rPr>
                <w:rStyle w:val="Hyperlink"/>
                <w:noProof/>
              </w:rPr>
              <w:t>for</w:t>
            </w:r>
            <w:r w:rsidRPr="005A4E1A">
              <w:rPr>
                <w:rStyle w:val="Hyperlink"/>
                <w:noProof/>
                <w:spacing w:val="-4"/>
              </w:rPr>
              <w:t xml:space="preserve"> </w:t>
            </w:r>
            <w:r w:rsidRPr="005A4E1A">
              <w:rPr>
                <w:rStyle w:val="Hyperlink"/>
                <w:noProof/>
              </w:rPr>
              <w:t>Permit</w:t>
            </w:r>
            <w:r w:rsidRPr="005A4E1A">
              <w:rPr>
                <w:rStyle w:val="Hyperlink"/>
                <w:noProof/>
                <w:spacing w:val="-4"/>
              </w:rPr>
              <w:t xml:space="preserve"> </w:t>
            </w:r>
            <w:r w:rsidRPr="005A4E1A">
              <w:rPr>
                <w:rStyle w:val="Hyperlink"/>
                <w:noProof/>
                <w:spacing w:val="-2"/>
              </w:rPr>
              <w:t>Renewals</w:t>
            </w:r>
            <w:r>
              <w:rPr>
                <w:noProof/>
                <w:webHidden/>
              </w:rPr>
              <w:tab/>
            </w:r>
            <w:r>
              <w:rPr>
                <w:noProof/>
                <w:webHidden/>
              </w:rPr>
              <w:fldChar w:fldCharType="begin"/>
            </w:r>
            <w:r>
              <w:rPr>
                <w:noProof/>
                <w:webHidden/>
              </w:rPr>
              <w:instrText xml:space="preserve"> PAGEREF _Toc136847232 \h </w:instrText>
            </w:r>
            <w:r>
              <w:rPr>
                <w:noProof/>
                <w:webHidden/>
              </w:rPr>
            </w:r>
            <w:r>
              <w:rPr>
                <w:noProof/>
                <w:webHidden/>
              </w:rPr>
              <w:fldChar w:fldCharType="separate"/>
            </w:r>
            <w:r>
              <w:rPr>
                <w:noProof/>
                <w:webHidden/>
              </w:rPr>
              <w:t>10</w:t>
            </w:r>
            <w:r>
              <w:rPr>
                <w:noProof/>
                <w:webHidden/>
              </w:rPr>
              <w:fldChar w:fldCharType="end"/>
            </w:r>
          </w:hyperlink>
        </w:p>
        <w:p w14:paraId="66AF58D6" w14:textId="2A82EF2D" w:rsidR="00E0440F" w:rsidRDefault="00E0440F">
          <w:pPr>
            <w:pStyle w:val="TOC1"/>
            <w:tabs>
              <w:tab w:val="right" w:leader="dot" w:pos="10110"/>
            </w:tabs>
            <w:rPr>
              <w:rFonts w:cstheme="minorBidi"/>
              <w:noProof/>
            </w:rPr>
          </w:pPr>
          <w:hyperlink w:anchor="_Toc136847233" w:history="1">
            <w:r w:rsidRPr="005A4E1A">
              <w:rPr>
                <w:rStyle w:val="Hyperlink"/>
                <w:noProof/>
              </w:rPr>
              <w:t>Section</w:t>
            </w:r>
            <w:r w:rsidRPr="005A4E1A">
              <w:rPr>
                <w:rStyle w:val="Hyperlink"/>
                <w:noProof/>
                <w:spacing w:val="-5"/>
              </w:rPr>
              <w:t xml:space="preserve"> </w:t>
            </w:r>
            <w:r w:rsidRPr="005A4E1A">
              <w:rPr>
                <w:rStyle w:val="Hyperlink"/>
                <w:noProof/>
              </w:rPr>
              <w:t>6.</w:t>
            </w:r>
            <w:r w:rsidRPr="005A4E1A">
              <w:rPr>
                <w:rStyle w:val="Hyperlink"/>
                <w:noProof/>
                <w:spacing w:val="-5"/>
              </w:rPr>
              <w:t xml:space="preserve"> </w:t>
            </w:r>
            <w:r w:rsidRPr="005A4E1A">
              <w:rPr>
                <w:rStyle w:val="Hyperlink"/>
                <w:noProof/>
              </w:rPr>
              <w:t>Documentation</w:t>
            </w:r>
            <w:r w:rsidRPr="005A4E1A">
              <w:rPr>
                <w:rStyle w:val="Hyperlink"/>
                <w:noProof/>
                <w:spacing w:val="-4"/>
              </w:rPr>
              <w:t xml:space="preserve"> </w:t>
            </w:r>
            <w:r w:rsidRPr="005A4E1A">
              <w:rPr>
                <w:rStyle w:val="Hyperlink"/>
                <w:noProof/>
                <w:spacing w:val="-2"/>
              </w:rPr>
              <w:t>Submitted</w:t>
            </w:r>
            <w:r>
              <w:rPr>
                <w:noProof/>
                <w:webHidden/>
              </w:rPr>
              <w:tab/>
            </w:r>
            <w:r>
              <w:rPr>
                <w:noProof/>
                <w:webHidden/>
              </w:rPr>
              <w:fldChar w:fldCharType="begin"/>
            </w:r>
            <w:r>
              <w:rPr>
                <w:noProof/>
                <w:webHidden/>
              </w:rPr>
              <w:instrText xml:space="preserve"> PAGEREF _Toc136847233 \h </w:instrText>
            </w:r>
            <w:r>
              <w:rPr>
                <w:noProof/>
                <w:webHidden/>
              </w:rPr>
            </w:r>
            <w:r>
              <w:rPr>
                <w:noProof/>
                <w:webHidden/>
              </w:rPr>
              <w:fldChar w:fldCharType="separate"/>
            </w:r>
            <w:r>
              <w:rPr>
                <w:noProof/>
                <w:webHidden/>
              </w:rPr>
              <w:t>10</w:t>
            </w:r>
            <w:r>
              <w:rPr>
                <w:noProof/>
                <w:webHidden/>
              </w:rPr>
              <w:fldChar w:fldCharType="end"/>
            </w:r>
          </w:hyperlink>
        </w:p>
        <w:p w14:paraId="6FF00A3E" w14:textId="5E582513" w:rsidR="00E0440F" w:rsidRDefault="00E0440F">
          <w:pPr>
            <w:pStyle w:val="TOC1"/>
            <w:tabs>
              <w:tab w:val="right" w:leader="dot" w:pos="10110"/>
            </w:tabs>
            <w:rPr>
              <w:rFonts w:cstheme="minorBidi"/>
              <w:noProof/>
            </w:rPr>
          </w:pPr>
          <w:hyperlink w:anchor="_Toc136847234" w:history="1">
            <w:r w:rsidRPr="005A4E1A">
              <w:rPr>
                <w:rStyle w:val="Hyperlink"/>
                <w:noProof/>
              </w:rPr>
              <w:t>Section</w:t>
            </w:r>
            <w:r w:rsidRPr="005A4E1A">
              <w:rPr>
                <w:rStyle w:val="Hyperlink"/>
                <w:noProof/>
                <w:spacing w:val="-5"/>
              </w:rPr>
              <w:t xml:space="preserve"> </w:t>
            </w:r>
            <w:r w:rsidRPr="005A4E1A">
              <w:rPr>
                <w:rStyle w:val="Hyperlink"/>
                <w:noProof/>
              </w:rPr>
              <w:t>7.</w:t>
            </w:r>
            <w:r w:rsidRPr="005A4E1A">
              <w:rPr>
                <w:rStyle w:val="Hyperlink"/>
                <w:noProof/>
                <w:spacing w:val="-3"/>
              </w:rPr>
              <w:t xml:space="preserve"> </w:t>
            </w:r>
            <w:r w:rsidRPr="005A4E1A">
              <w:rPr>
                <w:rStyle w:val="Hyperlink"/>
                <w:noProof/>
              </w:rPr>
              <w:t>Certifications</w:t>
            </w:r>
            <w:r>
              <w:rPr>
                <w:noProof/>
                <w:webHidden/>
              </w:rPr>
              <w:tab/>
            </w:r>
            <w:r>
              <w:rPr>
                <w:noProof/>
                <w:webHidden/>
              </w:rPr>
              <w:fldChar w:fldCharType="begin"/>
            </w:r>
            <w:r>
              <w:rPr>
                <w:noProof/>
                <w:webHidden/>
              </w:rPr>
              <w:instrText xml:space="preserve"> PAGEREF _Toc136847234 \h </w:instrText>
            </w:r>
            <w:r>
              <w:rPr>
                <w:noProof/>
                <w:webHidden/>
              </w:rPr>
            </w:r>
            <w:r>
              <w:rPr>
                <w:noProof/>
                <w:webHidden/>
              </w:rPr>
              <w:fldChar w:fldCharType="separate"/>
            </w:r>
            <w:r>
              <w:rPr>
                <w:noProof/>
                <w:webHidden/>
              </w:rPr>
              <w:t>12</w:t>
            </w:r>
            <w:r>
              <w:rPr>
                <w:noProof/>
                <w:webHidden/>
              </w:rPr>
              <w:fldChar w:fldCharType="end"/>
            </w:r>
          </w:hyperlink>
        </w:p>
        <w:p w14:paraId="66C5DA11" w14:textId="311D1824" w:rsidR="00E0440F" w:rsidRDefault="00E0440F">
          <w:pPr>
            <w:pStyle w:val="TOC1"/>
            <w:tabs>
              <w:tab w:val="right" w:leader="dot" w:pos="10110"/>
            </w:tabs>
            <w:rPr>
              <w:rFonts w:cstheme="minorBidi"/>
              <w:noProof/>
            </w:rPr>
          </w:pPr>
          <w:hyperlink w:anchor="_Toc136847235" w:history="1">
            <w:r w:rsidRPr="005A4E1A">
              <w:rPr>
                <w:rStyle w:val="Hyperlink"/>
                <w:noProof/>
              </w:rPr>
              <w:t>Application</w:t>
            </w:r>
            <w:r w:rsidRPr="005A4E1A">
              <w:rPr>
                <w:rStyle w:val="Hyperlink"/>
                <w:noProof/>
                <w:spacing w:val="-1"/>
              </w:rPr>
              <w:t xml:space="preserve"> </w:t>
            </w:r>
            <w:r w:rsidRPr="005A4E1A">
              <w:rPr>
                <w:rStyle w:val="Hyperlink"/>
                <w:noProof/>
                <w:spacing w:val="-4"/>
              </w:rPr>
              <w:t xml:space="preserve">Form </w:t>
            </w:r>
            <w:r w:rsidRPr="005A4E1A">
              <w:rPr>
                <w:rStyle w:val="Hyperlink"/>
                <w:noProof/>
              </w:rPr>
              <w:t xml:space="preserve">62-565.300(2)(A) for an Advanced Treatment </w:t>
            </w:r>
            <w:r w:rsidRPr="005A4E1A">
              <w:rPr>
                <w:rStyle w:val="Hyperlink"/>
                <w:noProof/>
                <w:spacing w:val="-10"/>
              </w:rPr>
              <w:t>Water</w:t>
            </w:r>
            <w:r w:rsidRPr="005A4E1A">
              <w:rPr>
                <w:rStyle w:val="Hyperlink"/>
                <w:noProof/>
                <w:spacing w:val="-5"/>
              </w:rPr>
              <w:t xml:space="preserve"> </w:t>
            </w:r>
            <w:r w:rsidRPr="005A4E1A">
              <w:rPr>
                <w:rStyle w:val="Hyperlink"/>
                <w:noProof/>
                <w:spacing w:val="-10"/>
              </w:rPr>
              <w:t>Facility</w:t>
            </w:r>
            <w:r w:rsidRPr="005A4E1A">
              <w:rPr>
                <w:rStyle w:val="Hyperlink"/>
                <w:noProof/>
                <w:spacing w:val="-5"/>
              </w:rPr>
              <w:t xml:space="preserve"> </w:t>
            </w:r>
            <w:r w:rsidRPr="005A4E1A">
              <w:rPr>
                <w:rStyle w:val="Hyperlink"/>
                <w:noProof/>
                <w:spacing w:val="-10"/>
              </w:rPr>
              <w:t>Permit</w:t>
            </w:r>
            <w:r>
              <w:rPr>
                <w:noProof/>
                <w:webHidden/>
              </w:rPr>
              <w:tab/>
            </w:r>
            <w:r>
              <w:rPr>
                <w:noProof/>
                <w:webHidden/>
              </w:rPr>
              <w:fldChar w:fldCharType="begin"/>
            </w:r>
            <w:r>
              <w:rPr>
                <w:noProof/>
                <w:webHidden/>
              </w:rPr>
              <w:instrText xml:space="preserve"> PAGEREF _Toc136847235 \h </w:instrText>
            </w:r>
            <w:r>
              <w:rPr>
                <w:noProof/>
                <w:webHidden/>
              </w:rPr>
            </w:r>
            <w:r>
              <w:rPr>
                <w:noProof/>
                <w:webHidden/>
              </w:rPr>
              <w:fldChar w:fldCharType="separate"/>
            </w:r>
            <w:r>
              <w:rPr>
                <w:noProof/>
                <w:webHidden/>
              </w:rPr>
              <w:t>13</w:t>
            </w:r>
            <w:r>
              <w:rPr>
                <w:noProof/>
                <w:webHidden/>
              </w:rPr>
              <w:fldChar w:fldCharType="end"/>
            </w:r>
          </w:hyperlink>
        </w:p>
        <w:p w14:paraId="4F4BAD98" w14:textId="0446F76B" w:rsidR="00E0440F" w:rsidRDefault="00E0440F">
          <w:pPr>
            <w:pStyle w:val="TOC2"/>
            <w:tabs>
              <w:tab w:val="right" w:leader="dot" w:pos="10110"/>
            </w:tabs>
            <w:rPr>
              <w:rFonts w:cstheme="minorBidi"/>
              <w:noProof/>
            </w:rPr>
          </w:pPr>
          <w:hyperlink w:anchor="_Toc136847236" w:history="1">
            <w:r w:rsidRPr="005A4E1A">
              <w:rPr>
                <w:rStyle w:val="Hyperlink"/>
                <w:noProof/>
              </w:rPr>
              <w:t>Section 1. Applicant and Facility Description</w:t>
            </w:r>
            <w:r>
              <w:rPr>
                <w:noProof/>
                <w:webHidden/>
              </w:rPr>
              <w:tab/>
            </w:r>
            <w:r>
              <w:rPr>
                <w:noProof/>
                <w:webHidden/>
              </w:rPr>
              <w:fldChar w:fldCharType="begin"/>
            </w:r>
            <w:r>
              <w:rPr>
                <w:noProof/>
                <w:webHidden/>
              </w:rPr>
              <w:instrText xml:space="preserve"> PAGEREF _Toc136847236 \h </w:instrText>
            </w:r>
            <w:r>
              <w:rPr>
                <w:noProof/>
                <w:webHidden/>
              </w:rPr>
            </w:r>
            <w:r>
              <w:rPr>
                <w:noProof/>
                <w:webHidden/>
              </w:rPr>
              <w:fldChar w:fldCharType="separate"/>
            </w:r>
            <w:r>
              <w:rPr>
                <w:noProof/>
                <w:webHidden/>
              </w:rPr>
              <w:t>13</w:t>
            </w:r>
            <w:r>
              <w:rPr>
                <w:noProof/>
                <w:webHidden/>
              </w:rPr>
              <w:fldChar w:fldCharType="end"/>
            </w:r>
          </w:hyperlink>
        </w:p>
        <w:p w14:paraId="254F7DE2" w14:textId="0DEE80FA" w:rsidR="00E0440F" w:rsidRDefault="00E0440F">
          <w:pPr>
            <w:pStyle w:val="TOC2"/>
            <w:tabs>
              <w:tab w:val="right" w:leader="dot" w:pos="10110"/>
            </w:tabs>
            <w:rPr>
              <w:rFonts w:cstheme="minorBidi"/>
              <w:noProof/>
            </w:rPr>
          </w:pPr>
          <w:hyperlink w:anchor="_Toc136847237" w:history="1">
            <w:r w:rsidRPr="005A4E1A">
              <w:rPr>
                <w:rStyle w:val="Hyperlink"/>
                <w:noProof/>
              </w:rPr>
              <w:t>Section</w:t>
            </w:r>
            <w:r w:rsidRPr="005A4E1A">
              <w:rPr>
                <w:rStyle w:val="Hyperlink"/>
                <w:noProof/>
                <w:spacing w:val="-4"/>
              </w:rPr>
              <w:t xml:space="preserve"> </w:t>
            </w:r>
            <w:r w:rsidRPr="005A4E1A">
              <w:rPr>
                <w:rStyle w:val="Hyperlink"/>
                <w:noProof/>
              </w:rPr>
              <w:t>2.</w:t>
            </w:r>
            <w:r w:rsidRPr="005A4E1A">
              <w:rPr>
                <w:rStyle w:val="Hyperlink"/>
                <w:noProof/>
                <w:spacing w:val="-3"/>
              </w:rPr>
              <w:t xml:space="preserve"> </w:t>
            </w:r>
            <w:r w:rsidRPr="005A4E1A">
              <w:rPr>
                <w:rStyle w:val="Hyperlink"/>
                <w:noProof/>
              </w:rPr>
              <w:t>Treatment</w:t>
            </w:r>
            <w:r w:rsidRPr="005A4E1A">
              <w:rPr>
                <w:rStyle w:val="Hyperlink"/>
                <w:noProof/>
                <w:spacing w:val="-3"/>
              </w:rPr>
              <w:t xml:space="preserve"> </w:t>
            </w:r>
            <w:r w:rsidRPr="005A4E1A">
              <w:rPr>
                <w:rStyle w:val="Hyperlink"/>
                <w:noProof/>
              </w:rPr>
              <w:t>Facility</w:t>
            </w:r>
            <w:r w:rsidRPr="005A4E1A">
              <w:rPr>
                <w:rStyle w:val="Hyperlink"/>
                <w:noProof/>
                <w:spacing w:val="-3"/>
              </w:rPr>
              <w:t xml:space="preserve"> </w:t>
            </w:r>
            <w:r w:rsidRPr="005A4E1A">
              <w:rPr>
                <w:rStyle w:val="Hyperlink"/>
                <w:noProof/>
                <w:spacing w:val="-2"/>
              </w:rPr>
              <w:t>Description</w:t>
            </w:r>
            <w:r>
              <w:rPr>
                <w:noProof/>
                <w:webHidden/>
              </w:rPr>
              <w:tab/>
            </w:r>
            <w:r>
              <w:rPr>
                <w:noProof/>
                <w:webHidden/>
              </w:rPr>
              <w:fldChar w:fldCharType="begin"/>
            </w:r>
            <w:r>
              <w:rPr>
                <w:noProof/>
                <w:webHidden/>
              </w:rPr>
              <w:instrText xml:space="preserve"> PAGEREF _Toc136847237 \h </w:instrText>
            </w:r>
            <w:r>
              <w:rPr>
                <w:noProof/>
                <w:webHidden/>
              </w:rPr>
            </w:r>
            <w:r>
              <w:rPr>
                <w:noProof/>
                <w:webHidden/>
              </w:rPr>
              <w:fldChar w:fldCharType="separate"/>
            </w:r>
            <w:r>
              <w:rPr>
                <w:noProof/>
                <w:webHidden/>
              </w:rPr>
              <w:t>19</w:t>
            </w:r>
            <w:r>
              <w:rPr>
                <w:noProof/>
                <w:webHidden/>
              </w:rPr>
              <w:fldChar w:fldCharType="end"/>
            </w:r>
          </w:hyperlink>
        </w:p>
        <w:p w14:paraId="759CFC86" w14:textId="0A46993D" w:rsidR="00E0440F" w:rsidRDefault="00E0440F">
          <w:pPr>
            <w:pStyle w:val="TOC2"/>
            <w:tabs>
              <w:tab w:val="right" w:leader="dot" w:pos="10110"/>
            </w:tabs>
            <w:rPr>
              <w:rFonts w:cstheme="minorBidi"/>
              <w:noProof/>
            </w:rPr>
          </w:pPr>
          <w:hyperlink w:anchor="_Toc136847238" w:history="1">
            <w:r w:rsidRPr="005A4E1A">
              <w:rPr>
                <w:rStyle w:val="Hyperlink"/>
                <w:noProof/>
              </w:rPr>
              <w:t>Section</w:t>
            </w:r>
            <w:r w:rsidRPr="005A4E1A">
              <w:rPr>
                <w:rStyle w:val="Hyperlink"/>
                <w:noProof/>
                <w:spacing w:val="-6"/>
              </w:rPr>
              <w:t xml:space="preserve"> </w:t>
            </w:r>
            <w:r w:rsidRPr="005A4E1A">
              <w:rPr>
                <w:rStyle w:val="Hyperlink"/>
                <w:noProof/>
              </w:rPr>
              <w:t>3.</w:t>
            </w:r>
            <w:r w:rsidRPr="005A4E1A">
              <w:rPr>
                <w:rStyle w:val="Hyperlink"/>
                <w:noProof/>
                <w:spacing w:val="-2"/>
              </w:rPr>
              <w:t xml:space="preserve"> </w:t>
            </w:r>
            <w:r w:rsidRPr="005A4E1A">
              <w:rPr>
                <w:rStyle w:val="Hyperlink"/>
                <w:noProof/>
              </w:rPr>
              <w:t>Reuse Delivery</w:t>
            </w:r>
            <w:r w:rsidRPr="005A4E1A">
              <w:rPr>
                <w:rStyle w:val="Hyperlink"/>
                <w:noProof/>
                <w:spacing w:val="-4"/>
              </w:rPr>
              <w:t xml:space="preserve"> o</w:t>
            </w:r>
            <w:r w:rsidRPr="005A4E1A">
              <w:rPr>
                <w:rStyle w:val="Hyperlink"/>
                <w:noProof/>
              </w:rPr>
              <w:t>r</w:t>
            </w:r>
            <w:r w:rsidRPr="005A4E1A">
              <w:rPr>
                <w:rStyle w:val="Hyperlink"/>
                <w:noProof/>
                <w:spacing w:val="-3"/>
              </w:rPr>
              <w:t xml:space="preserve"> </w:t>
            </w:r>
            <w:r w:rsidRPr="005A4E1A">
              <w:rPr>
                <w:rStyle w:val="Hyperlink"/>
                <w:noProof/>
              </w:rPr>
              <w:t>Effluent</w:t>
            </w:r>
            <w:r w:rsidRPr="005A4E1A">
              <w:rPr>
                <w:rStyle w:val="Hyperlink"/>
                <w:noProof/>
                <w:spacing w:val="-2"/>
              </w:rPr>
              <w:t xml:space="preserve"> </w:t>
            </w:r>
            <w:r w:rsidRPr="005A4E1A">
              <w:rPr>
                <w:rStyle w:val="Hyperlink"/>
                <w:noProof/>
              </w:rPr>
              <w:t>Disposal</w:t>
            </w:r>
            <w:r w:rsidRPr="005A4E1A">
              <w:rPr>
                <w:rStyle w:val="Hyperlink"/>
                <w:noProof/>
                <w:spacing w:val="-2"/>
              </w:rPr>
              <w:t xml:space="preserve"> </w:t>
            </w:r>
            <w:r w:rsidRPr="005A4E1A">
              <w:rPr>
                <w:rStyle w:val="Hyperlink"/>
                <w:noProof/>
              </w:rPr>
              <w:t>System</w:t>
            </w:r>
            <w:r w:rsidRPr="005A4E1A">
              <w:rPr>
                <w:rStyle w:val="Hyperlink"/>
                <w:noProof/>
                <w:spacing w:val="-3"/>
              </w:rPr>
              <w:t xml:space="preserve"> </w:t>
            </w:r>
            <w:r w:rsidRPr="005A4E1A">
              <w:rPr>
                <w:rStyle w:val="Hyperlink"/>
                <w:noProof/>
                <w:spacing w:val="-2"/>
              </w:rPr>
              <w:t>Description</w:t>
            </w:r>
            <w:r>
              <w:rPr>
                <w:noProof/>
                <w:webHidden/>
              </w:rPr>
              <w:tab/>
            </w:r>
            <w:r>
              <w:rPr>
                <w:noProof/>
                <w:webHidden/>
              </w:rPr>
              <w:fldChar w:fldCharType="begin"/>
            </w:r>
            <w:r>
              <w:rPr>
                <w:noProof/>
                <w:webHidden/>
              </w:rPr>
              <w:instrText xml:space="preserve"> PAGEREF _Toc136847238 \h </w:instrText>
            </w:r>
            <w:r>
              <w:rPr>
                <w:noProof/>
                <w:webHidden/>
              </w:rPr>
            </w:r>
            <w:r>
              <w:rPr>
                <w:noProof/>
                <w:webHidden/>
              </w:rPr>
              <w:fldChar w:fldCharType="separate"/>
            </w:r>
            <w:r>
              <w:rPr>
                <w:noProof/>
                <w:webHidden/>
              </w:rPr>
              <w:t>21</w:t>
            </w:r>
            <w:r>
              <w:rPr>
                <w:noProof/>
                <w:webHidden/>
              </w:rPr>
              <w:fldChar w:fldCharType="end"/>
            </w:r>
          </w:hyperlink>
        </w:p>
        <w:p w14:paraId="22908E14" w14:textId="43F0E2EF" w:rsidR="00E0440F" w:rsidRDefault="00E0440F">
          <w:pPr>
            <w:pStyle w:val="TOC2"/>
            <w:tabs>
              <w:tab w:val="right" w:leader="dot" w:pos="10110"/>
            </w:tabs>
            <w:rPr>
              <w:rFonts w:cstheme="minorBidi"/>
              <w:noProof/>
            </w:rPr>
          </w:pPr>
          <w:hyperlink w:anchor="_Toc136847239" w:history="1">
            <w:r w:rsidRPr="005A4E1A">
              <w:rPr>
                <w:rStyle w:val="Hyperlink"/>
                <w:noProof/>
              </w:rPr>
              <w:t>Section</w:t>
            </w:r>
            <w:r w:rsidRPr="005A4E1A">
              <w:rPr>
                <w:rStyle w:val="Hyperlink"/>
                <w:noProof/>
                <w:spacing w:val="-6"/>
              </w:rPr>
              <w:t xml:space="preserve"> </w:t>
            </w:r>
            <w:r w:rsidRPr="005A4E1A">
              <w:rPr>
                <w:rStyle w:val="Hyperlink"/>
                <w:noProof/>
              </w:rPr>
              <w:t>3.A.</w:t>
            </w:r>
            <w:r w:rsidRPr="005A4E1A">
              <w:rPr>
                <w:rStyle w:val="Hyperlink"/>
                <w:noProof/>
                <w:spacing w:val="-4"/>
              </w:rPr>
              <w:t xml:space="preserve"> </w:t>
            </w:r>
            <w:r w:rsidRPr="005A4E1A">
              <w:rPr>
                <w:rStyle w:val="Hyperlink"/>
                <w:noProof/>
              </w:rPr>
              <w:t>Ground</w:t>
            </w:r>
            <w:r w:rsidRPr="005A4E1A">
              <w:rPr>
                <w:rStyle w:val="Hyperlink"/>
                <w:noProof/>
                <w:spacing w:val="-3"/>
              </w:rPr>
              <w:t xml:space="preserve"> </w:t>
            </w:r>
            <w:r w:rsidRPr="005A4E1A">
              <w:rPr>
                <w:rStyle w:val="Hyperlink"/>
                <w:noProof/>
              </w:rPr>
              <w:t>Water</w:t>
            </w:r>
            <w:r w:rsidRPr="005A4E1A">
              <w:rPr>
                <w:rStyle w:val="Hyperlink"/>
                <w:noProof/>
                <w:spacing w:val="-4"/>
              </w:rPr>
              <w:t xml:space="preserve"> </w:t>
            </w:r>
            <w:r w:rsidRPr="005A4E1A">
              <w:rPr>
                <w:rStyle w:val="Hyperlink"/>
                <w:noProof/>
              </w:rPr>
              <w:t>Disposal</w:t>
            </w:r>
            <w:r w:rsidRPr="005A4E1A">
              <w:rPr>
                <w:rStyle w:val="Hyperlink"/>
                <w:noProof/>
                <w:spacing w:val="-2"/>
              </w:rPr>
              <w:t xml:space="preserve"> </w:t>
            </w:r>
            <w:r w:rsidRPr="005A4E1A">
              <w:rPr>
                <w:rStyle w:val="Hyperlink"/>
                <w:noProof/>
              </w:rPr>
              <w:t>by</w:t>
            </w:r>
            <w:r w:rsidRPr="005A4E1A">
              <w:rPr>
                <w:rStyle w:val="Hyperlink"/>
                <w:noProof/>
                <w:spacing w:val="-4"/>
              </w:rPr>
              <w:t xml:space="preserve"> </w:t>
            </w:r>
            <w:r w:rsidRPr="005A4E1A">
              <w:rPr>
                <w:rStyle w:val="Hyperlink"/>
                <w:noProof/>
              </w:rPr>
              <w:t>Underground</w:t>
            </w:r>
            <w:r w:rsidRPr="005A4E1A">
              <w:rPr>
                <w:rStyle w:val="Hyperlink"/>
                <w:noProof/>
                <w:spacing w:val="-3"/>
              </w:rPr>
              <w:t xml:space="preserve"> </w:t>
            </w:r>
            <w:r w:rsidRPr="005A4E1A">
              <w:rPr>
                <w:rStyle w:val="Hyperlink"/>
                <w:noProof/>
                <w:spacing w:val="-2"/>
              </w:rPr>
              <w:t>Injection</w:t>
            </w:r>
            <w:r>
              <w:rPr>
                <w:noProof/>
                <w:webHidden/>
              </w:rPr>
              <w:tab/>
            </w:r>
            <w:r>
              <w:rPr>
                <w:noProof/>
                <w:webHidden/>
              </w:rPr>
              <w:fldChar w:fldCharType="begin"/>
            </w:r>
            <w:r>
              <w:rPr>
                <w:noProof/>
                <w:webHidden/>
              </w:rPr>
              <w:instrText xml:space="preserve"> PAGEREF _Toc136847239 \h </w:instrText>
            </w:r>
            <w:r>
              <w:rPr>
                <w:noProof/>
                <w:webHidden/>
              </w:rPr>
            </w:r>
            <w:r>
              <w:rPr>
                <w:noProof/>
                <w:webHidden/>
              </w:rPr>
              <w:fldChar w:fldCharType="separate"/>
            </w:r>
            <w:r>
              <w:rPr>
                <w:noProof/>
                <w:webHidden/>
              </w:rPr>
              <w:t>21</w:t>
            </w:r>
            <w:r>
              <w:rPr>
                <w:noProof/>
                <w:webHidden/>
              </w:rPr>
              <w:fldChar w:fldCharType="end"/>
            </w:r>
          </w:hyperlink>
        </w:p>
        <w:p w14:paraId="1EA7503D" w14:textId="26ED3804" w:rsidR="00E0440F" w:rsidRDefault="00E0440F">
          <w:pPr>
            <w:pStyle w:val="TOC2"/>
            <w:tabs>
              <w:tab w:val="right" w:leader="dot" w:pos="10110"/>
            </w:tabs>
            <w:rPr>
              <w:rFonts w:cstheme="minorBidi"/>
              <w:noProof/>
            </w:rPr>
          </w:pPr>
          <w:hyperlink w:anchor="_Toc136847240" w:history="1">
            <w:r w:rsidRPr="005A4E1A">
              <w:rPr>
                <w:rStyle w:val="Hyperlink"/>
                <w:noProof/>
              </w:rPr>
              <w:t>Section 3.B. Discharges to Surface Waters (including wetlands)</w:t>
            </w:r>
            <w:r>
              <w:rPr>
                <w:noProof/>
                <w:webHidden/>
              </w:rPr>
              <w:tab/>
            </w:r>
            <w:r>
              <w:rPr>
                <w:noProof/>
                <w:webHidden/>
              </w:rPr>
              <w:fldChar w:fldCharType="begin"/>
            </w:r>
            <w:r>
              <w:rPr>
                <w:noProof/>
                <w:webHidden/>
              </w:rPr>
              <w:instrText xml:space="preserve"> PAGEREF _Toc136847240 \h </w:instrText>
            </w:r>
            <w:r>
              <w:rPr>
                <w:noProof/>
                <w:webHidden/>
              </w:rPr>
            </w:r>
            <w:r>
              <w:rPr>
                <w:noProof/>
                <w:webHidden/>
              </w:rPr>
              <w:fldChar w:fldCharType="separate"/>
            </w:r>
            <w:r>
              <w:rPr>
                <w:noProof/>
                <w:webHidden/>
              </w:rPr>
              <w:t>23</w:t>
            </w:r>
            <w:r>
              <w:rPr>
                <w:noProof/>
                <w:webHidden/>
              </w:rPr>
              <w:fldChar w:fldCharType="end"/>
            </w:r>
          </w:hyperlink>
        </w:p>
        <w:p w14:paraId="13BDE5C4" w14:textId="5F7676AF" w:rsidR="00E0440F" w:rsidRDefault="00E0440F">
          <w:pPr>
            <w:pStyle w:val="TOC2"/>
            <w:tabs>
              <w:tab w:val="right" w:leader="dot" w:pos="10110"/>
            </w:tabs>
            <w:rPr>
              <w:rFonts w:cstheme="minorBidi"/>
              <w:noProof/>
            </w:rPr>
          </w:pPr>
          <w:hyperlink w:anchor="_Toc136847241" w:history="1">
            <w:r w:rsidRPr="005A4E1A">
              <w:rPr>
                <w:rStyle w:val="Hyperlink"/>
                <w:noProof/>
              </w:rPr>
              <w:t>Section</w:t>
            </w:r>
            <w:r w:rsidRPr="005A4E1A">
              <w:rPr>
                <w:rStyle w:val="Hyperlink"/>
                <w:noProof/>
                <w:spacing w:val="-6"/>
              </w:rPr>
              <w:t xml:space="preserve"> </w:t>
            </w:r>
            <w:r w:rsidRPr="005A4E1A">
              <w:rPr>
                <w:rStyle w:val="Hyperlink"/>
                <w:noProof/>
              </w:rPr>
              <w:t>4.</w:t>
            </w:r>
            <w:r w:rsidRPr="005A4E1A">
              <w:rPr>
                <w:rStyle w:val="Hyperlink"/>
                <w:noProof/>
                <w:spacing w:val="-2"/>
              </w:rPr>
              <w:t xml:space="preserve"> </w:t>
            </w:r>
            <w:r w:rsidRPr="005A4E1A">
              <w:rPr>
                <w:rStyle w:val="Hyperlink"/>
                <w:noProof/>
              </w:rPr>
              <w:t>Schedule</w:t>
            </w:r>
            <w:r w:rsidRPr="005A4E1A">
              <w:rPr>
                <w:rStyle w:val="Hyperlink"/>
                <w:noProof/>
                <w:spacing w:val="-3"/>
              </w:rPr>
              <w:t xml:space="preserve"> </w:t>
            </w:r>
            <w:r w:rsidRPr="005A4E1A">
              <w:rPr>
                <w:rStyle w:val="Hyperlink"/>
                <w:noProof/>
              </w:rPr>
              <w:t>Improvements</w:t>
            </w:r>
            <w:r w:rsidRPr="005A4E1A">
              <w:rPr>
                <w:rStyle w:val="Hyperlink"/>
                <w:noProof/>
                <w:spacing w:val="-4"/>
              </w:rPr>
              <w:t xml:space="preserve"> a</w:t>
            </w:r>
            <w:r w:rsidRPr="005A4E1A">
              <w:rPr>
                <w:rStyle w:val="Hyperlink"/>
                <w:noProof/>
              </w:rPr>
              <w:t>nd</w:t>
            </w:r>
            <w:r w:rsidRPr="005A4E1A">
              <w:rPr>
                <w:rStyle w:val="Hyperlink"/>
                <w:noProof/>
                <w:spacing w:val="-4"/>
              </w:rPr>
              <w:t xml:space="preserve"> </w:t>
            </w:r>
            <w:r w:rsidRPr="005A4E1A">
              <w:rPr>
                <w:rStyle w:val="Hyperlink"/>
                <w:noProof/>
              </w:rPr>
              <w:t>Schedules</w:t>
            </w:r>
            <w:r w:rsidRPr="005A4E1A">
              <w:rPr>
                <w:rStyle w:val="Hyperlink"/>
                <w:noProof/>
                <w:spacing w:val="-2"/>
              </w:rPr>
              <w:t xml:space="preserve"> o</w:t>
            </w:r>
            <w:r w:rsidRPr="005A4E1A">
              <w:rPr>
                <w:rStyle w:val="Hyperlink"/>
                <w:noProof/>
              </w:rPr>
              <w:t>f</w:t>
            </w:r>
            <w:r w:rsidRPr="005A4E1A">
              <w:rPr>
                <w:rStyle w:val="Hyperlink"/>
                <w:noProof/>
                <w:spacing w:val="-5"/>
              </w:rPr>
              <w:t xml:space="preserve"> </w:t>
            </w:r>
            <w:r w:rsidRPr="005A4E1A">
              <w:rPr>
                <w:rStyle w:val="Hyperlink"/>
                <w:noProof/>
                <w:spacing w:val="-2"/>
              </w:rPr>
              <w:t>Implementation</w:t>
            </w:r>
            <w:r>
              <w:rPr>
                <w:noProof/>
                <w:webHidden/>
              </w:rPr>
              <w:tab/>
            </w:r>
            <w:r>
              <w:rPr>
                <w:noProof/>
                <w:webHidden/>
              </w:rPr>
              <w:fldChar w:fldCharType="begin"/>
            </w:r>
            <w:r>
              <w:rPr>
                <w:noProof/>
                <w:webHidden/>
              </w:rPr>
              <w:instrText xml:space="preserve"> PAGEREF _Toc136847241 \h </w:instrText>
            </w:r>
            <w:r>
              <w:rPr>
                <w:noProof/>
                <w:webHidden/>
              </w:rPr>
            </w:r>
            <w:r>
              <w:rPr>
                <w:noProof/>
                <w:webHidden/>
              </w:rPr>
              <w:fldChar w:fldCharType="separate"/>
            </w:r>
            <w:r>
              <w:rPr>
                <w:noProof/>
                <w:webHidden/>
              </w:rPr>
              <w:t>38</w:t>
            </w:r>
            <w:r>
              <w:rPr>
                <w:noProof/>
                <w:webHidden/>
              </w:rPr>
              <w:fldChar w:fldCharType="end"/>
            </w:r>
          </w:hyperlink>
        </w:p>
        <w:p w14:paraId="77244D1E" w14:textId="1A4C5983" w:rsidR="00E0440F" w:rsidRDefault="00E0440F">
          <w:pPr>
            <w:pStyle w:val="TOC2"/>
            <w:tabs>
              <w:tab w:val="right" w:leader="dot" w:pos="10110"/>
            </w:tabs>
            <w:rPr>
              <w:rFonts w:cstheme="minorBidi"/>
              <w:noProof/>
            </w:rPr>
          </w:pPr>
          <w:hyperlink w:anchor="_Toc136847242" w:history="1">
            <w:r w:rsidRPr="005A4E1A">
              <w:rPr>
                <w:rStyle w:val="Hyperlink"/>
                <w:noProof/>
              </w:rPr>
              <w:t>Section</w:t>
            </w:r>
            <w:r w:rsidRPr="005A4E1A">
              <w:rPr>
                <w:rStyle w:val="Hyperlink"/>
                <w:noProof/>
                <w:spacing w:val="-6"/>
              </w:rPr>
              <w:t xml:space="preserve"> </w:t>
            </w:r>
            <w:r w:rsidRPr="005A4E1A">
              <w:rPr>
                <w:rStyle w:val="Hyperlink"/>
                <w:noProof/>
              </w:rPr>
              <w:t>5.</w:t>
            </w:r>
            <w:r w:rsidRPr="005A4E1A">
              <w:rPr>
                <w:rStyle w:val="Hyperlink"/>
                <w:noProof/>
                <w:spacing w:val="-3"/>
              </w:rPr>
              <w:t xml:space="preserve"> </w:t>
            </w:r>
            <w:r w:rsidRPr="005A4E1A">
              <w:rPr>
                <w:rStyle w:val="Hyperlink"/>
                <w:noProof/>
              </w:rPr>
              <w:t>Additional Information Required for Permit Renewals</w:t>
            </w:r>
            <w:r>
              <w:rPr>
                <w:noProof/>
                <w:webHidden/>
              </w:rPr>
              <w:tab/>
            </w:r>
            <w:r>
              <w:rPr>
                <w:noProof/>
                <w:webHidden/>
              </w:rPr>
              <w:fldChar w:fldCharType="begin"/>
            </w:r>
            <w:r>
              <w:rPr>
                <w:noProof/>
                <w:webHidden/>
              </w:rPr>
              <w:instrText xml:space="preserve"> PAGEREF _Toc136847242 \h </w:instrText>
            </w:r>
            <w:r>
              <w:rPr>
                <w:noProof/>
                <w:webHidden/>
              </w:rPr>
            </w:r>
            <w:r>
              <w:rPr>
                <w:noProof/>
                <w:webHidden/>
              </w:rPr>
              <w:fldChar w:fldCharType="separate"/>
            </w:r>
            <w:r>
              <w:rPr>
                <w:noProof/>
                <w:webHidden/>
              </w:rPr>
              <w:t>39</w:t>
            </w:r>
            <w:r>
              <w:rPr>
                <w:noProof/>
                <w:webHidden/>
              </w:rPr>
              <w:fldChar w:fldCharType="end"/>
            </w:r>
          </w:hyperlink>
        </w:p>
        <w:p w14:paraId="46AF6B96" w14:textId="0A858D4D" w:rsidR="00E0440F" w:rsidRDefault="00E0440F">
          <w:pPr>
            <w:pStyle w:val="TOC2"/>
            <w:tabs>
              <w:tab w:val="right" w:leader="dot" w:pos="10110"/>
            </w:tabs>
            <w:rPr>
              <w:rFonts w:cstheme="minorBidi"/>
              <w:noProof/>
            </w:rPr>
          </w:pPr>
          <w:hyperlink w:anchor="_Toc136847243" w:history="1">
            <w:r w:rsidRPr="005A4E1A">
              <w:rPr>
                <w:rStyle w:val="Hyperlink"/>
                <w:noProof/>
              </w:rPr>
              <w:t>Section</w:t>
            </w:r>
            <w:r w:rsidRPr="005A4E1A">
              <w:rPr>
                <w:rStyle w:val="Hyperlink"/>
                <w:noProof/>
                <w:spacing w:val="-4"/>
              </w:rPr>
              <w:t xml:space="preserve"> </w:t>
            </w:r>
            <w:r w:rsidRPr="005A4E1A">
              <w:rPr>
                <w:rStyle w:val="Hyperlink"/>
                <w:noProof/>
              </w:rPr>
              <w:t>6.</w:t>
            </w:r>
            <w:r w:rsidRPr="005A4E1A">
              <w:rPr>
                <w:rStyle w:val="Hyperlink"/>
                <w:noProof/>
                <w:spacing w:val="-2"/>
              </w:rPr>
              <w:t xml:space="preserve"> </w:t>
            </w:r>
            <w:r w:rsidRPr="005A4E1A">
              <w:rPr>
                <w:rStyle w:val="Hyperlink"/>
                <w:noProof/>
              </w:rPr>
              <w:t>Documentation</w:t>
            </w:r>
            <w:r w:rsidRPr="005A4E1A">
              <w:rPr>
                <w:rStyle w:val="Hyperlink"/>
                <w:noProof/>
                <w:spacing w:val="-3"/>
              </w:rPr>
              <w:t xml:space="preserve"> </w:t>
            </w:r>
            <w:r w:rsidRPr="005A4E1A">
              <w:rPr>
                <w:rStyle w:val="Hyperlink"/>
                <w:noProof/>
                <w:spacing w:val="-2"/>
              </w:rPr>
              <w:t>Submitted</w:t>
            </w:r>
            <w:r>
              <w:rPr>
                <w:noProof/>
                <w:webHidden/>
              </w:rPr>
              <w:tab/>
            </w:r>
            <w:r>
              <w:rPr>
                <w:noProof/>
                <w:webHidden/>
              </w:rPr>
              <w:fldChar w:fldCharType="begin"/>
            </w:r>
            <w:r>
              <w:rPr>
                <w:noProof/>
                <w:webHidden/>
              </w:rPr>
              <w:instrText xml:space="preserve"> PAGEREF _Toc136847243 \h </w:instrText>
            </w:r>
            <w:r>
              <w:rPr>
                <w:noProof/>
                <w:webHidden/>
              </w:rPr>
            </w:r>
            <w:r>
              <w:rPr>
                <w:noProof/>
                <w:webHidden/>
              </w:rPr>
              <w:fldChar w:fldCharType="separate"/>
            </w:r>
            <w:r>
              <w:rPr>
                <w:noProof/>
                <w:webHidden/>
              </w:rPr>
              <w:t>39</w:t>
            </w:r>
            <w:r>
              <w:rPr>
                <w:noProof/>
                <w:webHidden/>
              </w:rPr>
              <w:fldChar w:fldCharType="end"/>
            </w:r>
          </w:hyperlink>
        </w:p>
        <w:p w14:paraId="52BF44B7" w14:textId="3FF808C6" w:rsidR="00E0440F" w:rsidRDefault="00E0440F">
          <w:pPr>
            <w:pStyle w:val="TOC2"/>
            <w:tabs>
              <w:tab w:val="right" w:leader="dot" w:pos="10110"/>
            </w:tabs>
            <w:rPr>
              <w:rFonts w:cstheme="minorBidi"/>
              <w:noProof/>
            </w:rPr>
          </w:pPr>
          <w:hyperlink w:anchor="_Toc136847244" w:history="1">
            <w:r w:rsidRPr="005A4E1A">
              <w:rPr>
                <w:rStyle w:val="Hyperlink"/>
                <w:noProof/>
              </w:rPr>
              <w:t>Section 7. Certifications</w:t>
            </w:r>
            <w:r>
              <w:rPr>
                <w:noProof/>
                <w:webHidden/>
              </w:rPr>
              <w:tab/>
            </w:r>
            <w:r>
              <w:rPr>
                <w:noProof/>
                <w:webHidden/>
              </w:rPr>
              <w:fldChar w:fldCharType="begin"/>
            </w:r>
            <w:r>
              <w:rPr>
                <w:noProof/>
                <w:webHidden/>
              </w:rPr>
              <w:instrText xml:space="preserve"> PAGEREF _Toc136847244 \h </w:instrText>
            </w:r>
            <w:r>
              <w:rPr>
                <w:noProof/>
                <w:webHidden/>
              </w:rPr>
            </w:r>
            <w:r>
              <w:rPr>
                <w:noProof/>
                <w:webHidden/>
              </w:rPr>
              <w:fldChar w:fldCharType="separate"/>
            </w:r>
            <w:r>
              <w:rPr>
                <w:noProof/>
                <w:webHidden/>
              </w:rPr>
              <w:t>41</w:t>
            </w:r>
            <w:r>
              <w:rPr>
                <w:noProof/>
                <w:webHidden/>
              </w:rPr>
              <w:fldChar w:fldCharType="end"/>
            </w:r>
          </w:hyperlink>
        </w:p>
        <w:p w14:paraId="5E231742" w14:textId="0EBBF78D" w:rsidR="00D6387F" w:rsidRDefault="00D6387F">
          <w:r>
            <w:rPr>
              <w:b/>
              <w:bCs/>
              <w:noProof/>
            </w:rPr>
            <w:fldChar w:fldCharType="end"/>
          </w:r>
        </w:p>
      </w:sdtContent>
    </w:sdt>
    <w:p w14:paraId="59362BC5" w14:textId="77777777" w:rsidR="00D6387F" w:rsidRDefault="00D6387F" w:rsidP="000A161D">
      <w:pPr>
        <w:spacing w:line="480" w:lineRule="auto"/>
      </w:pPr>
    </w:p>
    <w:p w14:paraId="6DC95012" w14:textId="77777777" w:rsidR="004E1FC2" w:rsidRDefault="004E1FC2" w:rsidP="004E1FC2">
      <w:pPr>
        <w:spacing w:line="480" w:lineRule="auto"/>
      </w:pPr>
    </w:p>
    <w:p w14:paraId="1DD4C160" w14:textId="77777777" w:rsidR="00144709" w:rsidRDefault="00144709">
      <w:pPr>
        <w:sectPr w:rsidR="00144709">
          <w:footerReference w:type="default" r:id="rId11"/>
          <w:pgSz w:w="12240" w:h="15840"/>
          <w:pgMar w:top="1620" w:right="1000" w:bottom="1360" w:left="1120" w:header="0" w:footer="1163" w:gutter="0"/>
          <w:cols w:space="720"/>
        </w:sectPr>
      </w:pPr>
    </w:p>
    <w:p w14:paraId="060B35C1" w14:textId="0D0C09E4" w:rsidR="00144709" w:rsidRDefault="000A161D">
      <w:pPr>
        <w:spacing w:before="65"/>
        <w:ind w:left="1115" w:right="1068"/>
        <w:jc w:val="center"/>
        <w:rPr>
          <w:b/>
          <w:sz w:val="32"/>
        </w:rPr>
      </w:pPr>
      <w:r>
        <w:rPr>
          <w:b/>
          <w:spacing w:val="-10"/>
          <w:sz w:val="32"/>
        </w:rPr>
        <w:lastRenderedPageBreak/>
        <w:t>Instructions</w:t>
      </w:r>
      <w:r>
        <w:rPr>
          <w:b/>
          <w:sz w:val="32"/>
        </w:rPr>
        <w:t xml:space="preserve"> </w:t>
      </w:r>
      <w:r>
        <w:rPr>
          <w:b/>
          <w:spacing w:val="-10"/>
          <w:sz w:val="32"/>
        </w:rPr>
        <w:t>For</w:t>
      </w:r>
      <w:r>
        <w:rPr>
          <w:b/>
          <w:spacing w:val="4"/>
          <w:sz w:val="32"/>
        </w:rPr>
        <w:t xml:space="preserve"> </w:t>
      </w:r>
      <w:r>
        <w:rPr>
          <w:b/>
          <w:spacing w:val="-10"/>
          <w:sz w:val="32"/>
        </w:rPr>
        <w:t>Form</w:t>
      </w:r>
      <w:r>
        <w:rPr>
          <w:b/>
          <w:spacing w:val="-2"/>
          <w:sz w:val="32"/>
        </w:rPr>
        <w:t xml:space="preserve"> </w:t>
      </w:r>
      <w:r>
        <w:rPr>
          <w:b/>
          <w:spacing w:val="-10"/>
          <w:sz w:val="32"/>
        </w:rPr>
        <w:t>62-565.300(2)(A)</w:t>
      </w:r>
    </w:p>
    <w:p w14:paraId="7719D13A" w14:textId="77777777" w:rsidR="00144709" w:rsidRDefault="00144709">
      <w:pPr>
        <w:pStyle w:val="BodyText"/>
        <w:spacing w:before="1"/>
        <w:rPr>
          <w:b/>
          <w:sz w:val="32"/>
        </w:rPr>
      </w:pPr>
    </w:p>
    <w:p w14:paraId="347C8D0A" w14:textId="524ED93D" w:rsidR="00144709" w:rsidRDefault="000A161D">
      <w:pPr>
        <w:ind w:left="1107" w:right="1075"/>
        <w:jc w:val="center"/>
        <w:rPr>
          <w:b/>
          <w:sz w:val="32"/>
        </w:rPr>
      </w:pPr>
      <w:r>
        <w:rPr>
          <w:b/>
          <w:spacing w:val="-10"/>
          <w:sz w:val="32"/>
        </w:rPr>
        <w:t>Application</w:t>
      </w:r>
      <w:r>
        <w:rPr>
          <w:b/>
          <w:spacing w:val="-3"/>
          <w:sz w:val="32"/>
        </w:rPr>
        <w:t xml:space="preserve"> </w:t>
      </w:r>
      <w:r>
        <w:rPr>
          <w:b/>
          <w:spacing w:val="-10"/>
          <w:sz w:val="32"/>
        </w:rPr>
        <w:t>For</w:t>
      </w:r>
      <w:r>
        <w:rPr>
          <w:b/>
          <w:spacing w:val="-4"/>
          <w:sz w:val="32"/>
        </w:rPr>
        <w:t xml:space="preserve"> </w:t>
      </w:r>
      <w:r>
        <w:rPr>
          <w:b/>
          <w:spacing w:val="-10"/>
          <w:sz w:val="32"/>
        </w:rPr>
        <w:t>An</w:t>
      </w:r>
    </w:p>
    <w:p w14:paraId="293B92EC" w14:textId="4B911741" w:rsidR="00144709" w:rsidRDefault="000A161D">
      <w:pPr>
        <w:spacing w:before="9"/>
        <w:ind w:left="1115" w:right="1075"/>
        <w:jc w:val="center"/>
        <w:rPr>
          <w:b/>
          <w:sz w:val="32"/>
        </w:rPr>
      </w:pPr>
      <w:r>
        <w:rPr>
          <w:b/>
          <w:spacing w:val="-10"/>
          <w:sz w:val="32"/>
        </w:rPr>
        <w:t>Advanced</w:t>
      </w:r>
      <w:r>
        <w:rPr>
          <w:b/>
          <w:spacing w:val="-9"/>
          <w:sz w:val="32"/>
        </w:rPr>
        <w:t xml:space="preserve"> </w:t>
      </w:r>
      <w:r>
        <w:rPr>
          <w:b/>
          <w:spacing w:val="-10"/>
          <w:sz w:val="32"/>
        </w:rPr>
        <w:t>Treatment</w:t>
      </w:r>
      <w:r>
        <w:rPr>
          <w:b/>
          <w:spacing w:val="-8"/>
          <w:sz w:val="32"/>
        </w:rPr>
        <w:t xml:space="preserve"> </w:t>
      </w:r>
      <w:r>
        <w:rPr>
          <w:b/>
          <w:spacing w:val="-10"/>
          <w:sz w:val="32"/>
        </w:rPr>
        <w:t>Water</w:t>
      </w:r>
      <w:r>
        <w:rPr>
          <w:b/>
          <w:sz w:val="32"/>
        </w:rPr>
        <w:t xml:space="preserve"> </w:t>
      </w:r>
      <w:r>
        <w:rPr>
          <w:b/>
          <w:spacing w:val="-10"/>
          <w:sz w:val="32"/>
        </w:rPr>
        <w:t>Facility</w:t>
      </w:r>
      <w:r>
        <w:rPr>
          <w:b/>
          <w:spacing w:val="-1"/>
          <w:sz w:val="32"/>
        </w:rPr>
        <w:t xml:space="preserve"> </w:t>
      </w:r>
      <w:r>
        <w:rPr>
          <w:b/>
          <w:spacing w:val="-10"/>
          <w:sz w:val="32"/>
        </w:rPr>
        <w:t>Permit</w:t>
      </w:r>
    </w:p>
    <w:p w14:paraId="6D803CDA" w14:textId="77777777" w:rsidR="00144709" w:rsidRDefault="00144709">
      <w:pPr>
        <w:pStyle w:val="BodyText"/>
        <w:spacing w:before="11"/>
        <w:rPr>
          <w:b/>
          <w:sz w:val="43"/>
        </w:rPr>
      </w:pPr>
    </w:p>
    <w:p w14:paraId="4D4D7EA4" w14:textId="1D6B2118" w:rsidR="00144709" w:rsidRDefault="000A161D" w:rsidP="0010593B">
      <w:pPr>
        <w:pStyle w:val="Heading1"/>
      </w:pPr>
      <w:bookmarkStart w:id="1" w:name="_Toc136847225"/>
      <w:r>
        <w:t>General</w:t>
      </w:r>
      <w:r>
        <w:rPr>
          <w:spacing w:val="-10"/>
        </w:rPr>
        <w:t xml:space="preserve"> </w:t>
      </w:r>
      <w:r>
        <w:t>Instructions</w:t>
      </w:r>
      <w:bookmarkEnd w:id="1"/>
    </w:p>
    <w:p w14:paraId="3100463A" w14:textId="77777777" w:rsidR="00144709" w:rsidRDefault="00144709">
      <w:pPr>
        <w:pStyle w:val="BodyText"/>
        <w:spacing w:before="11"/>
        <w:rPr>
          <w:sz w:val="26"/>
        </w:rPr>
      </w:pPr>
    </w:p>
    <w:p w14:paraId="7292E114" w14:textId="21CE2259" w:rsidR="00144709" w:rsidRPr="0010593B" w:rsidRDefault="0031729E" w:rsidP="0010593B">
      <w:pPr>
        <w:pStyle w:val="ListParagraph"/>
        <w:numPr>
          <w:ilvl w:val="0"/>
          <w:numId w:val="44"/>
        </w:numPr>
        <w:rPr>
          <w:sz w:val="20"/>
          <w:szCs w:val="20"/>
        </w:rPr>
      </w:pPr>
      <w:r w:rsidRPr="0010593B">
        <w:rPr>
          <w:sz w:val="20"/>
          <w:szCs w:val="20"/>
        </w:rPr>
        <w:t>Application for an Advanced Treatment Water Facility (ATWF) permit</w:t>
      </w:r>
      <w:r w:rsidRPr="0010593B">
        <w:rPr>
          <w:spacing w:val="-3"/>
          <w:sz w:val="20"/>
          <w:szCs w:val="20"/>
        </w:rPr>
        <w:t xml:space="preserve"> </w:t>
      </w:r>
      <w:r w:rsidRPr="0010593B">
        <w:rPr>
          <w:sz w:val="20"/>
          <w:szCs w:val="20"/>
        </w:rPr>
        <w:t>shall</w:t>
      </w:r>
      <w:r w:rsidRPr="0010593B">
        <w:rPr>
          <w:spacing w:val="-4"/>
          <w:sz w:val="20"/>
          <w:szCs w:val="20"/>
        </w:rPr>
        <w:t xml:space="preserve"> </w:t>
      </w:r>
      <w:r w:rsidRPr="0010593B">
        <w:rPr>
          <w:sz w:val="20"/>
          <w:szCs w:val="20"/>
        </w:rPr>
        <w:t>be</w:t>
      </w:r>
      <w:r w:rsidRPr="0010593B">
        <w:rPr>
          <w:spacing w:val="-3"/>
          <w:sz w:val="20"/>
          <w:szCs w:val="20"/>
        </w:rPr>
        <w:t xml:space="preserve"> </w:t>
      </w:r>
      <w:r w:rsidRPr="0010593B">
        <w:rPr>
          <w:sz w:val="20"/>
          <w:szCs w:val="20"/>
        </w:rPr>
        <w:t>made using</w:t>
      </w:r>
      <w:r w:rsidRPr="0010593B">
        <w:rPr>
          <w:spacing w:val="-7"/>
          <w:sz w:val="20"/>
          <w:szCs w:val="20"/>
        </w:rPr>
        <w:t xml:space="preserve"> </w:t>
      </w:r>
      <w:r w:rsidRPr="0010593B">
        <w:rPr>
          <w:sz w:val="20"/>
          <w:szCs w:val="20"/>
        </w:rPr>
        <w:t>this</w:t>
      </w:r>
      <w:r w:rsidRPr="0010593B">
        <w:rPr>
          <w:spacing w:val="-4"/>
          <w:sz w:val="20"/>
          <w:szCs w:val="20"/>
        </w:rPr>
        <w:t xml:space="preserve"> </w:t>
      </w:r>
      <w:r w:rsidRPr="0010593B">
        <w:rPr>
          <w:sz w:val="20"/>
          <w:szCs w:val="20"/>
        </w:rPr>
        <w:t>form</w:t>
      </w:r>
      <w:r w:rsidR="00986C56" w:rsidRPr="0010593B">
        <w:rPr>
          <w:spacing w:val="-7"/>
          <w:sz w:val="20"/>
          <w:szCs w:val="20"/>
        </w:rPr>
        <w:t xml:space="preserve">. </w:t>
      </w:r>
      <w:r w:rsidRPr="0010593B">
        <w:rPr>
          <w:sz w:val="20"/>
          <w:szCs w:val="20"/>
        </w:rPr>
        <w:t>The appropriate number of copies of this form with supporting documentation, and a check for the appropriate application fee made payable to the Department</w:t>
      </w:r>
      <w:r w:rsidRPr="0010593B">
        <w:rPr>
          <w:spacing w:val="-2"/>
          <w:sz w:val="20"/>
          <w:szCs w:val="20"/>
        </w:rPr>
        <w:t xml:space="preserve"> </w:t>
      </w:r>
      <w:r w:rsidRPr="0010593B">
        <w:rPr>
          <w:sz w:val="20"/>
          <w:szCs w:val="20"/>
        </w:rPr>
        <w:t>of Environmental</w:t>
      </w:r>
      <w:r w:rsidRPr="0010593B">
        <w:rPr>
          <w:spacing w:val="-7"/>
          <w:sz w:val="20"/>
          <w:szCs w:val="20"/>
        </w:rPr>
        <w:t xml:space="preserve"> </w:t>
      </w:r>
      <w:r w:rsidRPr="0010593B">
        <w:rPr>
          <w:sz w:val="20"/>
          <w:szCs w:val="20"/>
        </w:rPr>
        <w:t>Protection</w:t>
      </w:r>
      <w:r w:rsidRPr="0010593B">
        <w:rPr>
          <w:spacing w:val="-6"/>
          <w:sz w:val="20"/>
          <w:szCs w:val="20"/>
        </w:rPr>
        <w:t xml:space="preserve"> </w:t>
      </w:r>
      <w:r w:rsidRPr="0010593B">
        <w:rPr>
          <w:sz w:val="20"/>
          <w:szCs w:val="20"/>
        </w:rPr>
        <w:t>shall</w:t>
      </w:r>
      <w:r w:rsidRPr="0010593B">
        <w:rPr>
          <w:spacing w:val="-7"/>
          <w:sz w:val="20"/>
          <w:szCs w:val="20"/>
        </w:rPr>
        <w:t xml:space="preserve"> </w:t>
      </w:r>
      <w:r w:rsidRPr="0010593B">
        <w:rPr>
          <w:sz w:val="20"/>
          <w:szCs w:val="20"/>
        </w:rPr>
        <w:t>be</w:t>
      </w:r>
      <w:r w:rsidRPr="0010593B">
        <w:rPr>
          <w:spacing w:val="-7"/>
          <w:sz w:val="20"/>
          <w:szCs w:val="20"/>
        </w:rPr>
        <w:t xml:space="preserve"> </w:t>
      </w:r>
      <w:r w:rsidRPr="0010593B">
        <w:rPr>
          <w:sz w:val="20"/>
          <w:szCs w:val="20"/>
        </w:rPr>
        <w:t>submitted</w:t>
      </w:r>
      <w:r w:rsidRPr="0010593B">
        <w:rPr>
          <w:spacing w:val="-8"/>
          <w:sz w:val="20"/>
          <w:szCs w:val="20"/>
        </w:rPr>
        <w:t xml:space="preserve"> </w:t>
      </w:r>
      <w:r w:rsidRPr="0010593B">
        <w:rPr>
          <w:sz w:val="20"/>
          <w:szCs w:val="20"/>
        </w:rPr>
        <w:t>with</w:t>
      </w:r>
      <w:r w:rsidRPr="0010593B">
        <w:rPr>
          <w:spacing w:val="-6"/>
          <w:sz w:val="20"/>
          <w:szCs w:val="20"/>
        </w:rPr>
        <w:t xml:space="preserve"> </w:t>
      </w:r>
      <w:r w:rsidRPr="0010593B">
        <w:rPr>
          <w:sz w:val="20"/>
          <w:szCs w:val="20"/>
        </w:rPr>
        <w:t>this</w:t>
      </w:r>
      <w:r w:rsidRPr="0010593B">
        <w:rPr>
          <w:spacing w:val="-8"/>
          <w:sz w:val="20"/>
          <w:szCs w:val="20"/>
        </w:rPr>
        <w:t xml:space="preserve"> </w:t>
      </w:r>
      <w:r w:rsidRPr="0010593B">
        <w:rPr>
          <w:sz w:val="20"/>
          <w:szCs w:val="20"/>
        </w:rPr>
        <w:t>application</w:t>
      </w:r>
      <w:r w:rsidRPr="0010593B">
        <w:rPr>
          <w:spacing w:val="-6"/>
          <w:sz w:val="20"/>
          <w:szCs w:val="20"/>
        </w:rPr>
        <w:t xml:space="preserve"> </w:t>
      </w:r>
      <w:r w:rsidRPr="0010593B">
        <w:rPr>
          <w:sz w:val="20"/>
          <w:szCs w:val="20"/>
        </w:rPr>
        <w:t>as</w:t>
      </w:r>
      <w:r w:rsidRPr="0010593B">
        <w:rPr>
          <w:spacing w:val="-8"/>
          <w:sz w:val="20"/>
          <w:szCs w:val="20"/>
        </w:rPr>
        <w:t xml:space="preserve"> </w:t>
      </w:r>
      <w:r w:rsidRPr="0010593B">
        <w:rPr>
          <w:sz w:val="20"/>
          <w:szCs w:val="20"/>
        </w:rPr>
        <w:t>required</w:t>
      </w:r>
      <w:r w:rsidRPr="0010593B">
        <w:rPr>
          <w:spacing w:val="-8"/>
          <w:sz w:val="20"/>
          <w:szCs w:val="20"/>
        </w:rPr>
        <w:t xml:space="preserve"> </w:t>
      </w:r>
      <w:r w:rsidRPr="0010593B">
        <w:rPr>
          <w:sz w:val="20"/>
          <w:szCs w:val="20"/>
        </w:rPr>
        <w:t>by</w:t>
      </w:r>
      <w:r w:rsidRPr="0010593B">
        <w:rPr>
          <w:spacing w:val="-6"/>
          <w:sz w:val="20"/>
          <w:szCs w:val="20"/>
        </w:rPr>
        <w:t xml:space="preserve"> </w:t>
      </w:r>
      <w:r w:rsidRPr="0010593B">
        <w:rPr>
          <w:sz w:val="20"/>
          <w:szCs w:val="20"/>
        </w:rPr>
        <w:t>Rule</w:t>
      </w:r>
      <w:r w:rsidRPr="0010593B">
        <w:rPr>
          <w:spacing w:val="-9"/>
          <w:sz w:val="20"/>
          <w:szCs w:val="20"/>
        </w:rPr>
        <w:t xml:space="preserve"> </w:t>
      </w:r>
      <w:r w:rsidRPr="0010593B">
        <w:rPr>
          <w:sz w:val="20"/>
          <w:szCs w:val="20"/>
        </w:rPr>
        <w:t>62-5</w:t>
      </w:r>
      <w:r w:rsidR="0074335C" w:rsidRPr="0010593B">
        <w:rPr>
          <w:sz w:val="20"/>
          <w:szCs w:val="20"/>
        </w:rPr>
        <w:t>65.600</w:t>
      </w:r>
      <w:r w:rsidRPr="0010593B">
        <w:rPr>
          <w:sz w:val="20"/>
          <w:szCs w:val="20"/>
        </w:rPr>
        <w:t>, F.A.C.</w:t>
      </w:r>
    </w:p>
    <w:p w14:paraId="07D1BD72" w14:textId="77777777" w:rsidR="00144709" w:rsidRPr="0010593B" w:rsidRDefault="00144709" w:rsidP="0010593B">
      <w:pPr>
        <w:pStyle w:val="ListParagraph"/>
        <w:rPr>
          <w:sz w:val="20"/>
          <w:szCs w:val="20"/>
        </w:rPr>
      </w:pPr>
    </w:p>
    <w:p w14:paraId="145D7796" w14:textId="656A1692" w:rsidR="00144709" w:rsidRPr="0010593B" w:rsidRDefault="0031729E" w:rsidP="0010593B">
      <w:pPr>
        <w:pStyle w:val="ListParagraph"/>
        <w:numPr>
          <w:ilvl w:val="0"/>
          <w:numId w:val="44"/>
        </w:numPr>
        <w:rPr>
          <w:sz w:val="20"/>
          <w:szCs w:val="20"/>
        </w:rPr>
      </w:pPr>
      <w:r w:rsidRPr="0010593B">
        <w:rPr>
          <w:sz w:val="20"/>
          <w:szCs w:val="20"/>
        </w:rPr>
        <w:t>Unless</w:t>
      </w:r>
      <w:r w:rsidRPr="0010593B">
        <w:rPr>
          <w:spacing w:val="-11"/>
          <w:sz w:val="20"/>
          <w:szCs w:val="20"/>
        </w:rPr>
        <w:t xml:space="preserve"> </w:t>
      </w:r>
      <w:r w:rsidRPr="0010593B">
        <w:rPr>
          <w:sz w:val="20"/>
          <w:szCs w:val="20"/>
        </w:rPr>
        <w:t>otherwise</w:t>
      </w:r>
      <w:r w:rsidRPr="0010593B">
        <w:rPr>
          <w:spacing w:val="-5"/>
          <w:sz w:val="20"/>
          <w:szCs w:val="20"/>
        </w:rPr>
        <w:t xml:space="preserve"> </w:t>
      </w:r>
      <w:r w:rsidRPr="0010593B">
        <w:rPr>
          <w:sz w:val="20"/>
          <w:szCs w:val="20"/>
        </w:rPr>
        <w:t>specified</w:t>
      </w:r>
      <w:r w:rsidRPr="0010593B">
        <w:rPr>
          <w:spacing w:val="-7"/>
          <w:sz w:val="20"/>
          <w:szCs w:val="20"/>
        </w:rPr>
        <w:t xml:space="preserve"> </w:t>
      </w:r>
      <w:r w:rsidRPr="0010593B">
        <w:rPr>
          <w:sz w:val="20"/>
          <w:szCs w:val="20"/>
        </w:rPr>
        <w:t>in</w:t>
      </w:r>
      <w:r w:rsidRPr="0010593B">
        <w:rPr>
          <w:spacing w:val="-9"/>
          <w:sz w:val="20"/>
          <w:szCs w:val="20"/>
        </w:rPr>
        <w:t xml:space="preserve"> </w:t>
      </w:r>
      <w:r w:rsidRPr="0010593B">
        <w:rPr>
          <w:sz w:val="20"/>
          <w:szCs w:val="20"/>
        </w:rPr>
        <w:t>the</w:t>
      </w:r>
      <w:r w:rsidRPr="0010593B">
        <w:rPr>
          <w:spacing w:val="-7"/>
          <w:sz w:val="20"/>
          <w:szCs w:val="20"/>
        </w:rPr>
        <w:t xml:space="preserve"> </w:t>
      </w:r>
      <w:r w:rsidRPr="0010593B">
        <w:rPr>
          <w:sz w:val="20"/>
          <w:szCs w:val="20"/>
        </w:rPr>
        <w:t>detailed</w:t>
      </w:r>
      <w:r w:rsidRPr="0010593B">
        <w:rPr>
          <w:spacing w:val="-7"/>
          <w:sz w:val="20"/>
          <w:szCs w:val="20"/>
        </w:rPr>
        <w:t xml:space="preserve"> </w:t>
      </w:r>
      <w:r w:rsidRPr="0010593B">
        <w:rPr>
          <w:sz w:val="20"/>
          <w:szCs w:val="20"/>
        </w:rPr>
        <w:t>instructions,</w:t>
      </w:r>
      <w:r w:rsidRPr="0010593B">
        <w:rPr>
          <w:spacing w:val="-7"/>
          <w:sz w:val="20"/>
          <w:szCs w:val="20"/>
        </w:rPr>
        <w:t xml:space="preserve"> </w:t>
      </w:r>
      <w:r w:rsidRPr="0010593B">
        <w:rPr>
          <w:sz w:val="20"/>
          <w:szCs w:val="20"/>
        </w:rPr>
        <w:t>each</w:t>
      </w:r>
      <w:r w:rsidRPr="0010593B">
        <w:rPr>
          <w:spacing w:val="-9"/>
          <w:sz w:val="20"/>
          <w:szCs w:val="20"/>
        </w:rPr>
        <w:t xml:space="preserve"> </w:t>
      </w:r>
      <w:r w:rsidRPr="0010593B">
        <w:rPr>
          <w:sz w:val="20"/>
          <w:szCs w:val="20"/>
        </w:rPr>
        <w:t>applicable</w:t>
      </w:r>
      <w:r w:rsidRPr="0010593B">
        <w:rPr>
          <w:spacing w:val="-8"/>
          <w:sz w:val="20"/>
          <w:szCs w:val="20"/>
        </w:rPr>
        <w:t xml:space="preserve"> </w:t>
      </w:r>
      <w:r w:rsidRPr="0010593B">
        <w:rPr>
          <w:sz w:val="20"/>
          <w:szCs w:val="20"/>
        </w:rPr>
        <w:t>item</w:t>
      </w:r>
      <w:r w:rsidRPr="0010593B">
        <w:rPr>
          <w:spacing w:val="-12"/>
          <w:sz w:val="20"/>
          <w:szCs w:val="20"/>
        </w:rPr>
        <w:t xml:space="preserve"> </w:t>
      </w:r>
      <w:r w:rsidRPr="0010593B">
        <w:rPr>
          <w:sz w:val="20"/>
          <w:szCs w:val="20"/>
        </w:rPr>
        <w:t>must</w:t>
      </w:r>
      <w:r w:rsidRPr="0010593B">
        <w:rPr>
          <w:spacing w:val="-8"/>
          <w:sz w:val="20"/>
          <w:szCs w:val="20"/>
        </w:rPr>
        <w:t xml:space="preserve"> </w:t>
      </w:r>
      <w:r w:rsidRPr="0010593B">
        <w:rPr>
          <w:sz w:val="20"/>
          <w:szCs w:val="20"/>
        </w:rPr>
        <w:t>be</w:t>
      </w:r>
      <w:r w:rsidRPr="0010593B">
        <w:rPr>
          <w:spacing w:val="-10"/>
          <w:sz w:val="20"/>
          <w:szCs w:val="20"/>
        </w:rPr>
        <w:t xml:space="preserve"> </w:t>
      </w:r>
      <w:r w:rsidRPr="0010593B">
        <w:rPr>
          <w:sz w:val="20"/>
          <w:szCs w:val="20"/>
        </w:rPr>
        <w:t>completed</w:t>
      </w:r>
      <w:r w:rsidRPr="0010593B">
        <w:rPr>
          <w:spacing w:val="-9"/>
          <w:sz w:val="20"/>
          <w:szCs w:val="20"/>
        </w:rPr>
        <w:t xml:space="preserve"> </w:t>
      </w:r>
      <w:r w:rsidRPr="0010593B">
        <w:rPr>
          <w:sz w:val="20"/>
          <w:szCs w:val="20"/>
        </w:rPr>
        <w:t>in</w:t>
      </w:r>
      <w:r w:rsidRPr="0010593B">
        <w:rPr>
          <w:spacing w:val="-11"/>
          <w:sz w:val="20"/>
          <w:szCs w:val="20"/>
        </w:rPr>
        <w:t xml:space="preserve"> </w:t>
      </w:r>
      <w:r w:rsidRPr="0010593B">
        <w:rPr>
          <w:sz w:val="20"/>
          <w:szCs w:val="20"/>
        </w:rPr>
        <w:t>full</w:t>
      </w:r>
      <w:r w:rsidRPr="0010593B">
        <w:rPr>
          <w:spacing w:val="-11"/>
          <w:sz w:val="20"/>
          <w:szCs w:val="20"/>
        </w:rPr>
        <w:t xml:space="preserve"> </w:t>
      </w:r>
      <w:r w:rsidRPr="0010593B">
        <w:rPr>
          <w:sz w:val="20"/>
          <w:szCs w:val="20"/>
        </w:rPr>
        <w:t>in</w:t>
      </w:r>
      <w:r w:rsidRPr="0010593B">
        <w:rPr>
          <w:spacing w:val="-11"/>
          <w:sz w:val="20"/>
          <w:szCs w:val="20"/>
        </w:rPr>
        <w:t xml:space="preserve"> </w:t>
      </w:r>
      <w:r w:rsidRPr="0010593B">
        <w:rPr>
          <w:sz w:val="20"/>
          <w:szCs w:val="20"/>
        </w:rPr>
        <w:t>order</w:t>
      </w:r>
      <w:r w:rsidRPr="0010593B">
        <w:rPr>
          <w:spacing w:val="-9"/>
          <w:sz w:val="20"/>
          <w:szCs w:val="20"/>
        </w:rPr>
        <w:t xml:space="preserve"> </w:t>
      </w:r>
      <w:r w:rsidRPr="0010593B">
        <w:rPr>
          <w:sz w:val="20"/>
          <w:szCs w:val="20"/>
        </w:rPr>
        <w:t>to avoid</w:t>
      </w:r>
      <w:r w:rsidRPr="0010593B">
        <w:rPr>
          <w:spacing w:val="-13"/>
          <w:sz w:val="20"/>
          <w:szCs w:val="20"/>
        </w:rPr>
        <w:t xml:space="preserve"> </w:t>
      </w:r>
      <w:r w:rsidRPr="0010593B">
        <w:rPr>
          <w:sz w:val="20"/>
          <w:szCs w:val="20"/>
        </w:rPr>
        <w:t>delay</w:t>
      </w:r>
      <w:r w:rsidR="00986C56" w:rsidRPr="0010593B">
        <w:rPr>
          <w:sz w:val="20"/>
          <w:szCs w:val="20"/>
        </w:rPr>
        <w:t>s</w:t>
      </w:r>
      <w:r w:rsidRPr="0010593B">
        <w:rPr>
          <w:spacing w:val="-12"/>
          <w:sz w:val="20"/>
          <w:szCs w:val="20"/>
        </w:rPr>
        <w:t xml:space="preserve"> </w:t>
      </w:r>
      <w:r w:rsidRPr="0010593B">
        <w:rPr>
          <w:sz w:val="20"/>
          <w:szCs w:val="20"/>
        </w:rPr>
        <w:t>in</w:t>
      </w:r>
      <w:r w:rsidRPr="0010593B">
        <w:rPr>
          <w:spacing w:val="-13"/>
          <w:sz w:val="20"/>
          <w:szCs w:val="20"/>
        </w:rPr>
        <w:t xml:space="preserve"> </w:t>
      </w:r>
      <w:r w:rsidRPr="0010593B">
        <w:rPr>
          <w:sz w:val="20"/>
          <w:szCs w:val="20"/>
        </w:rPr>
        <w:t>processing.</w:t>
      </w:r>
      <w:r w:rsidRPr="0010593B">
        <w:rPr>
          <w:spacing w:val="28"/>
          <w:sz w:val="20"/>
          <w:szCs w:val="20"/>
        </w:rPr>
        <w:t xml:space="preserve"> </w:t>
      </w:r>
      <w:r w:rsidRPr="0010593B">
        <w:rPr>
          <w:sz w:val="20"/>
          <w:szCs w:val="20"/>
        </w:rPr>
        <w:t>To</w:t>
      </w:r>
      <w:r w:rsidRPr="0010593B">
        <w:rPr>
          <w:spacing w:val="-13"/>
          <w:sz w:val="20"/>
          <w:szCs w:val="20"/>
        </w:rPr>
        <w:t xml:space="preserve"> </w:t>
      </w:r>
      <w:r w:rsidRPr="0010593B">
        <w:rPr>
          <w:sz w:val="20"/>
          <w:szCs w:val="20"/>
        </w:rPr>
        <w:t>indicate</w:t>
      </w:r>
      <w:r w:rsidRPr="0010593B">
        <w:rPr>
          <w:spacing w:val="-11"/>
          <w:sz w:val="20"/>
          <w:szCs w:val="20"/>
        </w:rPr>
        <w:t xml:space="preserve"> </w:t>
      </w:r>
      <w:r w:rsidRPr="0010593B">
        <w:rPr>
          <w:sz w:val="20"/>
          <w:szCs w:val="20"/>
        </w:rPr>
        <w:t>that</w:t>
      </w:r>
      <w:r w:rsidRPr="0010593B">
        <w:rPr>
          <w:spacing w:val="-13"/>
          <w:sz w:val="20"/>
          <w:szCs w:val="20"/>
        </w:rPr>
        <w:t xml:space="preserve"> </w:t>
      </w:r>
      <w:r w:rsidRPr="0010593B">
        <w:rPr>
          <w:sz w:val="20"/>
          <w:szCs w:val="20"/>
        </w:rPr>
        <w:t>each</w:t>
      </w:r>
      <w:r w:rsidRPr="0010593B">
        <w:rPr>
          <w:spacing w:val="-12"/>
          <w:sz w:val="20"/>
          <w:szCs w:val="20"/>
        </w:rPr>
        <w:t xml:space="preserve"> </w:t>
      </w:r>
      <w:r w:rsidRPr="0010593B">
        <w:rPr>
          <w:sz w:val="20"/>
          <w:szCs w:val="20"/>
        </w:rPr>
        <w:t>item</w:t>
      </w:r>
      <w:r w:rsidRPr="0010593B">
        <w:rPr>
          <w:spacing w:val="-13"/>
          <w:sz w:val="20"/>
          <w:szCs w:val="20"/>
        </w:rPr>
        <w:t xml:space="preserve"> </w:t>
      </w:r>
      <w:r w:rsidRPr="0010593B">
        <w:rPr>
          <w:sz w:val="20"/>
          <w:szCs w:val="20"/>
        </w:rPr>
        <w:t>has</w:t>
      </w:r>
      <w:r w:rsidRPr="0010593B">
        <w:rPr>
          <w:spacing w:val="-12"/>
          <w:sz w:val="20"/>
          <w:szCs w:val="20"/>
        </w:rPr>
        <w:t xml:space="preserve"> </w:t>
      </w:r>
      <w:r w:rsidRPr="0010593B">
        <w:rPr>
          <w:sz w:val="20"/>
          <w:szCs w:val="20"/>
        </w:rPr>
        <w:t>been</w:t>
      </w:r>
      <w:r w:rsidRPr="0010593B">
        <w:rPr>
          <w:spacing w:val="-11"/>
          <w:sz w:val="20"/>
          <w:szCs w:val="20"/>
        </w:rPr>
        <w:t xml:space="preserve"> </w:t>
      </w:r>
      <w:r w:rsidRPr="0010593B">
        <w:rPr>
          <w:sz w:val="20"/>
          <w:szCs w:val="20"/>
        </w:rPr>
        <w:t>considered,</w:t>
      </w:r>
      <w:r w:rsidRPr="0010593B">
        <w:rPr>
          <w:spacing w:val="-12"/>
          <w:sz w:val="20"/>
          <w:szCs w:val="20"/>
        </w:rPr>
        <w:t xml:space="preserve"> </w:t>
      </w:r>
      <w:r w:rsidRPr="0010593B">
        <w:rPr>
          <w:sz w:val="20"/>
          <w:szCs w:val="20"/>
        </w:rPr>
        <w:t>enter</w:t>
      </w:r>
      <w:r w:rsidRPr="0010593B">
        <w:rPr>
          <w:spacing w:val="-12"/>
          <w:sz w:val="20"/>
          <w:szCs w:val="20"/>
        </w:rPr>
        <w:t xml:space="preserve"> </w:t>
      </w:r>
      <w:r w:rsidRPr="0010593B">
        <w:rPr>
          <w:sz w:val="20"/>
          <w:szCs w:val="20"/>
        </w:rPr>
        <w:t>"NA"</w:t>
      </w:r>
      <w:r w:rsidRPr="0010593B">
        <w:rPr>
          <w:spacing w:val="-10"/>
          <w:sz w:val="20"/>
          <w:szCs w:val="20"/>
        </w:rPr>
        <w:t xml:space="preserve"> </w:t>
      </w:r>
      <w:r w:rsidRPr="0010593B">
        <w:rPr>
          <w:sz w:val="20"/>
          <w:szCs w:val="20"/>
        </w:rPr>
        <w:t>for</w:t>
      </w:r>
      <w:r w:rsidRPr="0010593B">
        <w:rPr>
          <w:spacing w:val="-13"/>
          <w:sz w:val="20"/>
          <w:szCs w:val="20"/>
        </w:rPr>
        <w:t xml:space="preserve"> </w:t>
      </w:r>
      <w:r w:rsidRPr="0010593B">
        <w:rPr>
          <w:sz w:val="20"/>
          <w:szCs w:val="20"/>
        </w:rPr>
        <w:t>not</w:t>
      </w:r>
      <w:r w:rsidRPr="0010593B">
        <w:rPr>
          <w:spacing w:val="-12"/>
          <w:sz w:val="20"/>
          <w:szCs w:val="20"/>
        </w:rPr>
        <w:t xml:space="preserve"> </w:t>
      </w:r>
      <w:r w:rsidRPr="0010593B">
        <w:rPr>
          <w:sz w:val="20"/>
          <w:szCs w:val="20"/>
        </w:rPr>
        <w:t>applicable,</w:t>
      </w:r>
      <w:r w:rsidRPr="0010593B">
        <w:rPr>
          <w:spacing w:val="-13"/>
          <w:sz w:val="20"/>
          <w:szCs w:val="20"/>
        </w:rPr>
        <w:t xml:space="preserve"> </w:t>
      </w:r>
      <w:r w:rsidRPr="0010593B">
        <w:rPr>
          <w:sz w:val="20"/>
          <w:szCs w:val="20"/>
        </w:rPr>
        <w:t>where</w:t>
      </w:r>
      <w:r w:rsidRPr="0010593B">
        <w:rPr>
          <w:spacing w:val="-11"/>
          <w:sz w:val="20"/>
          <w:szCs w:val="20"/>
        </w:rPr>
        <w:t xml:space="preserve"> </w:t>
      </w:r>
      <w:r w:rsidRPr="0010593B">
        <w:rPr>
          <w:sz w:val="20"/>
          <w:szCs w:val="20"/>
        </w:rPr>
        <w:t>a particular item</w:t>
      </w:r>
      <w:r w:rsidRPr="0010593B">
        <w:rPr>
          <w:spacing w:val="-3"/>
          <w:sz w:val="20"/>
          <w:szCs w:val="20"/>
        </w:rPr>
        <w:t xml:space="preserve"> </w:t>
      </w:r>
      <w:r w:rsidRPr="0010593B">
        <w:rPr>
          <w:sz w:val="20"/>
          <w:szCs w:val="20"/>
        </w:rPr>
        <w:t>does</w:t>
      </w:r>
      <w:r w:rsidRPr="0010593B">
        <w:rPr>
          <w:spacing w:val="-3"/>
          <w:sz w:val="20"/>
          <w:szCs w:val="20"/>
        </w:rPr>
        <w:t xml:space="preserve"> </w:t>
      </w:r>
      <w:r w:rsidRPr="0010593B">
        <w:rPr>
          <w:sz w:val="20"/>
          <w:szCs w:val="20"/>
        </w:rPr>
        <w:t>not</w:t>
      </w:r>
      <w:r w:rsidRPr="0010593B">
        <w:rPr>
          <w:spacing w:val="-2"/>
          <w:sz w:val="20"/>
          <w:szCs w:val="20"/>
        </w:rPr>
        <w:t xml:space="preserve"> </w:t>
      </w:r>
      <w:r w:rsidRPr="0010593B">
        <w:rPr>
          <w:sz w:val="20"/>
          <w:szCs w:val="20"/>
        </w:rPr>
        <w:t>fit the</w:t>
      </w:r>
      <w:r w:rsidRPr="0010593B">
        <w:rPr>
          <w:spacing w:val="-2"/>
          <w:sz w:val="20"/>
          <w:szCs w:val="20"/>
        </w:rPr>
        <w:t xml:space="preserve"> </w:t>
      </w:r>
      <w:r w:rsidRPr="0010593B">
        <w:rPr>
          <w:sz w:val="20"/>
          <w:szCs w:val="20"/>
        </w:rPr>
        <w:t>circumstances</w:t>
      </w:r>
      <w:r w:rsidRPr="0010593B">
        <w:rPr>
          <w:spacing w:val="-3"/>
          <w:sz w:val="20"/>
          <w:szCs w:val="20"/>
        </w:rPr>
        <w:t xml:space="preserve"> </w:t>
      </w:r>
      <w:r w:rsidRPr="0010593B">
        <w:rPr>
          <w:sz w:val="20"/>
          <w:szCs w:val="20"/>
        </w:rPr>
        <w:t>or characteristics</w:t>
      </w:r>
      <w:r w:rsidRPr="0010593B">
        <w:rPr>
          <w:spacing w:val="-3"/>
          <w:sz w:val="20"/>
          <w:szCs w:val="20"/>
        </w:rPr>
        <w:t xml:space="preserve"> </w:t>
      </w:r>
      <w:r w:rsidRPr="0010593B">
        <w:rPr>
          <w:sz w:val="20"/>
          <w:szCs w:val="20"/>
        </w:rPr>
        <w:t>of your facility.</w:t>
      </w:r>
    </w:p>
    <w:p w14:paraId="60C17FAB" w14:textId="77777777" w:rsidR="00144709" w:rsidRPr="0010593B" w:rsidRDefault="00144709" w:rsidP="0010593B">
      <w:pPr>
        <w:pStyle w:val="ListParagraph"/>
        <w:rPr>
          <w:sz w:val="20"/>
          <w:szCs w:val="20"/>
        </w:rPr>
      </w:pPr>
    </w:p>
    <w:p w14:paraId="7A4BBC94" w14:textId="2498FC7F" w:rsidR="00144709" w:rsidRPr="0010593B" w:rsidRDefault="0031729E" w:rsidP="0010593B">
      <w:pPr>
        <w:pStyle w:val="ListParagraph"/>
        <w:numPr>
          <w:ilvl w:val="0"/>
          <w:numId w:val="44"/>
        </w:numPr>
        <w:rPr>
          <w:sz w:val="20"/>
          <w:szCs w:val="20"/>
        </w:rPr>
      </w:pPr>
      <w:r w:rsidRPr="0010593B">
        <w:rPr>
          <w:spacing w:val="-4"/>
          <w:sz w:val="20"/>
          <w:szCs w:val="20"/>
        </w:rPr>
        <w:t>All</w:t>
      </w:r>
      <w:r w:rsidRPr="0010593B">
        <w:rPr>
          <w:spacing w:val="-7"/>
          <w:sz w:val="20"/>
          <w:szCs w:val="20"/>
        </w:rPr>
        <w:t xml:space="preserve"> </w:t>
      </w:r>
      <w:r w:rsidRPr="0010593B">
        <w:rPr>
          <w:spacing w:val="-4"/>
          <w:sz w:val="20"/>
          <w:szCs w:val="20"/>
        </w:rPr>
        <w:t>information</w:t>
      </w:r>
      <w:r w:rsidRPr="0010593B">
        <w:rPr>
          <w:spacing w:val="-7"/>
          <w:sz w:val="20"/>
          <w:szCs w:val="20"/>
        </w:rPr>
        <w:t xml:space="preserve"> </w:t>
      </w:r>
      <w:r w:rsidRPr="0010593B">
        <w:rPr>
          <w:spacing w:val="-4"/>
          <w:sz w:val="20"/>
          <w:szCs w:val="20"/>
        </w:rPr>
        <w:t>must</w:t>
      </w:r>
      <w:r w:rsidRPr="0010593B">
        <w:rPr>
          <w:spacing w:val="-8"/>
          <w:sz w:val="20"/>
          <w:szCs w:val="20"/>
        </w:rPr>
        <w:t xml:space="preserve"> </w:t>
      </w:r>
      <w:r w:rsidRPr="0010593B">
        <w:rPr>
          <w:spacing w:val="-4"/>
          <w:sz w:val="20"/>
          <w:szCs w:val="20"/>
        </w:rPr>
        <w:t>be</w:t>
      </w:r>
      <w:r w:rsidRPr="0010593B">
        <w:rPr>
          <w:spacing w:val="-6"/>
          <w:sz w:val="20"/>
          <w:szCs w:val="20"/>
        </w:rPr>
        <w:t xml:space="preserve"> </w:t>
      </w:r>
      <w:r w:rsidRPr="0010593B">
        <w:rPr>
          <w:spacing w:val="-4"/>
          <w:sz w:val="20"/>
          <w:szCs w:val="20"/>
        </w:rPr>
        <w:t>typed</w:t>
      </w:r>
      <w:r w:rsidRPr="0010593B">
        <w:rPr>
          <w:spacing w:val="-7"/>
          <w:sz w:val="20"/>
          <w:szCs w:val="20"/>
        </w:rPr>
        <w:t xml:space="preserve"> </w:t>
      </w:r>
      <w:r w:rsidRPr="0010593B">
        <w:rPr>
          <w:spacing w:val="-4"/>
          <w:sz w:val="20"/>
          <w:szCs w:val="20"/>
        </w:rPr>
        <w:t>or</w:t>
      </w:r>
      <w:r w:rsidRPr="0010593B">
        <w:rPr>
          <w:spacing w:val="-5"/>
          <w:sz w:val="20"/>
          <w:szCs w:val="20"/>
        </w:rPr>
        <w:t xml:space="preserve"> </w:t>
      </w:r>
      <w:r w:rsidRPr="0010593B">
        <w:rPr>
          <w:spacing w:val="-4"/>
          <w:sz w:val="20"/>
          <w:szCs w:val="20"/>
        </w:rPr>
        <w:t>printed</w:t>
      </w:r>
      <w:r w:rsidRPr="0010593B">
        <w:rPr>
          <w:spacing w:val="-8"/>
          <w:sz w:val="20"/>
          <w:szCs w:val="20"/>
        </w:rPr>
        <w:t xml:space="preserve"> </w:t>
      </w:r>
      <w:r w:rsidRPr="0010593B">
        <w:rPr>
          <w:spacing w:val="-4"/>
          <w:sz w:val="20"/>
          <w:szCs w:val="20"/>
        </w:rPr>
        <w:t>in</w:t>
      </w:r>
      <w:r w:rsidRPr="0010593B">
        <w:rPr>
          <w:spacing w:val="-7"/>
          <w:sz w:val="20"/>
          <w:szCs w:val="20"/>
        </w:rPr>
        <w:t xml:space="preserve"> </w:t>
      </w:r>
      <w:r w:rsidRPr="0010593B">
        <w:rPr>
          <w:spacing w:val="-4"/>
          <w:sz w:val="20"/>
          <w:szCs w:val="20"/>
        </w:rPr>
        <w:t>ink.</w:t>
      </w:r>
    </w:p>
    <w:p w14:paraId="468E6477" w14:textId="77777777" w:rsidR="00144709" w:rsidRPr="0010593B" w:rsidRDefault="00144709" w:rsidP="0010593B">
      <w:pPr>
        <w:pStyle w:val="ListParagraph"/>
        <w:rPr>
          <w:sz w:val="18"/>
          <w:szCs w:val="20"/>
        </w:rPr>
      </w:pPr>
    </w:p>
    <w:p w14:paraId="5FB0F5E1" w14:textId="1F693986" w:rsidR="00144709" w:rsidRPr="0010593B" w:rsidRDefault="0031729E" w:rsidP="0010593B">
      <w:pPr>
        <w:pStyle w:val="ListParagraph"/>
        <w:numPr>
          <w:ilvl w:val="0"/>
          <w:numId w:val="44"/>
        </w:numPr>
        <w:rPr>
          <w:sz w:val="20"/>
          <w:szCs w:val="20"/>
        </w:rPr>
      </w:pPr>
      <w:r w:rsidRPr="0010593B">
        <w:rPr>
          <w:spacing w:val="-4"/>
          <w:sz w:val="20"/>
          <w:szCs w:val="20"/>
        </w:rPr>
        <w:t>Dates</w:t>
      </w:r>
      <w:r w:rsidRPr="0010593B">
        <w:rPr>
          <w:spacing w:val="-9"/>
          <w:sz w:val="20"/>
          <w:szCs w:val="20"/>
        </w:rPr>
        <w:t xml:space="preserve"> </w:t>
      </w:r>
      <w:r w:rsidRPr="0010593B">
        <w:rPr>
          <w:spacing w:val="-4"/>
          <w:sz w:val="20"/>
          <w:szCs w:val="20"/>
        </w:rPr>
        <w:t>must</w:t>
      </w:r>
      <w:r w:rsidRPr="0010593B">
        <w:rPr>
          <w:spacing w:val="-8"/>
          <w:sz w:val="20"/>
          <w:szCs w:val="20"/>
        </w:rPr>
        <w:t xml:space="preserve"> </w:t>
      </w:r>
      <w:r w:rsidRPr="0010593B">
        <w:rPr>
          <w:spacing w:val="-4"/>
          <w:sz w:val="20"/>
          <w:szCs w:val="20"/>
        </w:rPr>
        <w:t>be</w:t>
      </w:r>
      <w:r w:rsidRPr="0010593B">
        <w:rPr>
          <w:spacing w:val="-9"/>
          <w:sz w:val="20"/>
          <w:szCs w:val="20"/>
        </w:rPr>
        <w:t xml:space="preserve"> </w:t>
      </w:r>
      <w:r w:rsidRPr="0010593B">
        <w:rPr>
          <w:spacing w:val="-4"/>
          <w:sz w:val="20"/>
          <w:szCs w:val="20"/>
        </w:rPr>
        <w:t>entered</w:t>
      </w:r>
      <w:r w:rsidRPr="0010593B">
        <w:rPr>
          <w:spacing w:val="-7"/>
          <w:sz w:val="20"/>
          <w:szCs w:val="20"/>
        </w:rPr>
        <w:t xml:space="preserve"> </w:t>
      </w:r>
      <w:r w:rsidRPr="0010593B">
        <w:rPr>
          <w:spacing w:val="-4"/>
          <w:sz w:val="20"/>
          <w:szCs w:val="20"/>
        </w:rPr>
        <w:t>in</w:t>
      </w:r>
      <w:r w:rsidRPr="0010593B">
        <w:rPr>
          <w:spacing w:val="-8"/>
          <w:sz w:val="20"/>
          <w:szCs w:val="20"/>
        </w:rPr>
        <w:t xml:space="preserve"> </w:t>
      </w:r>
      <w:r w:rsidRPr="0010593B">
        <w:rPr>
          <w:spacing w:val="-4"/>
          <w:sz w:val="20"/>
          <w:szCs w:val="20"/>
        </w:rPr>
        <w:t>MM/DD/YY</w:t>
      </w:r>
      <w:r w:rsidR="004023DA" w:rsidRPr="0010593B">
        <w:rPr>
          <w:spacing w:val="-4"/>
          <w:sz w:val="20"/>
          <w:szCs w:val="20"/>
        </w:rPr>
        <w:t>YY</w:t>
      </w:r>
      <w:r w:rsidRPr="0010593B">
        <w:rPr>
          <w:spacing w:val="-9"/>
          <w:sz w:val="20"/>
          <w:szCs w:val="20"/>
        </w:rPr>
        <w:t xml:space="preserve"> </w:t>
      </w:r>
      <w:r w:rsidRPr="0010593B">
        <w:rPr>
          <w:spacing w:val="-4"/>
          <w:sz w:val="20"/>
          <w:szCs w:val="20"/>
        </w:rPr>
        <w:t>format.</w:t>
      </w:r>
    </w:p>
    <w:p w14:paraId="22D5B1F9" w14:textId="77777777" w:rsidR="00144709" w:rsidRPr="0010593B" w:rsidRDefault="00144709" w:rsidP="0010593B">
      <w:pPr>
        <w:pStyle w:val="ListParagraph"/>
        <w:rPr>
          <w:sz w:val="20"/>
          <w:szCs w:val="20"/>
        </w:rPr>
      </w:pPr>
    </w:p>
    <w:p w14:paraId="7B19733F" w14:textId="3939EA23" w:rsidR="00144709" w:rsidRPr="0010593B" w:rsidRDefault="0031729E" w:rsidP="0010593B">
      <w:pPr>
        <w:pStyle w:val="ListParagraph"/>
        <w:numPr>
          <w:ilvl w:val="0"/>
          <w:numId w:val="44"/>
        </w:numPr>
        <w:rPr>
          <w:sz w:val="20"/>
          <w:szCs w:val="20"/>
        </w:rPr>
      </w:pPr>
      <w:r w:rsidRPr="0010593B">
        <w:rPr>
          <w:sz w:val="20"/>
          <w:szCs w:val="20"/>
        </w:rPr>
        <w:t>Some items in this form require narrative explanation.</w:t>
      </w:r>
      <w:r w:rsidRPr="0010593B">
        <w:rPr>
          <w:spacing w:val="40"/>
          <w:sz w:val="20"/>
          <w:szCs w:val="20"/>
        </w:rPr>
        <w:t xml:space="preserve"> </w:t>
      </w:r>
      <w:r w:rsidRPr="0010593B">
        <w:rPr>
          <w:sz w:val="20"/>
          <w:szCs w:val="20"/>
        </w:rPr>
        <w:t>For this purpose, attach a separate sheet entitled "Additional</w:t>
      </w:r>
      <w:r w:rsidRPr="0010593B">
        <w:rPr>
          <w:spacing w:val="-10"/>
          <w:sz w:val="20"/>
          <w:szCs w:val="20"/>
        </w:rPr>
        <w:t xml:space="preserve"> </w:t>
      </w:r>
      <w:r w:rsidRPr="0010593B">
        <w:rPr>
          <w:sz w:val="20"/>
          <w:szCs w:val="20"/>
        </w:rPr>
        <w:t>Information."</w:t>
      </w:r>
      <w:r w:rsidRPr="0010593B">
        <w:rPr>
          <w:spacing w:val="39"/>
          <w:sz w:val="20"/>
          <w:szCs w:val="20"/>
        </w:rPr>
        <w:t xml:space="preserve"> </w:t>
      </w:r>
      <w:r w:rsidRPr="0010593B">
        <w:rPr>
          <w:sz w:val="20"/>
          <w:szCs w:val="20"/>
        </w:rPr>
        <w:t>Where</w:t>
      </w:r>
      <w:r w:rsidRPr="0010593B">
        <w:rPr>
          <w:spacing w:val="-9"/>
          <w:sz w:val="20"/>
          <w:szCs w:val="20"/>
        </w:rPr>
        <w:t xml:space="preserve"> </w:t>
      </w:r>
      <w:r w:rsidRPr="0010593B">
        <w:rPr>
          <w:sz w:val="20"/>
          <w:szCs w:val="20"/>
        </w:rPr>
        <w:t>a</w:t>
      </w:r>
      <w:r w:rsidRPr="0010593B">
        <w:rPr>
          <w:spacing w:val="-9"/>
          <w:sz w:val="20"/>
          <w:szCs w:val="20"/>
        </w:rPr>
        <w:t xml:space="preserve"> </w:t>
      </w:r>
      <w:r w:rsidRPr="0010593B">
        <w:rPr>
          <w:sz w:val="20"/>
          <w:szCs w:val="20"/>
        </w:rPr>
        <w:t>separate</w:t>
      </w:r>
      <w:r w:rsidRPr="0010593B">
        <w:rPr>
          <w:spacing w:val="-9"/>
          <w:sz w:val="20"/>
          <w:szCs w:val="20"/>
        </w:rPr>
        <w:t xml:space="preserve"> </w:t>
      </w:r>
      <w:r w:rsidRPr="0010593B">
        <w:rPr>
          <w:sz w:val="20"/>
          <w:szCs w:val="20"/>
        </w:rPr>
        <w:t>sheet</w:t>
      </w:r>
      <w:r w:rsidRPr="0010593B">
        <w:rPr>
          <w:spacing w:val="-8"/>
          <w:sz w:val="20"/>
          <w:szCs w:val="20"/>
        </w:rPr>
        <w:t xml:space="preserve"> </w:t>
      </w:r>
      <w:r w:rsidRPr="0010593B">
        <w:rPr>
          <w:sz w:val="20"/>
          <w:szCs w:val="20"/>
        </w:rPr>
        <w:t>is</w:t>
      </w:r>
      <w:r w:rsidRPr="0010593B">
        <w:rPr>
          <w:spacing w:val="-8"/>
          <w:sz w:val="20"/>
          <w:szCs w:val="20"/>
        </w:rPr>
        <w:t xml:space="preserve"> </w:t>
      </w:r>
      <w:r w:rsidRPr="0010593B">
        <w:rPr>
          <w:sz w:val="20"/>
          <w:szCs w:val="20"/>
        </w:rPr>
        <w:t>used,</w:t>
      </w:r>
      <w:r w:rsidRPr="0010593B">
        <w:rPr>
          <w:spacing w:val="-9"/>
          <w:sz w:val="20"/>
          <w:szCs w:val="20"/>
        </w:rPr>
        <w:t xml:space="preserve"> </w:t>
      </w:r>
      <w:r w:rsidRPr="0010593B">
        <w:rPr>
          <w:sz w:val="20"/>
          <w:szCs w:val="20"/>
        </w:rPr>
        <w:t>identify</w:t>
      </w:r>
      <w:r w:rsidRPr="0010593B">
        <w:rPr>
          <w:spacing w:val="-8"/>
          <w:sz w:val="20"/>
          <w:szCs w:val="20"/>
        </w:rPr>
        <w:t xml:space="preserve"> </w:t>
      </w:r>
      <w:r w:rsidRPr="0010593B">
        <w:rPr>
          <w:sz w:val="20"/>
          <w:szCs w:val="20"/>
        </w:rPr>
        <w:t>the</w:t>
      </w:r>
      <w:r w:rsidRPr="0010593B">
        <w:rPr>
          <w:spacing w:val="-9"/>
          <w:sz w:val="20"/>
          <w:szCs w:val="20"/>
        </w:rPr>
        <w:t xml:space="preserve"> </w:t>
      </w:r>
      <w:r w:rsidRPr="0010593B">
        <w:rPr>
          <w:sz w:val="20"/>
          <w:szCs w:val="20"/>
        </w:rPr>
        <w:t>name</w:t>
      </w:r>
      <w:r w:rsidRPr="0010593B">
        <w:rPr>
          <w:spacing w:val="-9"/>
          <w:sz w:val="20"/>
          <w:szCs w:val="20"/>
        </w:rPr>
        <w:t xml:space="preserve"> </w:t>
      </w:r>
      <w:r w:rsidRPr="0010593B">
        <w:rPr>
          <w:sz w:val="20"/>
          <w:szCs w:val="20"/>
        </w:rPr>
        <w:t>of</w:t>
      </w:r>
      <w:r w:rsidRPr="0010593B">
        <w:rPr>
          <w:spacing w:val="-11"/>
          <w:sz w:val="20"/>
          <w:szCs w:val="20"/>
        </w:rPr>
        <w:t xml:space="preserve"> </w:t>
      </w:r>
      <w:r w:rsidRPr="0010593B">
        <w:rPr>
          <w:sz w:val="20"/>
          <w:szCs w:val="20"/>
        </w:rPr>
        <w:t>the</w:t>
      </w:r>
      <w:r w:rsidRPr="0010593B">
        <w:rPr>
          <w:spacing w:val="-9"/>
          <w:sz w:val="20"/>
          <w:szCs w:val="20"/>
        </w:rPr>
        <w:t xml:space="preserve"> </w:t>
      </w:r>
      <w:r w:rsidRPr="0010593B">
        <w:rPr>
          <w:sz w:val="20"/>
          <w:szCs w:val="20"/>
        </w:rPr>
        <w:t>applicant,</w:t>
      </w:r>
      <w:r w:rsidRPr="0010593B">
        <w:rPr>
          <w:spacing w:val="-12"/>
          <w:sz w:val="20"/>
          <w:szCs w:val="20"/>
        </w:rPr>
        <w:t xml:space="preserve"> </w:t>
      </w:r>
      <w:r w:rsidRPr="0010593B">
        <w:rPr>
          <w:sz w:val="20"/>
          <w:szCs w:val="20"/>
        </w:rPr>
        <w:t>the</w:t>
      </w:r>
      <w:r w:rsidRPr="0010593B">
        <w:rPr>
          <w:spacing w:val="-9"/>
          <w:sz w:val="20"/>
          <w:szCs w:val="20"/>
        </w:rPr>
        <w:t xml:space="preserve"> </w:t>
      </w:r>
      <w:r w:rsidRPr="0010593B">
        <w:rPr>
          <w:sz w:val="20"/>
          <w:szCs w:val="20"/>
        </w:rPr>
        <w:t>activity,</w:t>
      </w:r>
      <w:r w:rsidRPr="0010593B">
        <w:rPr>
          <w:spacing w:val="-9"/>
          <w:sz w:val="20"/>
          <w:szCs w:val="20"/>
        </w:rPr>
        <w:t xml:space="preserve"> </w:t>
      </w:r>
      <w:r w:rsidRPr="0010593B">
        <w:rPr>
          <w:sz w:val="20"/>
          <w:szCs w:val="20"/>
        </w:rPr>
        <w:t>and</w:t>
      </w:r>
      <w:r w:rsidRPr="0010593B">
        <w:rPr>
          <w:spacing w:val="-8"/>
          <w:sz w:val="20"/>
          <w:szCs w:val="20"/>
        </w:rPr>
        <w:t xml:space="preserve"> </w:t>
      </w:r>
      <w:r w:rsidRPr="0010593B">
        <w:rPr>
          <w:sz w:val="20"/>
          <w:szCs w:val="20"/>
        </w:rPr>
        <w:t>the section</w:t>
      </w:r>
      <w:r w:rsidRPr="0010593B">
        <w:rPr>
          <w:spacing w:val="-4"/>
          <w:sz w:val="20"/>
          <w:szCs w:val="20"/>
        </w:rPr>
        <w:t xml:space="preserve"> </w:t>
      </w:r>
      <w:r w:rsidRPr="0010593B">
        <w:rPr>
          <w:sz w:val="20"/>
          <w:szCs w:val="20"/>
        </w:rPr>
        <w:t>and</w:t>
      </w:r>
      <w:r w:rsidRPr="0010593B">
        <w:rPr>
          <w:spacing w:val="-5"/>
          <w:sz w:val="20"/>
          <w:szCs w:val="20"/>
        </w:rPr>
        <w:t xml:space="preserve"> </w:t>
      </w:r>
      <w:r w:rsidRPr="0010593B">
        <w:rPr>
          <w:sz w:val="20"/>
          <w:szCs w:val="20"/>
        </w:rPr>
        <w:t>item</w:t>
      </w:r>
      <w:r w:rsidRPr="0010593B">
        <w:rPr>
          <w:spacing w:val="-7"/>
          <w:sz w:val="20"/>
          <w:szCs w:val="20"/>
        </w:rPr>
        <w:t xml:space="preserve"> </w:t>
      </w:r>
      <w:r w:rsidRPr="0010593B">
        <w:rPr>
          <w:sz w:val="20"/>
          <w:szCs w:val="20"/>
        </w:rPr>
        <w:t>number</w:t>
      </w:r>
      <w:r w:rsidRPr="0010593B">
        <w:rPr>
          <w:spacing w:val="-5"/>
          <w:sz w:val="20"/>
          <w:szCs w:val="20"/>
        </w:rPr>
        <w:t xml:space="preserve"> </w:t>
      </w:r>
      <w:r w:rsidRPr="0010593B">
        <w:rPr>
          <w:sz w:val="20"/>
          <w:szCs w:val="20"/>
        </w:rPr>
        <w:t>of</w:t>
      </w:r>
      <w:r w:rsidRPr="0010593B">
        <w:rPr>
          <w:spacing w:val="-5"/>
          <w:sz w:val="20"/>
          <w:szCs w:val="20"/>
        </w:rPr>
        <w:t xml:space="preserve"> </w:t>
      </w:r>
      <w:r w:rsidRPr="0010593B">
        <w:rPr>
          <w:sz w:val="20"/>
          <w:szCs w:val="20"/>
        </w:rPr>
        <w:t>the</w:t>
      </w:r>
      <w:r w:rsidRPr="0010593B">
        <w:rPr>
          <w:spacing w:val="-5"/>
          <w:sz w:val="20"/>
          <w:szCs w:val="20"/>
        </w:rPr>
        <w:t xml:space="preserve"> </w:t>
      </w:r>
      <w:r w:rsidRPr="0010593B">
        <w:rPr>
          <w:sz w:val="20"/>
          <w:szCs w:val="20"/>
        </w:rPr>
        <w:t>form</w:t>
      </w:r>
      <w:r w:rsidRPr="0010593B">
        <w:rPr>
          <w:spacing w:val="-7"/>
          <w:sz w:val="20"/>
          <w:szCs w:val="20"/>
        </w:rPr>
        <w:t xml:space="preserve"> </w:t>
      </w:r>
      <w:r w:rsidRPr="0010593B">
        <w:rPr>
          <w:sz w:val="20"/>
          <w:szCs w:val="20"/>
        </w:rPr>
        <w:t>to</w:t>
      </w:r>
      <w:r w:rsidRPr="0010593B">
        <w:rPr>
          <w:spacing w:val="-5"/>
          <w:sz w:val="20"/>
          <w:szCs w:val="20"/>
        </w:rPr>
        <w:t xml:space="preserve"> </w:t>
      </w:r>
      <w:r w:rsidRPr="0010593B">
        <w:rPr>
          <w:sz w:val="20"/>
          <w:szCs w:val="20"/>
        </w:rPr>
        <w:t>which</w:t>
      </w:r>
      <w:r w:rsidRPr="0010593B">
        <w:rPr>
          <w:spacing w:val="-7"/>
          <w:sz w:val="20"/>
          <w:szCs w:val="20"/>
        </w:rPr>
        <w:t xml:space="preserve"> </w:t>
      </w:r>
      <w:r w:rsidRPr="0010593B">
        <w:rPr>
          <w:sz w:val="20"/>
          <w:szCs w:val="20"/>
        </w:rPr>
        <w:t>it</w:t>
      </w:r>
      <w:r w:rsidRPr="0010593B">
        <w:rPr>
          <w:spacing w:val="-6"/>
          <w:sz w:val="20"/>
          <w:szCs w:val="20"/>
        </w:rPr>
        <w:t xml:space="preserve"> </w:t>
      </w:r>
      <w:r w:rsidRPr="0010593B">
        <w:rPr>
          <w:sz w:val="20"/>
          <w:szCs w:val="20"/>
        </w:rPr>
        <w:t>refers.</w:t>
      </w:r>
      <w:r w:rsidRPr="0010593B">
        <w:rPr>
          <w:spacing w:val="40"/>
          <w:sz w:val="20"/>
          <w:szCs w:val="20"/>
        </w:rPr>
        <w:t xml:space="preserve"> </w:t>
      </w:r>
      <w:r w:rsidRPr="0010593B">
        <w:rPr>
          <w:sz w:val="20"/>
          <w:szCs w:val="20"/>
        </w:rPr>
        <w:t>All</w:t>
      </w:r>
      <w:r w:rsidRPr="0010593B">
        <w:rPr>
          <w:spacing w:val="-6"/>
          <w:sz w:val="20"/>
          <w:szCs w:val="20"/>
        </w:rPr>
        <w:t xml:space="preserve"> </w:t>
      </w:r>
      <w:r w:rsidRPr="0010593B">
        <w:rPr>
          <w:sz w:val="20"/>
          <w:szCs w:val="20"/>
        </w:rPr>
        <w:t>other</w:t>
      </w:r>
      <w:r w:rsidRPr="0010593B">
        <w:rPr>
          <w:spacing w:val="-5"/>
          <w:sz w:val="20"/>
          <w:szCs w:val="20"/>
        </w:rPr>
        <w:t xml:space="preserve"> </w:t>
      </w:r>
      <w:r w:rsidRPr="0010593B">
        <w:rPr>
          <w:sz w:val="20"/>
          <w:szCs w:val="20"/>
        </w:rPr>
        <w:t>documents</w:t>
      </w:r>
      <w:r w:rsidRPr="0010593B">
        <w:rPr>
          <w:spacing w:val="-9"/>
          <w:sz w:val="20"/>
          <w:szCs w:val="20"/>
        </w:rPr>
        <w:t xml:space="preserve"> </w:t>
      </w:r>
      <w:r w:rsidRPr="0010593B">
        <w:rPr>
          <w:sz w:val="20"/>
          <w:szCs w:val="20"/>
        </w:rPr>
        <w:t>required</w:t>
      </w:r>
      <w:r w:rsidRPr="0010593B">
        <w:rPr>
          <w:spacing w:val="-5"/>
          <w:sz w:val="20"/>
          <w:szCs w:val="20"/>
        </w:rPr>
        <w:t xml:space="preserve"> </w:t>
      </w:r>
      <w:r w:rsidRPr="0010593B">
        <w:rPr>
          <w:sz w:val="20"/>
          <w:szCs w:val="20"/>
        </w:rPr>
        <w:t>by</w:t>
      </w:r>
      <w:r w:rsidRPr="0010593B">
        <w:rPr>
          <w:spacing w:val="-9"/>
          <w:sz w:val="20"/>
          <w:szCs w:val="20"/>
        </w:rPr>
        <w:t xml:space="preserve"> </w:t>
      </w:r>
      <w:r w:rsidRPr="0010593B">
        <w:rPr>
          <w:sz w:val="20"/>
          <w:szCs w:val="20"/>
        </w:rPr>
        <w:t>this</w:t>
      </w:r>
      <w:r w:rsidRPr="0010593B">
        <w:rPr>
          <w:spacing w:val="-9"/>
          <w:sz w:val="20"/>
          <w:szCs w:val="20"/>
        </w:rPr>
        <w:t xml:space="preserve"> </w:t>
      </w:r>
      <w:r w:rsidRPr="0010593B">
        <w:rPr>
          <w:sz w:val="20"/>
          <w:szCs w:val="20"/>
        </w:rPr>
        <w:t>application</w:t>
      </w:r>
      <w:r w:rsidRPr="0010593B">
        <w:rPr>
          <w:spacing w:val="-7"/>
          <w:sz w:val="20"/>
          <w:szCs w:val="20"/>
        </w:rPr>
        <w:t xml:space="preserve"> </w:t>
      </w:r>
      <w:r w:rsidRPr="0010593B">
        <w:rPr>
          <w:sz w:val="20"/>
          <w:szCs w:val="20"/>
        </w:rPr>
        <w:t>must</w:t>
      </w:r>
      <w:r w:rsidRPr="0010593B">
        <w:rPr>
          <w:spacing w:val="-6"/>
          <w:sz w:val="20"/>
          <w:szCs w:val="20"/>
        </w:rPr>
        <w:t xml:space="preserve"> </w:t>
      </w:r>
      <w:r w:rsidRPr="0010593B">
        <w:rPr>
          <w:sz w:val="20"/>
          <w:szCs w:val="20"/>
        </w:rPr>
        <w:t>be similarly</w:t>
      </w:r>
      <w:r w:rsidRPr="0010593B">
        <w:rPr>
          <w:spacing w:val="-3"/>
          <w:sz w:val="20"/>
          <w:szCs w:val="20"/>
        </w:rPr>
        <w:t xml:space="preserve"> </w:t>
      </w:r>
      <w:r w:rsidRPr="0010593B">
        <w:rPr>
          <w:sz w:val="20"/>
          <w:szCs w:val="20"/>
        </w:rPr>
        <w:t>identified.</w:t>
      </w:r>
    </w:p>
    <w:p w14:paraId="1A673744" w14:textId="77777777" w:rsidR="00144709" w:rsidRDefault="00144709">
      <w:pPr>
        <w:pStyle w:val="BodyText"/>
        <w:rPr>
          <w:sz w:val="22"/>
        </w:rPr>
      </w:pPr>
    </w:p>
    <w:p w14:paraId="04BFFD74" w14:textId="77777777" w:rsidR="00144709" w:rsidRDefault="00144709">
      <w:pPr>
        <w:pStyle w:val="BodyText"/>
        <w:spacing w:before="2"/>
        <w:rPr>
          <w:sz w:val="18"/>
        </w:rPr>
      </w:pPr>
    </w:p>
    <w:p w14:paraId="546B0522" w14:textId="392A7B39" w:rsidR="00144709" w:rsidRDefault="000A161D" w:rsidP="0010593B">
      <w:pPr>
        <w:pStyle w:val="Heading1"/>
      </w:pPr>
      <w:bookmarkStart w:id="2" w:name="_Toc136847226"/>
      <w:r>
        <w:t>Section</w:t>
      </w:r>
      <w:r>
        <w:rPr>
          <w:spacing w:val="-5"/>
        </w:rPr>
        <w:t xml:space="preserve"> </w:t>
      </w:r>
      <w:r>
        <w:t>1.</w:t>
      </w:r>
      <w:r>
        <w:rPr>
          <w:spacing w:val="-3"/>
        </w:rPr>
        <w:t xml:space="preserve"> </w:t>
      </w:r>
      <w:r>
        <w:t>Applicant</w:t>
      </w:r>
      <w:r>
        <w:rPr>
          <w:spacing w:val="-4"/>
        </w:rPr>
        <w:t xml:space="preserve"> </w:t>
      </w:r>
      <w:r w:rsidR="00BC1B53">
        <w:t>a</w:t>
      </w:r>
      <w:r>
        <w:t>nd</w:t>
      </w:r>
      <w:r>
        <w:rPr>
          <w:spacing w:val="-2"/>
        </w:rPr>
        <w:t xml:space="preserve"> </w:t>
      </w:r>
      <w:r>
        <w:t>Facility</w:t>
      </w:r>
      <w:r>
        <w:rPr>
          <w:spacing w:val="-4"/>
        </w:rPr>
        <w:t xml:space="preserve"> </w:t>
      </w:r>
      <w:r>
        <w:rPr>
          <w:spacing w:val="-2"/>
        </w:rPr>
        <w:t>Description</w:t>
      </w:r>
      <w:bookmarkEnd w:id="2"/>
    </w:p>
    <w:p w14:paraId="28B0D9D2" w14:textId="77777777" w:rsidR="00144709" w:rsidRDefault="00144709">
      <w:pPr>
        <w:pStyle w:val="BodyText"/>
      </w:pPr>
    </w:p>
    <w:p w14:paraId="23A1196B" w14:textId="77777777" w:rsidR="00144709" w:rsidRDefault="00144709">
      <w:pPr>
        <w:pStyle w:val="BodyText"/>
        <w:spacing w:before="5"/>
        <w:rPr>
          <w:sz w:val="21"/>
        </w:rPr>
      </w:pPr>
    </w:p>
    <w:p w14:paraId="7658E653" w14:textId="773A3545" w:rsidR="00144709" w:rsidRPr="000A161D" w:rsidRDefault="0031729E" w:rsidP="00B65D2B">
      <w:pPr>
        <w:pStyle w:val="ListParagraph"/>
        <w:numPr>
          <w:ilvl w:val="1"/>
          <w:numId w:val="11"/>
        </w:numPr>
        <w:tabs>
          <w:tab w:val="left" w:pos="772"/>
        </w:tabs>
        <w:spacing w:before="91" w:line="264" w:lineRule="auto"/>
        <w:ind w:right="456" w:hanging="293"/>
        <w:rPr>
          <w:iCs/>
          <w:sz w:val="20"/>
        </w:rPr>
      </w:pPr>
      <w:r w:rsidRPr="000A161D">
        <w:rPr>
          <w:b/>
          <w:iCs/>
          <w:sz w:val="20"/>
        </w:rPr>
        <w:t>Application</w:t>
      </w:r>
      <w:r w:rsidRPr="000A161D">
        <w:rPr>
          <w:b/>
          <w:iCs/>
          <w:spacing w:val="40"/>
          <w:sz w:val="20"/>
        </w:rPr>
        <w:t xml:space="preserve"> </w:t>
      </w:r>
      <w:r w:rsidRPr="000A161D">
        <w:rPr>
          <w:b/>
          <w:iCs/>
          <w:sz w:val="20"/>
        </w:rPr>
        <w:t>Type</w:t>
      </w:r>
      <w:r w:rsidRPr="000A161D">
        <w:rPr>
          <w:b/>
          <w:iCs/>
          <w:spacing w:val="40"/>
          <w:sz w:val="20"/>
        </w:rPr>
        <w:t xml:space="preserve"> </w:t>
      </w:r>
      <w:r w:rsidRPr="000A161D">
        <w:rPr>
          <w:b/>
          <w:iCs/>
          <w:sz w:val="20"/>
        </w:rPr>
        <w:t>-</w:t>
      </w:r>
      <w:r w:rsidRPr="000A161D">
        <w:rPr>
          <w:b/>
          <w:iCs/>
          <w:spacing w:val="40"/>
          <w:sz w:val="20"/>
        </w:rPr>
        <w:t xml:space="preserve"> </w:t>
      </w:r>
      <w:r w:rsidRPr="000A161D">
        <w:rPr>
          <w:iCs/>
          <w:sz w:val="20"/>
        </w:rPr>
        <w:t>Indicate</w:t>
      </w:r>
      <w:r w:rsidRPr="000A161D">
        <w:rPr>
          <w:iCs/>
          <w:spacing w:val="40"/>
          <w:sz w:val="20"/>
        </w:rPr>
        <w:t xml:space="preserve"> </w:t>
      </w:r>
      <w:r w:rsidRPr="000A161D">
        <w:rPr>
          <w:iCs/>
          <w:sz w:val="20"/>
        </w:rPr>
        <w:t>whether</w:t>
      </w:r>
      <w:r w:rsidRPr="000A161D">
        <w:rPr>
          <w:iCs/>
          <w:spacing w:val="40"/>
          <w:sz w:val="20"/>
        </w:rPr>
        <w:t xml:space="preserve"> </w:t>
      </w:r>
      <w:r w:rsidRPr="000A161D">
        <w:rPr>
          <w:iCs/>
          <w:sz w:val="20"/>
        </w:rPr>
        <w:t>this</w:t>
      </w:r>
      <w:r w:rsidRPr="000A161D">
        <w:rPr>
          <w:iCs/>
          <w:spacing w:val="40"/>
          <w:sz w:val="20"/>
        </w:rPr>
        <w:t xml:space="preserve"> </w:t>
      </w:r>
      <w:r w:rsidRPr="000A161D">
        <w:rPr>
          <w:iCs/>
          <w:sz w:val="20"/>
        </w:rPr>
        <w:t>application</w:t>
      </w:r>
      <w:r w:rsidRPr="000A161D">
        <w:rPr>
          <w:iCs/>
          <w:spacing w:val="40"/>
          <w:sz w:val="20"/>
        </w:rPr>
        <w:t xml:space="preserve"> </w:t>
      </w:r>
      <w:r w:rsidRPr="000A161D">
        <w:rPr>
          <w:iCs/>
          <w:sz w:val="20"/>
        </w:rPr>
        <w:t>is</w:t>
      </w:r>
      <w:r w:rsidRPr="000A161D">
        <w:rPr>
          <w:iCs/>
          <w:spacing w:val="40"/>
          <w:sz w:val="20"/>
        </w:rPr>
        <w:t xml:space="preserve"> </w:t>
      </w:r>
      <w:r w:rsidRPr="000A161D">
        <w:rPr>
          <w:iCs/>
          <w:sz w:val="20"/>
        </w:rPr>
        <w:t>for</w:t>
      </w:r>
      <w:r w:rsidRPr="000A161D">
        <w:rPr>
          <w:iCs/>
          <w:spacing w:val="40"/>
          <w:sz w:val="20"/>
        </w:rPr>
        <w:t xml:space="preserve"> </w:t>
      </w:r>
      <w:r w:rsidRPr="000A161D">
        <w:rPr>
          <w:iCs/>
          <w:sz w:val="20"/>
        </w:rPr>
        <w:t>construct</w:t>
      </w:r>
      <w:r w:rsidR="00986C56" w:rsidRPr="000A161D">
        <w:rPr>
          <w:iCs/>
          <w:sz w:val="20"/>
        </w:rPr>
        <w:t>ion of a new ATWF</w:t>
      </w:r>
      <w:r w:rsidRPr="000A161D">
        <w:rPr>
          <w:iCs/>
          <w:sz w:val="20"/>
        </w:rPr>
        <w:t>,</w:t>
      </w:r>
      <w:r w:rsidRPr="000A161D">
        <w:rPr>
          <w:iCs/>
          <w:spacing w:val="40"/>
          <w:sz w:val="20"/>
        </w:rPr>
        <w:t xml:space="preserve"> </w:t>
      </w:r>
      <w:r w:rsidRPr="000A161D">
        <w:rPr>
          <w:iCs/>
          <w:sz w:val="20"/>
        </w:rPr>
        <w:t>for</w:t>
      </w:r>
      <w:r w:rsidRPr="000A161D">
        <w:rPr>
          <w:iCs/>
          <w:spacing w:val="40"/>
          <w:sz w:val="20"/>
        </w:rPr>
        <w:t xml:space="preserve"> </w:t>
      </w:r>
      <w:r w:rsidRPr="000A161D">
        <w:rPr>
          <w:iCs/>
          <w:sz w:val="20"/>
        </w:rPr>
        <w:t>substantial modification</w:t>
      </w:r>
      <w:r w:rsidRPr="000A161D">
        <w:rPr>
          <w:iCs/>
          <w:spacing w:val="-1"/>
          <w:sz w:val="20"/>
        </w:rPr>
        <w:t xml:space="preserve"> </w:t>
      </w:r>
      <w:r w:rsidRPr="000A161D">
        <w:rPr>
          <w:iCs/>
          <w:sz w:val="20"/>
        </w:rPr>
        <w:t>of</w:t>
      </w:r>
      <w:r w:rsidRPr="000A161D">
        <w:rPr>
          <w:iCs/>
          <w:spacing w:val="-2"/>
          <w:sz w:val="20"/>
        </w:rPr>
        <w:t xml:space="preserve"> </w:t>
      </w:r>
      <w:r w:rsidRPr="000A161D">
        <w:rPr>
          <w:iCs/>
          <w:sz w:val="20"/>
        </w:rPr>
        <w:t>existing</w:t>
      </w:r>
      <w:r w:rsidRPr="000A161D">
        <w:rPr>
          <w:iCs/>
          <w:spacing w:val="-1"/>
          <w:sz w:val="20"/>
        </w:rPr>
        <w:t xml:space="preserve"> </w:t>
      </w:r>
      <w:r w:rsidRPr="000A161D">
        <w:rPr>
          <w:iCs/>
          <w:sz w:val="20"/>
        </w:rPr>
        <w:t>facilities, or for renewal</w:t>
      </w:r>
      <w:r w:rsidRPr="000A161D">
        <w:rPr>
          <w:iCs/>
          <w:spacing w:val="-3"/>
          <w:sz w:val="20"/>
        </w:rPr>
        <w:t xml:space="preserve"> </w:t>
      </w:r>
      <w:r w:rsidRPr="000A161D">
        <w:rPr>
          <w:iCs/>
          <w:sz w:val="20"/>
        </w:rPr>
        <w:t>of</w:t>
      </w:r>
      <w:r w:rsidRPr="000A161D">
        <w:rPr>
          <w:iCs/>
          <w:spacing w:val="-2"/>
          <w:sz w:val="20"/>
        </w:rPr>
        <w:t xml:space="preserve"> </w:t>
      </w:r>
      <w:r w:rsidRPr="000A161D">
        <w:rPr>
          <w:iCs/>
          <w:sz w:val="20"/>
        </w:rPr>
        <w:t>an</w:t>
      </w:r>
      <w:r w:rsidRPr="000A161D">
        <w:rPr>
          <w:iCs/>
          <w:spacing w:val="-1"/>
          <w:sz w:val="20"/>
        </w:rPr>
        <w:t xml:space="preserve"> </w:t>
      </w:r>
      <w:r w:rsidRPr="000A161D">
        <w:rPr>
          <w:iCs/>
          <w:sz w:val="20"/>
        </w:rPr>
        <w:t>existing</w:t>
      </w:r>
      <w:r w:rsidRPr="000A161D">
        <w:rPr>
          <w:iCs/>
          <w:spacing w:val="-1"/>
          <w:sz w:val="20"/>
        </w:rPr>
        <w:t xml:space="preserve"> </w:t>
      </w:r>
      <w:r w:rsidR="0074335C" w:rsidRPr="000A161D">
        <w:rPr>
          <w:iCs/>
          <w:sz w:val="20"/>
        </w:rPr>
        <w:t xml:space="preserve">ATWF </w:t>
      </w:r>
      <w:r w:rsidRPr="000A161D">
        <w:rPr>
          <w:iCs/>
          <w:sz w:val="20"/>
        </w:rPr>
        <w:t>permit.</w:t>
      </w:r>
      <w:r w:rsidRPr="000A161D">
        <w:rPr>
          <w:iCs/>
          <w:spacing w:val="39"/>
          <w:sz w:val="20"/>
        </w:rPr>
        <w:t xml:space="preserve"> </w:t>
      </w:r>
      <w:r w:rsidRPr="000A161D">
        <w:rPr>
          <w:iCs/>
          <w:sz w:val="20"/>
        </w:rPr>
        <w:t>As</w:t>
      </w:r>
      <w:r w:rsidRPr="000A161D">
        <w:rPr>
          <w:iCs/>
          <w:spacing w:val="-1"/>
          <w:sz w:val="20"/>
        </w:rPr>
        <w:t xml:space="preserve"> </w:t>
      </w:r>
      <w:r w:rsidRPr="000A161D">
        <w:rPr>
          <w:iCs/>
          <w:sz w:val="20"/>
        </w:rPr>
        <w:t>defined</w:t>
      </w:r>
      <w:r w:rsidRPr="000A161D">
        <w:rPr>
          <w:iCs/>
          <w:spacing w:val="-1"/>
          <w:sz w:val="20"/>
        </w:rPr>
        <w:t xml:space="preserve"> </w:t>
      </w:r>
      <w:r w:rsidRPr="000A161D">
        <w:rPr>
          <w:iCs/>
          <w:sz w:val="20"/>
        </w:rPr>
        <w:t>in</w:t>
      </w:r>
      <w:r w:rsidRPr="000A161D">
        <w:rPr>
          <w:iCs/>
          <w:spacing w:val="-1"/>
          <w:sz w:val="20"/>
        </w:rPr>
        <w:t xml:space="preserve"> </w:t>
      </w:r>
      <w:r w:rsidRPr="000A161D">
        <w:rPr>
          <w:iCs/>
          <w:sz w:val="20"/>
        </w:rPr>
        <w:t xml:space="preserve">Rule 62-565.200, F.A.C., substantial modification means a modification to the facility which is reasonably expected to lead to a substantially different environmental </w:t>
      </w:r>
      <w:r w:rsidR="0074335C" w:rsidRPr="000A161D">
        <w:rPr>
          <w:iCs/>
          <w:sz w:val="20"/>
        </w:rPr>
        <w:t>impact,</w:t>
      </w:r>
      <w:r w:rsidRPr="000A161D">
        <w:rPr>
          <w:iCs/>
          <w:sz w:val="20"/>
        </w:rPr>
        <w:t xml:space="preserve"> or which involves a substantially different type of </w:t>
      </w:r>
      <w:r w:rsidR="00B44FF6" w:rsidRPr="000A161D">
        <w:rPr>
          <w:iCs/>
          <w:sz w:val="20"/>
        </w:rPr>
        <w:t>advanced treated water</w:t>
      </w:r>
      <w:r w:rsidR="0074335C" w:rsidRPr="000A161D">
        <w:rPr>
          <w:iCs/>
          <w:spacing w:val="-2"/>
          <w:sz w:val="20"/>
        </w:rPr>
        <w:t xml:space="preserve">, </w:t>
      </w:r>
      <w:r w:rsidRPr="000A161D">
        <w:rPr>
          <w:iCs/>
          <w:spacing w:val="-2"/>
          <w:sz w:val="20"/>
        </w:rPr>
        <w:t>treatment</w:t>
      </w:r>
      <w:r w:rsidR="0074335C" w:rsidRPr="000A161D">
        <w:rPr>
          <w:iCs/>
          <w:spacing w:val="-2"/>
          <w:sz w:val="20"/>
        </w:rPr>
        <w:t>,</w:t>
      </w:r>
      <w:r w:rsidRPr="000A161D">
        <w:rPr>
          <w:iCs/>
          <w:spacing w:val="-7"/>
          <w:sz w:val="20"/>
        </w:rPr>
        <w:t xml:space="preserve"> </w:t>
      </w:r>
      <w:r w:rsidRPr="000A161D">
        <w:rPr>
          <w:iCs/>
          <w:spacing w:val="-2"/>
          <w:sz w:val="20"/>
        </w:rPr>
        <w:t>or</w:t>
      </w:r>
      <w:r w:rsidRPr="000A161D">
        <w:rPr>
          <w:iCs/>
          <w:spacing w:val="-7"/>
          <w:sz w:val="20"/>
        </w:rPr>
        <w:t xml:space="preserve"> </w:t>
      </w:r>
      <w:r w:rsidRPr="000A161D">
        <w:rPr>
          <w:iCs/>
          <w:spacing w:val="-2"/>
          <w:sz w:val="20"/>
        </w:rPr>
        <w:t>disposal</w:t>
      </w:r>
      <w:r w:rsidRPr="000A161D">
        <w:rPr>
          <w:iCs/>
          <w:spacing w:val="-5"/>
          <w:sz w:val="20"/>
        </w:rPr>
        <w:t xml:space="preserve"> </w:t>
      </w:r>
      <w:r w:rsidRPr="000A161D">
        <w:rPr>
          <w:iCs/>
          <w:spacing w:val="-2"/>
          <w:sz w:val="20"/>
        </w:rPr>
        <w:t>system.</w:t>
      </w:r>
      <w:r w:rsidRPr="000A161D">
        <w:rPr>
          <w:iCs/>
          <w:spacing w:val="39"/>
          <w:sz w:val="20"/>
        </w:rPr>
        <w:t xml:space="preserve"> </w:t>
      </w:r>
      <w:bookmarkStart w:id="3" w:name="_Hlk135384286"/>
      <w:r w:rsidRPr="000A161D">
        <w:rPr>
          <w:iCs/>
          <w:spacing w:val="-2"/>
          <w:sz w:val="20"/>
        </w:rPr>
        <w:t>A</w:t>
      </w:r>
      <w:r w:rsidRPr="000A161D">
        <w:rPr>
          <w:iCs/>
          <w:spacing w:val="-12"/>
          <w:sz w:val="20"/>
        </w:rPr>
        <w:t xml:space="preserve"> </w:t>
      </w:r>
      <w:r w:rsidRPr="000A161D">
        <w:rPr>
          <w:iCs/>
          <w:spacing w:val="-2"/>
          <w:sz w:val="20"/>
        </w:rPr>
        <w:t>substantial</w:t>
      </w:r>
      <w:r w:rsidRPr="000A161D">
        <w:rPr>
          <w:iCs/>
          <w:spacing w:val="-10"/>
          <w:sz w:val="20"/>
        </w:rPr>
        <w:t xml:space="preserve"> </w:t>
      </w:r>
      <w:r w:rsidRPr="000A161D">
        <w:rPr>
          <w:iCs/>
          <w:spacing w:val="-2"/>
          <w:sz w:val="20"/>
        </w:rPr>
        <w:t>modification</w:t>
      </w:r>
      <w:r w:rsidRPr="000A161D">
        <w:rPr>
          <w:iCs/>
          <w:spacing w:val="-11"/>
          <w:sz w:val="20"/>
        </w:rPr>
        <w:t xml:space="preserve"> </w:t>
      </w:r>
      <w:r w:rsidRPr="000A161D">
        <w:rPr>
          <w:iCs/>
          <w:spacing w:val="-2"/>
          <w:sz w:val="20"/>
        </w:rPr>
        <w:t>includes</w:t>
      </w:r>
      <w:r w:rsidRPr="000A161D">
        <w:rPr>
          <w:iCs/>
          <w:spacing w:val="-11"/>
          <w:sz w:val="20"/>
        </w:rPr>
        <w:t xml:space="preserve"> </w:t>
      </w:r>
      <w:r w:rsidRPr="000A161D">
        <w:rPr>
          <w:iCs/>
          <w:spacing w:val="-2"/>
          <w:sz w:val="20"/>
        </w:rPr>
        <w:t>changes</w:t>
      </w:r>
      <w:r w:rsidRPr="000A161D">
        <w:rPr>
          <w:iCs/>
          <w:spacing w:val="-11"/>
          <w:sz w:val="20"/>
        </w:rPr>
        <w:t xml:space="preserve"> </w:t>
      </w:r>
      <w:r w:rsidRPr="000A161D">
        <w:rPr>
          <w:iCs/>
          <w:spacing w:val="-2"/>
          <w:sz w:val="20"/>
        </w:rPr>
        <w:t>in</w:t>
      </w:r>
      <w:r w:rsidRPr="000A161D">
        <w:rPr>
          <w:iCs/>
          <w:spacing w:val="-9"/>
          <w:sz w:val="20"/>
        </w:rPr>
        <w:t xml:space="preserve"> </w:t>
      </w:r>
      <w:r w:rsidRPr="000A161D">
        <w:rPr>
          <w:iCs/>
          <w:spacing w:val="-2"/>
          <w:sz w:val="20"/>
        </w:rPr>
        <w:t>the</w:t>
      </w:r>
      <w:r w:rsidRPr="000A161D">
        <w:rPr>
          <w:iCs/>
          <w:spacing w:val="-10"/>
          <w:sz w:val="20"/>
        </w:rPr>
        <w:t xml:space="preserve"> </w:t>
      </w:r>
      <w:r w:rsidRPr="000A161D">
        <w:rPr>
          <w:iCs/>
          <w:spacing w:val="-2"/>
          <w:sz w:val="20"/>
        </w:rPr>
        <w:t>characteristics</w:t>
      </w:r>
      <w:r w:rsidRPr="000A161D">
        <w:rPr>
          <w:iCs/>
          <w:spacing w:val="-11"/>
          <w:sz w:val="20"/>
        </w:rPr>
        <w:t xml:space="preserve"> </w:t>
      </w:r>
      <w:r w:rsidRPr="000A161D">
        <w:rPr>
          <w:iCs/>
          <w:spacing w:val="-2"/>
          <w:sz w:val="20"/>
        </w:rPr>
        <w:t xml:space="preserve">of </w:t>
      </w:r>
      <w:r w:rsidRPr="000A161D">
        <w:rPr>
          <w:iCs/>
          <w:sz w:val="20"/>
        </w:rPr>
        <w:t>the</w:t>
      </w:r>
      <w:r w:rsidRPr="000A161D">
        <w:rPr>
          <w:iCs/>
          <w:spacing w:val="-8"/>
          <w:sz w:val="20"/>
        </w:rPr>
        <w:t xml:space="preserve"> </w:t>
      </w:r>
      <w:r w:rsidR="0074335C" w:rsidRPr="000A161D">
        <w:rPr>
          <w:iCs/>
          <w:sz w:val="20"/>
        </w:rPr>
        <w:t>advanced treated water</w:t>
      </w:r>
      <w:r w:rsidRPr="000A161D">
        <w:rPr>
          <w:iCs/>
          <w:sz w:val="20"/>
        </w:rPr>
        <w:t>,</w:t>
      </w:r>
      <w:r w:rsidRPr="000A161D">
        <w:rPr>
          <w:iCs/>
          <w:spacing w:val="-8"/>
          <w:sz w:val="20"/>
        </w:rPr>
        <w:t xml:space="preserve"> </w:t>
      </w:r>
      <w:r w:rsidRPr="000A161D">
        <w:rPr>
          <w:iCs/>
          <w:sz w:val="20"/>
        </w:rPr>
        <w:t>changes</w:t>
      </w:r>
      <w:r w:rsidRPr="000A161D">
        <w:rPr>
          <w:iCs/>
          <w:spacing w:val="-9"/>
          <w:sz w:val="20"/>
        </w:rPr>
        <w:t xml:space="preserve"> </w:t>
      </w:r>
      <w:r w:rsidRPr="000A161D">
        <w:rPr>
          <w:iCs/>
          <w:sz w:val="20"/>
        </w:rPr>
        <w:t>to</w:t>
      </w:r>
      <w:r w:rsidRPr="000A161D">
        <w:rPr>
          <w:iCs/>
          <w:spacing w:val="-7"/>
          <w:sz w:val="20"/>
        </w:rPr>
        <w:t xml:space="preserve"> </w:t>
      </w:r>
      <w:r w:rsidRPr="000A161D">
        <w:rPr>
          <w:iCs/>
          <w:sz w:val="20"/>
        </w:rPr>
        <w:t>the</w:t>
      </w:r>
      <w:r w:rsidRPr="000A161D">
        <w:rPr>
          <w:iCs/>
          <w:spacing w:val="-10"/>
          <w:sz w:val="20"/>
        </w:rPr>
        <w:t xml:space="preserve"> </w:t>
      </w:r>
      <w:r w:rsidRPr="000A161D">
        <w:rPr>
          <w:iCs/>
          <w:sz w:val="20"/>
        </w:rPr>
        <w:t>final</w:t>
      </w:r>
      <w:r w:rsidRPr="000A161D">
        <w:rPr>
          <w:iCs/>
          <w:spacing w:val="-11"/>
          <w:sz w:val="20"/>
        </w:rPr>
        <w:t xml:space="preserve"> </w:t>
      </w:r>
      <w:r w:rsidRPr="000A161D">
        <w:rPr>
          <w:iCs/>
          <w:sz w:val="20"/>
        </w:rPr>
        <w:t>disposition</w:t>
      </w:r>
      <w:r w:rsidRPr="000A161D">
        <w:rPr>
          <w:iCs/>
          <w:spacing w:val="-7"/>
          <w:sz w:val="20"/>
        </w:rPr>
        <w:t xml:space="preserve"> </w:t>
      </w:r>
      <w:r w:rsidRPr="000A161D">
        <w:rPr>
          <w:iCs/>
          <w:sz w:val="20"/>
        </w:rPr>
        <w:t>of</w:t>
      </w:r>
      <w:r w:rsidRPr="000A161D">
        <w:rPr>
          <w:iCs/>
          <w:spacing w:val="-7"/>
          <w:sz w:val="20"/>
        </w:rPr>
        <w:t xml:space="preserve"> </w:t>
      </w:r>
      <w:r w:rsidRPr="000A161D">
        <w:rPr>
          <w:iCs/>
          <w:sz w:val="20"/>
        </w:rPr>
        <w:t>the</w:t>
      </w:r>
      <w:r w:rsidRPr="000A161D">
        <w:rPr>
          <w:iCs/>
          <w:spacing w:val="-10"/>
          <w:sz w:val="20"/>
        </w:rPr>
        <w:t xml:space="preserve"> </w:t>
      </w:r>
      <w:r w:rsidR="0074335C" w:rsidRPr="000A161D">
        <w:rPr>
          <w:iCs/>
          <w:sz w:val="20"/>
        </w:rPr>
        <w:t>advanced treated water</w:t>
      </w:r>
      <w:r w:rsidRPr="000A161D">
        <w:rPr>
          <w:iCs/>
          <w:sz w:val="20"/>
        </w:rPr>
        <w:t>,</w:t>
      </w:r>
      <w:r w:rsidRPr="000A161D">
        <w:rPr>
          <w:iCs/>
          <w:spacing w:val="-10"/>
          <w:sz w:val="20"/>
        </w:rPr>
        <w:t xml:space="preserve"> </w:t>
      </w:r>
      <w:r w:rsidRPr="000A161D">
        <w:rPr>
          <w:iCs/>
          <w:sz w:val="20"/>
        </w:rPr>
        <w:t>or</w:t>
      </w:r>
      <w:r w:rsidRPr="000A161D">
        <w:rPr>
          <w:iCs/>
          <w:spacing w:val="-7"/>
          <w:sz w:val="20"/>
        </w:rPr>
        <w:t xml:space="preserve"> </w:t>
      </w:r>
      <w:r w:rsidRPr="000A161D">
        <w:rPr>
          <w:iCs/>
          <w:sz w:val="20"/>
        </w:rPr>
        <w:t>changes</w:t>
      </w:r>
      <w:r w:rsidRPr="000A161D">
        <w:rPr>
          <w:iCs/>
          <w:spacing w:val="-9"/>
          <w:sz w:val="20"/>
        </w:rPr>
        <w:t xml:space="preserve"> </w:t>
      </w:r>
      <w:r w:rsidRPr="000A161D">
        <w:rPr>
          <w:iCs/>
          <w:sz w:val="20"/>
        </w:rPr>
        <w:t>in</w:t>
      </w:r>
      <w:r w:rsidRPr="000A161D">
        <w:rPr>
          <w:iCs/>
          <w:spacing w:val="-7"/>
          <w:sz w:val="20"/>
        </w:rPr>
        <w:t xml:space="preserve"> </w:t>
      </w:r>
      <w:r w:rsidRPr="000A161D">
        <w:rPr>
          <w:iCs/>
          <w:sz w:val="20"/>
        </w:rPr>
        <w:t>the</w:t>
      </w:r>
      <w:r w:rsidRPr="000A161D">
        <w:rPr>
          <w:iCs/>
          <w:spacing w:val="-8"/>
          <w:sz w:val="20"/>
        </w:rPr>
        <w:t xml:space="preserve"> </w:t>
      </w:r>
      <w:r w:rsidRPr="000A161D">
        <w:rPr>
          <w:iCs/>
          <w:sz w:val="20"/>
        </w:rPr>
        <w:t>permitted</w:t>
      </w:r>
      <w:r w:rsidRPr="000A161D">
        <w:rPr>
          <w:iCs/>
          <w:spacing w:val="-7"/>
          <w:sz w:val="20"/>
        </w:rPr>
        <w:t xml:space="preserve"> </w:t>
      </w:r>
      <w:r w:rsidRPr="000A161D">
        <w:rPr>
          <w:iCs/>
          <w:sz w:val="20"/>
        </w:rPr>
        <w:t>capacity of the treatment system.</w:t>
      </w:r>
      <w:bookmarkEnd w:id="3"/>
    </w:p>
    <w:p w14:paraId="4B88F0CB" w14:textId="51A44A99" w:rsidR="00144709" w:rsidRPr="000A161D" w:rsidRDefault="0031729E">
      <w:pPr>
        <w:pStyle w:val="BodyText"/>
        <w:spacing w:line="264" w:lineRule="auto"/>
        <w:ind w:left="749" w:right="360"/>
        <w:rPr>
          <w:iCs/>
        </w:rPr>
      </w:pPr>
      <w:r w:rsidRPr="000A161D">
        <w:rPr>
          <w:iCs/>
        </w:rPr>
        <w:t>Application</w:t>
      </w:r>
      <w:r w:rsidRPr="000A161D">
        <w:rPr>
          <w:iCs/>
          <w:spacing w:val="-3"/>
        </w:rPr>
        <w:t xml:space="preserve"> </w:t>
      </w:r>
      <w:r w:rsidRPr="000A161D">
        <w:rPr>
          <w:iCs/>
        </w:rPr>
        <w:t>for</w:t>
      </w:r>
      <w:r w:rsidRPr="000A161D">
        <w:rPr>
          <w:iCs/>
          <w:spacing w:val="-3"/>
        </w:rPr>
        <w:t xml:space="preserve"> </w:t>
      </w:r>
      <w:r w:rsidRPr="000A161D">
        <w:rPr>
          <w:iCs/>
        </w:rPr>
        <w:t>minor</w:t>
      </w:r>
      <w:r w:rsidRPr="000A161D">
        <w:rPr>
          <w:iCs/>
          <w:spacing w:val="-3"/>
        </w:rPr>
        <w:t xml:space="preserve"> </w:t>
      </w:r>
      <w:r w:rsidRPr="000A161D">
        <w:rPr>
          <w:iCs/>
        </w:rPr>
        <w:t>modification</w:t>
      </w:r>
      <w:r w:rsidRPr="000A161D">
        <w:rPr>
          <w:iCs/>
          <w:spacing w:val="-3"/>
        </w:rPr>
        <w:t xml:space="preserve"> </w:t>
      </w:r>
      <w:r w:rsidRPr="000A161D">
        <w:rPr>
          <w:iCs/>
        </w:rPr>
        <w:t>of</w:t>
      </w:r>
      <w:r w:rsidRPr="000A161D">
        <w:rPr>
          <w:iCs/>
          <w:spacing w:val="-3"/>
        </w:rPr>
        <w:t xml:space="preserve"> </w:t>
      </w:r>
      <w:r w:rsidRPr="000A161D">
        <w:rPr>
          <w:iCs/>
        </w:rPr>
        <w:t>existing</w:t>
      </w:r>
      <w:r w:rsidRPr="000A161D">
        <w:rPr>
          <w:iCs/>
          <w:spacing w:val="-3"/>
        </w:rPr>
        <w:t xml:space="preserve"> </w:t>
      </w:r>
      <w:r w:rsidRPr="000A161D">
        <w:rPr>
          <w:iCs/>
        </w:rPr>
        <w:t>facilities</w:t>
      </w:r>
      <w:r w:rsidRPr="000A161D">
        <w:rPr>
          <w:iCs/>
          <w:spacing w:val="-5"/>
        </w:rPr>
        <w:t xml:space="preserve"> </w:t>
      </w:r>
      <w:r w:rsidRPr="000A161D">
        <w:rPr>
          <w:iCs/>
        </w:rPr>
        <w:t>shall</w:t>
      </w:r>
      <w:r w:rsidRPr="000A161D">
        <w:rPr>
          <w:iCs/>
          <w:spacing w:val="-4"/>
        </w:rPr>
        <w:t xml:space="preserve"> </w:t>
      </w:r>
      <w:r w:rsidRPr="000A161D">
        <w:rPr>
          <w:iCs/>
        </w:rPr>
        <w:t>be</w:t>
      </w:r>
      <w:r w:rsidRPr="000A161D">
        <w:rPr>
          <w:iCs/>
          <w:spacing w:val="-4"/>
        </w:rPr>
        <w:t xml:space="preserve"> </w:t>
      </w:r>
      <w:r w:rsidRPr="000A161D">
        <w:rPr>
          <w:iCs/>
        </w:rPr>
        <w:t>made</w:t>
      </w:r>
      <w:r w:rsidRPr="000A161D">
        <w:rPr>
          <w:iCs/>
          <w:spacing w:val="-6"/>
        </w:rPr>
        <w:t xml:space="preserve"> </w:t>
      </w:r>
      <w:r w:rsidRPr="000A161D">
        <w:rPr>
          <w:iCs/>
        </w:rPr>
        <w:t>on</w:t>
      </w:r>
      <w:r w:rsidRPr="000A161D">
        <w:rPr>
          <w:iCs/>
          <w:spacing w:val="-3"/>
        </w:rPr>
        <w:t xml:space="preserve"> </w:t>
      </w:r>
      <w:r w:rsidRPr="000A161D">
        <w:rPr>
          <w:iCs/>
        </w:rPr>
        <w:t>DEP</w:t>
      </w:r>
      <w:r w:rsidRPr="000A161D">
        <w:rPr>
          <w:iCs/>
          <w:spacing w:val="-5"/>
        </w:rPr>
        <w:t xml:space="preserve"> </w:t>
      </w:r>
      <w:r w:rsidRPr="000A161D">
        <w:rPr>
          <w:iCs/>
        </w:rPr>
        <w:t>Form</w:t>
      </w:r>
      <w:r w:rsidRPr="000A161D">
        <w:rPr>
          <w:iCs/>
          <w:spacing w:val="-6"/>
        </w:rPr>
        <w:t xml:space="preserve"> </w:t>
      </w:r>
      <w:r w:rsidRPr="000A161D">
        <w:rPr>
          <w:iCs/>
        </w:rPr>
        <w:t>62-565.300(2)(e)</w:t>
      </w:r>
      <w:r w:rsidRPr="000A161D">
        <w:rPr>
          <w:iCs/>
          <w:spacing w:val="34"/>
        </w:rPr>
        <w:t xml:space="preserve"> </w:t>
      </w:r>
      <w:r w:rsidRPr="000A161D">
        <w:rPr>
          <w:iCs/>
        </w:rPr>
        <w:t>A</w:t>
      </w:r>
      <w:r w:rsidRPr="000A161D">
        <w:rPr>
          <w:iCs/>
          <w:spacing w:val="-6"/>
        </w:rPr>
        <w:t xml:space="preserve"> </w:t>
      </w:r>
      <w:r w:rsidRPr="000A161D">
        <w:rPr>
          <w:iCs/>
        </w:rPr>
        <w:t>minor modification means a modification to the facility</w:t>
      </w:r>
      <w:r w:rsidR="004F1099" w:rsidRPr="000A161D">
        <w:rPr>
          <w:iCs/>
        </w:rPr>
        <w:t xml:space="preserve"> or activity</w:t>
      </w:r>
      <w:r w:rsidRPr="000A161D">
        <w:rPr>
          <w:iCs/>
        </w:rPr>
        <w:t xml:space="preserve"> which is not expected to lead to a substantially different environmental</w:t>
      </w:r>
      <w:r w:rsidRPr="000A161D">
        <w:rPr>
          <w:iCs/>
          <w:spacing w:val="-7"/>
        </w:rPr>
        <w:t xml:space="preserve"> </w:t>
      </w:r>
      <w:r w:rsidR="0074335C" w:rsidRPr="000A161D">
        <w:rPr>
          <w:iCs/>
        </w:rPr>
        <w:t>impact,</w:t>
      </w:r>
      <w:r w:rsidRPr="000A161D">
        <w:rPr>
          <w:iCs/>
          <w:spacing w:val="-7"/>
        </w:rPr>
        <w:t xml:space="preserve"> </w:t>
      </w:r>
      <w:r w:rsidRPr="000A161D">
        <w:rPr>
          <w:iCs/>
        </w:rPr>
        <w:t>or</w:t>
      </w:r>
      <w:r w:rsidRPr="000A161D">
        <w:rPr>
          <w:iCs/>
          <w:spacing w:val="-6"/>
        </w:rPr>
        <w:t xml:space="preserve"> </w:t>
      </w:r>
      <w:r w:rsidRPr="000A161D">
        <w:rPr>
          <w:iCs/>
        </w:rPr>
        <w:t>which</w:t>
      </w:r>
      <w:r w:rsidRPr="000A161D">
        <w:rPr>
          <w:iCs/>
          <w:spacing w:val="-6"/>
        </w:rPr>
        <w:t xml:space="preserve"> </w:t>
      </w:r>
      <w:r w:rsidRPr="000A161D">
        <w:rPr>
          <w:iCs/>
        </w:rPr>
        <w:t>will</w:t>
      </w:r>
      <w:r w:rsidRPr="000A161D">
        <w:rPr>
          <w:iCs/>
          <w:spacing w:val="-9"/>
        </w:rPr>
        <w:t xml:space="preserve"> </w:t>
      </w:r>
      <w:r w:rsidRPr="000A161D">
        <w:rPr>
          <w:iCs/>
        </w:rPr>
        <w:t>not</w:t>
      </w:r>
      <w:r w:rsidRPr="000A161D">
        <w:rPr>
          <w:iCs/>
          <w:spacing w:val="-9"/>
        </w:rPr>
        <w:t xml:space="preserve"> </w:t>
      </w:r>
      <w:r w:rsidRPr="000A161D">
        <w:rPr>
          <w:iCs/>
        </w:rPr>
        <w:t>involve</w:t>
      </w:r>
      <w:r w:rsidRPr="000A161D">
        <w:rPr>
          <w:iCs/>
          <w:spacing w:val="-9"/>
        </w:rPr>
        <w:t xml:space="preserve"> </w:t>
      </w:r>
      <w:r w:rsidRPr="000A161D">
        <w:rPr>
          <w:iCs/>
        </w:rPr>
        <w:t>a</w:t>
      </w:r>
      <w:r w:rsidRPr="000A161D">
        <w:rPr>
          <w:iCs/>
          <w:spacing w:val="-6"/>
        </w:rPr>
        <w:t xml:space="preserve"> </w:t>
      </w:r>
      <w:r w:rsidRPr="000A161D">
        <w:rPr>
          <w:iCs/>
        </w:rPr>
        <w:t>substantially</w:t>
      </w:r>
      <w:r w:rsidRPr="000A161D">
        <w:rPr>
          <w:iCs/>
          <w:spacing w:val="-8"/>
        </w:rPr>
        <w:t xml:space="preserve"> </w:t>
      </w:r>
      <w:r w:rsidRPr="000A161D">
        <w:rPr>
          <w:iCs/>
        </w:rPr>
        <w:t>different</w:t>
      </w:r>
      <w:r w:rsidRPr="000A161D">
        <w:rPr>
          <w:iCs/>
          <w:spacing w:val="-9"/>
        </w:rPr>
        <w:t xml:space="preserve"> </w:t>
      </w:r>
      <w:r w:rsidRPr="000A161D">
        <w:rPr>
          <w:iCs/>
        </w:rPr>
        <w:t>type</w:t>
      </w:r>
      <w:r w:rsidRPr="000A161D">
        <w:rPr>
          <w:iCs/>
          <w:spacing w:val="-9"/>
        </w:rPr>
        <w:t xml:space="preserve"> </w:t>
      </w:r>
      <w:r w:rsidRPr="000A161D">
        <w:rPr>
          <w:iCs/>
        </w:rPr>
        <w:t>of</w:t>
      </w:r>
      <w:r w:rsidRPr="000A161D">
        <w:rPr>
          <w:iCs/>
          <w:spacing w:val="-11"/>
        </w:rPr>
        <w:t xml:space="preserve"> </w:t>
      </w:r>
      <w:r w:rsidR="0074335C" w:rsidRPr="000A161D">
        <w:rPr>
          <w:iCs/>
        </w:rPr>
        <w:t>advanced treated water</w:t>
      </w:r>
      <w:r w:rsidRPr="000A161D">
        <w:rPr>
          <w:iCs/>
        </w:rPr>
        <w:t>.</w:t>
      </w:r>
      <w:r w:rsidRPr="000A161D">
        <w:rPr>
          <w:iCs/>
          <w:spacing w:val="35"/>
        </w:rPr>
        <w:t xml:space="preserve"> </w:t>
      </w:r>
      <w:r w:rsidRPr="000A161D">
        <w:rPr>
          <w:iCs/>
        </w:rPr>
        <w:t>A</w:t>
      </w:r>
      <w:r w:rsidRPr="000A161D">
        <w:rPr>
          <w:iCs/>
          <w:spacing w:val="-2"/>
        </w:rPr>
        <w:t xml:space="preserve"> </w:t>
      </w:r>
      <w:r w:rsidRPr="000A161D">
        <w:rPr>
          <w:iCs/>
        </w:rPr>
        <w:t xml:space="preserve">minor modification does not substantially change the characteristics of the </w:t>
      </w:r>
      <w:r w:rsidR="00AF6679" w:rsidRPr="000A161D">
        <w:rPr>
          <w:iCs/>
        </w:rPr>
        <w:t>advanced treated water</w:t>
      </w:r>
      <w:r w:rsidRPr="000A161D">
        <w:rPr>
          <w:iCs/>
        </w:rPr>
        <w:t xml:space="preserve">, nor does it change the permitted capacity of the treatment. This includes construction to replace a unit operation or process structure, and construction to a unit operation or mechanical equipment which is not associated with routine facility </w:t>
      </w:r>
      <w:r w:rsidRPr="000A161D">
        <w:rPr>
          <w:iCs/>
          <w:spacing w:val="-2"/>
        </w:rPr>
        <w:t>maintenance.</w:t>
      </w:r>
    </w:p>
    <w:p w14:paraId="5F8A7249" w14:textId="77777777" w:rsidR="00144709" w:rsidRPr="000A161D" w:rsidRDefault="00144709">
      <w:pPr>
        <w:pStyle w:val="BodyText"/>
        <w:spacing w:before="4"/>
        <w:rPr>
          <w:iCs/>
          <w:sz w:val="17"/>
        </w:rPr>
      </w:pPr>
    </w:p>
    <w:p w14:paraId="5D4F52DA" w14:textId="0CFB4189" w:rsidR="00144709" w:rsidRPr="000A161D" w:rsidRDefault="0031729E" w:rsidP="00B65D2B">
      <w:pPr>
        <w:pStyle w:val="ListParagraph"/>
        <w:numPr>
          <w:ilvl w:val="1"/>
          <w:numId w:val="11"/>
        </w:numPr>
        <w:tabs>
          <w:tab w:val="left" w:pos="772"/>
        </w:tabs>
        <w:spacing w:before="1" w:line="244" w:lineRule="auto"/>
        <w:ind w:right="564" w:hanging="293"/>
        <w:rPr>
          <w:iCs/>
          <w:sz w:val="20"/>
        </w:rPr>
      </w:pPr>
      <w:r w:rsidRPr="000A161D">
        <w:rPr>
          <w:b/>
          <w:iCs/>
          <w:sz w:val="20"/>
        </w:rPr>
        <w:t xml:space="preserve">ATWF Information </w:t>
      </w:r>
      <w:r w:rsidRPr="000A161D">
        <w:rPr>
          <w:iCs/>
          <w:sz w:val="20"/>
        </w:rPr>
        <w:t>-</w:t>
      </w:r>
      <w:r w:rsidRPr="000A161D">
        <w:rPr>
          <w:iCs/>
          <w:spacing w:val="-1"/>
          <w:sz w:val="20"/>
        </w:rPr>
        <w:t xml:space="preserve"> </w:t>
      </w:r>
      <w:r w:rsidRPr="000A161D">
        <w:rPr>
          <w:iCs/>
          <w:sz w:val="20"/>
        </w:rPr>
        <w:t>Enter the</w:t>
      </w:r>
      <w:r w:rsidRPr="000A161D">
        <w:rPr>
          <w:iCs/>
          <w:spacing w:val="-2"/>
          <w:sz w:val="20"/>
        </w:rPr>
        <w:t xml:space="preserve"> </w:t>
      </w:r>
      <w:r w:rsidRPr="000A161D">
        <w:rPr>
          <w:iCs/>
          <w:sz w:val="20"/>
        </w:rPr>
        <w:t>requested information</w:t>
      </w:r>
      <w:r w:rsidRPr="000A161D">
        <w:rPr>
          <w:iCs/>
          <w:spacing w:val="-1"/>
          <w:sz w:val="20"/>
        </w:rPr>
        <w:t xml:space="preserve"> </w:t>
      </w:r>
      <w:r w:rsidRPr="000A161D">
        <w:rPr>
          <w:iCs/>
          <w:sz w:val="20"/>
        </w:rPr>
        <w:t>for the treatment</w:t>
      </w:r>
      <w:r w:rsidRPr="000A161D">
        <w:rPr>
          <w:iCs/>
          <w:spacing w:val="-2"/>
          <w:sz w:val="20"/>
        </w:rPr>
        <w:t xml:space="preserve"> </w:t>
      </w:r>
      <w:r w:rsidRPr="000A161D">
        <w:rPr>
          <w:iCs/>
          <w:sz w:val="20"/>
        </w:rPr>
        <w:t>facility</w:t>
      </w:r>
      <w:r w:rsidRPr="000A161D">
        <w:rPr>
          <w:iCs/>
          <w:spacing w:val="-4"/>
          <w:sz w:val="20"/>
        </w:rPr>
        <w:t xml:space="preserve"> </w:t>
      </w:r>
      <w:r w:rsidRPr="000A161D">
        <w:rPr>
          <w:iCs/>
          <w:sz w:val="20"/>
        </w:rPr>
        <w:t>which</w:t>
      </w:r>
      <w:r w:rsidRPr="000A161D">
        <w:rPr>
          <w:iCs/>
          <w:spacing w:val="-3"/>
          <w:sz w:val="20"/>
        </w:rPr>
        <w:t xml:space="preserve"> </w:t>
      </w:r>
      <w:r w:rsidRPr="000A161D">
        <w:rPr>
          <w:iCs/>
          <w:sz w:val="20"/>
        </w:rPr>
        <w:t>produces</w:t>
      </w:r>
      <w:r w:rsidRPr="000A161D">
        <w:rPr>
          <w:iCs/>
          <w:spacing w:val="-3"/>
          <w:sz w:val="20"/>
        </w:rPr>
        <w:t xml:space="preserve"> </w:t>
      </w:r>
      <w:r w:rsidRPr="000A161D">
        <w:rPr>
          <w:iCs/>
          <w:sz w:val="20"/>
        </w:rPr>
        <w:t>the</w:t>
      </w:r>
      <w:r w:rsidRPr="000A161D">
        <w:rPr>
          <w:iCs/>
          <w:spacing w:val="-5"/>
          <w:sz w:val="20"/>
        </w:rPr>
        <w:t xml:space="preserve"> </w:t>
      </w:r>
      <w:r w:rsidR="00B44FF6" w:rsidRPr="000A161D">
        <w:rPr>
          <w:iCs/>
          <w:sz w:val="20"/>
        </w:rPr>
        <w:t xml:space="preserve">advanced treated </w:t>
      </w:r>
      <w:r w:rsidRPr="000A161D">
        <w:rPr>
          <w:iCs/>
          <w:sz w:val="20"/>
        </w:rPr>
        <w:t>water.</w:t>
      </w:r>
      <w:r w:rsidRPr="000A161D">
        <w:rPr>
          <w:iCs/>
          <w:spacing w:val="40"/>
          <w:sz w:val="20"/>
        </w:rPr>
        <w:t xml:space="preserve"> </w:t>
      </w:r>
      <w:r w:rsidRPr="000A161D">
        <w:rPr>
          <w:iCs/>
          <w:sz w:val="20"/>
        </w:rPr>
        <w:t>Provide the</w:t>
      </w:r>
      <w:r w:rsidRPr="000A161D">
        <w:rPr>
          <w:iCs/>
          <w:spacing w:val="-3"/>
          <w:sz w:val="20"/>
        </w:rPr>
        <w:t xml:space="preserve"> </w:t>
      </w:r>
      <w:r w:rsidRPr="000A161D">
        <w:rPr>
          <w:iCs/>
          <w:sz w:val="20"/>
        </w:rPr>
        <w:t>name of the facility</w:t>
      </w:r>
      <w:r w:rsidRPr="000A161D">
        <w:rPr>
          <w:iCs/>
          <w:spacing w:val="-1"/>
          <w:sz w:val="20"/>
        </w:rPr>
        <w:t xml:space="preserve"> </w:t>
      </w:r>
      <w:r w:rsidRPr="000A161D">
        <w:rPr>
          <w:iCs/>
          <w:sz w:val="20"/>
        </w:rPr>
        <w:t>as</w:t>
      </w:r>
      <w:r w:rsidRPr="000A161D">
        <w:rPr>
          <w:iCs/>
          <w:spacing w:val="-1"/>
          <w:sz w:val="20"/>
        </w:rPr>
        <w:t xml:space="preserve"> </w:t>
      </w:r>
      <w:r w:rsidRPr="000A161D">
        <w:rPr>
          <w:iCs/>
          <w:sz w:val="20"/>
        </w:rPr>
        <w:t>it is</w:t>
      </w:r>
      <w:r w:rsidRPr="000A161D">
        <w:rPr>
          <w:iCs/>
          <w:spacing w:val="-1"/>
          <w:sz w:val="20"/>
        </w:rPr>
        <w:t xml:space="preserve"> </w:t>
      </w:r>
      <w:r w:rsidRPr="000A161D">
        <w:rPr>
          <w:iCs/>
          <w:sz w:val="20"/>
        </w:rPr>
        <w:t>officially</w:t>
      </w:r>
      <w:r w:rsidRPr="000A161D">
        <w:rPr>
          <w:iCs/>
          <w:spacing w:val="-1"/>
          <w:sz w:val="20"/>
        </w:rPr>
        <w:t xml:space="preserve"> </w:t>
      </w:r>
      <w:r w:rsidRPr="000A161D">
        <w:rPr>
          <w:iCs/>
          <w:sz w:val="20"/>
        </w:rPr>
        <w:t>or legally</w:t>
      </w:r>
      <w:r w:rsidRPr="000A161D">
        <w:rPr>
          <w:iCs/>
          <w:spacing w:val="-1"/>
          <w:sz w:val="20"/>
        </w:rPr>
        <w:t xml:space="preserve"> </w:t>
      </w:r>
      <w:r w:rsidRPr="000A161D">
        <w:rPr>
          <w:iCs/>
          <w:sz w:val="20"/>
        </w:rPr>
        <w:t>referred to in order</w:t>
      </w:r>
      <w:r w:rsidRPr="000A161D">
        <w:rPr>
          <w:iCs/>
          <w:spacing w:val="-9"/>
          <w:sz w:val="20"/>
        </w:rPr>
        <w:t xml:space="preserve"> </w:t>
      </w:r>
      <w:r w:rsidRPr="000A161D">
        <w:rPr>
          <w:iCs/>
          <w:sz w:val="20"/>
        </w:rPr>
        <w:t>to</w:t>
      </w:r>
      <w:r w:rsidRPr="000A161D">
        <w:rPr>
          <w:iCs/>
          <w:spacing w:val="-7"/>
          <w:sz w:val="20"/>
        </w:rPr>
        <w:t xml:space="preserve"> </w:t>
      </w:r>
      <w:r w:rsidRPr="000A161D">
        <w:rPr>
          <w:iCs/>
          <w:sz w:val="20"/>
        </w:rPr>
        <w:t>distinguish</w:t>
      </w:r>
      <w:r w:rsidRPr="000A161D">
        <w:rPr>
          <w:iCs/>
          <w:spacing w:val="-9"/>
          <w:sz w:val="20"/>
        </w:rPr>
        <w:t xml:space="preserve"> </w:t>
      </w:r>
      <w:r w:rsidRPr="000A161D">
        <w:rPr>
          <w:iCs/>
          <w:sz w:val="20"/>
        </w:rPr>
        <w:t>it from similar entities, if any, in the same geographical area. Do not use colloquial names as a substitute for the</w:t>
      </w:r>
    </w:p>
    <w:p w14:paraId="472A6A75" w14:textId="77777777" w:rsidR="00144709" w:rsidRPr="000A161D" w:rsidRDefault="00144709">
      <w:pPr>
        <w:spacing w:line="244" w:lineRule="auto"/>
        <w:rPr>
          <w:iCs/>
          <w:sz w:val="20"/>
        </w:rPr>
        <w:sectPr w:rsidR="00144709" w:rsidRPr="000A161D">
          <w:footerReference w:type="default" r:id="rId12"/>
          <w:pgSz w:w="12240" w:h="15840"/>
          <w:pgMar w:top="960" w:right="1000" w:bottom="1360" w:left="1120" w:header="0" w:footer="1163" w:gutter="0"/>
          <w:cols w:space="720"/>
        </w:sectPr>
      </w:pPr>
    </w:p>
    <w:p w14:paraId="4142EE9C" w14:textId="77777777" w:rsidR="00144709" w:rsidRPr="000A161D" w:rsidRDefault="0031729E">
      <w:pPr>
        <w:pStyle w:val="BodyText"/>
        <w:spacing w:before="80" w:line="244" w:lineRule="auto"/>
        <w:ind w:left="820" w:right="429" w:hanging="1"/>
        <w:jc w:val="both"/>
        <w:rPr>
          <w:iCs/>
        </w:rPr>
      </w:pPr>
      <w:r w:rsidRPr="000A161D">
        <w:rPr>
          <w:iCs/>
          <w:spacing w:val="-2"/>
        </w:rPr>
        <w:t>official</w:t>
      </w:r>
      <w:r w:rsidRPr="000A161D">
        <w:rPr>
          <w:iCs/>
          <w:spacing w:val="-11"/>
        </w:rPr>
        <w:t xml:space="preserve"> </w:t>
      </w:r>
      <w:r w:rsidRPr="000A161D">
        <w:rPr>
          <w:iCs/>
          <w:spacing w:val="-2"/>
        </w:rPr>
        <w:t>name.</w:t>
      </w:r>
      <w:r w:rsidRPr="000A161D">
        <w:rPr>
          <w:iCs/>
          <w:spacing w:val="31"/>
        </w:rPr>
        <w:t xml:space="preserve"> </w:t>
      </w:r>
      <w:r w:rsidRPr="000A161D">
        <w:rPr>
          <w:iCs/>
          <w:spacing w:val="-2"/>
        </w:rPr>
        <w:t>Enter</w:t>
      </w:r>
      <w:r w:rsidRPr="000A161D">
        <w:rPr>
          <w:iCs/>
          <w:spacing w:val="-8"/>
        </w:rPr>
        <w:t xml:space="preserve"> </w:t>
      </w:r>
      <w:r w:rsidRPr="000A161D">
        <w:rPr>
          <w:iCs/>
          <w:spacing w:val="-2"/>
        </w:rPr>
        <w:t>the</w:t>
      </w:r>
      <w:r w:rsidRPr="000A161D">
        <w:rPr>
          <w:iCs/>
          <w:spacing w:val="-10"/>
        </w:rPr>
        <w:t xml:space="preserve"> </w:t>
      </w:r>
      <w:r w:rsidRPr="000A161D">
        <w:rPr>
          <w:iCs/>
          <w:spacing w:val="-2"/>
        </w:rPr>
        <w:t>facility's</w:t>
      </w:r>
      <w:r w:rsidRPr="000A161D">
        <w:rPr>
          <w:iCs/>
          <w:spacing w:val="-11"/>
        </w:rPr>
        <w:t xml:space="preserve"> </w:t>
      </w:r>
      <w:r w:rsidRPr="000A161D">
        <w:rPr>
          <w:iCs/>
          <w:spacing w:val="-2"/>
        </w:rPr>
        <w:t>DEP</w:t>
      </w:r>
      <w:r w:rsidRPr="000A161D">
        <w:rPr>
          <w:iCs/>
          <w:spacing w:val="-7"/>
        </w:rPr>
        <w:t xml:space="preserve"> </w:t>
      </w:r>
      <w:r w:rsidRPr="000A161D">
        <w:rPr>
          <w:iCs/>
          <w:spacing w:val="-2"/>
        </w:rPr>
        <w:t>identification</w:t>
      </w:r>
      <w:r w:rsidRPr="000A161D">
        <w:rPr>
          <w:iCs/>
          <w:spacing w:val="-8"/>
        </w:rPr>
        <w:t xml:space="preserve"> </w:t>
      </w:r>
      <w:r w:rsidRPr="000A161D">
        <w:rPr>
          <w:iCs/>
          <w:spacing w:val="-2"/>
        </w:rPr>
        <w:t>number</w:t>
      </w:r>
      <w:r w:rsidRPr="000A161D">
        <w:rPr>
          <w:iCs/>
          <w:spacing w:val="-8"/>
        </w:rPr>
        <w:t xml:space="preserve"> </w:t>
      </w:r>
      <w:r w:rsidRPr="000A161D">
        <w:rPr>
          <w:iCs/>
          <w:spacing w:val="-2"/>
        </w:rPr>
        <w:t>if</w:t>
      </w:r>
      <w:r w:rsidRPr="000A161D">
        <w:rPr>
          <w:iCs/>
          <w:spacing w:val="-11"/>
        </w:rPr>
        <w:t xml:space="preserve"> </w:t>
      </w:r>
      <w:r w:rsidRPr="000A161D">
        <w:rPr>
          <w:iCs/>
          <w:spacing w:val="-2"/>
        </w:rPr>
        <w:t>the</w:t>
      </w:r>
      <w:r w:rsidRPr="000A161D">
        <w:rPr>
          <w:iCs/>
          <w:spacing w:val="-10"/>
        </w:rPr>
        <w:t xml:space="preserve"> </w:t>
      </w:r>
      <w:r w:rsidRPr="000A161D">
        <w:rPr>
          <w:iCs/>
          <w:spacing w:val="-2"/>
        </w:rPr>
        <w:t>application</w:t>
      </w:r>
      <w:r w:rsidRPr="000A161D">
        <w:rPr>
          <w:iCs/>
          <w:spacing w:val="-11"/>
        </w:rPr>
        <w:t xml:space="preserve"> </w:t>
      </w:r>
      <w:r w:rsidRPr="000A161D">
        <w:rPr>
          <w:iCs/>
          <w:spacing w:val="-2"/>
        </w:rPr>
        <w:t>is</w:t>
      </w:r>
      <w:r w:rsidRPr="000A161D">
        <w:rPr>
          <w:iCs/>
          <w:spacing w:val="-10"/>
        </w:rPr>
        <w:t xml:space="preserve"> </w:t>
      </w:r>
      <w:r w:rsidRPr="000A161D">
        <w:rPr>
          <w:iCs/>
          <w:spacing w:val="-2"/>
        </w:rPr>
        <w:t>for</w:t>
      </w:r>
      <w:r w:rsidRPr="000A161D">
        <w:rPr>
          <w:iCs/>
          <w:spacing w:val="-8"/>
        </w:rPr>
        <w:t xml:space="preserve"> </w:t>
      </w:r>
      <w:r w:rsidRPr="000A161D">
        <w:rPr>
          <w:iCs/>
          <w:spacing w:val="-2"/>
        </w:rPr>
        <w:t>an</w:t>
      </w:r>
      <w:r w:rsidRPr="000A161D">
        <w:rPr>
          <w:iCs/>
          <w:spacing w:val="-11"/>
        </w:rPr>
        <w:t xml:space="preserve"> </w:t>
      </w:r>
      <w:r w:rsidRPr="000A161D">
        <w:rPr>
          <w:iCs/>
          <w:spacing w:val="-2"/>
        </w:rPr>
        <w:t>existing facility</w:t>
      </w:r>
      <w:r w:rsidRPr="000A161D">
        <w:rPr>
          <w:iCs/>
          <w:spacing w:val="-11"/>
        </w:rPr>
        <w:t xml:space="preserve"> </w:t>
      </w:r>
      <w:r w:rsidRPr="000A161D">
        <w:rPr>
          <w:iCs/>
          <w:spacing w:val="-2"/>
        </w:rPr>
        <w:t>(i.e.,</w:t>
      </w:r>
      <w:r w:rsidRPr="000A161D">
        <w:rPr>
          <w:iCs/>
          <w:spacing w:val="-9"/>
        </w:rPr>
        <w:t xml:space="preserve"> </w:t>
      </w:r>
      <w:r w:rsidRPr="000A161D">
        <w:rPr>
          <w:iCs/>
          <w:spacing w:val="-2"/>
        </w:rPr>
        <w:t xml:space="preserve">either </w:t>
      </w:r>
      <w:r w:rsidRPr="000A161D">
        <w:rPr>
          <w:iCs/>
        </w:rPr>
        <w:t>for permit renewal or modification).</w:t>
      </w:r>
      <w:r w:rsidRPr="000A161D">
        <w:rPr>
          <w:iCs/>
          <w:spacing w:val="40"/>
        </w:rPr>
        <w:t xml:space="preserve"> </w:t>
      </w:r>
      <w:r w:rsidRPr="000A161D">
        <w:rPr>
          <w:iCs/>
        </w:rPr>
        <w:t xml:space="preserve">If the application is for a new facility, enter "NA" for the facility's DEP </w:t>
      </w:r>
      <w:r w:rsidRPr="000A161D">
        <w:rPr>
          <w:iCs/>
        </w:rPr>
        <w:lastRenderedPageBreak/>
        <w:t>identification</w:t>
      </w:r>
      <w:r w:rsidRPr="000A161D">
        <w:rPr>
          <w:iCs/>
          <w:spacing w:val="-13"/>
        </w:rPr>
        <w:t xml:space="preserve"> </w:t>
      </w:r>
      <w:r w:rsidRPr="000A161D">
        <w:rPr>
          <w:iCs/>
        </w:rPr>
        <w:t>number.</w:t>
      </w:r>
      <w:r w:rsidRPr="000A161D">
        <w:rPr>
          <w:iCs/>
          <w:spacing w:val="-12"/>
        </w:rPr>
        <w:t xml:space="preserve"> </w:t>
      </w:r>
      <w:r w:rsidRPr="000A161D">
        <w:rPr>
          <w:iCs/>
        </w:rPr>
        <w:t>Enter</w:t>
      </w:r>
      <w:r w:rsidRPr="000A161D">
        <w:rPr>
          <w:iCs/>
          <w:spacing w:val="-13"/>
        </w:rPr>
        <w:t xml:space="preserve"> </w:t>
      </w:r>
      <w:r w:rsidRPr="000A161D">
        <w:rPr>
          <w:iCs/>
        </w:rPr>
        <w:t>the</w:t>
      </w:r>
      <w:r w:rsidRPr="000A161D">
        <w:rPr>
          <w:iCs/>
          <w:spacing w:val="-12"/>
        </w:rPr>
        <w:t xml:space="preserve"> </w:t>
      </w:r>
      <w:r w:rsidRPr="000A161D">
        <w:rPr>
          <w:iCs/>
        </w:rPr>
        <w:t>address</w:t>
      </w:r>
      <w:r w:rsidRPr="000A161D">
        <w:rPr>
          <w:iCs/>
          <w:spacing w:val="-13"/>
        </w:rPr>
        <w:t xml:space="preserve"> </w:t>
      </w:r>
      <w:r w:rsidRPr="000A161D">
        <w:rPr>
          <w:iCs/>
        </w:rPr>
        <w:t>where</w:t>
      </w:r>
      <w:r w:rsidRPr="000A161D">
        <w:rPr>
          <w:iCs/>
          <w:spacing w:val="-12"/>
        </w:rPr>
        <w:t xml:space="preserve"> </w:t>
      </w:r>
      <w:r w:rsidRPr="000A161D">
        <w:rPr>
          <w:iCs/>
        </w:rPr>
        <w:t>the</w:t>
      </w:r>
      <w:r w:rsidRPr="000A161D">
        <w:rPr>
          <w:iCs/>
          <w:spacing w:val="-13"/>
        </w:rPr>
        <w:t xml:space="preserve"> </w:t>
      </w:r>
      <w:r w:rsidRPr="000A161D">
        <w:rPr>
          <w:iCs/>
        </w:rPr>
        <w:t>facility</w:t>
      </w:r>
      <w:r w:rsidRPr="000A161D">
        <w:rPr>
          <w:iCs/>
          <w:spacing w:val="-12"/>
        </w:rPr>
        <w:t xml:space="preserve"> </w:t>
      </w:r>
      <w:r w:rsidRPr="000A161D">
        <w:rPr>
          <w:iCs/>
        </w:rPr>
        <w:t>is</w:t>
      </w:r>
      <w:r w:rsidRPr="000A161D">
        <w:rPr>
          <w:iCs/>
          <w:spacing w:val="-13"/>
        </w:rPr>
        <w:t xml:space="preserve"> </w:t>
      </w:r>
      <w:r w:rsidRPr="000A161D">
        <w:rPr>
          <w:iCs/>
        </w:rPr>
        <w:t>located</w:t>
      </w:r>
      <w:r w:rsidRPr="000A161D">
        <w:rPr>
          <w:iCs/>
          <w:spacing w:val="-12"/>
        </w:rPr>
        <w:t xml:space="preserve"> </w:t>
      </w:r>
      <w:r w:rsidRPr="000A161D">
        <w:rPr>
          <w:iCs/>
        </w:rPr>
        <w:t>as</w:t>
      </w:r>
      <w:r w:rsidRPr="000A161D">
        <w:rPr>
          <w:iCs/>
          <w:spacing w:val="-13"/>
        </w:rPr>
        <w:t xml:space="preserve"> </w:t>
      </w:r>
      <w:r w:rsidRPr="000A161D">
        <w:rPr>
          <w:iCs/>
        </w:rPr>
        <w:t>well</w:t>
      </w:r>
      <w:r w:rsidRPr="000A161D">
        <w:rPr>
          <w:iCs/>
          <w:spacing w:val="-12"/>
        </w:rPr>
        <w:t xml:space="preserve"> </w:t>
      </w:r>
      <w:r w:rsidRPr="000A161D">
        <w:rPr>
          <w:iCs/>
        </w:rPr>
        <w:t>as</w:t>
      </w:r>
      <w:r w:rsidRPr="000A161D">
        <w:rPr>
          <w:iCs/>
          <w:spacing w:val="-13"/>
        </w:rPr>
        <w:t xml:space="preserve"> </w:t>
      </w:r>
      <w:r w:rsidRPr="000A161D">
        <w:rPr>
          <w:iCs/>
        </w:rPr>
        <w:t>the</w:t>
      </w:r>
      <w:r w:rsidRPr="000A161D">
        <w:rPr>
          <w:iCs/>
          <w:spacing w:val="-12"/>
        </w:rPr>
        <w:t xml:space="preserve"> </w:t>
      </w:r>
      <w:r w:rsidRPr="000A161D">
        <w:rPr>
          <w:iCs/>
        </w:rPr>
        <w:t>mailing</w:t>
      </w:r>
      <w:r w:rsidRPr="000A161D">
        <w:rPr>
          <w:iCs/>
          <w:spacing w:val="-13"/>
        </w:rPr>
        <w:t xml:space="preserve"> </w:t>
      </w:r>
      <w:r w:rsidRPr="000A161D">
        <w:rPr>
          <w:iCs/>
        </w:rPr>
        <w:t>address</w:t>
      </w:r>
      <w:r w:rsidRPr="000A161D">
        <w:rPr>
          <w:iCs/>
          <w:spacing w:val="-12"/>
        </w:rPr>
        <w:t xml:space="preserve"> </w:t>
      </w:r>
      <w:r w:rsidRPr="000A161D">
        <w:rPr>
          <w:iCs/>
        </w:rPr>
        <w:t>of</w:t>
      </w:r>
      <w:r w:rsidRPr="000A161D">
        <w:rPr>
          <w:iCs/>
          <w:spacing w:val="-13"/>
        </w:rPr>
        <w:t xml:space="preserve"> </w:t>
      </w:r>
      <w:r w:rsidRPr="000A161D">
        <w:rPr>
          <w:iCs/>
        </w:rPr>
        <w:t>the</w:t>
      </w:r>
      <w:r w:rsidRPr="000A161D">
        <w:rPr>
          <w:iCs/>
          <w:spacing w:val="-12"/>
        </w:rPr>
        <w:t xml:space="preserve"> </w:t>
      </w:r>
      <w:r w:rsidRPr="000A161D">
        <w:rPr>
          <w:iCs/>
        </w:rPr>
        <w:t>facility. Enter the ownership status of the permittee.</w:t>
      </w:r>
    </w:p>
    <w:p w14:paraId="3FC8A3EC" w14:textId="77777777" w:rsidR="00144709" w:rsidRPr="000A161D" w:rsidRDefault="00144709">
      <w:pPr>
        <w:pStyle w:val="BodyText"/>
        <w:spacing w:before="1"/>
        <w:rPr>
          <w:iCs/>
        </w:rPr>
      </w:pPr>
    </w:p>
    <w:p w14:paraId="0F4578FE" w14:textId="6BEC71C0" w:rsidR="00144709" w:rsidRPr="000A161D" w:rsidRDefault="0031729E" w:rsidP="00B65D2B">
      <w:pPr>
        <w:pStyle w:val="ListParagraph"/>
        <w:numPr>
          <w:ilvl w:val="1"/>
          <w:numId w:val="11"/>
        </w:numPr>
        <w:tabs>
          <w:tab w:val="left" w:pos="774"/>
        </w:tabs>
        <w:spacing w:line="244" w:lineRule="auto"/>
        <w:ind w:left="821" w:right="427" w:hanging="361"/>
        <w:jc w:val="both"/>
        <w:rPr>
          <w:iCs/>
          <w:sz w:val="20"/>
        </w:rPr>
      </w:pPr>
      <w:r w:rsidRPr="000A161D">
        <w:rPr>
          <w:b/>
          <w:iCs/>
          <w:sz w:val="20"/>
        </w:rPr>
        <w:t>Applicant</w:t>
      </w:r>
      <w:r w:rsidRPr="000A161D">
        <w:rPr>
          <w:b/>
          <w:iCs/>
          <w:spacing w:val="-13"/>
          <w:sz w:val="20"/>
        </w:rPr>
        <w:t xml:space="preserve"> </w:t>
      </w:r>
      <w:r w:rsidRPr="000A161D">
        <w:rPr>
          <w:b/>
          <w:iCs/>
          <w:sz w:val="20"/>
        </w:rPr>
        <w:t>or</w:t>
      </w:r>
      <w:r w:rsidRPr="000A161D">
        <w:rPr>
          <w:b/>
          <w:iCs/>
          <w:spacing w:val="-12"/>
          <w:sz w:val="20"/>
        </w:rPr>
        <w:t xml:space="preserve"> </w:t>
      </w:r>
      <w:r w:rsidR="00B44FF6" w:rsidRPr="000A161D">
        <w:rPr>
          <w:b/>
          <w:bCs/>
          <w:iCs/>
          <w:spacing w:val="-2"/>
          <w:sz w:val="20"/>
        </w:rPr>
        <w:t>Designated Representative</w:t>
      </w:r>
      <w:r w:rsidR="00B44FF6" w:rsidRPr="000A161D">
        <w:rPr>
          <w:iCs/>
          <w:spacing w:val="-2"/>
          <w:sz w:val="20"/>
        </w:rPr>
        <w:t xml:space="preserve"> </w:t>
      </w:r>
      <w:r w:rsidRPr="000A161D">
        <w:rPr>
          <w:iCs/>
          <w:sz w:val="20"/>
        </w:rPr>
        <w:t>-</w:t>
      </w:r>
      <w:r w:rsidRPr="000A161D">
        <w:rPr>
          <w:iCs/>
          <w:spacing w:val="-13"/>
          <w:sz w:val="20"/>
        </w:rPr>
        <w:t xml:space="preserve"> </w:t>
      </w:r>
      <w:r w:rsidRPr="000A161D">
        <w:rPr>
          <w:iCs/>
          <w:sz w:val="20"/>
        </w:rPr>
        <w:t>Enter</w:t>
      </w:r>
      <w:r w:rsidRPr="000A161D">
        <w:rPr>
          <w:iCs/>
          <w:spacing w:val="-9"/>
          <w:sz w:val="20"/>
        </w:rPr>
        <w:t xml:space="preserve"> </w:t>
      </w:r>
      <w:r w:rsidRPr="000A161D">
        <w:rPr>
          <w:iCs/>
          <w:sz w:val="20"/>
        </w:rPr>
        <w:t>the</w:t>
      </w:r>
      <w:r w:rsidRPr="000A161D">
        <w:rPr>
          <w:iCs/>
          <w:spacing w:val="-13"/>
          <w:sz w:val="20"/>
        </w:rPr>
        <w:t xml:space="preserve"> </w:t>
      </w:r>
      <w:r w:rsidRPr="000A161D">
        <w:rPr>
          <w:iCs/>
          <w:sz w:val="20"/>
        </w:rPr>
        <w:t>legal</w:t>
      </w:r>
      <w:r w:rsidRPr="000A161D">
        <w:rPr>
          <w:iCs/>
          <w:spacing w:val="-12"/>
          <w:sz w:val="20"/>
        </w:rPr>
        <w:t xml:space="preserve"> </w:t>
      </w:r>
      <w:r w:rsidRPr="000A161D">
        <w:rPr>
          <w:iCs/>
          <w:sz w:val="20"/>
        </w:rPr>
        <w:t>name</w:t>
      </w:r>
      <w:r w:rsidRPr="000A161D">
        <w:rPr>
          <w:iCs/>
          <w:spacing w:val="-13"/>
          <w:sz w:val="20"/>
        </w:rPr>
        <w:t xml:space="preserve"> </w:t>
      </w:r>
      <w:r w:rsidRPr="000A161D">
        <w:rPr>
          <w:iCs/>
          <w:sz w:val="20"/>
        </w:rPr>
        <w:t>of</w:t>
      </w:r>
      <w:r w:rsidRPr="000A161D">
        <w:rPr>
          <w:iCs/>
          <w:spacing w:val="-12"/>
          <w:sz w:val="20"/>
        </w:rPr>
        <w:t xml:space="preserve"> </w:t>
      </w:r>
      <w:r w:rsidRPr="000A161D">
        <w:rPr>
          <w:iCs/>
          <w:sz w:val="20"/>
        </w:rPr>
        <w:t>the</w:t>
      </w:r>
      <w:r w:rsidRPr="000A161D">
        <w:rPr>
          <w:iCs/>
          <w:spacing w:val="-13"/>
          <w:sz w:val="20"/>
        </w:rPr>
        <w:t xml:space="preserve"> </w:t>
      </w:r>
      <w:r w:rsidRPr="000A161D">
        <w:rPr>
          <w:iCs/>
          <w:sz w:val="20"/>
        </w:rPr>
        <w:t>applicant</w:t>
      </w:r>
      <w:r w:rsidR="004F1099" w:rsidRPr="000A161D">
        <w:rPr>
          <w:iCs/>
          <w:sz w:val="20"/>
        </w:rPr>
        <w:t xml:space="preserve"> </w:t>
      </w:r>
      <w:r w:rsidRPr="000A161D">
        <w:rPr>
          <w:iCs/>
          <w:sz w:val="20"/>
        </w:rPr>
        <w:t>or</w:t>
      </w:r>
      <w:r w:rsidRPr="000A161D">
        <w:rPr>
          <w:iCs/>
          <w:spacing w:val="-13"/>
          <w:sz w:val="20"/>
        </w:rPr>
        <w:t xml:space="preserve"> </w:t>
      </w:r>
      <w:r w:rsidR="00B44FF6" w:rsidRPr="000A161D">
        <w:rPr>
          <w:iCs/>
          <w:spacing w:val="-2"/>
          <w:sz w:val="20"/>
        </w:rPr>
        <w:t>designated representative, as defined in Rule 62-565.200, F.A.C</w:t>
      </w:r>
      <w:r w:rsidRPr="000A161D">
        <w:rPr>
          <w:iCs/>
          <w:sz w:val="20"/>
        </w:rPr>
        <w:t>.</w:t>
      </w:r>
      <w:r w:rsidRPr="000A161D">
        <w:rPr>
          <w:iCs/>
          <w:spacing w:val="-13"/>
          <w:sz w:val="20"/>
        </w:rPr>
        <w:t xml:space="preserve"> </w:t>
      </w:r>
      <w:r w:rsidRPr="000A161D">
        <w:rPr>
          <w:iCs/>
          <w:sz w:val="20"/>
        </w:rPr>
        <w:t xml:space="preserve">The </w:t>
      </w:r>
      <w:r w:rsidRPr="000A161D">
        <w:rPr>
          <w:iCs/>
          <w:spacing w:val="-2"/>
          <w:sz w:val="20"/>
        </w:rPr>
        <w:t>applicant</w:t>
      </w:r>
      <w:r w:rsidRPr="000A161D">
        <w:rPr>
          <w:iCs/>
          <w:spacing w:val="-6"/>
          <w:sz w:val="20"/>
        </w:rPr>
        <w:t xml:space="preserve"> </w:t>
      </w:r>
      <w:r w:rsidRPr="000A161D">
        <w:rPr>
          <w:iCs/>
          <w:spacing w:val="-2"/>
          <w:sz w:val="20"/>
        </w:rPr>
        <w:t>o</w:t>
      </w:r>
      <w:r w:rsidR="00B44FF6" w:rsidRPr="000A161D">
        <w:rPr>
          <w:iCs/>
          <w:spacing w:val="-2"/>
          <w:sz w:val="20"/>
        </w:rPr>
        <w:t xml:space="preserve">r designated representative </w:t>
      </w:r>
      <w:r w:rsidRPr="000A161D">
        <w:rPr>
          <w:iCs/>
          <w:spacing w:val="-2"/>
          <w:sz w:val="20"/>
        </w:rPr>
        <w:t>is</w:t>
      </w:r>
      <w:r w:rsidRPr="000A161D">
        <w:rPr>
          <w:iCs/>
          <w:spacing w:val="-6"/>
          <w:sz w:val="20"/>
        </w:rPr>
        <w:t xml:space="preserve"> </w:t>
      </w:r>
      <w:r w:rsidRPr="000A161D">
        <w:rPr>
          <w:iCs/>
          <w:spacing w:val="-2"/>
          <w:sz w:val="20"/>
        </w:rPr>
        <w:t>the person,</w:t>
      </w:r>
      <w:r w:rsidRPr="000A161D">
        <w:rPr>
          <w:iCs/>
          <w:spacing w:val="-4"/>
          <w:sz w:val="20"/>
        </w:rPr>
        <w:t xml:space="preserve"> </w:t>
      </w:r>
      <w:r w:rsidRPr="000A161D">
        <w:rPr>
          <w:iCs/>
          <w:spacing w:val="-2"/>
          <w:sz w:val="20"/>
        </w:rPr>
        <w:t>agency,</w:t>
      </w:r>
      <w:r w:rsidRPr="000A161D">
        <w:rPr>
          <w:iCs/>
          <w:spacing w:val="-4"/>
          <w:sz w:val="20"/>
        </w:rPr>
        <w:t xml:space="preserve"> </w:t>
      </w:r>
      <w:r w:rsidRPr="000A161D">
        <w:rPr>
          <w:iCs/>
          <w:spacing w:val="-2"/>
          <w:sz w:val="20"/>
        </w:rPr>
        <w:t>firm,</w:t>
      </w:r>
      <w:r w:rsidRPr="000A161D">
        <w:rPr>
          <w:iCs/>
          <w:spacing w:val="-4"/>
          <w:sz w:val="20"/>
        </w:rPr>
        <w:t xml:space="preserve"> </w:t>
      </w:r>
      <w:r w:rsidRPr="000A161D">
        <w:rPr>
          <w:iCs/>
          <w:spacing w:val="-2"/>
          <w:sz w:val="20"/>
        </w:rPr>
        <w:t>or other entity</w:t>
      </w:r>
      <w:r w:rsidRPr="000A161D">
        <w:rPr>
          <w:iCs/>
          <w:spacing w:val="-3"/>
          <w:sz w:val="20"/>
        </w:rPr>
        <w:t xml:space="preserve"> </w:t>
      </w:r>
      <w:r w:rsidRPr="000A161D">
        <w:rPr>
          <w:iCs/>
          <w:spacing w:val="-2"/>
          <w:sz w:val="20"/>
        </w:rPr>
        <w:t>which</w:t>
      </w:r>
      <w:r w:rsidRPr="000A161D">
        <w:rPr>
          <w:iCs/>
          <w:spacing w:val="-3"/>
          <w:sz w:val="20"/>
        </w:rPr>
        <w:t xml:space="preserve"> </w:t>
      </w:r>
      <w:r w:rsidRPr="000A161D">
        <w:rPr>
          <w:iCs/>
          <w:spacing w:val="-2"/>
          <w:sz w:val="20"/>
        </w:rPr>
        <w:t>owns</w:t>
      </w:r>
      <w:r w:rsidRPr="000A161D">
        <w:rPr>
          <w:iCs/>
          <w:spacing w:val="-6"/>
          <w:sz w:val="20"/>
        </w:rPr>
        <w:t xml:space="preserve"> </w:t>
      </w:r>
      <w:r w:rsidRPr="000A161D">
        <w:rPr>
          <w:iCs/>
          <w:spacing w:val="-2"/>
          <w:sz w:val="20"/>
        </w:rPr>
        <w:t>or is</w:t>
      </w:r>
      <w:r w:rsidRPr="000A161D">
        <w:rPr>
          <w:iCs/>
          <w:spacing w:val="-6"/>
          <w:sz w:val="20"/>
        </w:rPr>
        <w:t xml:space="preserve"> </w:t>
      </w:r>
      <w:r w:rsidRPr="000A161D">
        <w:rPr>
          <w:iCs/>
          <w:spacing w:val="-2"/>
          <w:sz w:val="20"/>
        </w:rPr>
        <w:t>responsible</w:t>
      </w:r>
      <w:r w:rsidRPr="000A161D">
        <w:rPr>
          <w:iCs/>
          <w:spacing w:val="-4"/>
          <w:sz w:val="20"/>
        </w:rPr>
        <w:t xml:space="preserve"> </w:t>
      </w:r>
      <w:r w:rsidRPr="000A161D">
        <w:rPr>
          <w:iCs/>
          <w:spacing w:val="-2"/>
          <w:sz w:val="20"/>
        </w:rPr>
        <w:t xml:space="preserve">for </w:t>
      </w:r>
      <w:r w:rsidRPr="000A161D">
        <w:rPr>
          <w:iCs/>
          <w:sz w:val="20"/>
        </w:rPr>
        <w:t>the</w:t>
      </w:r>
      <w:r w:rsidRPr="000A161D">
        <w:rPr>
          <w:iCs/>
          <w:spacing w:val="-6"/>
          <w:sz w:val="20"/>
        </w:rPr>
        <w:t xml:space="preserve"> </w:t>
      </w:r>
      <w:r w:rsidRPr="000A161D">
        <w:rPr>
          <w:iCs/>
          <w:sz w:val="20"/>
        </w:rPr>
        <w:t>ATWF.</w:t>
      </w:r>
      <w:r w:rsidRPr="000A161D">
        <w:rPr>
          <w:iCs/>
          <w:spacing w:val="29"/>
          <w:sz w:val="20"/>
        </w:rPr>
        <w:t xml:space="preserve"> </w:t>
      </w:r>
      <w:r w:rsidRPr="000A161D">
        <w:rPr>
          <w:iCs/>
          <w:sz w:val="20"/>
        </w:rPr>
        <w:t>Enter</w:t>
      </w:r>
      <w:r w:rsidRPr="000A161D">
        <w:rPr>
          <w:iCs/>
          <w:spacing w:val="-6"/>
          <w:sz w:val="20"/>
        </w:rPr>
        <w:t xml:space="preserve"> </w:t>
      </w:r>
      <w:r w:rsidRPr="000A161D">
        <w:rPr>
          <w:iCs/>
          <w:sz w:val="20"/>
        </w:rPr>
        <w:t>the</w:t>
      </w:r>
      <w:r w:rsidRPr="000A161D">
        <w:rPr>
          <w:iCs/>
          <w:spacing w:val="-6"/>
          <w:sz w:val="20"/>
        </w:rPr>
        <w:t xml:space="preserve"> </w:t>
      </w:r>
      <w:r w:rsidRPr="000A161D">
        <w:rPr>
          <w:iCs/>
          <w:sz w:val="20"/>
        </w:rPr>
        <w:t>name</w:t>
      </w:r>
      <w:r w:rsidRPr="000A161D">
        <w:rPr>
          <w:iCs/>
          <w:spacing w:val="-6"/>
          <w:sz w:val="20"/>
        </w:rPr>
        <w:t xml:space="preserve"> </w:t>
      </w:r>
      <w:r w:rsidRPr="000A161D">
        <w:rPr>
          <w:iCs/>
          <w:sz w:val="20"/>
        </w:rPr>
        <w:t>of</w:t>
      </w:r>
      <w:r w:rsidRPr="000A161D">
        <w:rPr>
          <w:iCs/>
          <w:spacing w:val="-8"/>
          <w:sz w:val="20"/>
        </w:rPr>
        <w:t xml:space="preserve"> </w:t>
      </w:r>
      <w:r w:rsidRPr="000A161D">
        <w:rPr>
          <w:iCs/>
          <w:sz w:val="20"/>
        </w:rPr>
        <w:t>the</w:t>
      </w:r>
      <w:r w:rsidRPr="000A161D">
        <w:rPr>
          <w:iCs/>
          <w:spacing w:val="-6"/>
          <w:sz w:val="20"/>
        </w:rPr>
        <w:t xml:space="preserve"> </w:t>
      </w:r>
      <w:r w:rsidRPr="000A161D">
        <w:rPr>
          <w:iCs/>
          <w:sz w:val="20"/>
        </w:rPr>
        <w:t>applicant</w:t>
      </w:r>
      <w:r w:rsidRPr="000A161D">
        <w:rPr>
          <w:iCs/>
          <w:spacing w:val="-7"/>
          <w:sz w:val="20"/>
        </w:rPr>
        <w:t xml:space="preserve"> </w:t>
      </w:r>
      <w:r w:rsidRPr="000A161D">
        <w:rPr>
          <w:iCs/>
          <w:sz w:val="20"/>
        </w:rPr>
        <w:t>as</w:t>
      </w:r>
      <w:r w:rsidRPr="000A161D">
        <w:rPr>
          <w:iCs/>
          <w:spacing w:val="-8"/>
          <w:sz w:val="20"/>
        </w:rPr>
        <w:t xml:space="preserve"> </w:t>
      </w:r>
      <w:r w:rsidRPr="000A161D">
        <w:rPr>
          <w:iCs/>
          <w:sz w:val="20"/>
        </w:rPr>
        <w:t>it</w:t>
      </w:r>
      <w:r w:rsidRPr="000A161D">
        <w:rPr>
          <w:iCs/>
          <w:spacing w:val="-7"/>
          <w:sz w:val="20"/>
        </w:rPr>
        <w:t xml:space="preserve"> </w:t>
      </w:r>
      <w:r w:rsidRPr="000A161D">
        <w:rPr>
          <w:iCs/>
          <w:sz w:val="20"/>
        </w:rPr>
        <w:t>is</w:t>
      </w:r>
      <w:r w:rsidRPr="000A161D">
        <w:rPr>
          <w:iCs/>
          <w:spacing w:val="-8"/>
          <w:sz w:val="20"/>
        </w:rPr>
        <w:t xml:space="preserve"> </w:t>
      </w:r>
      <w:r w:rsidRPr="000A161D">
        <w:rPr>
          <w:iCs/>
          <w:sz w:val="20"/>
        </w:rPr>
        <w:t>officially</w:t>
      </w:r>
      <w:r w:rsidRPr="000A161D">
        <w:rPr>
          <w:iCs/>
          <w:spacing w:val="-8"/>
          <w:sz w:val="20"/>
        </w:rPr>
        <w:t xml:space="preserve"> </w:t>
      </w:r>
      <w:r w:rsidRPr="000A161D">
        <w:rPr>
          <w:iCs/>
          <w:sz w:val="20"/>
        </w:rPr>
        <w:t>or</w:t>
      </w:r>
      <w:r w:rsidRPr="000A161D">
        <w:rPr>
          <w:iCs/>
          <w:spacing w:val="-6"/>
          <w:sz w:val="20"/>
        </w:rPr>
        <w:t xml:space="preserve"> </w:t>
      </w:r>
      <w:r w:rsidRPr="000A161D">
        <w:rPr>
          <w:iCs/>
          <w:sz w:val="20"/>
        </w:rPr>
        <w:t>legally</w:t>
      </w:r>
      <w:r w:rsidRPr="000A161D">
        <w:rPr>
          <w:iCs/>
          <w:spacing w:val="-6"/>
          <w:sz w:val="20"/>
        </w:rPr>
        <w:t xml:space="preserve"> </w:t>
      </w:r>
      <w:r w:rsidRPr="000A161D">
        <w:rPr>
          <w:iCs/>
          <w:sz w:val="20"/>
        </w:rPr>
        <w:t>referred</w:t>
      </w:r>
      <w:r w:rsidRPr="000A161D">
        <w:rPr>
          <w:iCs/>
          <w:spacing w:val="-6"/>
          <w:sz w:val="20"/>
        </w:rPr>
        <w:t xml:space="preserve"> </w:t>
      </w:r>
      <w:r w:rsidRPr="000A161D">
        <w:rPr>
          <w:iCs/>
          <w:sz w:val="20"/>
        </w:rPr>
        <w:t>to.</w:t>
      </w:r>
      <w:r w:rsidRPr="000A161D">
        <w:rPr>
          <w:iCs/>
          <w:spacing w:val="29"/>
          <w:sz w:val="20"/>
        </w:rPr>
        <w:t xml:space="preserve"> </w:t>
      </w:r>
      <w:r w:rsidRPr="000A161D">
        <w:rPr>
          <w:iCs/>
          <w:sz w:val="20"/>
        </w:rPr>
        <w:t>Do</w:t>
      </w:r>
      <w:r w:rsidRPr="000A161D">
        <w:rPr>
          <w:iCs/>
          <w:spacing w:val="-6"/>
          <w:sz w:val="20"/>
        </w:rPr>
        <w:t xml:space="preserve"> </w:t>
      </w:r>
      <w:r w:rsidRPr="000A161D">
        <w:rPr>
          <w:iCs/>
          <w:sz w:val="20"/>
        </w:rPr>
        <w:t>not</w:t>
      </w:r>
      <w:r w:rsidRPr="000A161D">
        <w:rPr>
          <w:iCs/>
          <w:spacing w:val="-9"/>
          <w:sz w:val="20"/>
        </w:rPr>
        <w:t xml:space="preserve"> </w:t>
      </w:r>
      <w:r w:rsidRPr="000A161D">
        <w:rPr>
          <w:iCs/>
          <w:sz w:val="20"/>
        </w:rPr>
        <w:t>use</w:t>
      </w:r>
      <w:r w:rsidRPr="000A161D">
        <w:rPr>
          <w:iCs/>
          <w:spacing w:val="-6"/>
          <w:sz w:val="20"/>
        </w:rPr>
        <w:t xml:space="preserve"> </w:t>
      </w:r>
      <w:r w:rsidRPr="000A161D">
        <w:rPr>
          <w:iCs/>
          <w:sz w:val="20"/>
        </w:rPr>
        <w:t>colloquial</w:t>
      </w:r>
      <w:r w:rsidRPr="000A161D">
        <w:rPr>
          <w:iCs/>
          <w:spacing w:val="-7"/>
          <w:sz w:val="20"/>
        </w:rPr>
        <w:t xml:space="preserve"> </w:t>
      </w:r>
      <w:r w:rsidRPr="000A161D">
        <w:rPr>
          <w:iCs/>
          <w:sz w:val="20"/>
        </w:rPr>
        <w:t>names as a substitute for the official name.</w:t>
      </w:r>
      <w:r w:rsidRPr="000A161D">
        <w:rPr>
          <w:iCs/>
          <w:spacing w:val="40"/>
          <w:sz w:val="20"/>
        </w:rPr>
        <w:t xml:space="preserve"> </w:t>
      </w:r>
      <w:r w:rsidRPr="000A161D">
        <w:rPr>
          <w:iCs/>
          <w:sz w:val="20"/>
        </w:rPr>
        <w:t>Next, enter the complete mailing address and telephone number of the applicant</w:t>
      </w:r>
      <w:r w:rsidRPr="000A161D">
        <w:rPr>
          <w:iCs/>
          <w:spacing w:val="-13"/>
          <w:sz w:val="20"/>
        </w:rPr>
        <w:t xml:space="preserve"> </w:t>
      </w:r>
      <w:r w:rsidRPr="000A161D">
        <w:rPr>
          <w:iCs/>
          <w:sz w:val="20"/>
        </w:rPr>
        <w:t>or</w:t>
      </w:r>
      <w:r w:rsidRPr="000A161D">
        <w:rPr>
          <w:iCs/>
          <w:spacing w:val="-12"/>
          <w:sz w:val="20"/>
        </w:rPr>
        <w:t xml:space="preserve"> </w:t>
      </w:r>
      <w:r w:rsidR="00B44FF6" w:rsidRPr="000A161D">
        <w:rPr>
          <w:iCs/>
          <w:spacing w:val="-2"/>
          <w:sz w:val="20"/>
        </w:rPr>
        <w:t>designated representative</w:t>
      </w:r>
      <w:r w:rsidRPr="000A161D">
        <w:rPr>
          <w:iCs/>
          <w:sz w:val="20"/>
        </w:rPr>
        <w:t>.</w:t>
      </w:r>
      <w:r w:rsidRPr="000A161D">
        <w:rPr>
          <w:iCs/>
          <w:spacing w:val="-12"/>
          <w:sz w:val="20"/>
        </w:rPr>
        <w:t xml:space="preserve"> </w:t>
      </w:r>
      <w:r w:rsidRPr="000A161D">
        <w:rPr>
          <w:iCs/>
          <w:sz w:val="20"/>
        </w:rPr>
        <w:t>This</w:t>
      </w:r>
      <w:r w:rsidRPr="000A161D">
        <w:rPr>
          <w:iCs/>
          <w:spacing w:val="-13"/>
          <w:sz w:val="20"/>
        </w:rPr>
        <w:t xml:space="preserve"> </w:t>
      </w:r>
      <w:r w:rsidRPr="000A161D">
        <w:rPr>
          <w:iCs/>
          <w:sz w:val="20"/>
        </w:rPr>
        <w:t>often</w:t>
      </w:r>
      <w:r w:rsidRPr="000A161D">
        <w:rPr>
          <w:iCs/>
          <w:spacing w:val="-12"/>
          <w:sz w:val="20"/>
        </w:rPr>
        <w:t xml:space="preserve"> </w:t>
      </w:r>
      <w:r w:rsidRPr="000A161D">
        <w:rPr>
          <w:iCs/>
          <w:sz w:val="20"/>
        </w:rPr>
        <w:t>will</w:t>
      </w:r>
      <w:r w:rsidRPr="000A161D">
        <w:rPr>
          <w:iCs/>
          <w:spacing w:val="-13"/>
          <w:sz w:val="20"/>
        </w:rPr>
        <w:t xml:space="preserve"> </w:t>
      </w:r>
      <w:r w:rsidRPr="000A161D">
        <w:rPr>
          <w:iCs/>
          <w:sz w:val="20"/>
        </w:rPr>
        <w:t>not</w:t>
      </w:r>
      <w:r w:rsidRPr="000A161D">
        <w:rPr>
          <w:iCs/>
          <w:spacing w:val="-12"/>
          <w:sz w:val="20"/>
        </w:rPr>
        <w:t xml:space="preserve"> </w:t>
      </w:r>
      <w:r w:rsidRPr="000A161D">
        <w:rPr>
          <w:iCs/>
          <w:sz w:val="20"/>
        </w:rPr>
        <w:t>be</w:t>
      </w:r>
      <w:r w:rsidRPr="000A161D">
        <w:rPr>
          <w:iCs/>
          <w:spacing w:val="-13"/>
          <w:sz w:val="20"/>
        </w:rPr>
        <w:t xml:space="preserve"> </w:t>
      </w:r>
      <w:r w:rsidRPr="000A161D">
        <w:rPr>
          <w:iCs/>
          <w:sz w:val="20"/>
        </w:rPr>
        <w:t>the</w:t>
      </w:r>
      <w:r w:rsidRPr="000A161D">
        <w:rPr>
          <w:iCs/>
          <w:spacing w:val="-12"/>
          <w:sz w:val="20"/>
        </w:rPr>
        <w:t xml:space="preserve"> </w:t>
      </w:r>
      <w:r w:rsidRPr="000A161D">
        <w:rPr>
          <w:iCs/>
          <w:sz w:val="20"/>
        </w:rPr>
        <w:t>same</w:t>
      </w:r>
      <w:r w:rsidRPr="000A161D">
        <w:rPr>
          <w:iCs/>
          <w:spacing w:val="-13"/>
          <w:sz w:val="20"/>
        </w:rPr>
        <w:t xml:space="preserve"> </w:t>
      </w:r>
      <w:r w:rsidRPr="000A161D">
        <w:rPr>
          <w:iCs/>
          <w:sz w:val="20"/>
        </w:rPr>
        <w:t>address</w:t>
      </w:r>
      <w:r w:rsidRPr="000A161D">
        <w:rPr>
          <w:iCs/>
          <w:spacing w:val="-12"/>
          <w:sz w:val="20"/>
        </w:rPr>
        <w:t xml:space="preserve"> </w:t>
      </w:r>
      <w:r w:rsidRPr="000A161D">
        <w:rPr>
          <w:iCs/>
          <w:sz w:val="20"/>
        </w:rPr>
        <w:t>as</w:t>
      </w:r>
      <w:r w:rsidRPr="000A161D">
        <w:rPr>
          <w:iCs/>
          <w:spacing w:val="-13"/>
          <w:sz w:val="20"/>
        </w:rPr>
        <w:t xml:space="preserve"> </w:t>
      </w:r>
      <w:r w:rsidRPr="000A161D">
        <w:rPr>
          <w:iCs/>
          <w:sz w:val="20"/>
        </w:rPr>
        <w:t>is</w:t>
      </w:r>
      <w:r w:rsidRPr="000A161D">
        <w:rPr>
          <w:iCs/>
          <w:spacing w:val="-12"/>
          <w:sz w:val="20"/>
        </w:rPr>
        <w:t xml:space="preserve"> </w:t>
      </w:r>
      <w:r w:rsidRPr="000A161D">
        <w:rPr>
          <w:iCs/>
          <w:sz w:val="20"/>
        </w:rPr>
        <w:t>used</w:t>
      </w:r>
      <w:r w:rsidRPr="000A161D">
        <w:rPr>
          <w:iCs/>
          <w:spacing w:val="-13"/>
          <w:sz w:val="20"/>
        </w:rPr>
        <w:t xml:space="preserve"> </w:t>
      </w:r>
      <w:r w:rsidRPr="000A161D">
        <w:rPr>
          <w:iCs/>
          <w:sz w:val="20"/>
        </w:rPr>
        <w:t>to</w:t>
      </w:r>
      <w:r w:rsidRPr="000A161D">
        <w:rPr>
          <w:iCs/>
          <w:spacing w:val="-12"/>
          <w:sz w:val="20"/>
        </w:rPr>
        <w:t xml:space="preserve"> </w:t>
      </w:r>
      <w:r w:rsidRPr="000A161D">
        <w:rPr>
          <w:iCs/>
          <w:sz w:val="20"/>
        </w:rPr>
        <w:t>designate</w:t>
      </w:r>
      <w:r w:rsidRPr="000A161D">
        <w:rPr>
          <w:iCs/>
          <w:spacing w:val="-13"/>
          <w:sz w:val="20"/>
        </w:rPr>
        <w:t xml:space="preserve"> </w:t>
      </w:r>
      <w:r w:rsidRPr="000A161D">
        <w:rPr>
          <w:iCs/>
          <w:sz w:val="20"/>
        </w:rPr>
        <w:t>the</w:t>
      </w:r>
      <w:r w:rsidRPr="000A161D">
        <w:rPr>
          <w:iCs/>
          <w:spacing w:val="-12"/>
          <w:sz w:val="20"/>
        </w:rPr>
        <w:t xml:space="preserve"> </w:t>
      </w:r>
      <w:r w:rsidRPr="000A161D">
        <w:rPr>
          <w:iCs/>
          <w:sz w:val="20"/>
        </w:rPr>
        <w:t>location of</w:t>
      </w:r>
      <w:r w:rsidRPr="000A161D">
        <w:rPr>
          <w:iCs/>
          <w:spacing w:val="-13"/>
          <w:sz w:val="20"/>
        </w:rPr>
        <w:t xml:space="preserve"> </w:t>
      </w:r>
      <w:r w:rsidRPr="000A161D">
        <w:rPr>
          <w:iCs/>
          <w:sz w:val="20"/>
        </w:rPr>
        <w:t>the</w:t>
      </w:r>
      <w:r w:rsidRPr="000A161D">
        <w:rPr>
          <w:iCs/>
          <w:spacing w:val="-12"/>
          <w:sz w:val="20"/>
        </w:rPr>
        <w:t xml:space="preserve"> </w:t>
      </w:r>
      <w:r w:rsidRPr="000A161D">
        <w:rPr>
          <w:iCs/>
          <w:sz w:val="20"/>
        </w:rPr>
        <w:t>ATWF.</w:t>
      </w:r>
      <w:r w:rsidRPr="000A161D">
        <w:rPr>
          <w:iCs/>
          <w:spacing w:val="-13"/>
          <w:sz w:val="20"/>
        </w:rPr>
        <w:t xml:space="preserve"> </w:t>
      </w:r>
      <w:r w:rsidRPr="000A161D">
        <w:rPr>
          <w:iCs/>
          <w:sz w:val="20"/>
        </w:rPr>
        <w:t>When</w:t>
      </w:r>
      <w:r w:rsidRPr="000A161D">
        <w:rPr>
          <w:iCs/>
          <w:spacing w:val="-12"/>
          <w:sz w:val="20"/>
        </w:rPr>
        <w:t xml:space="preserve"> </w:t>
      </w:r>
      <w:r w:rsidRPr="000A161D">
        <w:rPr>
          <w:iCs/>
          <w:sz w:val="20"/>
        </w:rPr>
        <w:t>identifying</w:t>
      </w:r>
      <w:r w:rsidRPr="000A161D">
        <w:rPr>
          <w:iCs/>
          <w:spacing w:val="-13"/>
          <w:sz w:val="20"/>
        </w:rPr>
        <w:t xml:space="preserve"> </w:t>
      </w:r>
      <w:r w:rsidRPr="000A161D">
        <w:rPr>
          <w:iCs/>
          <w:sz w:val="20"/>
        </w:rPr>
        <w:t>whether</w:t>
      </w:r>
      <w:r w:rsidRPr="000A161D">
        <w:rPr>
          <w:iCs/>
          <w:spacing w:val="-12"/>
          <w:sz w:val="20"/>
        </w:rPr>
        <w:t xml:space="preserve"> </w:t>
      </w:r>
      <w:r w:rsidRPr="000A161D">
        <w:rPr>
          <w:iCs/>
          <w:sz w:val="20"/>
        </w:rPr>
        <w:t>the</w:t>
      </w:r>
      <w:r w:rsidRPr="000A161D">
        <w:rPr>
          <w:iCs/>
          <w:spacing w:val="-13"/>
          <w:sz w:val="20"/>
        </w:rPr>
        <w:t xml:space="preserve"> </w:t>
      </w:r>
      <w:r w:rsidRPr="000A161D">
        <w:rPr>
          <w:iCs/>
          <w:sz w:val="20"/>
        </w:rPr>
        <w:t>applicant</w:t>
      </w:r>
      <w:r w:rsidRPr="000A161D">
        <w:rPr>
          <w:iCs/>
          <w:spacing w:val="-12"/>
          <w:sz w:val="20"/>
        </w:rPr>
        <w:t xml:space="preserve"> </w:t>
      </w:r>
      <w:r w:rsidRPr="000A161D">
        <w:rPr>
          <w:iCs/>
          <w:sz w:val="20"/>
        </w:rPr>
        <w:t>is</w:t>
      </w:r>
      <w:r w:rsidRPr="000A161D">
        <w:rPr>
          <w:iCs/>
          <w:spacing w:val="-13"/>
          <w:sz w:val="20"/>
        </w:rPr>
        <w:t xml:space="preserve"> </w:t>
      </w:r>
      <w:r w:rsidRPr="000A161D">
        <w:rPr>
          <w:iCs/>
          <w:sz w:val="20"/>
        </w:rPr>
        <w:t>the</w:t>
      </w:r>
      <w:r w:rsidRPr="000A161D">
        <w:rPr>
          <w:iCs/>
          <w:spacing w:val="-12"/>
          <w:sz w:val="20"/>
        </w:rPr>
        <w:t xml:space="preserve"> </w:t>
      </w:r>
      <w:r w:rsidRPr="000A161D">
        <w:rPr>
          <w:iCs/>
          <w:sz w:val="20"/>
        </w:rPr>
        <w:t>owner</w:t>
      </w:r>
      <w:r w:rsidRPr="000A161D">
        <w:rPr>
          <w:iCs/>
          <w:spacing w:val="-13"/>
          <w:sz w:val="20"/>
        </w:rPr>
        <w:t xml:space="preserve"> </w:t>
      </w:r>
      <w:r w:rsidRPr="000A161D">
        <w:rPr>
          <w:iCs/>
          <w:sz w:val="20"/>
        </w:rPr>
        <w:t>or</w:t>
      </w:r>
      <w:r w:rsidRPr="000A161D">
        <w:rPr>
          <w:iCs/>
          <w:spacing w:val="-12"/>
          <w:sz w:val="20"/>
        </w:rPr>
        <w:t xml:space="preserve"> </w:t>
      </w:r>
      <w:r w:rsidRPr="000A161D">
        <w:rPr>
          <w:iCs/>
          <w:sz w:val="20"/>
        </w:rPr>
        <w:t>operator</w:t>
      </w:r>
      <w:r w:rsidRPr="000A161D">
        <w:rPr>
          <w:iCs/>
          <w:spacing w:val="-13"/>
          <w:sz w:val="20"/>
        </w:rPr>
        <w:t xml:space="preserve"> </w:t>
      </w:r>
      <w:r w:rsidRPr="000A161D">
        <w:rPr>
          <w:iCs/>
          <w:sz w:val="20"/>
        </w:rPr>
        <w:t>of</w:t>
      </w:r>
      <w:r w:rsidRPr="000A161D">
        <w:rPr>
          <w:iCs/>
          <w:spacing w:val="-12"/>
          <w:sz w:val="20"/>
        </w:rPr>
        <w:t xml:space="preserve"> </w:t>
      </w:r>
      <w:r w:rsidRPr="000A161D">
        <w:rPr>
          <w:iCs/>
          <w:sz w:val="20"/>
        </w:rPr>
        <w:t>the</w:t>
      </w:r>
      <w:r w:rsidRPr="000A161D">
        <w:rPr>
          <w:iCs/>
          <w:spacing w:val="-13"/>
          <w:sz w:val="20"/>
        </w:rPr>
        <w:t xml:space="preserve"> </w:t>
      </w:r>
      <w:r w:rsidRPr="000A161D">
        <w:rPr>
          <w:iCs/>
          <w:sz w:val="20"/>
        </w:rPr>
        <w:t>facility,</w:t>
      </w:r>
      <w:r w:rsidRPr="000A161D">
        <w:rPr>
          <w:iCs/>
          <w:spacing w:val="-12"/>
          <w:sz w:val="20"/>
        </w:rPr>
        <w:t xml:space="preserve"> </w:t>
      </w:r>
      <w:r w:rsidRPr="000A161D">
        <w:rPr>
          <w:iCs/>
          <w:sz w:val="20"/>
        </w:rPr>
        <w:t>please</w:t>
      </w:r>
      <w:r w:rsidRPr="000A161D">
        <w:rPr>
          <w:iCs/>
          <w:spacing w:val="-13"/>
          <w:sz w:val="20"/>
        </w:rPr>
        <w:t xml:space="preserve"> </w:t>
      </w:r>
      <w:r w:rsidRPr="000A161D">
        <w:rPr>
          <w:iCs/>
          <w:sz w:val="20"/>
        </w:rPr>
        <w:t>note</w:t>
      </w:r>
      <w:r w:rsidRPr="000A161D">
        <w:rPr>
          <w:iCs/>
          <w:spacing w:val="-12"/>
          <w:sz w:val="20"/>
        </w:rPr>
        <w:t xml:space="preserve"> </w:t>
      </w:r>
      <w:r w:rsidRPr="000A161D">
        <w:rPr>
          <w:iCs/>
          <w:sz w:val="20"/>
        </w:rPr>
        <w:t>that</w:t>
      </w:r>
      <w:r w:rsidRPr="000A161D">
        <w:rPr>
          <w:iCs/>
          <w:spacing w:val="-13"/>
          <w:sz w:val="20"/>
        </w:rPr>
        <w:t xml:space="preserve"> </w:t>
      </w:r>
      <w:r w:rsidRPr="000A161D">
        <w:rPr>
          <w:iCs/>
          <w:sz w:val="20"/>
        </w:rPr>
        <w:t xml:space="preserve">the operator of the facility is the legal entity that controls the facility’s operation, rather than the plant or site </w:t>
      </w:r>
      <w:r w:rsidRPr="000A161D">
        <w:rPr>
          <w:iCs/>
          <w:spacing w:val="-2"/>
          <w:sz w:val="20"/>
        </w:rPr>
        <w:t>manager.</w:t>
      </w:r>
    </w:p>
    <w:p w14:paraId="773F5D18" w14:textId="77777777" w:rsidR="00144709" w:rsidRPr="000A161D" w:rsidRDefault="00144709">
      <w:pPr>
        <w:pStyle w:val="BodyText"/>
        <w:spacing w:before="10"/>
        <w:rPr>
          <w:iCs/>
          <w:sz w:val="19"/>
        </w:rPr>
      </w:pPr>
    </w:p>
    <w:p w14:paraId="54E36418" w14:textId="77777777" w:rsidR="00144709" w:rsidRPr="000A161D" w:rsidRDefault="0031729E" w:rsidP="00B65D2B">
      <w:pPr>
        <w:pStyle w:val="ListParagraph"/>
        <w:numPr>
          <w:ilvl w:val="1"/>
          <w:numId w:val="11"/>
        </w:numPr>
        <w:tabs>
          <w:tab w:val="left" w:pos="776"/>
        </w:tabs>
        <w:spacing w:line="244" w:lineRule="auto"/>
        <w:ind w:left="823" w:right="424" w:hanging="361"/>
        <w:jc w:val="both"/>
        <w:rPr>
          <w:iCs/>
          <w:sz w:val="20"/>
        </w:rPr>
      </w:pPr>
      <w:r w:rsidRPr="000A161D">
        <w:rPr>
          <w:b/>
          <w:iCs/>
          <w:spacing w:val="-2"/>
          <w:sz w:val="20"/>
        </w:rPr>
        <w:t>Project</w:t>
      </w:r>
      <w:r w:rsidRPr="000A161D">
        <w:rPr>
          <w:b/>
          <w:iCs/>
          <w:spacing w:val="-8"/>
          <w:sz w:val="20"/>
        </w:rPr>
        <w:t xml:space="preserve"> </w:t>
      </w:r>
      <w:r w:rsidRPr="000A161D">
        <w:rPr>
          <w:b/>
          <w:iCs/>
          <w:spacing w:val="-2"/>
          <w:sz w:val="20"/>
        </w:rPr>
        <w:t>Name</w:t>
      </w:r>
      <w:r w:rsidRPr="000A161D">
        <w:rPr>
          <w:b/>
          <w:iCs/>
          <w:spacing w:val="-5"/>
          <w:sz w:val="20"/>
        </w:rPr>
        <w:t xml:space="preserve"> </w:t>
      </w:r>
      <w:r w:rsidRPr="000A161D">
        <w:rPr>
          <w:b/>
          <w:iCs/>
          <w:spacing w:val="-2"/>
          <w:sz w:val="20"/>
        </w:rPr>
        <w:t>and</w:t>
      </w:r>
      <w:r w:rsidRPr="000A161D">
        <w:rPr>
          <w:b/>
          <w:iCs/>
          <w:spacing w:val="-7"/>
          <w:sz w:val="20"/>
        </w:rPr>
        <w:t xml:space="preserve"> </w:t>
      </w:r>
      <w:r w:rsidRPr="000A161D">
        <w:rPr>
          <w:b/>
          <w:iCs/>
          <w:spacing w:val="-2"/>
          <w:sz w:val="20"/>
        </w:rPr>
        <w:t>Description</w:t>
      </w:r>
      <w:r w:rsidRPr="000A161D">
        <w:rPr>
          <w:b/>
          <w:iCs/>
          <w:spacing w:val="-6"/>
          <w:sz w:val="20"/>
        </w:rPr>
        <w:t xml:space="preserve"> </w:t>
      </w:r>
      <w:r w:rsidRPr="000A161D">
        <w:rPr>
          <w:iCs/>
          <w:spacing w:val="-2"/>
          <w:sz w:val="20"/>
        </w:rPr>
        <w:t>-</w:t>
      </w:r>
      <w:r w:rsidRPr="000A161D">
        <w:rPr>
          <w:iCs/>
          <w:spacing w:val="-10"/>
          <w:sz w:val="20"/>
        </w:rPr>
        <w:t xml:space="preserve"> </w:t>
      </w:r>
      <w:r w:rsidRPr="000A161D">
        <w:rPr>
          <w:iCs/>
          <w:spacing w:val="-2"/>
          <w:sz w:val="20"/>
        </w:rPr>
        <w:t>For</w:t>
      </w:r>
      <w:r w:rsidRPr="000A161D">
        <w:rPr>
          <w:iCs/>
          <w:spacing w:val="-7"/>
          <w:sz w:val="20"/>
        </w:rPr>
        <w:t xml:space="preserve"> </w:t>
      </w:r>
      <w:r w:rsidRPr="000A161D">
        <w:rPr>
          <w:iCs/>
          <w:spacing w:val="-2"/>
          <w:sz w:val="20"/>
        </w:rPr>
        <w:t>a</w:t>
      </w:r>
      <w:r w:rsidRPr="000A161D">
        <w:rPr>
          <w:iCs/>
          <w:spacing w:val="-8"/>
          <w:sz w:val="20"/>
        </w:rPr>
        <w:t xml:space="preserve"> </w:t>
      </w:r>
      <w:r w:rsidRPr="000A161D">
        <w:rPr>
          <w:iCs/>
          <w:spacing w:val="-2"/>
          <w:sz w:val="20"/>
        </w:rPr>
        <w:t>new</w:t>
      </w:r>
      <w:r w:rsidRPr="000A161D">
        <w:rPr>
          <w:iCs/>
          <w:spacing w:val="-11"/>
          <w:sz w:val="20"/>
        </w:rPr>
        <w:t xml:space="preserve"> </w:t>
      </w:r>
      <w:r w:rsidRPr="000A161D">
        <w:rPr>
          <w:iCs/>
          <w:spacing w:val="-2"/>
          <w:sz w:val="20"/>
        </w:rPr>
        <w:t>facility</w:t>
      </w:r>
      <w:r w:rsidRPr="000A161D">
        <w:rPr>
          <w:iCs/>
          <w:spacing w:val="-9"/>
          <w:sz w:val="20"/>
        </w:rPr>
        <w:t xml:space="preserve"> </w:t>
      </w:r>
      <w:r w:rsidRPr="000A161D">
        <w:rPr>
          <w:iCs/>
          <w:spacing w:val="-2"/>
          <w:sz w:val="20"/>
        </w:rPr>
        <w:t>or</w:t>
      </w:r>
      <w:r w:rsidRPr="000A161D">
        <w:rPr>
          <w:iCs/>
          <w:spacing w:val="-7"/>
          <w:sz w:val="20"/>
        </w:rPr>
        <w:t xml:space="preserve"> </w:t>
      </w:r>
      <w:r w:rsidRPr="000A161D">
        <w:rPr>
          <w:iCs/>
          <w:spacing w:val="-2"/>
          <w:sz w:val="20"/>
        </w:rPr>
        <w:t>a</w:t>
      </w:r>
      <w:r w:rsidRPr="000A161D">
        <w:rPr>
          <w:iCs/>
          <w:spacing w:val="-8"/>
          <w:sz w:val="20"/>
        </w:rPr>
        <w:t xml:space="preserve"> </w:t>
      </w:r>
      <w:r w:rsidRPr="000A161D">
        <w:rPr>
          <w:iCs/>
          <w:spacing w:val="-2"/>
          <w:sz w:val="20"/>
        </w:rPr>
        <w:t>modification</w:t>
      </w:r>
      <w:r w:rsidRPr="000A161D">
        <w:rPr>
          <w:iCs/>
          <w:spacing w:val="-7"/>
          <w:sz w:val="20"/>
        </w:rPr>
        <w:t xml:space="preserve"> </w:t>
      </w:r>
      <w:r w:rsidRPr="000A161D">
        <w:rPr>
          <w:iCs/>
          <w:spacing w:val="-2"/>
          <w:sz w:val="20"/>
        </w:rPr>
        <w:t>to</w:t>
      </w:r>
      <w:r w:rsidRPr="000A161D">
        <w:rPr>
          <w:iCs/>
          <w:spacing w:val="-7"/>
          <w:sz w:val="20"/>
        </w:rPr>
        <w:t xml:space="preserve"> </w:t>
      </w:r>
      <w:r w:rsidRPr="000A161D">
        <w:rPr>
          <w:iCs/>
          <w:spacing w:val="-2"/>
          <w:sz w:val="20"/>
        </w:rPr>
        <w:t>an</w:t>
      </w:r>
      <w:r w:rsidRPr="000A161D">
        <w:rPr>
          <w:iCs/>
          <w:spacing w:val="-7"/>
          <w:sz w:val="20"/>
        </w:rPr>
        <w:t xml:space="preserve"> </w:t>
      </w:r>
      <w:r w:rsidRPr="000A161D">
        <w:rPr>
          <w:iCs/>
          <w:spacing w:val="-2"/>
          <w:sz w:val="20"/>
        </w:rPr>
        <w:t>existing</w:t>
      </w:r>
      <w:r w:rsidRPr="000A161D">
        <w:rPr>
          <w:iCs/>
          <w:spacing w:val="-7"/>
          <w:sz w:val="20"/>
        </w:rPr>
        <w:t xml:space="preserve"> </w:t>
      </w:r>
      <w:r w:rsidRPr="000A161D">
        <w:rPr>
          <w:iCs/>
          <w:spacing w:val="-2"/>
          <w:sz w:val="20"/>
        </w:rPr>
        <w:t>facility,</w:t>
      </w:r>
      <w:r w:rsidRPr="000A161D">
        <w:rPr>
          <w:iCs/>
          <w:spacing w:val="-8"/>
          <w:sz w:val="20"/>
        </w:rPr>
        <w:t xml:space="preserve"> </w:t>
      </w:r>
      <w:r w:rsidRPr="000A161D">
        <w:rPr>
          <w:iCs/>
          <w:spacing w:val="-2"/>
          <w:sz w:val="20"/>
        </w:rPr>
        <w:t>provide</w:t>
      </w:r>
      <w:r w:rsidRPr="000A161D">
        <w:rPr>
          <w:iCs/>
          <w:spacing w:val="-8"/>
          <w:sz w:val="20"/>
        </w:rPr>
        <w:t xml:space="preserve"> </w:t>
      </w:r>
      <w:r w:rsidRPr="000A161D">
        <w:rPr>
          <w:iCs/>
          <w:spacing w:val="-2"/>
          <w:sz w:val="20"/>
        </w:rPr>
        <w:t>the</w:t>
      </w:r>
      <w:r w:rsidRPr="000A161D">
        <w:rPr>
          <w:iCs/>
          <w:spacing w:val="-8"/>
          <w:sz w:val="20"/>
        </w:rPr>
        <w:t xml:space="preserve"> </w:t>
      </w:r>
      <w:r w:rsidRPr="000A161D">
        <w:rPr>
          <w:iCs/>
          <w:spacing w:val="-2"/>
          <w:sz w:val="20"/>
        </w:rPr>
        <w:t>name</w:t>
      </w:r>
      <w:r w:rsidRPr="000A161D">
        <w:rPr>
          <w:iCs/>
          <w:spacing w:val="-8"/>
          <w:sz w:val="20"/>
        </w:rPr>
        <w:t xml:space="preserve"> </w:t>
      </w:r>
      <w:r w:rsidRPr="000A161D">
        <w:rPr>
          <w:iCs/>
          <w:spacing w:val="-2"/>
          <w:sz w:val="20"/>
        </w:rPr>
        <w:t>and</w:t>
      </w:r>
      <w:r w:rsidRPr="000A161D">
        <w:rPr>
          <w:iCs/>
          <w:spacing w:val="-7"/>
          <w:sz w:val="20"/>
        </w:rPr>
        <w:t xml:space="preserve"> </w:t>
      </w:r>
      <w:r w:rsidRPr="000A161D">
        <w:rPr>
          <w:iCs/>
          <w:spacing w:val="-2"/>
          <w:sz w:val="20"/>
        </w:rPr>
        <w:t xml:space="preserve">a </w:t>
      </w:r>
      <w:r w:rsidRPr="000A161D">
        <w:rPr>
          <w:iCs/>
          <w:sz w:val="20"/>
        </w:rPr>
        <w:t>general description of the project.</w:t>
      </w:r>
      <w:r w:rsidRPr="000A161D">
        <w:rPr>
          <w:iCs/>
          <w:spacing w:val="40"/>
          <w:sz w:val="20"/>
        </w:rPr>
        <w:t xml:space="preserve"> </w:t>
      </w:r>
      <w:r w:rsidRPr="000A161D">
        <w:rPr>
          <w:iCs/>
          <w:sz w:val="20"/>
        </w:rPr>
        <w:t>The description should include the reason the project is needed and its relationship to existing facilities.</w:t>
      </w:r>
    </w:p>
    <w:p w14:paraId="3283C8A8" w14:textId="77777777" w:rsidR="00144709" w:rsidRPr="000A161D" w:rsidRDefault="00144709">
      <w:pPr>
        <w:pStyle w:val="BodyText"/>
        <w:spacing w:before="3"/>
        <w:rPr>
          <w:iCs/>
        </w:rPr>
      </w:pPr>
    </w:p>
    <w:p w14:paraId="04B5AA01" w14:textId="77777777" w:rsidR="00144709" w:rsidRPr="000A161D" w:rsidRDefault="0031729E" w:rsidP="00B65D2B">
      <w:pPr>
        <w:pStyle w:val="ListParagraph"/>
        <w:numPr>
          <w:ilvl w:val="1"/>
          <w:numId w:val="11"/>
        </w:numPr>
        <w:tabs>
          <w:tab w:val="left" w:pos="776"/>
        </w:tabs>
        <w:spacing w:line="244" w:lineRule="auto"/>
        <w:ind w:left="823" w:right="424" w:hanging="360"/>
        <w:jc w:val="both"/>
        <w:rPr>
          <w:iCs/>
          <w:sz w:val="20"/>
        </w:rPr>
      </w:pPr>
      <w:r w:rsidRPr="000A161D">
        <w:rPr>
          <w:b/>
          <w:iCs/>
          <w:sz w:val="20"/>
        </w:rPr>
        <w:t xml:space="preserve">Municipalities or Areas Served </w:t>
      </w:r>
      <w:r w:rsidRPr="000A161D">
        <w:rPr>
          <w:iCs/>
          <w:sz w:val="20"/>
        </w:rPr>
        <w:t xml:space="preserve">- Enter the names of the municipalities or areas served by this facility and, for </w:t>
      </w:r>
      <w:r w:rsidRPr="000A161D">
        <w:rPr>
          <w:iCs/>
          <w:spacing w:val="-2"/>
          <w:sz w:val="20"/>
        </w:rPr>
        <w:t>each,</w:t>
      </w:r>
      <w:r w:rsidRPr="000A161D">
        <w:rPr>
          <w:iCs/>
          <w:spacing w:val="-11"/>
          <w:sz w:val="20"/>
        </w:rPr>
        <w:t xml:space="preserve"> </w:t>
      </w:r>
      <w:r w:rsidRPr="000A161D">
        <w:rPr>
          <w:iCs/>
          <w:spacing w:val="-2"/>
          <w:sz w:val="20"/>
        </w:rPr>
        <w:t>enter</w:t>
      </w:r>
      <w:r w:rsidRPr="000A161D">
        <w:rPr>
          <w:iCs/>
          <w:spacing w:val="-7"/>
          <w:sz w:val="20"/>
        </w:rPr>
        <w:t xml:space="preserve"> </w:t>
      </w:r>
      <w:r w:rsidRPr="000A161D">
        <w:rPr>
          <w:iCs/>
          <w:spacing w:val="-2"/>
          <w:sz w:val="20"/>
        </w:rPr>
        <w:t>its</w:t>
      </w:r>
      <w:r w:rsidRPr="000A161D">
        <w:rPr>
          <w:iCs/>
          <w:spacing w:val="-10"/>
          <w:sz w:val="20"/>
        </w:rPr>
        <w:t xml:space="preserve"> </w:t>
      </w:r>
      <w:r w:rsidRPr="000A161D">
        <w:rPr>
          <w:iCs/>
          <w:spacing w:val="-2"/>
          <w:sz w:val="20"/>
        </w:rPr>
        <w:t>ownership</w:t>
      </w:r>
      <w:r w:rsidRPr="000A161D">
        <w:rPr>
          <w:iCs/>
          <w:spacing w:val="-6"/>
          <w:sz w:val="20"/>
        </w:rPr>
        <w:t xml:space="preserve"> </w:t>
      </w:r>
      <w:r w:rsidRPr="000A161D">
        <w:rPr>
          <w:iCs/>
          <w:spacing w:val="-2"/>
          <w:sz w:val="20"/>
        </w:rPr>
        <w:t>(municipal,</w:t>
      </w:r>
      <w:r w:rsidRPr="000A161D">
        <w:rPr>
          <w:iCs/>
          <w:spacing w:val="-9"/>
          <w:sz w:val="20"/>
        </w:rPr>
        <w:t xml:space="preserve"> </w:t>
      </w:r>
      <w:r w:rsidRPr="000A161D">
        <w:rPr>
          <w:iCs/>
          <w:spacing w:val="-2"/>
          <w:sz w:val="20"/>
        </w:rPr>
        <w:t>private,</w:t>
      </w:r>
      <w:r w:rsidRPr="000A161D">
        <w:rPr>
          <w:iCs/>
          <w:spacing w:val="-7"/>
          <w:sz w:val="20"/>
        </w:rPr>
        <w:t xml:space="preserve"> </w:t>
      </w:r>
      <w:r w:rsidRPr="000A161D">
        <w:rPr>
          <w:iCs/>
          <w:spacing w:val="-2"/>
          <w:sz w:val="20"/>
        </w:rPr>
        <w:t>etc.),</w:t>
      </w:r>
      <w:r w:rsidRPr="000A161D">
        <w:rPr>
          <w:iCs/>
          <w:spacing w:val="-9"/>
          <w:sz w:val="20"/>
        </w:rPr>
        <w:t xml:space="preserve"> </w:t>
      </w:r>
      <w:r w:rsidRPr="000A161D">
        <w:rPr>
          <w:iCs/>
          <w:spacing w:val="-2"/>
          <w:sz w:val="20"/>
        </w:rPr>
        <w:t>and</w:t>
      </w:r>
      <w:r w:rsidRPr="000A161D">
        <w:rPr>
          <w:iCs/>
          <w:spacing w:val="-8"/>
          <w:sz w:val="20"/>
        </w:rPr>
        <w:t xml:space="preserve"> </w:t>
      </w:r>
      <w:r w:rsidRPr="000A161D">
        <w:rPr>
          <w:iCs/>
          <w:spacing w:val="-2"/>
          <w:sz w:val="20"/>
        </w:rPr>
        <w:t>the</w:t>
      </w:r>
      <w:r w:rsidRPr="000A161D">
        <w:rPr>
          <w:iCs/>
          <w:spacing w:val="-9"/>
          <w:sz w:val="20"/>
        </w:rPr>
        <w:t xml:space="preserve"> </w:t>
      </w:r>
      <w:r w:rsidRPr="000A161D">
        <w:rPr>
          <w:iCs/>
          <w:spacing w:val="-2"/>
          <w:sz w:val="20"/>
        </w:rPr>
        <w:t>best</w:t>
      </w:r>
      <w:r w:rsidRPr="000A161D">
        <w:rPr>
          <w:iCs/>
          <w:spacing w:val="-10"/>
          <w:sz w:val="20"/>
        </w:rPr>
        <w:t xml:space="preserve"> </w:t>
      </w:r>
      <w:r w:rsidRPr="000A161D">
        <w:rPr>
          <w:iCs/>
          <w:spacing w:val="-2"/>
          <w:sz w:val="20"/>
        </w:rPr>
        <w:t>estimate</w:t>
      </w:r>
      <w:r w:rsidRPr="000A161D">
        <w:rPr>
          <w:iCs/>
          <w:spacing w:val="-9"/>
          <w:sz w:val="20"/>
        </w:rPr>
        <w:t xml:space="preserve"> </w:t>
      </w:r>
      <w:r w:rsidRPr="000A161D">
        <w:rPr>
          <w:iCs/>
          <w:spacing w:val="-2"/>
          <w:sz w:val="20"/>
        </w:rPr>
        <w:t>of</w:t>
      </w:r>
      <w:r w:rsidRPr="000A161D">
        <w:rPr>
          <w:iCs/>
          <w:spacing w:val="-9"/>
          <w:sz w:val="20"/>
        </w:rPr>
        <w:t xml:space="preserve"> </w:t>
      </w:r>
      <w:r w:rsidRPr="000A161D">
        <w:rPr>
          <w:iCs/>
          <w:spacing w:val="-2"/>
          <w:sz w:val="20"/>
        </w:rPr>
        <w:t>the</w:t>
      </w:r>
      <w:r w:rsidRPr="000A161D">
        <w:rPr>
          <w:iCs/>
          <w:spacing w:val="-11"/>
          <w:sz w:val="20"/>
        </w:rPr>
        <w:t xml:space="preserve"> </w:t>
      </w:r>
      <w:r w:rsidRPr="000A161D">
        <w:rPr>
          <w:iCs/>
          <w:spacing w:val="-2"/>
          <w:sz w:val="20"/>
        </w:rPr>
        <w:t>actual</w:t>
      </w:r>
      <w:r w:rsidRPr="000A161D">
        <w:rPr>
          <w:iCs/>
          <w:spacing w:val="-10"/>
          <w:sz w:val="20"/>
        </w:rPr>
        <w:t xml:space="preserve"> </w:t>
      </w:r>
      <w:r w:rsidRPr="000A161D">
        <w:rPr>
          <w:iCs/>
          <w:spacing w:val="-2"/>
          <w:sz w:val="20"/>
        </w:rPr>
        <w:t>population</w:t>
      </w:r>
      <w:r w:rsidRPr="000A161D">
        <w:rPr>
          <w:iCs/>
          <w:spacing w:val="-8"/>
          <w:sz w:val="20"/>
        </w:rPr>
        <w:t xml:space="preserve"> </w:t>
      </w:r>
      <w:r w:rsidRPr="000A161D">
        <w:rPr>
          <w:iCs/>
          <w:spacing w:val="-2"/>
          <w:sz w:val="20"/>
        </w:rPr>
        <w:t>served</w:t>
      </w:r>
      <w:r w:rsidRPr="000A161D">
        <w:rPr>
          <w:iCs/>
          <w:spacing w:val="-9"/>
          <w:sz w:val="20"/>
        </w:rPr>
        <w:t xml:space="preserve"> </w:t>
      </w:r>
      <w:r w:rsidRPr="000A161D">
        <w:rPr>
          <w:iCs/>
          <w:spacing w:val="-2"/>
          <w:sz w:val="20"/>
        </w:rPr>
        <w:t>at</w:t>
      </w:r>
      <w:r w:rsidRPr="000A161D">
        <w:rPr>
          <w:iCs/>
          <w:spacing w:val="-10"/>
          <w:sz w:val="20"/>
        </w:rPr>
        <w:t xml:space="preserve"> </w:t>
      </w:r>
      <w:r w:rsidRPr="000A161D">
        <w:rPr>
          <w:iCs/>
          <w:spacing w:val="-2"/>
          <w:sz w:val="20"/>
        </w:rPr>
        <w:t>the</w:t>
      </w:r>
      <w:r w:rsidRPr="000A161D">
        <w:rPr>
          <w:iCs/>
          <w:spacing w:val="-11"/>
          <w:sz w:val="20"/>
        </w:rPr>
        <w:t xml:space="preserve"> </w:t>
      </w:r>
      <w:r w:rsidRPr="000A161D">
        <w:rPr>
          <w:iCs/>
          <w:spacing w:val="-2"/>
          <w:sz w:val="20"/>
        </w:rPr>
        <w:t xml:space="preserve">time </w:t>
      </w:r>
      <w:r w:rsidRPr="000A161D">
        <w:rPr>
          <w:iCs/>
          <w:sz w:val="20"/>
        </w:rPr>
        <w:t>of</w:t>
      </w:r>
      <w:r w:rsidRPr="000A161D">
        <w:rPr>
          <w:iCs/>
          <w:spacing w:val="-13"/>
          <w:sz w:val="20"/>
        </w:rPr>
        <w:t xml:space="preserve"> </w:t>
      </w:r>
      <w:r w:rsidRPr="000A161D">
        <w:rPr>
          <w:iCs/>
          <w:sz w:val="20"/>
        </w:rPr>
        <w:t>this</w:t>
      </w:r>
      <w:r w:rsidRPr="000A161D">
        <w:rPr>
          <w:iCs/>
          <w:spacing w:val="-12"/>
          <w:sz w:val="20"/>
        </w:rPr>
        <w:t xml:space="preserve"> </w:t>
      </w:r>
      <w:r w:rsidRPr="000A161D">
        <w:rPr>
          <w:iCs/>
          <w:sz w:val="20"/>
        </w:rPr>
        <w:t>application.</w:t>
      </w:r>
      <w:r w:rsidRPr="000A161D">
        <w:rPr>
          <w:iCs/>
          <w:spacing w:val="-13"/>
          <w:sz w:val="20"/>
        </w:rPr>
        <w:t xml:space="preserve"> </w:t>
      </w:r>
      <w:r w:rsidRPr="000A161D">
        <w:rPr>
          <w:iCs/>
          <w:sz w:val="20"/>
        </w:rPr>
        <w:t>If</w:t>
      </w:r>
      <w:r w:rsidRPr="000A161D">
        <w:rPr>
          <w:iCs/>
          <w:spacing w:val="-12"/>
          <w:sz w:val="20"/>
        </w:rPr>
        <w:t xml:space="preserve"> </w:t>
      </w:r>
      <w:r w:rsidRPr="000A161D">
        <w:rPr>
          <w:iCs/>
          <w:sz w:val="20"/>
        </w:rPr>
        <w:t>there</w:t>
      </w:r>
      <w:r w:rsidRPr="000A161D">
        <w:rPr>
          <w:iCs/>
          <w:spacing w:val="-13"/>
          <w:sz w:val="20"/>
        </w:rPr>
        <w:t xml:space="preserve"> </w:t>
      </w:r>
      <w:r w:rsidRPr="000A161D">
        <w:rPr>
          <w:iCs/>
          <w:sz w:val="20"/>
        </w:rPr>
        <w:t>is</w:t>
      </w:r>
      <w:r w:rsidRPr="000A161D">
        <w:rPr>
          <w:iCs/>
          <w:spacing w:val="-12"/>
          <w:sz w:val="20"/>
        </w:rPr>
        <w:t xml:space="preserve"> </w:t>
      </w:r>
      <w:r w:rsidRPr="000A161D">
        <w:rPr>
          <w:iCs/>
          <w:sz w:val="20"/>
        </w:rPr>
        <w:t>another</w:t>
      </w:r>
      <w:r w:rsidRPr="000A161D">
        <w:rPr>
          <w:iCs/>
          <w:spacing w:val="-13"/>
          <w:sz w:val="20"/>
        </w:rPr>
        <w:t xml:space="preserve"> </w:t>
      </w:r>
      <w:r w:rsidRPr="000A161D">
        <w:rPr>
          <w:iCs/>
          <w:sz w:val="20"/>
        </w:rPr>
        <w:t>wastewater</w:t>
      </w:r>
      <w:r w:rsidRPr="000A161D">
        <w:rPr>
          <w:iCs/>
          <w:spacing w:val="-12"/>
          <w:sz w:val="20"/>
        </w:rPr>
        <w:t xml:space="preserve"> </w:t>
      </w:r>
      <w:r w:rsidRPr="000A161D">
        <w:rPr>
          <w:iCs/>
          <w:sz w:val="20"/>
        </w:rPr>
        <w:t>treatment</w:t>
      </w:r>
      <w:r w:rsidRPr="000A161D">
        <w:rPr>
          <w:iCs/>
          <w:spacing w:val="-13"/>
          <w:sz w:val="20"/>
        </w:rPr>
        <w:t xml:space="preserve"> </w:t>
      </w:r>
      <w:r w:rsidRPr="000A161D">
        <w:rPr>
          <w:iCs/>
          <w:sz w:val="20"/>
        </w:rPr>
        <w:t>facility</w:t>
      </w:r>
      <w:r w:rsidRPr="000A161D">
        <w:rPr>
          <w:iCs/>
          <w:spacing w:val="-12"/>
          <w:sz w:val="20"/>
        </w:rPr>
        <w:t xml:space="preserve"> </w:t>
      </w:r>
      <w:r w:rsidRPr="000A161D">
        <w:rPr>
          <w:iCs/>
          <w:sz w:val="20"/>
        </w:rPr>
        <w:t>discharging</w:t>
      </w:r>
      <w:r w:rsidRPr="000A161D">
        <w:rPr>
          <w:iCs/>
          <w:spacing w:val="-13"/>
          <w:sz w:val="20"/>
        </w:rPr>
        <w:t xml:space="preserve"> </w:t>
      </w:r>
      <w:r w:rsidRPr="000A161D">
        <w:rPr>
          <w:iCs/>
          <w:sz w:val="20"/>
        </w:rPr>
        <w:t>into</w:t>
      </w:r>
      <w:r w:rsidRPr="000A161D">
        <w:rPr>
          <w:iCs/>
          <w:spacing w:val="-12"/>
          <w:sz w:val="20"/>
        </w:rPr>
        <w:t xml:space="preserve"> </w:t>
      </w:r>
      <w:r w:rsidRPr="000A161D">
        <w:rPr>
          <w:iCs/>
          <w:sz w:val="20"/>
        </w:rPr>
        <w:t>this</w:t>
      </w:r>
      <w:r w:rsidRPr="000A161D">
        <w:rPr>
          <w:iCs/>
          <w:spacing w:val="-13"/>
          <w:sz w:val="20"/>
        </w:rPr>
        <w:t xml:space="preserve"> </w:t>
      </w:r>
      <w:r w:rsidRPr="000A161D">
        <w:rPr>
          <w:iCs/>
          <w:sz w:val="20"/>
        </w:rPr>
        <w:t>facility,</w:t>
      </w:r>
      <w:r w:rsidRPr="000A161D">
        <w:rPr>
          <w:iCs/>
          <w:spacing w:val="-12"/>
          <w:sz w:val="20"/>
        </w:rPr>
        <w:t xml:space="preserve"> </w:t>
      </w:r>
      <w:r w:rsidRPr="000A161D">
        <w:rPr>
          <w:iCs/>
          <w:sz w:val="20"/>
        </w:rPr>
        <w:t>give</w:t>
      </w:r>
      <w:r w:rsidRPr="000A161D">
        <w:rPr>
          <w:iCs/>
          <w:spacing w:val="-13"/>
          <w:sz w:val="20"/>
        </w:rPr>
        <w:t xml:space="preserve"> </w:t>
      </w:r>
      <w:r w:rsidRPr="000A161D">
        <w:rPr>
          <w:iCs/>
          <w:sz w:val="20"/>
        </w:rPr>
        <w:t>the</w:t>
      </w:r>
      <w:r w:rsidRPr="000A161D">
        <w:rPr>
          <w:iCs/>
          <w:spacing w:val="-12"/>
          <w:sz w:val="20"/>
        </w:rPr>
        <w:t xml:space="preserve"> </w:t>
      </w:r>
      <w:r w:rsidRPr="000A161D">
        <w:rPr>
          <w:iCs/>
          <w:sz w:val="20"/>
        </w:rPr>
        <w:t>name</w:t>
      </w:r>
      <w:r w:rsidRPr="000A161D">
        <w:rPr>
          <w:iCs/>
          <w:spacing w:val="-13"/>
          <w:sz w:val="20"/>
        </w:rPr>
        <w:t xml:space="preserve"> </w:t>
      </w:r>
      <w:r w:rsidRPr="000A161D">
        <w:rPr>
          <w:iCs/>
          <w:sz w:val="20"/>
        </w:rPr>
        <w:t>of that</w:t>
      </w:r>
      <w:r w:rsidRPr="000A161D">
        <w:rPr>
          <w:iCs/>
          <w:spacing w:val="-9"/>
          <w:sz w:val="20"/>
        </w:rPr>
        <w:t xml:space="preserve"> </w:t>
      </w:r>
      <w:r w:rsidRPr="000A161D">
        <w:rPr>
          <w:iCs/>
          <w:sz w:val="20"/>
        </w:rPr>
        <w:t>facility and the actual</w:t>
      </w:r>
      <w:r w:rsidRPr="000A161D">
        <w:rPr>
          <w:iCs/>
          <w:spacing w:val="-2"/>
          <w:sz w:val="20"/>
        </w:rPr>
        <w:t xml:space="preserve"> </w:t>
      </w:r>
      <w:r w:rsidRPr="000A161D">
        <w:rPr>
          <w:iCs/>
          <w:sz w:val="20"/>
        </w:rPr>
        <w:t>population it serves.</w:t>
      </w:r>
      <w:r w:rsidRPr="000A161D">
        <w:rPr>
          <w:iCs/>
          <w:spacing w:val="40"/>
          <w:sz w:val="20"/>
        </w:rPr>
        <w:t xml:space="preserve"> </w:t>
      </w:r>
      <w:r w:rsidRPr="000A161D">
        <w:rPr>
          <w:iCs/>
          <w:sz w:val="20"/>
        </w:rPr>
        <w:t>Do not</w:t>
      </w:r>
      <w:r w:rsidRPr="000A161D">
        <w:rPr>
          <w:iCs/>
          <w:spacing w:val="-2"/>
          <w:sz w:val="20"/>
        </w:rPr>
        <w:t xml:space="preserve"> </w:t>
      </w:r>
      <w:r w:rsidRPr="000A161D">
        <w:rPr>
          <w:iCs/>
          <w:sz w:val="20"/>
        </w:rPr>
        <w:t>include</w:t>
      </w:r>
      <w:r w:rsidRPr="000A161D">
        <w:rPr>
          <w:iCs/>
          <w:spacing w:val="-2"/>
          <w:sz w:val="20"/>
        </w:rPr>
        <w:t xml:space="preserve"> </w:t>
      </w:r>
      <w:r w:rsidRPr="000A161D">
        <w:rPr>
          <w:iCs/>
          <w:sz w:val="20"/>
        </w:rPr>
        <w:t>the</w:t>
      </w:r>
      <w:r w:rsidRPr="000A161D">
        <w:rPr>
          <w:iCs/>
          <w:spacing w:val="-2"/>
          <w:sz w:val="20"/>
        </w:rPr>
        <w:t xml:space="preserve"> </w:t>
      </w:r>
      <w:r w:rsidRPr="000A161D">
        <w:rPr>
          <w:iCs/>
          <w:sz w:val="20"/>
        </w:rPr>
        <w:t>names</w:t>
      </w:r>
      <w:r w:rsidRPr="000A161D">
        <w:rPr>
          <w:iCs/>
          <w:spacing w:val="-3"/>
          <w:sz w:val="20"/>
        </w:rPr>
        <w:t xml:space="preserve"> </w:t>
      </w:r>
      <w:r w:rsidRPr="000A161D">
        <w:rPr>
          <w:iCs/>
          <w:sz w:val="20"/>
        </w:rPr>
        <w:t>of</w:t>
      </w:r>
      <w:r w:rsidRPr="000A161D">
        <w:rPr>
          <w:iCs/>
          <w:spacing w:val="-1"/>
          <w:sz w:val="20"/>
        </w:rPr>
        <w:t xml:space="preserve"> </w:t>
      </w:r>
      <w:r w:rsidRPr="000A161D">
        <w:rPr>
          <w:iCs/>
          <w:sz w:val="20"/>
        </w:rPr>
        <w:t>the</w:t>
      </w:r>
      <w:r w:rsidRPr="000A161D">
        <w:rPr>
          <w:iCs/>
          <w:spacing w:val="-2"/>
          <w:sz w:val="20"/>
        </w:rPr>
        <w:t xml:space="preserve"> </w:t>
      </w:r>
      <w:r w:rsidRPr="000A161D">
        <w:rPr>
          <w:iCs/>
          <w:sz w:val="20"/>
        </w:rPr>
        <w:t>municipalities</w:t>
      </w:r>
      <w:r w:rsidRPr="000A161D">
        <w:rPr>
          <w:iCs/>
          <w:spacing w:val="-3"/>
          <w:sz w:val="20"/>
        </w:rPr>
        <w:t xml:space="preserve"> </w:t>
      </w:r>
      <w:r w:rsidRPr="000A161D">
        <w:rPr>
          <w:iCs/>
          <w:sz w:val="20"/>
        </w:rPr>
        <w:t>or areas</w:t>
      </w:r>
      <w:r w:rsidRPr="000A161D">
        <w:rPr>
          <w:iCs/>
          <w:spacing w:val="-3"/>
          <w:sz w:val="20"/>
        </w:rPr>
        <w:t xml:space="preserve"> </w:t>
      </w:r>
      <w:r w:rsidRPr="000A161D">
        <w:rPr>
          <w:iCs/>
          <w:sz w:val="20"/>
        </w:rPr>
        <w:t>served by that wastewater treatment facility.</w:t>
      </w:r>
    </w:p>
    <w:p w14:paraId="48479B17" w14:textId="77777777" w:rsidR="00144709" w:rsidRPr="000A161D" w:rsidRDefault="00144709">
      <w:pPr>
        <w:pStyle w:val="BodyText"/>
        <w:spacing w:before="9"/>
        <w:rPr>
          <w:iCs/>
          <w:sz w:val="19"/>
        </w:rPr>
      </w:pPr>
    </w:p>
    <w:p w14:paraId="7E159A11" w14:textId="6FDCE805" w:rsidR="00144709" w:rsidRPr="0010593B" w:rsidRDefault="0031729E" w:rsidP="0010593B">
      <w:pPr>
        <w:pStyle w:val="ListParagraph"/>
        <w:numPr>
          <w:ilvl w:val="0"/>
          <w:numId w:val="11"/>
        </w:numPr>
        <w:rPr>
          <w:b/>
          <w:bCs/>
          <w:sz w:val="20"/>
          <w:szCs w:val="20"/>
        </w:rPr>
      </w:pPr>
      <w:r w:rsidRPr="0010593B">
        <w:rPr>
          <w:b/>
          <w:bCs/>
          <w:sz w:val="20"/>
          <w:szCs w:val="20"/>
        </w:rPr>
        <w:t>Flows</w:t>
      </w:r>
      <w:r w:rsidRPr="0010593B">
        <w:rPr>
          <w:b/>
          <w:bCs/>
          <w:spacing w:val="-3"/>
          <w:sz w:val="20"/>
          <w:szCs w:val="20"/>
        </w:rPr>
        <w:t xml:space="preserve"> </w:t>
      </w:r>
      <w:r w:rsidR="00AF6679" w:rsidRPr="0010593B">
        <w:rPr>
          <w:b/>
          <w:bCs/>
          <w:sz w:val="20"/>
          <w:szCs w:val="20"/>
        </w:rPr>
        <w:t>Entering and Leaving ATWF</w:t>
      </w:r>
      <w:r w:rsidRPr="0010593B">
        <w:rPr>
          <w:b/>
          <w:bCs/>
          <w:spacing w:val="-7"/>
          <w:sz w:val="20"/>
          <w:szCs w:val="20"/>
        </w:rPr>
        <w:t xml:space="preserve"> </w:t>
      </w:r>
      <w:r w:rsidRPr="0010593B">
        <w:rPr>
          <w:b/>
          <w:bCs/>
          <w:spacing w:val="-10"/>
          <w:sz w:val="20"/>
          <w:szCs w:val="20"/>
        </w:rPr>
        <w:t>–</w:t>
      </w:r>
    </w:p>
    <w:p w14:paraId="1DC480C7" w14:textId="77777777" w:rsidR="00144709" w:rsidRPr="000A161D" w:rsidRDefault="00144709">
      <w:pPr>
        <w:pStyle w:val="BodyText"/>
        <w:spacing w:before="10"/>
        <w:rPr>
          <w:iCs/>
        </w:rPr>
      </w:pPr>
    </w:p>
    <w:p w14:paraId="432BD7C1" w14:textId="30F809AA" w:rsidR="00AF6679" w:rsidRPr="000A161D" w:rsidRDefault="00B44FF6" w:rsidP="00B65D2B">
      <w:pPr>
        <w:pStyle w:val="ListParagraph"/>
        <w:numPr>
          <w:ilvl w:val="2"/>
          <w:numId w:val="11"/>
        </w:numPr>
        <w:tabs>
          <w:tab w:val="left" w:pos="1038"/>
        </w:tabs>
        <w:spacing w:line="244" w:lineRule="auto"/>
        <w:ind w:right="432" w:hanging="271"/>
        <w:jc w:val="both"/>
        <w:rPr>
          <w:iCs/>
          <w:sz w:val="20"/>
        </w:rPr>
      </w:pPr>
      <w:r w:rsidRPr="000A161D">
        <w:rPr>
          <w:iCs/>
          <w:sz w:val="20"/>
        </w:rPr>
        <w:t xml:space="preserve">Enter requested information for the sources of water entering the ATWF. </w:t>
      </w:r>
      <w:r w:rsidR="00AF6679" w:rsidRPr="000A161D">
        <w:rPr>
          <w:iCs/>
          <w:sz w:val="20"/>
        </w:rPr>
        <w:t>Identify</w:t>
      </w:r>
      <w:r w:rsidRPr="000A161D">
        <w:rPr>
          <w:iCs/>
          <w:sz w:val="20"/>
        </w:rPr>
        <w:t xml:space="preserve"> the name of the </w:t>
      </w:r>
      <w:r w:rsidR="00FA0AB9" w:rsidRPr="000A161D">
        <w:rPr>
          <w:iCs/>
          <w:sz w:val="20"/>
        </w:rPr>
        <w:t>source of water</w:t>
      </w:r>
      <w:r w:rsidRPr="000A161D">
        <w:rPr>
          <w:iCs/>
          <w:sz w:val="20"/>
        </w:rPr>
        <w:t xml:space="preserve"> as it is officially or legally referred to in order to distinguish it from similar </w:t>
      </w:r>
      <w:r w:rsidR="00FA0AB9" w:rsidRPr="000A161D">
        <w:rPr>
          <w:iCs/>
          <w:sz w:val="20"/>
        </w:rPr>
        <w:t>sources of water</w:t>
      </w:r>
      <w:r w:rsidRPr="000A161D">
        <w:rPr>
          <w:iCs/>
          <w:sz w:val="20"/>
        </w:rPr>
        <w:t xml:space="preserve">, if any, in the same geographical area. Do not use colloquial names as a substitute for the official name. </w:t>
      </w:r>
      <w:r w:rsidR="00FA0AB9" w:rsidRPr="000A161D">
        <w:rPr>
          <w:iCs/>
          <w:sz w:val="20"/>
        </w:rPr>
        <w:t xml:space="preserve">Identify the </w:t>
      </w:r>
      <w:r w:rsidR="00AF6679" w:rsidRPr="000A161D">
        <w:rPr>
          <w:iCs/>
          <w:sz w:val="20"/>
        </w:rPr>
        <w:t>type of source water,</w:t>
      </w:r>
      <w:r w:rsidR="00FA0AB9" w:rsidRPr="000A161D">
        <w:rPr>
          <w:iCs/>
          <w:sz w:val="20"/>
        </w:rPr>
        <w:t xml:space="preserve"> any permits associated with the source water,</w:t>
      </w:r>
      <w:r w:rsidR="00AF6679" w:rsidRPr="000A161D">
        <w:rPr>
          <w:iCs/>
          <w:sz w:val="20"/>
        </w:rPr>
        <w:t xml:space="preserve"> location</w:t>
      </w:r>
      <w:r w:rsidR="00FA0AB9" w:rsidRPr="000A161D">
        <w:rPr>
          <w:iCs/>
          <w:sz w:val="20"/>
        </w:rPr>
        <w:t xml:space="preserve"> of source water</w:t>
      </w:r>
      <w:r w:rsidR="00AF6679" w:rsidRPr="000A161D">
        <w:rPr>
          <w:iCs/>
          <w:sz w:val="20"/>
        </w:rPr>
        <w:t xml:space="preserve">, </w:t>
      </w:r>
      <w:r w:rsidR="00EC0DD1" w:rsidRPr="000A161D">
        <w:rPr>
          <w:iCs/>
          <w:sz w:val="20"/>
        </w:rPr>
        <w:t xml:space="preserve">annual </w:t>
      </w:r>
      <w:r w:rsidR="00AF6679" w:rsidRPr="000A161D">
        <w:rPr>
          <w:iCs/>
          <w:sz w:val="20"/>
        </w:rPr>
        <w:t>average</w:t>
      </w:r>
      <w:r w:rsidR="00EC0DD1" w:rsidRPr="000A161D">
        <w:rPr>
          <w:iCs/>
          <w:sz w:val="20"/>
        </w:rPr>
        <w:t xml:space="preserve"> daily</w:t>
      </w:r>
      <w:r w:rsidR="00AF6679" w:rsidRPr="000A161D">
        <w:rPr>
          <w:iCs/>
          <w:sz w:val="20"/>
        </w:rPr>
        <w:t xml:space="preserve"> flow, and location of intake for reclaimed water entering the ATWF. Identify all sources of water that are entering the ATWF, if more than four sources are used, </w:t>
      </w:r>
      <w:r w:rsidR="008619EB" w:rsidRPr="000A161D">
        <w:rPr>
          <w:iCs/>
          <w:sz w:val="20"/>
        </w:rPr>
        <w:t>attach additional information on a separate sheet.</w:t>
      </w:r>
    </w:p>
    <w:p w14:paraId="450CBF24" w14:textId="77777777" w:rsidR="00FA0AB9" w:rsidRPr="000A161D" w:rsidRDefault="00FA0AB9" w:rsidP="00A71C5A">
      <w:pPr>
        <w:rPr>
          <w:iCs/>
          <w:sz w:val="20"/>
        </w:rPr>
      </w:pPr>
    </w:p>
    <w:p w14:paraId="26AE12CB" w14:textId="309A7FC9" w:rsidR="00FA0AB9" w:rsidRPr="000A161D" w:rsidRDefault="00FA0AB9" w:rsidP="00B65D2B">
      <w:pPr>
        <w:pStyle w:val="ListParagraph"/>
        <w:numPr>
          <w:ilvl w:val="2"/>
          <w:numId w:val="11"/>
        </w:numPr>
        <w:tabs>
          <w:tab w:val="left" w:pos="1038"/>
        </w:tabs>
        <w:spacing w:line="244" w:lineRule="auto"/>
        <w:ind w:right="432" w:hanging="271"/>
        <w:jc w:val="both"/>
        <w:rPr>
          <w:iCs/>
          <w:sz w:val="20"/>
        </w:rPr>
      </w:pPr>
      <w:r w:rsidRPr="000A161D">
        <w:rPr>
          <w:iCs/>
          <w:sz w:val="20"/>
        </w:rPr>
        <w:t xml:space="preserve">Enter requested information for the final disposition of the advanced treated water leaving the ATWF. Identify the name of the </w:t>
      </w:r>
      <w:r w:rsidR="00A71C5A" w:rsidRPr="000A161D">
        <w:rPr>
          <w:iCs/>
          <w:sz w:val="20"/>
        </w:rPr>
        <w:t>PWS, well, or other location receiving the advanced treated water,</w:t>
      </w:r>
      <w:r w:rsidRPr="000A161D">
        <w:rPr>
          <w:iCs/>
          <w:sz w:val="20"/>
        </w:rPr>
        <w:t xml:space="preserve"> as it is officially or legally referred to in order to distinguish it from similar </w:t>
      </w:r>
      <w:r w:rsidR="00A71C5A" w:rsidRPr="000A161D">
        <w:rPr>
          <w:iCs/>
          <w:sz w:val="20"/>
        </w:rPr>
        <w:t>location</w:t>
      </w:r>
      <w:r w:rsidRPr="000A161D">
        <w:rPr>
          <w:iCs/>
          <w:sz w:val="20"/>
        </w:rPr>
        <w:t xml:space="preserve">, if any, in the same geographical area. Do not use colloquial names as a substitute for the official name. </w:t>
      </w:r>
      <w:r w:rsidR="00A71C5A" w:rsidRPr="000A161D">
        <w:rPr>
          <w:iCs/>
          <w:sz w:val="20"/>
        </w:rPr>
        <w:t xml:space="preserve">If discharging to another treatment facility, include the address of the receiving facility. </w:t>
      </w:r>
      <w:r w:rsidRPr="000A161D">
        <w:rPr>
          <w:iCs/>
          <w:sz w:val="20"/>
        </w:rPr>
        <w:t xml:space="preserve">Identify any permits associated with the </w:t>
      </w:r>
      <w:r w:rsidR="00A71C5A" w:rsidRPr="000A161D">
        <w:rPr>
          <w:iCs/>
          <w:sz w:val="20"/>
        </w:rPr>
        <w:t>receiving location</w:t>
      </w:r>
      <w:r w:rsidRPr="000A161D">
        <w:rPr>
          <w:iCs/>
          <w:sz w:val="20"/>
        </w:rPr>
        <w:t xml:space="preserve">, annual average daily flow, and location of </w:t>
      </w:r>
      <w:r w:rsidR="00A71C5A" w:rsidRPr="000A161D">
        <w:rPr>
          <w:iCs/>
          <w:sz w:val="20"/>
        </w:rPr>
        <w:t>discharge point of advanced treated water leaving</w:t>
      </w:r>
      <w:r w:rsidRPr="000A161D">
        <w:rPr>
          <w:iCs/>
          <w:sz w:val="20"/>
        </w:rPr>
        <w:t xml:space="preserve"> the ATWF. Identify all </w:t>
      </w:r>
      <w:r w:rsidR="00A71C5A" w:rsidRPr="000A161D">
        <w:rPr>
          <w:iCs/>
          <w:sz w:val="20"/>
        </w:rPr>
        <w:t xml:space="preserve">receiving locations from </w:t>
      </w:r>
      <w:r w:rsidRPr="000A161D">
        <w:rPr>
          <w:iCs/>
          <w:sz w:val="20"/>
        </w:rPr>
        <w:t xml:space="preserve">the ATWF, if more than four </w:t>
      </w:r>
      <w:r w:rsidR="00A71C5A" w:rsidRPr="000A161D">
        <w:rPr>
          <w:iCs/>
          <w:sz w:val="20"/>
        </w:rPr>
        <w:t>locations</w:t>
      </w:r>
      <w:r w:rsidRPr="000A161D">
        <w:rPr>
          <w:iCs/>
          <w:sz w:val="20"/>
        </w:rPr>
        <w:t xml:space="preserve"> are </w:t>
      </w:r>
      <w:r w:rsidR="00A71C5A" w:rsidRPr="000A161D">
        <w:rPr>
          <w:iCs/>
          <w:sz w:val="20"/>
        </w:rPr>
        <w:t>receiving advanced treated water</w:t>
      </w:r>
      <w:r w:rsidRPr="000A161D">
        <w:rPr>
          <w:iCs/>
          <w:sz w:val="20"/>
        </w:rPr>
        <w:t xml:space="preserve">, attach </w:t>
      </w:r>
      <w:r w:rsidR="008619EB" w:rsidRPr="000A161D">
        <w:rPr>
          <w:iCs/>
          <w:sz w:val="20"/>
        </w:rPr>
        <w:t xml:space="preserve">additional </w:t>
      </w:r>
      <w:r w:rsidR="00A71C5A" w:rsidRPr="000A161D">
        <w:rPr>
          <w:iCs/>
          <w:sz w:val="20"/>
        </w:rPr>
        <w:t xml:space="preserve">information </w:t>
      </w:r>
      <w:r w:rsidRPr="000A161D">
        <w:rPr>
          <w:iCs/>
          <w:sz w:val="20"/>
        </w:rPr>
        <w:t xml:space="preserve">on a </w:t>
      </w:r>
      <w:r w:rsidR="008619EB" w:rsidRPr="000A161D">
        <w:rPr>
          <w:iCs/>
          <w:sz w:val="20"/>
        </w:rPr>
        <w:t>separate</w:t>
      </w:r>
      <w:r w:rsidRPr="000A161D">
        <w:rPr>
          <w:iCs/>
          <w:sz w:val="20"/>
        </w:rPr>
        <w:t xml:space="preserve"> sheet.</w:t>
      </w:r>
      <w:r w:rsidR="008619EB" w:rsidRPr="000A161D">
        <w:rPr>
          <w:iCs/>
          <w:sz w:val="20"/>
        </w:rPr>
        <w:t xml:space="preserve"> </w:t>
      </w:r>
    </w:p>
    <w:p w14:paraId="748FA07D" w14:textId="77777777" w:rsidR="00FA0AB9" w:rsidRPr="000A161D" w:rsidRDefault="00FA0AB9" w:rsidP="00A71C5A">
      <w:pPr>
        <w:pStyle w:val="ListParagraph"/>
        <w:tabs>
          <w:tab w:val="left" w:pos="1038"/>
        </w:tabs>
        <w:spacing w:line="244" w:lineRule="auto"/>
        <w:ind w:left="1036" w:right="432" w:firstLine="0"/>
        <w:jc w:val="both"/>
        <w:rPr>
          <w:iCs/>
          <w:sz w:val="20"/>
        </w:rPr>
      </w:pPr>
    </w:p>
    <w:p w14:paraId="0110205F" w14:textId="77777777" w:rsidR="00144709" w:rsidRPr="000A161D" w:rsidRDefault="00144709">
      <w:pPr>
        <w:pStyle w:val="BodyText"/>
        <w:spacing w:before="7"/>
        <w:rPr>
          <w:iCs/>
        </w:rPr>
      </w:pPr>
    </w:p>
    <w:p w14:paraId="62B69D66" w14:textId="77777777" w:rsidR="00144709" w:rsidRPr="000A161D" w:rsidRDefault="0031729E" w:rsidP="00B65D2B">
      <w:pPr>
        <w:pStyle w:val="ListParagraph"/>
        <w:numPr>
          <w:ilvl w:val="1"/>
          <w:numId w:val="11"/>
        </w:numPr>
        <w:tabs>
          <w:tab w:val="left" w:pos="772"/>
        </w:tabs>
        <w:spacing w:line="244" w:lineRule="auto"/>
        <w:ind w:left="819" w:right="429" w:hanging="360"/>
        <w:jc w:val="both"/>
        <w:rPr>
          <w:iCs/>
          <w:sz w:val="20"/>
        </w:rPr>
      </w:pPr>
      <w:r w:rsidRPr="000A161D">
        <w:rPr>
          <w:b/>
          <w:iCs/>
          <w:spacing w:val="-2"/>
          <w:sz w:val="20"/>
        </w:rPr>
        <w:t>Residuals</w:t>
      </w:r>
      <w:r w:rsidRPr="000A161D">
        <w:rPr>
          <w:b/>
          <w:iCs/>
          <w:spacing w:val="-11"/>
          <w:sz w:val="20"/>
        </w:rPr>
        <w:t xml:space="preserve"> </w:t>
      </w:r>
      <w:r w:rsidRPr="000A161D">
        <w:rPr>
          <w:b/>
          <w:iCs/>
          <w:spacing w:val="-2"/>
          <w:sz w:val="20"/>
        </w:rPr>
        <w:t>Disposal</w:t>
      </w:r>
      <w:r w:rsidRPr="000A161D">
        <w:rPr>
          <w:b/>
          <w:iCs/>
          <w:spacing w:val="-10"/>
          <w:sz w:val="20"/>
        </w:rPr>
        <w:t xml:space="preserve"> </w:t>
      </w:r>
      <w:r w:rsidRPr="000A161D">
        <w:rPr>
          <w:iCs/>
          <w:spacing w:val="-2"/>
          <w:sz w:val="20"/>
        </w:rPr>
        <w:t>-</w:t>
      </w:r>
      <w:r w:rsidRPr="000A161D">
        <w:rPr>
          <w:iCs/>
          <w:spacing w:val="-11"/>
          <w:sz w:val="20"/>
        </w:rPr>
        <w:t xml:space="preserve"> </w:t>
      </w:r>
      <w:r w:rsidRPr="000A161D">
        <w:rPr>
          <w:iCs/>
          <w:spacing w:val="-2"/>
          <w:sz w:val="20"/>
        </w:rPr>
        <w:t>Enter</w:t>
      </w:r>
      <w:r w:rsidRPr="000A161D">
        <w:rPr>
          <w:iCs/>
          <w:spacing w:val="-10"/>
          <w:sz w:val="20"/>
        </w:rPr>
        <w:t xml:space="preserve"> </w:t>
      </w:r>
      <w:r w:rsidRPr="000A161D">
        <w:rPr>
          <w:iCs/>
          <w:spacing w:val="-2"/>
          <w:sz w:val="20"/>
        </w:rPr>
        <w:t>the</w:t>
      </w:r>
      <w:r w:rsidRPr="000A161D">
        <w:rPr>
          <w:iCs/>
          <w:spacing w:val="-11"/>
          <w:sz w:val="20"/>
        </w:rPr>
        <w:t xml:space="preserve"> </w:t>
      </w:r>
      <w:r w:rsidRPr="000A161D">
        <w:rPr>
          <w:iCs/>
          <w:spacing w:val="-2"/>
          <w:sz w:val="20"/>
        </w:rPr>
        <w:t>average</w:t>
      </w:r>
      <w:r w:rsidRPr="000A161D">
        <w:rPr>
          <w:iCs/>
          <w:spacing w:val="-10"/>
          <w:sz w:val="20"/>
        </w:rPr>
        <w:t xml:space="preserve"> </w:t>
      </w:r>
      <w:r w:rsidRPr="000A161D">
        <w:rPr>
          <w:iCs/>
          <w:spacing w:val="-2"/>
          <w:sz w:val="20"/>
        </w:rPr>
        <w:t>amount</w:t>
      </w:r>
      <w:r w:rsidRPr="000A161D">
        <w:rPr>
          <w:iCs/>
          <w:spacing w:val="-11"/>
          <w:sz w:val="20"/>
        </w:rPr>
        <w:t xml:space="preserve"> </w:t>
      </w:r>
      <w:r w:rsidRPr="000A161D">
        <w:rPr>
          <w:iCs/>
          <w:spacing w:val="-2"/>
          <w:sz w:val="20"/>
        </w:rPr>
        <w:t>of</w:t>
      </w:r>
      <w:r w:rsidRPr="000A161D">
        <w:rPr>
          <w:iCs/>
          <w:spacing w:val="-10"/>
          <w:sz w:val="20"/>
        </w:rPr>
        <w:t xml:space="preserve"> </w:t>
      </w:r>
      <w:r w:rsidRPr="000A161D">
        <w:rPr>
          <w:iCs/>
          <w:spacing w:val="-2"/>
          <w:sz w:val="20"/>
        </w:rPr>
        <w:t>residuals</w:t>
      </w:r>
      <w:r w:rsidRPr="000A161D">
        <w:rPr>
          <w:iCs/>
          <w:spacing w:val="-11"/>
          <w:sz w:val="20"/>
        </w:rPr>
        <w:t xml:space="preserve"> </w:t>
      </w:r>
      <w:r w:rsidRPr="000A161D">
        <w:rPr>
          <w:iCs/>
          <w:spacing w:val="-2"/>
          <w:sz w:val="20"/>
        </w:rPr>
        <w:t>generated</w:t>
      </w:r>
      <w:r w:rsidRPr="000A161D">
        <w:rPr>
          <w:iCs/>
          <w:spacing w:val="-10"/>
          <w:sz w:val="20"/>
        </w:rPr>
        <w:t xml:space="preserve"> </w:t>
      </w:r>
      <w:r w:rsidRPr="000A161D">
        <w:rPr>
          <w:iCs/>
          <w:spacing w:val="-2"/>
          <w:sz w:val="20"/>
        </w:rPr>
        <w:t>by</w:t>
      </w:r>
      <w:r w:rsidRPr="000A161D">
        <w:rPr>
          <w:iCs/>
          <w:spacing w:val="-11"/>
          <w:sz w:val="20"/>
        </w:rPr>
        <w:t xml:space="preserve"> </w:t>
      </w:r>
      <w:r w:rsidRPr="000A161D">
        <w:rPr>
          <w:iCs/>
          <w:spacing w:val="-2"/>
          <w:sz w:val="20"/>
        </w:rPr>
        <w:t>the</w:t>
      </w:r>
      <w:r w:rsidRPr="000A161D">
        <w:rPr>
          <w:iCs/>
          <w:spacing w:val="-10"/>
          <w:sz w:val="20"/>
        </w:rPr>
        <w:t xml:space="preserve"> </w:t>
      </w:r>
      <w:r w:rsidRPr="000A161D">
        <w:rPr>
          <w:iCs/>
          <w:spacing w:val="-2"/>
          <w:sz w:val="20"/>
        </w:rPr>
        <w:t>facility.</w:t>
      </w:r>
      <w:r w:rsidRPr="000A161D">
        <w:rPr>
          <w:iCs/>
          <w:spacing w:val="31"/>
          <w:sz w:val="20"/>
        </w:rPr>
        <w:t xml:space="preserve"> </w:t>
      </w:r>
      <w:r w:rsidRPr="000A161D">
        <w:rPr>
          <w:iCs/>
          <w:spacing w:val="-2"/>
          <w:sz w:val="20"/>
        </w:rPr>
        <w:t xml:space="preserve">For each method of residuals </w:t>
      </w:r>
      <w:r w:rsidRPr="000A161D">
        <w:rPr>
          <w:iCs/>
          <w:sz w:val="20"/>
        </w:rPr>
        <w:t>disposal listed, enter the number of sites or number of receiving facilities</w:t>
      </w:r>
      <w:r w:rsidRPr="000A161D">
        <w:rPr>
          <w:iCs/>
          <w:spacing w:val="-5"/>
          <w:sz w:val="20"/>
        </w:rPr>
        <w:t xml:space="preserve"> </w:t>
      </w:r>
      <w:r w:rsidRPr="000A161D">
        <w:rPr>
          <w:iCs/>
          <w:sz w:val="20"/>
        </w:rPr>
        <w:t>and</w:t>
      </w:r>
      <w:r w:rsidRPr="000A161D">
        <w:rPr>
          <w:iCs/>
          <w:spacing w:val="-2"/>
          <w:sz w:val="20"/>
        </w:rPr>
        <w:t xml:space="preserve"> </w:t>
      </w:r>
      <w:r w:rsidRPr="000A161D">
        <w:rPr>
          <w:iCs/>
          <w:sz w:val="20"/>
        </w:rPr>
        <w:t>the</w:t>
      </w:r>
      <w:r w:rsidRPr="000A161D">
        <w:rPr>
          <w:iCs/>
          <w:spacing w:val="-3"/>
          <w:sz w:val="20"/>
        </w:rPr>
        <w:t xml:space="preserve"> </w:t>
      </w:r>
      <w:r w:rsidRPr="000A161D">
        <w:rPr>
          <w:iCs/>
          <w:sz w:val="20"/>
        </w:rPr>
        <w:t>average</w:t>
      </w:r>
      <w:r w:rsidRPr="000A161D">
        <w:rPr>
          <w:iCs/>
          <w:spacing w:val="-3"/>
          <w:sz w:val="20"/>
        </w:rPr>
        <w:t xml:space="preserve"> </w:t>
      </w:r>
      <w:r w:rsidRPr="000A161D">
        <w:rPr>
          <w:iCs/>
          <w:sz w:val="20"/>
        </w:rPr>
        <w:t>amount</w:t>
      </w:r>
      <w:r w:rsidRPr="000A161D">
        <w:rPr>
          <w:iCs/>
          <w:spacing w:val="-3"/>
          <w:sz w:val="20"/>
        </w:rPr>
        <w:t xml:space="preserve"> </w:t>
      </w:r>
      <w:r w:rsidRPr="000A161D">
        <w:rPr>
          <w:iCs/>
          <w:sz w:val="20"/>
        </w:rPr>
        <w:t>of</w:t>
      </w:r>
      <w:r w:rsidRPr="000A161D">
        <w:rPr>
          <w:iCs/>
          <w:spacing w:val="-6"/>
          <w:sz w:val="20"/>
        </w:rPr>
        <w:t xml:space="preserve"> </w:t>
      </w:r>
      <w:r w:rsidRPr="000A161D">
        <w:rPr>
          <w:iCs/>
          <w:sz w:val="20"/>
        </w:rPr>
        <w:t>residuals disposed of per year.</w:t>
      </w:r>
      <w:r w:rsidRPr="000A161D">
        <w:rPr>
          <w:iCs/>
          <w:spacing w:val="40"/>
          <w:sz w:val="20"/>
        </w:rPr>
        <w:t xml:space="preserve"> </w:t>
      </w:r>
      <w:r w:rsidRPr="000A161D">
        <w:rPr>
          <w:iCs/>
          <w:sz w:val="20"/>
        </w:rPr>
        <w:t>The total amount of residuals disposed of should equal the total amount of residuals generated.</w:t>
      </w:r>
      <w:r w:rsidRPr="000A161D">
        <w:rPr>
          <w:iCs/>
          <w:spacing w:val="37"/>
          <w:sz w:val="20"/>
        </w:rPr>
        <w:t xml:space="preserve"> </w:t>
      </w:r>
      <w:r w:rsidRPr="000A161D">
        <w:rPr>
          <w:iCs/>
          <w:sz w:val="20"/>
        </w:rPr>
        <w:t>All</w:t>
      </w:r>
      <w:r w:rsidRPr="000A161D">
        <w:rPr>
          <w:iCs/>
          <w:spacing w:val="-9"/>
          <w:sz w:val="20"/>
        </w:rPr>
        <w:t xml:space="preserve"> </w:t>
      </w:r>
      <w:r w:rsidRPr="000A161D">
        <w:rPr>
          <w:iCs/>
          <w:sz w:val="20"/>
        </w:rPr>
        <w:t>residuals</w:t>
      </w:r>
      <w:r w:rsidRPr="000A161D">
        <w:rPr>
          <w:iCs/>
          <w:spacing w:val="-10"/>
          <w:sz w:val="20"/>
        </w:rPr>
        <w:t xml:space="preserve"> </w:t>
      </w:r>
      <w:r w:rsidRPr="000A161D">
        <w:rPr>
          <w:iCs/>
          <w:sz w:val="20"/>
        </w:rPr>
        <w:t>must</w:t>
      </w:r>
      <w:r w:rsidRPr="000A161D">
        <w:rPr>
          <w:iCs/>
          <w:spacing w:val="-3"/>
          <w:sz w:val="20"/>
        </w:rPr>
        <w:t xml:space="preserve"> </w:t>
      </w:r>
      <w:r w:rsidRPr="000A161D">
        <w:rPr>
          <w:iCs/>
          <w:sz w:val="20"/>
        </w:rPr>
        <w:t>be landfilled,</w:t>
      </w:r>
      <w:r w:rsidRPr="000A161D">
        <w:rPr>
          <w:iCs/>
          <w:spacing w:val="-2"/>
          <w:sz w:val="20"/>
        </w:rPr>
        <w:t xml:space="preserve"> </w:t>
      </w:r>
      <w:r w:rsidRPr="000A161D">
        <w:rPr>
          <w:iCs/>
          <w:sz w:val="20"/>
        </w:rPr>
        <w:t>incinerated, or transported to</w:t>
      </w:r>
      <w:r w:rsidRPr="000A161D">
        <w:rPr>
          <w:iCs/>
          <w:spacing w:val="-2"/>
          <w:sz w:val="20"/>
        </w:rPr>
        <w:t xml:space="preserve"> </w:t>
      </w:r>
      <w:r w:rsidRPr="000A161D">
        <w:rPr>
          <w:iCs/>
          <w:sz w:val="20"/>
        </w:rPr>
        <w:t>another treatment</w:t>
      </w:r>
      <w:r w:rsidRPr="000A161D">
        <w:rPr>
          <w:iCs/>
          <w:spacing w:val="-3"/>
          <w:sz w:val="20"/>
        </w:rPr>
        <w:t xml:space="preserve"> </w:t>
      </w:r>
      <w:r w:rsidRPr="000A161D">
        <w:rPr>
          <w:iCs/>
          <w:sz w:val="20"/>
        </w:rPr>
        <w:t xml:space="preserve">facility. The name, </w:t>
      </w:r>
      <w:r w:rsidRPr="000A161D">
        <w:rPr>
          <w:iCs/>
          <w:spacing w:val="-2"/>
          <w:sz w:val="20"/>
        </w:rPr>
        <w:t>DEP identification number, and address</w:t>
      </w:r>
      <w:r w:rsidRPr="000A161D">
        <w:rPr>
          <w:iCs/>
          <w:spacing w:val="-11"/>
          <w:sz w:val="20"/>
        </w:rPr>
        <w:t xml:space="preserve"> </w:t>
      </w:r>
      <w:r w:rsidRPr="000A161D">
        <w:rPr>
          <w:iCs/>
          <w:spacing w:val="-2"/>
          <w:sz w:val="20"/>
        </w:rPr>
        <w:t>of</w:t>
      </w:r>
      <w:r w:rsidRPr="000A161D">
        <w:rPr>
          <w:iCs/>
          <w:spacing w:val="-8"/>
          <w:sz w:val="20"/>
        </w:rPr>
        <w:t xml:space="preserve"> </w:t>
      </w:r>
      <w:r w:rsidRPr="000A161D">
        <w:rPr>
          <w:iCs/>
          <w:spacing w:val="-2"/>
          <w:sz w:val="20"/>
        </w:rPr>
        <w:t>the</w:t>
      </w:r>
      <w:r w:rsidRPr="000A161D">
        <w:rPr>
          <w:iCs/>
          <w:spacing w:val="-10"/>
          <w:sz w:val="20"/>
        </w:rPr>
        <w:t xml:space="preserve"> </w:t>
      </w:r>
      <w:r w:rsidRPr="000A161D">
        <w:rPr>
          <w:iCs/>
          <w:spacing w:val="-2"/>
          <w:sz w:val="20"/>
        </w:rPr>
        <w:t>receiving</w:t>
      </w:r>
      <w:r w:rsidRPr="000A161D">
        <w:rPr>
          <w:iCs/>
          <w:spacing w:val="-9"/>
          <w:sz w:val="20"/>
        </w:rPr>
        <w:t xml:space="preserve"> </w:t>
      </w:r>
      <w:r w:rsidRPr="000A161D">
        <w:rPr>
          <w:iCs/>
          <w:spacing w:val="-2"/>
          <w:sz w:val="20"/>
        </w:rPr>
        <w:t>facility</w:t>
      </w:r>
      <w:r w:rsidRPr="000A161D">
        <w:rPr>
          <w:iCs/>
          <w:spacing w:val="-9"/>
          <w:sz w:val="20"/>
        </w:rPr>
        <w:t xml:space="preserve"> </w:t>
      </w:r>
      <w:r w:rsidRPr="000A161D">
        <w:rPr>
          <w:iCs/>
          <w:spacing w:val="-2"/>
          <w:sz w:val="20"/>
        </w:rPr>
        <w:t>should</w:t>
      </w:r>
      <w:r w:rsidRPr="000A161D">
        <w:rPr>
          <w:iCs/>
          <w:spacing w:val="-9"/>
          <w:sz w:val="20"/>
        </w:rPr>
        <w:t xml:space="preserve"> </w:t>
      </w:r>
      <w:r w:rsidRPr="000A161D">
        <w:rPr>
          <w:iCs/>
          <w:spacing w:val="-2"/>
          <w:sz w:val="20"/>
        </w:rPr>
        <w:t>be</w:t>
      </w:r>
      <w:r w:rsidRPr="000A161D">
        <w:rPr>
          <w:iCs/>
          <w:spacing w:val="-10"/>
          <w:sz w:val="20"/>
        </w:rPr>
        <w:t xml:space="preserve"> </w:t>
      </w:r>
      <w:r w:rsidRPr="000A161D">
        <w:rPr>
          <w:iCs/>
          <w:spacing w:val="-2"/>
          <w:sz w:val="20"/>
        </w:rPr>
        <w:t>listed.</w:t>
      </w:r>
      <w:r w:rsidRPr="000A161D">
        <w:rPr>
          <w:iCs/>
          <w:spacing w:val="37"/>
          <w:sz w:val="20"/>
        </w:rPr>
        <w:t xml:space="preserve"> </w:t>
      </w:r>
      <w:r w:rsidRPr="000A161D">
        <w:rPr>
          <w:iCs/>
          <w:spacing w:val="-2"/>
          <w:sz w:val="20"/>
        </w:rPr>
        <w:t>Identify</w:t>
      </w:r>
      <w:r w:rsidRPr="000A161D">
        <w:rPr>
          <w:iCs/>
          <w:spacing w:val="-9"/>
          <w:sz w:val="20"/>
        </w:rPr>
        <w:t xml:space="preserve"> </w:t>
      </w:r>
      <w:r w:rsidRPr="000A161D">
        <w:rPr>
          <w:iCs/>
          <w:spacing w:val="-2"/>
          <w:sz w:val="20"/>
        </w:rPr>
        <w:t>the</w:t>
      </w:r>
      <w:r w:rsidRPr="000A161D">
        <w:rPr>
          <w:iCs/>
          <w:spacing w:val="-11"/>
          <w:sz w:val="20"/>
        </w:rPr>
        <w:t xml:space="preserve"> </w:t>
      </w:r>
      <w:r w:rsidRPr="000A161D">
        <w:rPr>
          <w:iCs/>
          <w:spacing w:val="-2"/>
          <w:sz w:val="20"/>
        </w:rPr>
        <w:t>treatment</w:t>
      </w:r>
      <w:r w:rsidRPr="000A161D">
        <w:rPr>
          <w:iCs/>
          <w:spacing w:val="-10"/>
          <w:sz w:val="20"/>
        </w:rPr>
        <w:t xml:space="preserve"> </w:t>
      </w:r>
      <w:r w:rsidRPr="000A161D">
        <w:rPr>
          <w:iCs/>
          <w:spacing w:val="-2"/>
          <w:sz w:val="20"/>
        </w:rPr>
        <w:t xml:space="preserve">processes </w:t>
      </w:r>
      <w:r w:rsidRPr="000A161D">
        <w:rPr>
          <w:iCs/>
          <w:sz w:val="20"/>
        </w:rPr>
        <w:t>used by the receiving facility.</w:t>
      </w:r>
    </w:p>
    <w:p w14:paraId="12DD4713" w14:textId="77777777" w:rsidR="00C821F4" w:rsidRPr="000A161D" w:rsidRDefault="00C821F4">
      <w:pPr>
        <w:pStyle w:val="BodyText"/>
        <w:spacing w:before="10"/>
        <w:rPr>
          <w:iCs/>
          <w:sz w:val="19"/>
        </w:rPr>
        <w:sectPr w:rsidR="00C821F4" w:rsidRPr="000A161D" w:rsidSect="006A729F">
          <w:headerReference w:type="default" r:id="rId13"/>
          <w:footerReference w:type="default" r:id="rId14"/>
          <w:type w:val="continuous"/>
          <w:pgSz w:w="12240" w:h="15840"/>
          <w:pgMar w:top="1580" w:right="1000" w:bottom="1360" w:left="1120" w:header="0" w:footer="1163" w:gutter="0"/>
          <w:cols w:space="720"/>
        </w:sectPr>
      </w:pPr>
    </w:p>
    <w:p w14:paraId="12C13770" w14:textId="634CC2E2" w:rsidR="00144709" w:rsidRPr="000A161D" w:rsidRDefault="00144709">
      <w:pPr>
        <w:pStyle w:val="BodyText"/>
        <w:spacing w:before="10"/>
        <w:rPr>
          <w:iCs/>
          <w:sz w:val="19"/>
        </w:rPr>
      </w:pPr>
    </w:p>
    <w:p w14:paraId="1978796A" w14:textId="6F63AC9D" w:rsidR="00144709" w:rsidRPr="0010593B" w:rsidRDefault="0031729E" w:rsidP="0010593B">
      <w:pPr>
        <w:pStyle w:val="ListParagraph"/>
        <w:numPr>
          <w:ilvl w:val="0"/>
          <w:numId w:val="11"/>
        </w:numPr>
        <w:rPr>
          <w:b/>
          <w:bCs/>
          <w:sz w:val="20"/>
          <w:szCs w:val="20"/>
        </w:rPr>
      </w:pPr>
      <w:r w:rsidRPr="0010593B">
        <w:rPr>
          <w:b/>
          <w:bCs/>
          <w:sz w:val="20"/>
          <w:szCs w:val="20"/>
        </w:rPr>
        <w:t>Permits</w:t>
      </w:r>
      <w:r w:rsidRPr="0010593B">
        <w:rPr>
          <w:b/>
          <w:bCs/>
          <w:spacing w:val="-9"/>
          <w:sz w:val="20"/>
          <w:szCs w:val="20"/>
        </w:rPr>
        <w:t xml:space="preserve"> </w:t>
      </w:r>
      <w:r w:rsidRPr="0010593B">
        <w:rPr>
          <w:b/>
          <w:bCs/>
          <w:sz w:val="20"/>
          <w:szCs w:val="20"/>
        </w:rPr>
        <w:t>and</w:t>
      </w:r>
      <w:r w:rsidRPr="0010593B">
        <w:rPr>
          <w:b/>
          <w:bCs/>
          <w:spacing w:val="-7"/>
          <w:sz w:val="20"/>
          <w:szCs w:val="20"/>
        </w:rPr>
        <w:t xml:space="preserve"> </w:t>
      </w:r>
      <w:r w:rsidRPr="0010593B">
        <w:rPr>
          <w:b/>
          <w:bCs/>
          <w:sz w:val="20"/>
          <w:szCs w:val="20"/>
        </w:rPr>
        <w:t>Applications</w:t>
      </w:r>
      <w:r w:rsidRPr="0010593B">
        <w:rPr>
          <w:b/>
          <w:bCs/>
          <w:spacing w:val="-9"/>
          <w:sz w:val="20"/>
          <w:szCs w:val="20"/>
        </w:rPr>
        <w:t xml:space="preserve"> </w:t>
      </w:r>
      <w:r w:rsidRPr="0010593B">
        <w:rPr>
          <w:b/>
          <w:bCs/>
          <w:spacing w:val="-10"/>
          <w:sz w:val="20"/>
          <w:szCs w:val="20"/>
        </w:rPr>
        <w:t>–</w:t>
      </w:r>
    </w:p>
    <w:p w14:paraId="3DD6940D" w14:textId="77777777" w:rsidR="00144709" w:rsidRPr="000A161D" w:rsidRDefault="00144709">
      <w:pPr>
        <w:pStyle w:val="BodyText"/>
        <w:spacing w:before="1"/>
        <w:rPr>
          <w:iCs/>
        </w:rPr>
      </w:pPr>
    </w:p>
    <w:p w14:paraId="6BFA8791" w14:textId="77777777" w:rsidR="00144709" w:rsidRDefault="0031729E" w:rsidP="00B65D2B">
      <w:pPr>
        <w:pStyle w:val="ListParagraph"/>
        <w:numPr>
          <w:ilvl w:val="2"/>
          <w:numId w:val="11"/>
        </w:numPr>
        <w:tabs>
          <w:tab w:val="left" w:pos="1038"/>
        </w:tabs>
        <w:ind w:left="1037"/>
        <w:rPr>
          <w:sz w:val="20"/>
        </w:rPr>
      </w:pPr>
      <w:r>
        <w:rPr>
          <w:spacing w:val="-4"/>
          <w:sz w:val="20"/>
        </w:rPr>
        <w:t>If</w:t>
      </w:r>
      <w:r>
        <w:rPr>
          <w:spacing w:val="-8"/>
          <w:sz w:val="20"/>
        </w:rPr>
        <w:t xml:space="preserve"> </w:t>
      </w:r>
      <w:r>
        <w:rPr>
          <w:spacing w:val="-4"/>
          <w:sz w:val="20"/>
        </w:rPr>
        <w:t>applicable,</w:t>
      </w:r>
      <w:r>
        <w:rPr>
          <w:spacing w:val="-5"/>
          <w:sz w:val="20"/>
        </w:rPr>
        <w:t xml:space="preserve"> </w:t>
      </w:r>
      <w:r>
        <w:rPr>
          <w:spacing w:val="-4"/>
          <w:sz w:val="20"/>
        </w:rPr>
        <w:t>provide</w:t>
      </w:r>
      <w:r>
        <w:rPr>
          <w:spacing w:val="-7"/>
          <w:sz w:val="20"/>
        </w:rPr>
        <w:t xml:space="preserve"> </w:t>
      </w:r>
      <w:r>
        <w:rPr>
          <w:spacing w:val="-4"/>
          <w:sz w:val="20"/>
        </w:rPr>
        <w:t>the</w:t>
      </w:r>
      <w:r>
        <w:rPr>
          <w:spacing w:val="-5"/>
          <w:sz w:val="20"/>
        </w:rPr>
        <w:t xml:space="preserve"> </w:t>
      </w:r>
      <w:r>
        <w:rPr>
          <w:spacing w:val="-4"/>
          <w:sz w:val="20"/>
        </w:rPr>
        <w:t>expiration</w:t>
      </w:r>
      <w:r>
        <w:rPr>
          <w:spacing w:val="-6"/>
          <w:sz w:val="20"/>
        </w:rPr>
        <w:t xml:space="preserve"> </w:t>
      </w:r>
      <w:r>
        <w:rPr>
          <w:spacing w:val="-4"/>
          <w:sz w:val="20"/>
        </w:rPr>
        <w:t>date</w:t>
      </w:r>
      <w:r>
        <w:rPr>
          <w:spacing w:val="-5"/>
          <w:sz w:val="20"/>
        </w:rPr>
        <w:t xml:space="preserve"> </w:t>
      </w:r>
      <w:r>
        <w:rPr>
          <w:spacing w:val="-4"/>
          <w:sz w:val="20"/>
        </w:rPr>
        <w:t>of</w:t>
      </w:r>
      <w:r>
        <w:rPr>
          <w:spacing w:val="-7"/>
          <w:sz w:val="20"/>
        </w:rPr>
        <w:t xml:space="preserve"> </w:t>
      </w:r>
      <w:r>
        <w:rPr>
          <w:spacing w:val="-4"/>
          <w:sz w:val="20"/>
        </w:rPr>
        <w:t>the</w:t>
      </w:r>
      <w:r>
        <w:rPr>
          <w:spacing w:val="-5"/>
          <w:sz w:val="20"/>
        </w:rPr>
        <w:t xml:space="preserve"> </w:t>
      </w:r>
      <w:r>
        <w:rPr>
          <w:spacing w:val="-4"/>
          <w:sz w:val="20"/>
        </w:rPr>
        <w:t>current</w:t>
      </w:r>
      <w:r>
        <w:rPr>
          <w:spacing w:val="-5"/>
          <w:sz w:val="20"/>
        </w:rPr>
        <w:t xml:space="preserve"> </w:t>
      </w:r>
      <w:r>
        <w:rPr>
          <w:spacing w:val="-4"/>
          <w:sz w:val="20"/>
        </w:rPr>
        <w:t>DEP</w:t>
      </w:r>
      <w:r>
        <w:rPr>
          <w:spacing w:val="-6"/>
          <w:sz w:val="20"/>
        </w:rPr>
        <w:t xml:space="preserve"> </w:t>
      </w:r>
      <w:r>
        <w:rPr>
          <w:spacing w:val="-4"/>
          <w:sz w:val="20"/>
        </w:rPr>
        <w:t>permit</w:t>
      </w:r>
      <w:r>
        <w:rPr>
          <w:spacing w:val="-5"/>
          <w:sz w:val="20"/>
        </w:rPr>
        <w:t xml:space="preserve"> </w:t>
      </w:r>
      <w:r>
        <w:rPr>
          <w:spacing w:val="-4"/>
          <w:sz w:val="20"/>
        </w:rPr>
        <w:t>for this</w:t>
      </w:r>
      <w:r>
        <w:rPr>
          <w:spacing w:val="-9"/>
          <w:sz w:val="20"/>
        </w:rPr>
        <w:t xml:space="preserve"> </w:t>
      </w:r>
      <w:r>
        <w:rPr>
          <w:spacing w:val="-4"/>
          <w:sz w:val="20"/>
        </w:rPr>
        <w:t>facility.</w:t>
      </w:r>
    </w:p>
    <w:p w14:paraId="14B8BB36" w14:textId="4E5DC717" w:rsidR="00144709" w:rsidRDefault="0031729E" w:rsidP="00B65D2B">
      <w:pPr>
        <w:pStyle w:val="ListParagraph"/>
        <w:numPr>
          <w:ilvl w:val="2"/>
          <w:numId w:val="11"/>
        </w:numPr>
        <w:tabs>
          <w:tab w:val="left" w:pos="1038"/>
        </w:tabs>
        <w:spacing w:before="71" w:line="242" w:lineRule="auto"/>
        <w:ind w:left="1037" w:right="433"/>
        <w:jc w:val="both"/>
        <w:rPr>
          <w:sz w:val="20"/>
        </w:rPr>
      </w:pPr>
      <w:r>
        <w:rPr>
          <w:sz w:val="20"/>
        </w:rPr>
        <w:lastRenderedPageBreak/>
        <w:t>Provide the permit numbers for all existing</w:t>
      </w:r>
      <w:r w:rsidR="008619EB">
        <w:rPr>
          <w:sz w:val="20"/>
        </w:rPr>
        <w:t xml:space="preserve"> or anticipated</w:t>
      </w:r>
      <w:r>
        <w:rPr>
          <w:sz w:val="20"/>
        </w:rPr>
        <w:t xml:space="preserve"> environmental permits from Federal, State, and local agencies related to the facility or the proposed project.</w:t>
      </w:r>
    </w:p>
    <w:p w14:paraId="0DF2B5D3" w14:textId="77777777" w:rsidR="00144709" w:rsidRDefault="00144709">
      <w:pPr>
        <w:pStyle w:val="BodyText"/>
        <w:spacing w:before="8"/>
      </w:pPr>
    </w:p>
    <w:p w14:paraId="333623C3" w14:textId="77777777" w:rsidR="00144709" w:rsidRDefault="0031729E" w:rsidP="00B65D2B">
      <w:pPr>
        <w:pStyle w:val="ListParagraph"/>
        <w:numPr>
          <w:ilvl w:val="2"/>
          <w:numId w:val="11"/>
        </w:numPr>
        <w:tabs>
          <w:tab w:val="left" w:pos="1038"/>
        </w:tabs>
        <w:spacing w:line="244" w:lineRule="auto"/>
        <w:ind w:left="1038" w:right="432"/>
        <w:jc w:val="both"/>
        <w:rPr>
          <w:sz w:val="20"/>
        </w:rPr>
      </w:pPr>
      <w:r>
        <w:rPr>
          <w:sz w:val="20"/>
        </w:rPr>
        <w:t>For</w:t>
      </w:r>
      <w:r>
        <w:rPr>
          <w:spacing w:val="-9"/>
          <w:sz w:val="20"/>
        </w:rPr>
        <w:t xml:space="preserve"> </w:t>
      </w:r>
      <w:r>
        <w:rPr>
          <w:sz w:val="20"/>
        </w:rPr>
        <w:t>all</w:t>
      </w:r>
      <w:r>
        <w:rPr>
          <w:spacing w:val="-10"/>
          <w:sz w:val="20"/>
        </w:rPr>
        <w:t xml:space="preserve"> </w:t>
      </w:r>
      <w:r>
        <w:rPr>
          <w:sz w:val="20"/>
        </w:rPr>
        <w:t>currently</w:t>
      </w:r>
      <w:r>
        <w:rPr>
          <w:spacing w:val="-11"/>
          <w:sz w:val="20"/>
        </w:rPr>
        <w:t xml:space="preserve"> </w:t>
      </w:r>
      <w:r>
        <w:rPr>
          <w:sz w:val="20"/>
        </w:rPr>
        <w:t>effective</w:t>
      </w:r>
      <w:r>
        <w:rPr>
          <w:spacing w:val="-10"/>
          <w:sz w:val="20"/>
        </w:rPr>
        <w:t xml:space="preserve"> </w:t>
      </w:r>
      <w:r>
        <w:rPr>
          <w:sz w:val="20"/>
        </w:rPr>
        <w:t>orders</w:t>
      </w:r>
      <w:r>
        <w:rPr>
          <w:spacing w:val="-13"/>
          <w:sz w:val="20"/>
        </w:rPr>
        <w:t xml:space="preserve"> </w:t>
      </w:r>
      <w:r>
        <w:rPr>
          <w:sz w:val="20"/>
        </w:rPr>
        <w:t>and</w:t>
      </w:r>
      <w:r>
        <w:rPr>
          <w:spacing w:val="-8"/>
          <w:sz w:val="20"/>
        </w:rPr>
        <w:t xml:space="preserve"> </w:t>
      </w:r>
      <w:r>
        <w:rPr>
          <w:sz w:val="20"/>
        </w:rPr>
        <w:t>notices</w:t>
      </w:r>
      <w:r>
        <w:rPr>
          <w:spacing w:val="-13"/>
          <w:sz w:val="20"/>
        </w:rPr>
        <w:t xml:space="preserve"> </w:t>
      </w:r>
      <w:r>
        <w:rPr>
          <w:sz w:val="20"/>
        </w:rPr>
        <w:t>issued</w:t>
      </w:r>
      <w:r>
        <w:rPr>
          <w:spacing w:val="-8"/>
          <w:sz w:val="20"/>
        </w:rPr>
        <w:t xml:space="preserve"> </w:t>
      </w:r>
      <w:r>
        <w:rPr>
          <w:sz w:val="20"/>
        </w:rPr>
        <w:t>by</w:t>
      </w:r>
      <w:r>
        <w:rPr>
          <w:spacing w:val="-11"/>
          <w:sz w:val="20"/>
        </w:rPr>
        <w:t xml:space="preserve"> </w:t>
      </w:r>
      <w:r>
        <w:rPr>
          <w:sz w:val="20"/>
        </w:rPr>
        <w:t>Federal,</w:t>
      </w:r>
      <w:r>
        <w:rPr>
          <w:spacing w:val="-10"/>
          <w:sz w:val="20"/>
        </w:rPr>
        <w:t xml:space="preserve"> </w:t>
      </w:r>
      <w:r>
        <w:rPr>
          <w:sz w:val="20"/>
        </w:rPr>
        <w:t>State,</w:t>
      </w:r>
      <w:r>
        <w:rPr>
          <w:spacing w:val="-10"/>
          <w:sz w:val="20"/>
        </w:rPr>
        <w:t xml:space="preserve"> </w:t>
      </w:r>
      <w:r>
        <w:rPr>
          <w:sz w:val="20"/>
        </w:rPr>
        <w:t>and</w:t>
      </w:r>
      <w:r>
        <w:rPr>
          <w:spacing w:val="-9"/>
          <w:sz w:val="20"/>
        </w:rPr>
        <w:t xml:space="preserve"> </w:t>
      </w:r>
      <w:r>
        <w:rPr>
          <w:sz w:val="20"/>
        </w:rPr>
        <w:t>local</w:t>
      </w:r>
      <w:r>
        <w:rPr>
          <w:spacing w:val="-10"/>
          <w:sz w:val="20"/>
        </w:rPr>
        <w:t xml:space="preserve"> </w:t>
      </w:r>
      <w:r>
        <w:rPr>
          <w:sz w:val="20"/>
        </w:rPr>
        <w:t>agencies,</w:t>
      </w:r>
      <w:r>
        <w:rPr>
          <w:spacing w:val="-10"/>
          <w:sz w:val="20"/>
        </w:rPr>
        <w:t xml:space="preserve"> </w:t>
      </w:r>
      <w:r>
        <w:rPr>
          <w:sz w:val="20"/>
        </w:rPr>
        <w:t>provide</w:t>
      </w:r>
      <w:r>
        <w:rPr>
          <w:spacing w:val="-10"/>
          <w:sz w:val="20"/>
        </w:rPr>
        <w:t xml:space="preserve"> </w:t>
      </w:r>
      <w:r>
        <w:rPr>
          <w:sz w:val="20"/>
        </w:rPr>
        <w:t>the</w:t>
      </w:r>
      <w:r>
        <w:rPr>
          <w:spacing w:val="-10"/>
          <w:sz w:val="20"/>
        </w:rPr>
        <w:t xml:space="preserve"> </w:t>
      </w:r>
      <w:r>
        <w:rPr>
          <w:sz w:val="20"/>
        </w:rPr>
        <w:t>name</w:t>
      </w:r>
      <w:r>
        <w:rPr>
          <w:spacing w:val="-12"/>
          <w:sz w:val="20"/>
        </w:rPr>
        <w:t xml:space="preserve"> </w:t>
      </w:r>
      <w:r>
        <w:rPr>
          <w:sz w:val="20"/>
        </w:rPr>
        <w:t>of the issuing agency and the effective date of the order or notice.</w:t>
      </w:r>
    </w:p>
    <w:p w14:paraId="3F06CDF3" w14:textId="77777777" w:rsidR="00144709" w:rsidRDefault="00144709">
      <w:pPr>
        <w:pStyle w:val="BodyText"/>
        <w:rPr>
          <w:sz w:val="22"/>
        </w:rPr>
      </w:pPr>
    </w:p>
    <w:p w14:paraId="2BFD6B11" w14:textId="77777777" w:rsidR="00C821F4" w:rsidRDefault="00C821F4">
      <w:pPr>
        <w:pStyle w:val="BodyText"/>
        <w:spacing w:before="10"/>
        <w:rPr>
          <w:sz w:val="17"/>
        </w:rPr>
        <w:sectPr w:rsidR="00C821F4" w:rsidSect="006A729F">
          <w:footerReference w:type="default" r:id="rId15"/>
          <w:type w:val="continuous"/>
          <w:pgSz w:w="12240" w:h="15840"/>
          <w:pgMar w:top="1580" w:right="1000" w:bottom="1360" w:left="1120" w:header="0" w:footer="1163" w:gutter="0"/>
          <w:cols w:space="720"/>
        </w:sectPr>
      </w:pPr>
    </w:p>
    <w:p w14:paraId="0317C284" w14:textId="2CE6C417" w:rsidR="00144709" w:rsidRDefault="00144709">
      <w:pPr>
        <w:pStyle w:val="BodyText"/>
        <w:spacing w:before="10"/>
        <w:rPr>
          <w:sz w:val="17"/>
        </w:rPr>
      </w:pPr>
    </w:p>
    <w:p w14:paraId="418DF042" w14:textId="2291C011" w:rsidR="00144709" w:rsidRDefault="00565EA1" w:rsidP="0010593B">
      <w:pPr>
        <w:pStyle w:val="Heading1"/>
      </w:pPr>
      <w:bookmarkStart w:id="4" w:name="_Toc136847227"/>
      <w:r>
        <w:t>Section</w:t>
      </w:r>
      <w:r>
        <w:rPr>
          <w:spacing w:val="-7"/>
        </w:rPr>
        <w:t xml:space="preserve"> </w:t>
      </w:r>
      <w:r>
        <w:t>2.</w:t>
      </w:r>
      <w:r>
        <w:rPr>
          <w:spacing w:val="-4"/>
        </w:rPr>
        <w:t xml:space="preserve"> </w:t>
      </w:r>
      <w:r>
        <w:t>Treatment</w:t>
      </w:r>
      <w:r>
        <w:rPr>
          <w:spacing w:val="-4"/>
        </w:rPr>
        <w:t xml:space="preserve"> </w:t>
      </w:r>
      <w:r>
        <w:t>Facility</w:t>
      </w:r>
      <w:r>
        <w:rPr>
          <w:spacing w:val="-4"/>
        </w:rPr>
        <w:t xml:space="preserve"> </w:t>
      </w:r>
      <w:r>
        <w:rPr>
          <w:spacing w:val="-2"/>
        </w:rPr>
        <w:t>Description</w:t>
      </w:r>
      <w:bookmarkEnd w:id="4"/>
    </w:p>
    <w:p w14:paraId="7D46F78E" w14:textId="77777777" w:rsidR="00144709" w:rsidRDefault="00144709">
      <w:pPr>
        <w:pStyle w:val="BodyText"/>
        <w:rPr>
          <w:sz w:val="26"/>
        </w:rPr>
      </w:pPr>
    </w:p>
    <w:p w14:paraId="49C16BD1" w14:textId="775EF011" w:rsidR="0031729E" w:rsidRPr="009935FB" w:rsidRDefault="0031729E">
      <w:pPr>
        <w:pStyle w:val="BodyText"/>
        <w:spacing w:before="163" w:line="244" w:lineRule="auto"/>
        <w:ind w:left="317" w:right="430"/>
        <w:jc w:val="both"/>
      </w:pPr>
      <w:r w:rsidRPr="009935FB">
        <w:t>This</w:t>
      </w:r>
      <w:r w:rsidRPr="009935FB">
        <w:rPr>
          <w:spacing w:val="-13"/>
        </w:rPr>
        <w:t xml:space="preserve"> </w:t>
      </w:r>
      <w:r w:rsidRPr="009935FB">
        <w:t>section</w:t>
      </w:r>
      <w:r w:rsidRPr="009935FB">
        <w:rPr>
          <w:spacing w:val="-12"/>
        </w:rPr>
        <w:t xml:space="preserve"> </w:t>
      </w:r>
      <w:r w:rsidRPr="009935FB">
        <w:t>includes</w:t>
      </w:r>
      <w:r w:rsidRPr="009935FB">
        <w:rPr>
          <w:spacing w:val="-13"/>
        </w:rPr>
        <w:t xml:space="preserve"> </w:t>
      </w:r>
      <w:r w:rsidRPr="009935FB">
        <w:t>specific</w:t>
      </w:r>
      <w:r w:rsidRPr="009935FB">
        <w:rPr>
          <w:spacing w:val="-12"/>
        </w:rPr>
        <w:t xml:space="preserve"> </w:t>
      </w:r>
      <w:r w:rsidRPr="009935FB">
        <w:t>information</w:t>
      </w:r>
      <w:r w:rsidRPr="009935FB">
        <w:rPr>
          <w:spacing w:val="-13"/>
        </w:rPr>
        <w:t xml:space="preserve"> </w:t>
      </w:r>
      <w:r w:rsidRPr="009935FB">
        <w:t>about</w:t>
      </w:r>
      <w:r w:rsidRPr="009935FB">
        <w:rPr>
          <w:spacing w:val="-12"/>
        </w:rPr>
        <w:t xml:space="preserve"> </w:t>
      </w:r>
      <w:r w:rsidRPr="009935FB">
        <w:t>the</w:t>
      </w:r>
      <w:r w:rsidRPr="009935FB">
        <w:rPr>
          <w:spacing w:val="-13"/>
        </w:rPr>
        <w:t xml:space="preserve"> </w:t>
      </w:r>
      <w:r w:rsidR="008619EB" w:rsidRPr="009935FB">
        <w:rPr>
          <w:spacing w:val="-13"/>
        </w:rPr>
        <w:t>Advanced T</w:t>
      </w:r>
      <w:r w:rsidRPr="009935FB">
        <w:t>reatment</w:t>
      </w:r>
      <w:r w:rsidR="008619EB" w:rsidRPr="009935FB">
        <w:t xml:space="preserve"> Water</w:t>
      </w:r>
      <w:r w:rsidRPr="009935FB">
        <w:rPr>
          <w:spacing w:val="-12"/>
        </w:rPr>
        <w:t xml:space="preserve"> </w:t>
      </w:r>
      <w:r w:rsidR="008619EB" w:rsidRPr="009935FB">
        <w:t>F</w:t>
      </w:r>
      <w:r w:rsidRPr="009935FB">
        <w:t>acilit</w:t>
      </w:r>
      <w:r w:rsidR="008619EB" w:rsidRPr="009935FB">
        <w:t>y</w:t>
      </w:r>
      <w:r w:rsidRPr="009935FB">
        <w:t>.</w:t>
      </w:r>
      <w:r w:rsidRPr="009935FB">
        <w:rPr>
          <w:spacing w:val="-12"/>
        </w:rPr>
        <w:t xml:space="preserve"> </w:t>
      </w:r>
    </w:p>
    <w:p w14:paraId="173BD122" w14:textId="77777777" w:rsidR="00144709" w:rsidRPr="009935FB" w:rsidRDefault="00144709">
      <w:pPr>
        <w:pStyle w:val="BodyText"/>
        <w:spacing w:before="1"/>
      </w:pPr>
    </w:p>
    <w:p w14:paraId="6CD2BF58" w14:textId="486E98FA" w:rsidR="00144709" w:rsidRPr="009935FB" w:rsidRDefault="0031729E" w:rsidP="002F7D19">
      <w:pPr>
        <w:pStyle w:val="ListParagraph"/>
        <w:numPr>
          <w:ilvl w:val="0"/>
          <w:numId w:val="10"/>
        </w:numPr>
        <w:rPr>
          <w:b/>
        </w:rPr>
      </w:pPr>
      <w:r w:rsidRPr="0010593B">
        <w:rPr>
          <w:b/>
          <w:bCs/>
        </w:rPr>
        <w:t>Flow</w:t>
      </w:r>
      <w:r w:rsidRPr="0010593B">
        <w:rPr>
          <w:spacing w:val="-7"/>
        </w:rPr>
        <w:t xml:space="preserve"> </w:t>
      </w:r>
      <w:r w:rsidRPr="009935FB">
        <w:rPr>
          <w:spacing w:val="-10"/>
        </w:rPr>
        <w:t>–</w:t>
      </w:r>
    </w:p>
    <w:p w14:paraId="6C03836F" w14:textId="77777777" w:rsidR="00144709" w:rsidRPr="009935FB" w:rsidRDefault="00144709">
      <w:pPr>
        <w:pStyle w:val="BodyText"/>
        <w:spacing w:before="8"/>
      </w:pPr>
    </w:p>
    <w:p w14:paraId="5DD62BE3" w14:textId="77777777" w:rsidR="00144709" w:rsidRPr="009935FB" w:rsidRDefault="0031729E" w:rsidP="00B65D2B">
      <w:pPr>
        <w:pStyle w:val="ListParagraph"/>
        <w:numPr>
          <w:ilvl w:val="1"/>
          <w:numId w:val="10"/>
        </w:numPr>
        <w:tabs>
          <w:tab w:val="left" w:pos="1040"/>
        </w:tabs>
        <w:spacing w:line="242" w:lineRule="auto"/>
        <w:ind w:right="429"/>
        <w:jc w:val="both"/>
        <w:rPr>
          <w:sz w:val="20"/>
        </w:rPr>
      </w:pPr>
      <w:r w:rsidRPr="009935FB">
        <w:rPr>
          <w:sz w:val="20"/>
        </w:rPr>
        <w:t>Enter the current design capacity, the proposed incremental design capacity, and the proposed total design capacity in million gallons per day.</w:t>
      </w:r>
    </w:p>
    <w:p w14:paraId="7C5E9953" w14:textId="77777777" w:rsidR="00144709" w:rsidRPr="009935FB" w:rsidRDefault="00144709">
      <w:pPr>
        <w:pStyle w:val="BodyText"/>
        <w:spacing w:before="8"/>
      </w:pPr>
    </w:p>
    <w:p w14:paraId="542CFAA4" w14:textId="77777777" w:rsidR="00144709" w:rsidRPr="009935FB" w:rsidRDefault="0031729E" w:rsidP="00B65D2B">
      <w:pPr>
        <w:pStyle w:val="ListParagraph"/>
        <w:numPr>
          <w:ilvl w:val="1"/>
          <w:numId w:val="10"/>
        </w:numPr>
        <w:tabs>
          <w:tab w:val="left" w:pos="1040"/>
        </w:tabs>
        <w:spacing w:line="244" w:lineRule="auto"/>
        <w:ind w:right="432"/>
        <w:jc w:val="both"/>
        <w:rPr>
          <w:sz w:val="20"/>
        </w:rPr>
      </w:pPr>
      <w:r w:rsidRPr="009935FB">
        <w:rPr>
          <w:sz w:val="20"/>
        </w:rPr>
        <w:t>Enter the basis for the current design capacity, the proposed incremental design capacity, and the proposed total design capacity (e.g., annual average daily flow, maximum monthly average daily flow, three-month average daily flow) for the treatment facilities.</w:t>
      </w:r>
    </w:p>
    <w:p w14:paraId="5C983839" w14:textId="77777777" w:rsidR="00144709" w:rsidRPr="009935FB" w:rsidRDefault="00144709">
      <w:pPr>
        <w:pStyle w:val="BodyText"/>
        <w:spacing w:before="5"/>
      </w:pPr>
    </w:p>
    <w:p w14:paraId="56B1C9F5" w14:textId="37B40719" w:rsidR="00144709" w:rsidRPr="009935FB" w:rsidRDefault="00D92053" w:rsidP="00B65D2B">
      <w:pPr>
        <w:pStyle w:val="ListParagraph"/>
        <w:numPr>
          <w:ilvl w:val="1"/>
          <w:numId w:val="10"/>
        </w:numPr>
        <w:tabs>
          <w:tab w:val="left" w:pos="1040"/>
        </w:tabs>
        <w:spacing w:line="244" w:lineRule="auto"/>
        <w:ind w:right="430" w:hanging="272"/>
        <w:jc w:val="both"/>
        <w:rPr>
          <w:sz w:val="20"/>
        </w:rPr>
      </w:pPr>
      <w:r w:rsidRPr="009935FB">
        <w:rPr>
          <w:sz w:val="20"/>
        </w:rPr>
        <w:t>For existing facilities, e</w:t>
      </w:r>
      <w:r w:rsidR="0031729E" w:rsidRPr="009935FB">
        <w:rPr>
          <w:sz w:val="20"/>
        </w:rPr>
        <w:t>nter</w:t>
      </w:r>
      <w:r w:rsidR="0031729E" w:rsidRPr="009935FB">
        <w:rPr>
          <w:spacing w:val="-12"/>
          <w:sz w:val="20"/>
        </w:rPr>
        <w:t xml:space="preserve"> </w:t>
      </w:r>
      <w:r w:rsidR="0031729E" w:rsidRPr="009935FB">
        <w:rPr>
          <w:sz w:val="20"/>
        </w:rPr>
        <w:t>the</w:t>
      </w:r>
      <w:r w:rsidR="0031729E" w:rsidRPr="009935FB">
        <w:rPr>
          <w:spacing w:val="-9"/>
          <w:sz w:val="20"/>
        </w:rPr>
        <w:t xml:space="preserve"> </w:t>
      </w:r>
      <w:r w:rsidR="0031729E" w:rsidRPr="009935FB">
        <w:rPr>
          <w:sz w:val="20"/>
        </w:rPr>
        <w:t>annual</w:t>
      </w:r>
      <w:r w:rsidR="0031729E" w:rsidRPr="009935FB">
        <w:rPr>
          <w:spacing w:val="-9"/>
          <w:sz w:val="20"/>
        </w:rPr>
        <w:t xml:space="preserve"> </w:t>
      </w:r>
      <w:r w:rsidR="0031729E" w:rsidRPr="009935FB">
        <w:rPr>
          <w:sz w:val="20"/>
        </w:rPr>
        <w:t>average</w:t>
      </w:r>
      <w:r w:rsidR="0031729E" w:rsidRPr="009935FB">
        <w:rPr>
          <w:spacing w:val="-12"/>
          <w:sz w:val="20"/>
        </w:rPr>
        <w:t xml:space="preserve"> </w:t>
      </w:r>
      <w:r w:rsidR="0031729E" w:rsidRPr="009935FB">
        <w:rPr>
          <w:sz w:val="20"/>
        </w:rPr>
        <w:t>daily</w:t>
      </w:r>
      <w:r w:rsidR="0031729E" w:rsidRPr="009935FB">
        <w:rPr>
          <w:spacing w:val="-13"/>
          <w:sz w:val="20"/>
        </w:rPr>
        <w:t xml:space="preserve"> </w:t>
      </w:r>
      <w:r w:rsidR="0031729E" w:rsidRPr="009935FB">
        <w:rPr>
          <w:sz w:val="20"/>
        </w:rPr>
        <w:t>flow</w:t>
      </w:r>
      <w:r w:rsidR="0031729E" w:rsidRPr="009935FB">
        <w:rPr>
          <w:spacing w:val="-12"/>
          <w:sz w:val="20"/>
        </w:rPr>
        <w:t xml:space="preserve"> </w:t>
      </w:r>
      <w:r w:rsidR="0031729E" w:rsidRPr="009935FB">
        <w:rPr>
          <w:sz w:val="20"/>
        </w:rPr>
        <w:t>rate,</w:t>
      </w:r>
      <w:r w:rsidR="0031729E" w:rsidRPr="009935FB">
        <w:rPr>
          <w:spacing w:val="-9"/>
          <w:sz w:val="20"/>
        </w:rPr>
        <w:t xml:space="preserve"> </w:t>
      </w:r>
      <w:r w:rsidR="0031729E" w:rsidRPr="009935FB">
        <w:rPr>
          <w:sz w:val="20"/>
        </w:rPr>
        <w:t>in</w:t>
      </w:r>
      <w:r w:rsidR="0031729E" w:rsidRPr="009935FB">
        <w:rPr>
          <w:spacing w:val="-10"/>
          <w:sz w:val="20"/>
        </w:rPr>
        <w:t xml:space="preserve"> </w:t>
      </w:r>
      <w:r w:rsidR="0031729E" w:rsidRPr="009935FB">
        <w:rPr>
          <w:sz w:val="20"/>
        </w:rPr>
        <w:t>million</w:t>
      </w:r>
      <w:r w:rsidR="0031729E" w:rsidRPr="009935FB">
        <w:rPr>
          <w:spacing w:val="-13"/>
          <w:sz w:val="20"/>
        </w:rPr>
        <w:t xml:space="preserve"> </w:t>
      </w:r>
      <w:r w:rsidR="0031729E" w:rsidRPr="009935FB">
        <w:rPr>
          <w:sz w:val="20"/>
        </w:rPr>
        <w:t>gallons</w:t>
      </w:r>
      <w:r w:rsidR="0031729E" w:rsidRPr="009935FB">
        <w:rPr>
          <w:spacing w:val="-12"/>
          <w:sz w:val="20"/>
        </w:rPr>
        <w:t xml:space="preserve"> </w:t>
      </w:r>
      <w:r w:rsidR="0031729E" w:rsidRPr="009935FB">
        <w:rPr>
          <w:sz w:val="20"/>
        </w:rPr>
        <w:t>per</w:t>
      </w:r>
      <w:r w:rsidR="0031729E" w:rsidRPr="009935FB">
        <w:rPr>
          <w:spacing w:val="-8"/>
          <w:sz w:val="20"/>
        </w:rPr>
        <w:t xml:space="preserve"> </w:t>
      </w:r>
      <w:r w:rsidR="0031729E" w:rsidRPr="009935FB">
        <w:rPr>
          <w:sz w:val="20"/>
        </w:rPr>
        <w:t>day,</w:t>
      </w:r>
      <w:r w:rsidR="0031729E" w:rsidRPr="009935FB">
        <w:rPr>
          <w:spacing w:val="-11"/>
          <w:sz w:val="20"/>
        </w:rPr>
        <w:t xml:space="preserve"> </w:t>
      </w:r>
      <w:r w:rsidR="0031729E" w:rsidRPr="009935FB">
        <w:rPr>
          <w:sz w:val="20"/>
        </w:rPr>
        <w:t>that</w:t>
      </w:r>
      <w:r w:rsidR="0031729E" w:rsidRPr="009935FB">
        <w:rPr>
          <w:spacing w:val="-9"/>
          <w:sz w:val="20"/>
        </w:rPr>
        <w:t xml:space="preserve"> </w:t>
      </w:r>
      <w:r w:rsidR="0031729E" w:rsidRPr="009935FB">
        <w:rPr>
          <w:sz w:val="20"/>
        </w:rPr>
        <w:t>your</w:t>
      </w:r>
      <w:r w:rsidR="0031729E" w:rsidRPr="009935FB">
        <w:rPr>
          <w:spacing w:val="-11"/>
          <w:sz w:val="20"/>
        </w:rPr>
        <w:t xml:space="preserve"> </w:t>
      </w:r>
      <w:r w:rsidR="0031729E" w:rsidRPr="009935FB">
        <w:rPr>
          <w:sz w:val="20"/>
        </w:rPr>
        <w:t>facility</w:t>
      </w:r>
      <w:r w:rsidR="0031729E" w:rsidRPr="009935FB">
        <w:rPr>
          <w:spacing w:val="-10"/>
          <w:sz w:val="20"/>
        </w:rPr>
        <w:t xml:space="preserve"> </w:t>
      </w:r>
      <w:r w:rsidR="0031729E" w:rsidRPr="009935FB">
        <w:rPr>
          <w:sz w:val="20"/>
        </w:rPr>
        <w:t>actually</w:t>
      </w:r>
      <w:r w:rsidR="0031729E" w:rsidRPr="009935FB">
        <w:rPr>
          <w:spacing w:val="-11"/>
          <w:sz w:val="20"/>
        </w:rPr>
        <w:t xml:space="preserve"> </w:t>
      </w:r>
      <w:r w:rsidR="0031729E" w:rsidRPr="009935FB">
        <w:rPr>
          <w:sz w:val="20"/>
        </w:rPr>
        <w:t>treated</w:t>
      </w:r>
      <w:r w:rsidR="0031729E" w:rsidRPr="009935FB">
        <w:rPr>
          <w:spacing w:val="-8"/>
          <w:sz w:val="20"/>
        </w:rPr>
        <w:t xml:space="preserve"> </w:t>
      </w:r>
      <w:r w:rsidR="0031729E" w:rsidRPr="009935FB">
        <w:rPr>
          <w:sz w:val="20"/>
        </w:rPr>
        <w:t>this</w:t>
      </w:r>
      <w:r w:rsidR="0031729E" w:rsidRPr="009935FB">
        <w:rPr>
          <w:spacing w:val="-12"/>
          <w:sz w:val="20"/>
        </w:rPr>
        <w:t xml:space="preserve"> </w:t>
      </w:r>
      <w:r w:rsidR="0031729E" w:rsidRPr="009935FB">
        <w:rPr>
          <w:sz w:val="20"/>
        </w:rPr>
        <w:t>year and</w:t>
      </w:r>
      <w:r w:rsidR="0031729E" w:rsidRPr="009935FB">
        <w:rPr>
          <w:spacing w:val="-3"/>
          <w:sz w:val="20"/>
        </w:rPr>
        <w:t xml:space="preserve"> </w:t>
      </w:r>
      <w:r w:rsidR="0031729E" w:rsidRPr="009935FB">
        <w:rPr>
          <w:sz w:val="20"/>
        </w:rPr>
        <w:t>each</w:t>
      </w:r>
      <w:r w:rsidR="0031729E" w:rsidRPr="009935FB">
        <w:rPr>
          <w:spacing w:val="-6"/>
          <w:sz w:val="20"/>
        </w:rPr>
        <w:t xml:space="preserve"> </w:t>
      </w:r>
      <w:r w:rsidR="0031729E" w:rsidRPr="009935FB">
        <w:rPr>
          <w:sz w:val="20"/>
        </w:rPr>
        <w:t>of</w:t>
      </w:r>
      <w:r w:rsidR="0031729E" w:rsidRPr="009935FB">
        <w:rPr>
          <w:spacing w:val="-6"/>
          <w:sz w:val="20"/>
        </w:rPr>
        <w:t xml:space="preserve"> </w:t>
      </w:r>
      <w:r w:rsidR="0031729E" w:rsidRPr="009935FB">
        <w:rPr>
          <w:sz w:val="20"/>
        </w:rPr>
        <w:t>the</w:t>
      </w:r>
      <w:r w:rsidR="0031729E" w:rsidRPr="009935FB">
        <w:rPr>
          <w:spacing w:val="-4"/>
          <w:sz w:val="20"/>
        </w:rPr>
        <w:t xml:space="preserve"> </w:t>
      </w:r>
      <w:r w:rsidR="0031729E" w:rsidRPr="009935FB">
        <w:rPr>
          <w:sz w:val="20"/>
        </w:rPr>
        <w:t>past</w:t>
      </w:r>
      <w:r w:rsidR="0031729E" w:rsidRPr="009935FB">
        <w:rPr>
          <w:spacing w:val="-7"/>
          <w:sz w:val="20"/>
        </w:rPr>
        <w:t xml:space="preserve"> </w:t>
      </w:r>
      <w:r w:rsidR="0031729E" w:rsidRPr="009935FB">
        <w:rPr>
          <w:sz w:val="20"/>
        </w:rPr>
        <w:t>two</w:t>
      </w:r>
      <w:r w:rsidR="0031729E" w:rsidRPr="009935FB">
        <w:rPr>
          <w:spacing w:val="-3"/>
          <w:sz w:val="20"/>
        </w:rPr>
        <w:t xml:space="preserve"> </w:t>
      </w:r>
      <w:r w:rsidR="0031729E" w:rsidRPr="009935FB">
        <w:rPr>
          <w:sz w:val="20"/>
        </w:rPr>
        <w:t>years</w:t>
      </w:r>
      <w:r w:rsidR="0031729E" w:rsidRPr="009935FB">
        <w:rPr>
          <w:spacing w:val="-10"/>
          <w:sz w:val="20"/>
        </w:rPr>
        <w:t xml:space="preserve"> </w:t>
      </w:r>
      <w:r w:rsidR="0031729E" w:rsidRPr="009935FB">
        <w:rPr>
          <w:sz w:val="20"/>
        </w:rPr>
        <w:t>for</w:t>
      </w:r>
      <w:r w:rsidR="0031729E" w:rsidRPr="009935FB">
        <w:rPr>
          <w:spacing w:val="-4"/>
          <w:sz w:val="20"/>
        </w:rPr>
        <w:t xml:space="preserve"> </w:t>
      </w:r>
      <w:r w:rsidR="0031729E" w:rsidRPr="009935FB">
        <w:rPr>
          <w:sz w:val="20"/>
        </w:rPr>
        <w:t>days</w:t>
      </w:r>
      <w:r w:rsidR="0031729E" w:rsidRPr="009935FB">
        <w:rPr>
          <w:spacing w:val="-8"/>
          <w:sz w:val="20"/>
        </w:rPr>
        <w:t xml:space="preserve"> </w:t>
      </w:r>
      <w:r w:rsidR="0031729E" w:rsidRPr="009935FB">
        <w:rPr>
          <w:sz w:val="20"/>
        </w:rPr>
        <w:t>that</w:t>
      </w:r>
      <w:r w:rsidR="0031729E" w:rsidRPr="009935FB">
        <w:rPr>
          <w:spacing w:val="-7"/>
          <w:sz w:val="20"/>
        </w:rPr>
        <w:t xml:space="preserve"> </w:t>
      </w:r>
      <w:r w:rsidR="0031729E" w:rsidRPr="009935FB">
        <w:rPr>
          <w:sz w:val="20"/>
        </w:rPr>
        <w:t>your</w:t>
      </w:r>
      <w:r w:rsidR="0031729E" w:rsidRPr="009935FB">
        <w:rPr>
          <w:spacing w:val="-4"/>
          <w:sz w:val="20"/>
        </w:rPr>
        <w:t xml:space="preserve"> </w:t>
      </w:r>
      <w:r w:rsidR="0031729E" w:rsidRPr="009935FB">
        <w:rPr>
          <w:sz w:val="20"/>
        </w:rPr>
        <w:t>facility</w:t>
      </w:r>
      <w:r w:rsidR="0031729E" w:rsidRPr="009935FB">
        <w:rPr>
          <w:spacing w:val="-8"/>
          <w:sz w:val="20"/>
        </w:rPr>
        <w:t xml:space="preserve"> </w:t>
      </w:r>
      <w:r w:rsidR="0031729E" w:rsidRPr="009935FB">
        <w:rPr>
          <w:sz w:val="20"/>
        </w:rPr>
        <w:t>actually</w:t>
      </w:r>
      <w:r w:rsidR="0031729E" w:rsidRPr="009935FB">
        <w:rPr>
          <w:spacing w:val="-8"/>
          <w:sz w:val="20"/>
        </w:rPr>
        <w:t xml:space="preserve"> </w:t>
      </w:r>
      <w:r w:rsidR="0031729E" w:rsidRPr="009935FB">
        <w:rPr>
          <w:sz w:val="20"/>
        </w:rPr>
        <w:t>discharges.</w:t>
      </w:r>
      <w:r w:rsidR="0031729E" w:rsidRPr="009935FB">
        <w:rPr>
          <w:spacing w:val="40"/>
          <w:sz w:val="20"/>
        </w:rPr>
        <w:t xml:space="preserve"> </w:t>
      </w:r>
      <w:r w:rsidR="0031729E" w:rsidRPr="009935FB">
        <w:rPr>
          <w:sz w:val="20"/>
        </w:rPr>
        <w:t>Each</w:t>
      </w:r>
      <w:r w:rsidR="0031729E" w:rsidRPr="009935FB">
        <w:rPr>
          <w:spacing w:val="-6"/>
          <w:sz w:val="20"/>
        </w:rPr>
        <w:t xml:space="preserve"> </w:t>
      </w:r>
      <w:r w:rsidR="0031729E" w:rsidRPr="009935FB">
        <w:rPr>
          <w:sz w:val="20"/>
        </w:rPr>
        <w:t>year’s</w:t>
      </w:r>
      <w:r w:rsidR="0031729E" w:rsidRPr="009935FB">
        <w:rPr>
          <w:spacing w:val="-7"/>
          <w:sz w:val="20"/>
        </w:rPr>
        <w:t xml:space="preserve"> </w:t>
      </w:r>
      <w:r w:rsidR="0031729E" w:rsidRPr="009935FB">
        <w:rPr>
          <w:sz w:val="20"/>
        </w:rPr>
        <w:t>data</w:t>
      </w:r>
      <w:r w:rsidR="0031729E" w:rsidRPr="009935FB">
        <w:rPr>
          <w:spacing w:val="-6"/>
          <w:sz w:val="20"/>
        </w:rPr>
        <w:t xml:space="preserve"> </w:t>
      </w:r>
      <w:r w:rsidR="0031729E" w:rsidRPr="009935FB">
        <w:rPr>
          <w:sz w:val="20"/>
        </w:rPr>
        <w:t>must</w:t>
      </w:r>
      <w:r w:rsidR="0031729E" w:rsidRPr="009935FB">
        <w:rPr>
          <w:spacing w:val="-7"/>
          <w:sz w:val="20"/>
        </w:rPr>
        <w:t xml:space="preserve"> </w:t>
      </w:r>
      <w:r w:rsidR="0031729E" w:rsidRPr="009935FB">
        <w:rPr>
          <w:sz w:val="20"/>
        </w:rPr>
        <w:t>be</w:t>
      </w:r>
      <w:r w:rsidR="0031729E" w:rsidRPr="009935FB">
        <w:rPr>
          <w:spacing w:val="-9"/>
          <w:sz w:val="20"/>
        </w:rPr>
        <w:t xml:space="preserve"> </w:t>
      </w:r>
      <w:r w:rsidR="0031729E" w:rsidRPr="009935FB">
        <w:rPr>
          <w:sz w:val="20"/>
        </w:rPr>
        <w:t xml:space="preserve">based </w:t>
      </w:r>
      <w:r w:rsidR="0031729E" w:rsidRPr="009935FB">
        <w:rPr>
          <w:spacing w:val="-2"/>
          <w:sz w:val="20"/>
        </w:rPr>
        <w:t>on</w:t>
      </w:r>
      <w:r w:rsidR="0031729E" w:rsidRPr="009935FB">
        <w:rPr>
          <w:spacing w:val="-6"/>
          <w:sz w:val="20"/>
        </w:rPr>
        <w:t xml:space="preserve"> </w:t>
      </w:r>
      <w:r w:rsidR="0031729E" w:rsidRPr="009935FB">
        <w:rPr>
          <w:spacing w:val="-2"/>
          <w:sz w:val="20"/>
        </w:rPr>
        <w:t>a</w:t>
      </w:r>
      <w:r w:rsidR="0031729E" w:rsidRPr="009935FB">
        <w:rPr>
          <w:spacing w:val="-7"/>
          <w:sz w:val="20"/>
        </w:rPr>
        <w:t xml:space="preserve"> </w:t>
      </w:r>
      <w:r w:rsidR="0031729E" w:rsidRPr="009935FB">
        <w:rPr>
          <w:spacing w:val="-2"/>
          <w:sz w:val="20"/>
        </w:rPr>
        <w:t>12-month</w:t>
      </w:r>
      <w:r w:rsidR="0031729E" w:rsidRPr="009935FB">
        <w:rPr>
          <w:spacing w:val="-6"/>
          <w:sz w:val="20"/>
        </w:rPr>
        <w:t xml:space="preserve"> </w:t>
      </w:r>
      <w:r w:rsidR="0031729E" w:rsidRPr="009935FB">
        <w:rPr>
          <w:spacing w:val="-2"/>
          <w:sz w:val="20"/>
        </w:rPr>
        <w:t>time</w:t>
      </w:r>
      <w:r w:rsidR="0031729E" w:rsidRPr="009935FB">
        <w:rPr>
          <w:spacing w:val="-7"/>
          <w:sz w:val="20"/>
        </w:rPr>
        <w:t xml:space="preserve"> </w:t>
      </w:r>
      <w:r w:rsidR="0031729E" w:rsidRPr="009935FB">
        <w:rPr>
          <w:spacing w:val="-2"/>
          <w:sz w:val="20"/>
        </w:rPr>
        <w:t>period,</w:t>
      </w:r>
      <w:r w:rsidR="0031729E" w:rsidRPr="009935FB">
        <w:rPr>
          <w:spacing w:val="-7"/>
          <w:sz w:val="20"/>
        </w:rPr>
        <w:t xml:space="preserve"> </w:t>
      </w:r>
      <w:r w:rsidR="0031729E" w:rsidRPr="009935FB">
        <w:rPr>
          <w:spacing w:val="-2"/>
          <w:sz w:val="20"/>
        </w:rPr>
        <w:t>with</w:t>
      </w:r>
      <w:r w:rsidR="0031729E" w:rsidRPr="009935FB">
        <w:rPr>
          <w:spacing w:val="-6"/>
          <w:sz w:val="20"/>
        </w:rPr>
        <w:t xml:space="preserve"> </w:t>
      </w:r>
      <w:r w:rsidR="0031729E" w:rsidRPr="009935FB">
        <w:rPr>
          <w:spacing w:val="-2"/>
          <w:sz w:val="20"/>
        </w:rPr>
        <w:t>the</w:t>
      </w:r>
      <w:r w:rsidR="0031729E" w:rsidRPr="009935FB">
        <w:rPr>
          <w:spacing w:val="-7"/>
          <w:sz w:val="20"/>
        </w:rPr>
        <w:t xml:space="preserve"> </w:t>
      </w:r>
      <w:r w:rsidR="0031729E" w:rsidRPr="009935FB">
        <w:rPr>
          <w:spacing w:val="-2"/>
          <w:sz w:val="20"/>
        </w:rPr>
        <w:t>12</w:t>
      </w:r>
      <w:r w:rsidR="0031729E" w:rsidRPr="009935FB">
        <w:rPr>
          <w:spacing w:val="-2"/>
          <w:sz w:val="20"/>
          <w:vertAlign w:val="superscript"/>
        </w:rPr>
        <w:t>th</w:t>
      </w:r>
      <w:r w:rsidR="0031729E" w:rsidRPr="009935FB">
        <w:rPr>
          <w:spacing w:val="-7"/>
          <w:sz w:val="20"/>
        </w:rPr>
        <w:t xml:space="preserve"> </w:t>
      </w:r>
      <w:r w:rsidR="0031729E" w:rsidRPr="009935FB">
        <w:rPr>
          <w:spacing w:val="-2"/>
          <w:sz w:val="20"/>
        </w:rPr>
        <w:t>month</w:t>
      </w:r>
      <w:r w:rsidR="0031729E" w:rsidRPr="009935FB">
        <w:rPr>
          <w:spacing w:val="-6"/>
          <w:sz w:val="20"/>
        </w:rPr>
        <w:t xml:space="preserve"> </w:t>
      </w:r>
      <w:r w:rsidR="0031729E" w:rsidRPr="009935FB">
        <w:rPr>
          <w:spacing w:val="-2"/>
          <w:sz w:val="20"/>
        </w:rPr>
        <w:t>of</w:t>
      </w:r>
      <w:r w:rsidR="0031729E" w:rsidRPr="009935FB">
        <w:rPr>
          <w:spacing w:val="-6"/>
          <w:sz w:val="20"/>
        </w:rPr>
        <w:t xml:space="preserve"> </w:t>
      </w:r>
      <w:r w:rsidR="0031729E" w:rsidRPr="009935FB">
        <w:rPr>
          <w:spacing w:val="-2"/>
          <w:sz w:val="20"/>
        </w:rPr>
        <w:t>“this</w:t>
      </w:r>
      <w:r w:rsidR="0031729E" w:rsidRPr="009935FB">
        <w:rPr>
          <w:spacing w:val="-8"/>
          <w:sz w:val="20"/>
        </w:rPr>
        <w:t xml:space="preserve"> </w:t>
      </w:r>
      <w:r w:rsidR="0031729E" w:rsidRPr="009935FB">
        <w:rPr>
          <w:spacing w:val="-2"/>
          <w:sz w:val="20"/>
        </w:rPr>
        <w:t>year” occurring</w:t>
      </w:r>
      <w:r w:rsidR="0031729E" w:rsidRPr="009935FB">
        <w:rPr>
          <w:spacing w:val="-6"/>
          <w:sz w:val="20"/>
        </w:rPr>
        <w:t xml:space="preserve"> </w:t>
      </w:r>
      <w:r w:rsidR="0031729E" w:rsidRPr="009935FB">
        <w:rPr>
          <w:spacing w:val="-2"/>
          <w:sz w:val="20"/>
        </w:rPr>
        <w:t>no</w:t>
      </w:r>
      <w:r w:rsidR="0031729E" w:rsidRPr="009935FB">
        <w:rPr>
          <w:spacing w:val="-4"/>
          <w:sz w:val="20"/>
        </w:rPr>
        <w:t xml:space="preserve"> </w:t>
      </w:r>
      <w:r w:rsidR="0031729E" w:rsidRPr="009935FB">
        <w:rPr>
          <w:spacing w:val="-2"/>
          <w:sz w:val="20"/>
        </w:rPr>
        <w:t>more</w:t>
      </w:r>
      <w:r w:rsidR="0031729E" w:rsidRPr="009935FB">
        <w:rPr>
          <w:spacing w:val="-7"/>
          <w:sz w:val="20"/>
        </w:rPr>
        <w:t xml:space="preserve"> </w:t>
      </w:r>
      <w:r w:rsidR="0031729E" w:rsidRPr="009935FB">
        <w:rPr>
          <w:spacing w:val="-2"/>
          <w:sz w:val="20"/>
        </w:rPr>
        <w:t>than</w:t>
      </w:r>
      <w:r w:rsidR="0031729E" w:rsidRPr="009935FB">
        <w:rPr>
          <w:spacing w:val="-6"/>
          <w:sz w:val="20"/>
        </w:rPr>
        <w:t xml:space="preserve"> </w:t>
      </w:r>
      <w:r w:rsidR="0031729E" w:rsidRPr="009935FB">
        <w:rPr>
          <w:spacing w:val="-2"/>
          <w:sz w:val="20"/>
        </w:rPr>
        <w:t>three</w:t>
      </w:r>
      <w:r w:rsidR="0031729E" w:rsidRPr="009935FB">
        <w:rPr>
          <w:spacing w:val="-9"/>
          <w:sz w:val="20"/>
        </w:rPr>
        <w:t xml:space="preserve"> </w:t>
      </w:r>
      <w:r w:rsidR="0031729E" w:rsidRPr="009935FB">
        <w:rPr>
          <w:spacing w:val="-2"/>
          <w:sz w:val="20"/>
        </w:rPr>
        <w:t>months</w:t>
      </w:r>
      <w:r w:rsidR="0031729E" w:rsidRPr="009935FB">
        <w:rPr>
          <w:spacing w:val="-10"/>
          <w:sz w:val="20"/>
        </w:rPr>
        <w:t xml:space="preserve"> </w:t>
      </w:r>
      <w:r w:rsidR="0031729E" w:rsidRPr="009935FB">
        <w:rPr>
          <w:spacing w:val="-2"/>
          <w:sz w:val="20"/>
        </w:rPr>
        <w:t>prior</w:t>
      </w:r>
      <w:r w:rsidR="0031729E" w:rsidRPr="009935FB">
        <w:rPr>
          <w:spacing w:val="-6"/>
          <w:sz w:val="20"/>
        </w:rPr>
        <w:t xml:space="preserve"> </w:t>
      </w:r>
      <w:r w:rsidR="0031729E" w:rsidRPr="009935FB">
        <w:rPr>
          <w:spacing w:val="-2"/>
          <w:sz w:val="20"/>
        </w:rPr>
        <w:t>to</w:t>
      </w:r>
      <w:r w:rsidR="0031729E" w:rsidRPr="009935FB">
        <w:rPr>
          <w:spacing w:val="-6"/>
          <w:sz w:val="20"/>
        </w:rPr>
        <w:t xml:space="preserve"> </w:t>
      </w:r>
      <w:r w:rsidR="0031729E" w:rsidRPr="009935FB">
        <w:rPr>
          <w:spacing w:val="-2"/>
          <w:sz w:val="20"/>
        </w:rPr>
        <w:t xml:space="preserve">this </w:t>
      </w:r>
      <w:r w:rsidR="0031729E" w:rsidRPr="009935FB">
        <w:rPr>
          <w:sz w:val="20"/>
        </w:rPr>
        <w:t>application submittal.</w:t>
      </w:r>
    </w:p>
    <w:p w14:paraId="7D9DA161" w14:textId="77777777" w:rsidR="00144709" w:rsidRPr="009935FB" w:rsidRDefault="00144709">
      <w:pPr>
        <w:pStyle w:val="BodyText"/>
        <w:spacing w:before="5"/>
      </w:pPr>
    </w:p>
    <w:p w14:paraId="2344FD3A" w14:textId="4EDB72E0" w:rsidR="00144709" w:rsidRPr="009935FB" w:rsidRDefault="00D92053" w:rsidP="00B65D2B">
      <w:pPr>
        <w:pStyle w:val="ListParagraph"/>
        <w:numPr>
          <w:ilvl w:val="1"/>
          <w:numId w:val="10"/>
        </w:numPr>
        <w:tabs>
          <w:tab w:val="left" w:pos="1038"/>
        </w:tabs>
        <w:spacing w:line="242" w:lineRule="auto"/>
        <w:ind w:left="1037" w:right="430" w:hanging="272"/>
        <w:jc w:val="both"/>
        <w:rPr>
          <w:sz w:val="20"/>
        </w:rPr>
      </w:pPr>
      <w:r w:rsidRPr="009935FB">
        <w:rPr>
          <w:sz w:val="20"/>
        </w:rPr>
        <w:t>For existing facilities, e</w:t>
      </w:r>
      <w:r w:rsidR="0031729E" w:rsidRPr="009935FB">
        <w:rPr>
          <w:sz w:val="20"/>
        </w:rPr>
        <w:t>nter</w:t>
      </w:r>
      <w:r w:rsidR="0031729E" w:rsidRPr="009935FB">
        <w:rPr>
          <w:spacing w:val="-13"/>
          <w:sz w:val="20"/>
        </w:rPr>
        <w:t xml:space="preserve"> </w:t>
      </w:r>
      <w:r w:rsidR="0031729E" w:rsidRPr="009935FB">
        <w:rPr>
          <w:sz w:val="20"/>
        </w:rPr>
        <w:t>the</w:t>
      </w:r>
      <w:r w:rsidR="0031729E" w:rsidRPr="009935FB">
        <w:rPr>
          <w:spacing w:val="-12"/>
          <w:sz w:val="20"/>
        </w:rPr>
        <w:t xml:space="preserve"> </w:t>
      </w:r>
      <w:r w:rsidR="0031729E" w:rsidRPr="009935FB">
        <w:rPr>
          <w:sz w:val="20"/>
        </w:rPr>
        <w:t>maximum</w:t>
      </w:r>
      <w:r w:rsidR="0031729E" w:rsidRPr="009935FB">
        <w:rPr>
          <w:spacing w:val="-13"/>
          <w:sz w:val="20"/>
        </w:rPr>
        <w:t xml:space="preserve"> </w:t>
      </w:r>
      <w:r w:rsidR="0031729E" w:rsidRPr="009935FB">
        <w:rPr>
          <w:sz w:val="20"/>
        </w:rPr>
        <w:t>daily</w:t>
      </w:r>
      <w:r w:rsidR="0031729E" w:rsidRPr="009935FB">
        <w:rPr>
          <w:spacing w:val="-10"/>
          <w:sz w:val="20"/>
        </w:rPr>
        <w:t xml:space="preserve"> </w:t>
      </w:r>
      <w:r w:rsidR="0031729E" w:rsidRPr="009935FB">
        <w:rPr>
          <w:sz w:val="20"/>
        </w:rPr>
        <w:t>flow</w:t>
      </w:r>
      <w:r w:rsidR="0031729E" w:rsidRPr="009935FB">
        <w:rPr>
          <w:spacing w:val="-13"/>
          <w:sz w:val="20"/>
        </w:rPr>
        <w:t xml:space="preserve"> </w:t>
      </w:r>
      <w:r w:rsidR="0031729E" w:rsidRPr="009935FB">
        <w:rPr>
          <w:sz w:val="20"/>
        </w:rPr>
        <w:t>rate,</w:t>
      </w:r>
      <w:r w:rsidR="0031729E" w:rsidRPr="009935FB">
        <w:rPr>
          <w:spacing w:val="-10"/>
          <w:sz w:val="20"/>
        </w:rPr>
        <w:t xml:space="preserve"> </w:t>
      </w:r>
      <w:r w:rsidR="0031729E" w:rsidRPr="009935FB">
        <w:rPr>
          <w:sz w:val="20"/>
        </w:rPr>
        <w:t>in</w:t>
      </w:r>
      <w:r w:rsidR="0031729E" w:rsidRPr="009935FB">
        <w:rPr>
          <w:spacing w:val="-10"/>
          <w:sz w:val="20"/>
        </w:rPr>
        <w:t xml:space="preserve"> </w:t>
      </w:r>
      <w:r w:rsidR="0031729E" w:rsidRPr="009935FB">
        <w:rPr>
          <w:sz w:val="20"/>
        </w:rPr>
        <w:t>million</w:t>
      </w:r>
      <w:r w:rsidR="0031729E" w:rsidRPr="009935FB">
        <w:rPr>
          <w:spacing w:val="-10"/>
          <w:sz w:val="20"/>
        </w:rPr>
        <w:t xml:space="preserve"> </w:t>
      </w:r>
      <w:r w:rsidR="0031729E" w:rsidRPr="009935FB">
        <w:rPr>
          <w:sz w:val="20"/>
        </w:rPr>
        <w:t>gallons</w:t>
      </w:r>
      <w:r w:rsidR="0031729E" w:rsidRPr="009935FB">
        <w:rPr>
          <w:spacing w:val="-12"/>
          <w:sz w:val="20"/>
        </w:rPr>
        <w:t xml:space="preserve"> </w:t>
      </w:r>
      <w:r w:rsidR="0031729E" w:rsidRPr="009935FB">
        <w:rPr>
          <w:sz w:val="20"/>
        </w:rPr>
        <w:t>per</w:t>
      </w:r>
      <w:r w:rsidR="0031729E" w:rsidRPr="009935FB">
        <w:rPr>
          <w:spacing w:val="-11"/>
          <w:sz w:val="20"/>
        </w:rPr>
        <w:t xml:space="preserve"> </w:t>
      </w:r>
      <w:r w:rsidR="0031729E" w:rsidRPr="009935FB">
        <w:rPr>
          <w:sz w:val="20"/>
        </w:rPr>
        <w:t>day,</w:t>
      </w:r>
      <w:r w:rsidR="0031729E" w:rsidRPr="009935FB">
        <w:rPr>
          <w:spacing w:val="-11"/>
          <w:sz w:val="20"/>
        </w:rPr>
        <w:t xml:space="preserve"> </w:t>
      </w:r>
      <w:r w:rsidR="0031729E" w:rsidRPr="009935FB">
        <w:rPr>
          <w:sz w:val="20"/>
        </w:rPr>
        <w:t>that</w:t>
      </w:r>
      <w:r w:rsidR="0031729E" w:rsidRPr="009935FB">
        <w:rPr>
          <w:spacing w:val="-12"/>
          <w:sz w:val="20"/>
        </w:rPr>
        <w:t xml:space="preserve"> </w:t>
      </w:r>
      <w:r w:rsidR="0031729E" w:rsidRPr="009935FB">
        <w:rPr>
          <w:sz w:val="20"/>
        </w:rPr>
        <w:t>your</w:t>
      </w:r>
      <w:r w:rsidR="0031729E" w:rsidRPr="009935FB">
        <w:rPr>
          <w:spacing w:val="-11"/>
          <w:sz w:val="20"/>
        </w:rPr>
        <w:t xml:space="preserve"> </w:t>
      </w:r>
      <w:r w:rsidR="0031729E" w:rsidRPr="009935FB">
        <w:rPr>
          <w:sz w:val="20"/>
        </w:rPr>
        <w:t>facility</w:t>
      </w:r>
      <w:r w:rsidR="0031729E" w:rsidRPr="009935FB">
        <w:rPr>
          <w:spacing w:val="-13"/>
          <w:sz w:val="20"/>
        </w:rPr>
        <w:t xml:space="preserve"> </w:t>
      </w:r>
      <w:r w:rsidR="0031729E" w:rsidRPr="009935FB">
        <w:rPr>
          <w:sz w:val="20"/>
        </w:rPr>
        <w:t>received</w:t>
      </w:r>
      <w:r w:rsidR="0031729E" w:rsidRPr="009935FB">
        <w:rPr>
          <w:spacing w:val="-10"/>
          <w:sz w:val="20"/>
        </w:rPr>
        <w:t xml:space="preserve"> </w:t>
      </w:r>
      <w:r w:rsidR="0031729E" w:rsidRPr="009935FB">
        <w:rPr>
          <w:sz w:val="20"/>
        </w:rPr>
        <w:t>this</w:t>
      </w:r>
      <w:r w:rsidR="0031729E" w:rsidRPr="009935FB">
        <w:rPr>
          <w:spacing w:val="-13"/>
          <w:sz w:val="20"/>
        </w:rPr>
        <w:t xml:space="preserve"> </w:t>
      </w:r>
      <w:r w:rsidR="0031729E" w:rsidRPr="009935FB">
        <w:rPr>
          <w:sz w:val="20"/>
        </w:rPr>
        <w:t>year</w:t>
      </w:r>
      <w:r w:rsidR="0031729E" w:rsidRPr="009935FB">
        <w:rPr>
          <w:spacing w:val="-10"/>
          <w:sz w:val="20"/>
        </w:rPr>
        <w:t xml:space="preserve"> </w:t>
      </w:r>
      <w:r w:rsidR="0031729E" w:rsidRPr="009935FB">
        <w:rPr>
          <w:sz w:val="20"/>
        </w:rPr>
        <w:t>and</w:t>
      </w:r>
      <w:r w:rsidR="0031729E" w:rsidRPr="009935FB">
        <w:rPr>
          <w:spacing w:val="-10"/>
          <w:sz w:val="20"/>
        </w:rPr>
        <w:t xml:space="preserve"> </w:t>
      </w:r>
      <w:r w:rsidR="0031729E" w:rsidRPr="009935FB">
        <w:rPr>
          <w:sz w:val="20"/>
        </w:rPr>
        <w:t>each</w:t>
      </w:r>
      <w:r w:rsidR="0031729E" w:rsidRPr="009935FB">
        <w:rPr>
          <w:spacing w:val="-13"/>
          <w:sz w:val="20"/>
        </w:rPr>
        <w:t xml:space="preserve"> </w:t>
      </w:r>
      <w:r w:rsidR="0031729E" w:rsidRPr="009935FB">
        <w:rPr>
          <w:sz w:val="20"/>
        </w:rPr>
        <w:t>of the past two years.</w:t>
      </w:r>
      <w:r w:rsidR="0031729E" w:rsidRPr="009935FB">
        <w:rPr>
          <w:spacing w:val="40"/>
          <w:sz w:val="20"/>
        </w:rPr>
        <w:t xml:space="preserve"> </w:t>
      </w:r>
      <w:r w:rsidR="0031729E" w:rsidRPr="009935FB">
        <w:rPr>
          <w:sz w:val="20"/>
        </w:rPr>
        <w:t>Each year’s data must be based on a 12-month time period, with the 12</w:t>
      </w:r>
      <w:r w:rsidR="0031729E" w:rsidRPr="009935FB">
        <w:rPr>
          <w:sz w:val="20"/>
          <w:vertAlign w:val="superscript"/>
        </w:rPr>
        <w:t>th</w:t>
      </w:r>
      <w:r w:rsidR="0031729E" w:rsidRPr="009935FB">
        <w:rPr>
          <w:sz w:val="20"/>
        </w:rPr>
        <w:t xml:space="preserve"> month of “this year” occurring no more than three months prior to this application submittal.</w:t>
      </w:r>
    </w:p>
    <w:p w14:paraId="28B35EA2" w14:textId="77777777" w:rsidR="00144709" w:rsidRPr="009935FB" w:rsidRDefault="00144709">
      <w:pPr>
        <w:pStyle w:val="BodyText"/>
        <w:spacing w:before="7"/>
      </w:pPr>
    </w:p>
    <w:p w14:paraId="395BC91B" w14:textId="0962751E" w:rsidR="00EA173D" w:rsidRPr="009935FB" w:rsidRDefault="0031729E" w:rsidP="00B65D2B">
      <w:pPr>
        <w:pStyle w:val="ListParagraph"/>
        <w:numPr>
          <w:ilvl w:val="0"/>
          <w:numId w:val="10"/>
        </w:numPr>
        <w:tabs>
          <w:tab w:val="left" w:pos="750"/>
        </w:tabs>
        <w:spacing w:line="244" w:lineRule="auto"/>
        <w:ind w:left="749" w:right="427" w:hanging="432"/>
        <w:jc w:val="both"/>
        <w:rPr>
          <w:sz w:val="20"/>
          <w:szCs w:val="20"/>
        </w:rPr>
      </w:pPr>
      <w:r w:rsidRPr="009935FB">
        <w:rPr>
          <w:b/>
        </w:rPr>
        <w:t xml:space="preserve">Design Treatment Levels </w:t>
      </w:r>
      <w:r w:rsidRPr="009935FB">
        <w:t xml:space="preserve">- </w:t>
      </w:r>
      <w:r w:rsidRPr="009935FB">
        <w:rPr>
          <w:sz w:val="20"/>
          <w:szCs w:val="20"/>
        </w:rPr>
        <w:t xml:space="preserve">At a minimum, enter the range of </w:t>
      </w:r>
      <w:r w:rsidR="0099533C" w:rsidRPr="009935FB">
        <w:rPr>
          <w:sz w:val="20"/>
          <w:szCs w:val="20"/>
        </w:rPr>
        <w:t>t</w:t>
      </w:r>
      <w:r w:rsidRPr="009935FB">
        <w:rPr>
          <w:sz w:val="20"/>
          <w:szCs w:val="20"/>
        </w:rPr>
        <w:t>urbidity,</w:t>
      </w:r>
      <w:r w:rsidRPr="009935FB">
        <w:rPr>
          <w:spacing w:val="-5"/>
          <w:sz w:val="20"/>
          <w:szCs w:val="20"/>
        </w:rPr>
        <w:t xml:space="preserve"> </w:t>
      </w:r>
      <w:bookmarkStart w:id="5" w:name="_Hlk129344408"/>
      <w:r w:rsidRPr="009935FB">
        <w:rPr>
          <w:sz w:val="20"/>
          <w:szCs w:val="20"/>
        </w:rPr>
        <w:t>Giardia</w:t>
      </w:r>
      <w:r w:rsidRPr="009935FB">
        <w:rPr>
          <w:spacing w:val="-5"/>
          <w:sz w:val="20"/>
          <w:szCs w:val="20"/>
        </w:rPr>
        <w:t xml:space="preserve"> </w:t>
      </w:r>
      <w:r w:rsidRPr="009935FB">
        <w:rPr>
          <w:sz w:val="20"/>
          <w:szCs w:val="20"/>
        </w:rPr>
        <w:t>lamblia</w:t>
      </w:r>
      <w:bookmarkEnd w:id="5"/>
      <w:r w:rsidR="0099533C" w:rsidRPr="009935FB">
        <w:rPr>
          <w:sz w:val="20"/>
          <w:szCs w:val="20"/>
        </w:rPr>
        <w:t>, Cryptosporidium</w:t>
      </w:r>
      <w:r w:rsidRPr="009935FB">
        <w:rPr>
          <w:sz w:val="20"/>
          <w:szCs w:val="20"/>
        </w:rPr>
        <w:t>, Legionella,</w:t>
      </w:r>
      <w:r w:rsidRPr="009935FB">
        <w:rPr>
          <w:spacing w:val="-4"/>
          <w:sz w:val="20"/>
          <w:szCs w:val="20"/>
        </w:rPr>
        <w:t xml:space="preserve"> </w:t>
      </w:r>
      <w:r w:rsidRPr="009935FB">
        <w:rPr>
          <w:sz w:val="20"/>
          <w:szCs w:val="20"/>
        </w:rPr>
        <w:t>Heterotrophic</w:t>
      </w:r>
      <w:r w:rsidRPr="009935FB">
        <w:rPr>
          <w:spacing w:val="-5"/>
          <w:sz w:val="20"/>
          <w:szCs w:val="20"/>
        </w:rPr>
        <w:t xml:space="preserve"> </w:t>
      </w:r>
      <w:r w:rsidRPr="009935FB">
        <w:rPr>
          <w:sz w:val="20"/>
          <w:szCs w:val="20"/>
        </w:rPr>
        <w:t>Plate</w:t>
      </w:r>
      <w:r w:rsidRPr="009935FB">
        <w:rPr>
          <w:spacing w:val="-3"/>
          <w:sz w:val="20"/>
          <w:szCs w:val="20"/>
        </w:rPr>
        <w:t xml:space="preserve"> </w:t>
      </w:r>
      <w:r w:rsidRPr="009935FB">
        <w:rPr>
          <w:sz w:val="20"/>
          <w:szCs w:val="20"/>
        </w:rPr>
        <w:t>Count</w:t>
      </w:r>
      <w:r w:rsidRPr="009935FB">
        <w:rPr>
          <w:spacing w:val="-2"/>
          <w:sz w:val="20"/>
          <w:szCs w:val="20"/>
        </w:rPr>
        <w:t xml:space="preserve"> </w:t>
      </w:r>
      <w:r w:rsidRPr="009935FB">
        <w:rPr>
          <w:sz w:val="20"/>
          <w:szCs w:val="20"/>
        </w:rPr>
        <w:t>Bacteria</w:t>
      </w:r>
      <w:r w:rsidR="0099533C" w:rsidRPr="009935FB">
        <w:rPr>
          <w:sz w:val="20"/>
          <w:szCs w:val="20"/>
        </w:rPr>
        <w:t xml:space="preserve"> (HPCB)</w:t>
      </w:r>
      <w:r w:rsidRPr="009935FB">
        <w:rPr>
          <w:sz w:val="20"/>
          <w:szCs w:val="20"/>
        </w:rPr>
        <w:t>,</w:t>
      </w:r>
      <w:r w:rsidRPr="009935FB">
        <w:rPr>
          <w:spacing w:val="-4"/>
          <w:sz w:val="20"/>
          <w:szCs w:val="20"/>
        </w:rPr>
        <w:t xml:space="preserve"> </w:t>
      </w:r>
      <w:r w:rsidRPr="009935FB">
        <w:rPr>
          <w:sz w:val="20"/>
          <w:szCs w:val="20"/>
        </w:rPr>
        <w:t>Enteric</w:t>
      </w:r>
      <w:r w:rsidRPr="009935FB">
        <w:rPr>
          <w:spacing w:val="-5"/>
          <w:sz w:val="20"/>
          <w:szCs w:val="20"/>
        </w:rPr>
        <w:t xml:space="preserve"> </w:t>
      </w:r>
      <w:r w:rsidR="008619EB" w:rsidRPr="009935FB">
        <w:rPr>
          <w:sz w:val="20"/>
          <w:szCs w:val="20"/>
        </w:rPr>
        <w:t>viruses’</w:t>
      </w:r>
      <w:r w:rsidRPr="009935FB">
        <w:rPr>
          <w:sz w:val="20"/>
          <w:szCs w:val="20"/>
        </w:rPr>
        <w:t xml:space="preserve"> concentrations</w:t>
      </w:r>
      <w:r w:rsidRPr="009935FB">
        <w:rPr>
          <w:spacing w:val="-4"/>
          <w:sz w:val="20"/>
          <w:szCs w:val="20"/>
        </w:rPr>
        <w:t xml:space="preserve"> </w:t>
      </w:r>
      <w:r w:rsidRPr="009935FB">
        <w:rPr>
          <w:sz w:val="20"/>
          <w:szCs w:val="20"/>
        </w:rPr>
        <w:t>and</w:t>
      </w:r>
      <w:r w:rsidRPr="009935FB">
        <w:rPr>
          <w:spacing w:val="-4"/>
          <w:sz w:val="20"/>
          <w:szCs w:val="20"/>
        </w:rPr>
        <w:t xml:space="preserve"> </w:t>
      </w:r>
      <w:r w:rsidRPr="009935FB">
        <w:rPr>
          <w:sz w:val="20"/>
          <w:szCs w:val="20"/>
        </w:rPr>
        <w:t>log</w:t>
      </w:r>
      <w:r w:rsidRPr="009935FB">
        <w:rPr>
          <w:spacing w:val="-4"/>
          <w:sz w:val="20"/>
          <w:szCs w:val="20"/>
        </w:rPr>
        <w:t xml:space="preserve"> </w:t>
      </w:r>
      <w:r w:rsidRPr="009935FB">
        <w:rPr>
          <w:sz w:val="20"/>
          <w:szCs w:val="20"/>
        </w:rPr>
        <w:t>removals</w:t>
      </w:r>
      <w:r w:rsidRPr="009935FB">
        <w:rPr>
          <w:spacing w:val="-6"/>
          <w:sz w:val="20"/>
          <w:szCs w:val="20"/>
        </w:rPr>
        <w:t xml:space="preserve"> </w:t>
      </w:r>
      <w:r w:rsidRPr="009935FB">
        <w:rPr>
          <w:sz w:val="20"/>
          <w:szCs w:val="20"/>
        </w:rPr>
        <w:t>for</w:t>
      </w:r>
      <w:r w:rsidRPr="009935FB">
        <w:rPr>
          <w:spacing w:val="-2"/>
          <w:sz w:val="20"/>
          <w:szCs w:val="20"/>
        </w:rPr>
        <w:t xml:space="preserve"> </w:t>
      </w:r>
      <w:r w:rsidRPr="009935FB">
        <w:rPr>
          <w:sz w:val="20"/>
          <w:szCs w:val="20"/>
        </w:rPr>
        <w:t>which</w:t>
      </w:r>
      <w:r w:rsidRPr="009935FB">
        <w:rPr>
          <w:spacing w:val="-2"/>
          <w:sz w:val="20"/>
          <w:szCs w:val="20"/>
        </w:rPr>
        <w:t xml:space="preserve"> </w:t>
      </w:r>
      <w:r w:rsidRPr="009935FB">
        <w:rPr>
          <w:sz w:val="20"/>
          <w:szCs w:val="20"/>
        </w:rPr>
        <w:t>the</w:t>
      </w:r>
      <w:r w:rsidRPr="009935FB">
        <w:rPr>
          <w:spacing w:val="-5"/>
          <w:sz w:val="20"/>
          <w:szCs w:val="20"/>
        </w:rPr>
        <w:t xml:space="preserve"> </w:t>
      </w:r>
      <w:r w:rsidRPr="009935FB">
        <w:rPr>
          <w:sz w:val="20"/>
          <w:szCs w:val="20"/>
        </w:rPr>
        <w:t>plant</w:t>
      </w:r>
      <w:r w:rsidRPr="009935FB">
        <w:rPr>
          <w:spacing w:val="-3"/>
          <w:sz w:val="20"/>
          <w:szCs w:val="20"/>
        </w:rPr>
        <w:t xml:space="preserve"> </w:t>
      </w:r>
      <w:r w:rsidRPr="009935FB">
        <w:rPr>
          <w:sz w:val="20"/>
          <w:szCs w:val="20"/>
        </w:rPr>
        <w:t>is designed.</w:t>
      </w:r>
      <w:r w:rsidRPr="009935FB">
        <w:rPr>
          <w:spacing w:val="40"/>
          <w:sz w:val="20"/>
          <w:szCs w:val="20"/>
        </w:rPr>
        <w:t xml:space="preserve"> </w:t>
      </w:r>
      <w:r w:rsidRPr="009935FB">
        <w:rPr>
          <w:sz w:val="20"/>
          <w:szCs w:val="20"/>
        </w:rPr>
        <w:t>Also provide the basis for the effluent concentrations (i.e., annual average, monthly average, and weekly average as defined in Chapter 62-550, F.A.C.). Design data for additional parameters may be required based</w:t>
      </w:r>
      <w:r w:rsidRPr="009935FB">
        <w:rPr>
          <w:spacing w:val="-7"/>
          <w:sz w:val="20"/>
          <w:szCs w:val="20"/>
        </w:rPr>
        <w:t xml:space="preserve"> </w:t>
      </w:r>
      <w:r w:rsidRPr="009935FB">
        <w:rPr>
          <w:sz w:val="20"/>
          <w:szCs w:val="20"/>
        </w:rPr>
        <w:t>on</w:t>
      </w:r>
      <w:r w:rsidRPr="009935FB">
        <w:rPr>
          <w:spacing w:val="-9"/>
          <w:sz w:val="20"/>
          <w:szCs w:val="20"/>
        </w:rPr>
        <w:t xml:space="preserve"> </w:t>
      </w:r>
      <w:r w:rsidRPr="009935FB">
        <w:rPr>
          <w:sz w:val="20"/>
          <w:szCs w:val="20"/>
        </w:rPr>
        <w:t>additional</w:t>
      </w:r>
      <w:r w:rsidRPr="009935FB">
        <w:rPr>
          <w:spacing w:val="-10"/>
          <w:sz w:val="20"/>
          <w:szCs w:val="20"/>
        </w:rPr>
        <w:t xml:space="preserve"> </w:t>
      </w:r>
      <w:r w:rsidRPr="009935FB">
        <w:rPr>
          <w:sz w:val="20"/>
          <w:szCs w:val="20"/>
        </w:rPr>
        <w:t>treatment</w:t>
      </w:r>
      <w:r w:rsidRPr="009935FB">
        <w:rPr>
          <w:spacing w:val="-11"/>
          <w:sz w:val="20"/>
          <w:szCs w:val="20"/>
        </w:rPr>
        <w:t xml:space="preserve"> </w:t>
      </w:r>
      <w:r w:rsidRPr="009935FB">
        <w:rPr>
          <w:sz w:val="20"/>
          <w:szCs w:val="20"/>
        </w:rPr>
        <w:t>requirements</w:t>
      </w:r>
      <w:r w:rsidRPr="009935FB">
        <w:rPr>
          <w:spacing w:val="-11"/>
          <w:sz w:val="20"/>
          <w:szCs w:val="20"/>
        </w:rPr>
        <w:t xml:space="preserve"> </w:t>
      </w:r>
      <w:r w:rsidRPr="009935FB">
        <w:rPr>
          <w:sz w:val="20"/>
          <w:szCs w:val="20"/>
        </w:rPr>
        <w:t>established</w:t>
      </w:r>
      <w:r w:rsidRPr="009935FB">
        <w:rPr>
          <w:spacing w:val="-7"/>
          <w:sz w:val="20"/>
          <w:szCs w:val="20"/>
        </w:rPr>
        <w:t xml:space="preserve"> </w:t>
      </w:r>
      <w:r w:rsidRPr="009935FB">
        <w:rPr>
          <w:sz w:val="20"/>
          <w:szCs w:val="20"/>
        </w:rPr>
        <w:t>in accordance</w:t>
      </w:r>
      <w:r w:rsidRPr="009935FB">
        <w:rPr>
          <w:spacing w:val="-8"/>
          <w:sz w:val="20"/>
          <w:szCs w:val="20"/>
        </w:rPr>
        <w:t xml:space="preserve"> </w:t>
      </w:r>
      <w:r w:rsidRPr="009935FB">
        <w:rPr>
          <w:sz w:val="20"/>
          <w:szCs w:val="20"/>
        </w:rPr>
        <w:t>with</w:t>
      </w:r>
      <w:r w:rsidRPr="009935FB">
        <w:rPr>
          <w:spacing w:val="-9"/>
          <w:sz w:val="20"/>
          <w:szCs w:val="20"/>
        </w:rPr>
        <w:t xml:space="preserve"> </w:t>
      </w:r>
      <w:r w:rsidRPr="009935FB">
        <w:rPr>
          <w:sz w:val="20"/>
          <w:szCs w:val="20"/>
        </w:rPr>
        <w:t>Department</w:t>
      </w:r>
      <w:r w:rsidRPr="009935FB">
        <w:rPr>
          <w:spacing w:val="-8"/>
          <w:sz w:val="20"/>
          <w:szCs w:val="20"/>
        </w:rPr>
        <w:t xml:space="preserve"> </w:t>
      </w:r>
      <w:r w:rsidRPr="009935FB">
        <w:rPr>
          <w:sz w:val="20"/>
          <w:szCs w:val="20"/>
        </w:rPr>
        <w:t>rules</w:t>
      </w:r>
      <w:r w:rsidRPr="009935FB">
        <w:rPr>
          <w:spacing w:val="-13"/>
          <w:sz w:val="20"/>
          <w:szCs w:val="20"/>
        </w:rPr>
        <w:t xml:space="preserve"> </w:t>
      </w:r>
      <w:r w:rsidRPr="009935FB">
        <w:rPr>
          <w:sz w:val="20"/>
          <w:szCs w:val="20"/>
        </w:rPr>
        <w:t>for</w:t>
      </w:r>
      <w:r w:rsidRPr="009935FB">
        <w:rPr>
          <w:spacing w:val="-6"/>
          <w:sz w:val="20"/>
          <w:szCs w:val="20"/>
        </w:rPr>
        <w:t xml:space="preserve"> </w:t>
      </w:r>
      <w:r w:rsidRPr="009935FB">
        <w:rPr>
          <w:sz w:val="20"/>
          <w:szCs w:val="20"/>
        </w:rPr>
        <w:t>reclaimed</w:t>
      </w:r>
      <w:r w:rsidRPr="009935FB">
        <w:rPr>
          <w:spacing w:val="-7"/>
          <w:sz w:val="20"/>
          <w:szCs w:val="20"/>
        </w:rPr>
        <w:t xml:space="preserve"> </w:t>
      </w:r>
      <w:r w:rsidRPr="009935FB">
        <w:rPr>
          <w:sz w:val="20"/>
          <w:szCs w:val="20"/>
        </w:rPr>
        <w:t>water or effluent disposal.</w:t>
      </w:r>
    </w:p>
    <w:p w14:paraId="2133B639" w14:textId="25EDFB19" w:rsidR="00EA173D" w:rsidRPr="009935FB" w:rsidRDefault="00EA173D" w:rsidP="00EA173D">
      <w:pPr>
        <w:pStyle w:val="ListParagraph"/>
        <w:tabs>
          <w:tab w:val="left" w:pos="750"/>
        </w:tabs>
        <w:spacing w:line="244" w:lineRule="auto"/>
        <w:ind w:left="749" w:right="427" w:firstLine="0"/>
        <w:jc w:val="both"/>
        <w:rPr>
          <w:sz w:val="20"/>
          <w:szCs w:val="20"/>
        </w:rPr>
      </w:pPr>
    </w:p>
    <w:p w14:paraId="6508B3EF" w14:textId="4A74E0DC" w:rsidR="00EA173D" w:rsidRPr="009935FB" w:rsidRDefault="00EA173D" w:rsidP="00B65D2B">
      <w:pPr>
        <w:pStyle w:val="ListParagraph"/>
        <w:numPr>
          <w:ilvl w:val="0"/>
          <w:numId w:val="10"/>
        </w:numPr>
        <w:tabs>
          <w:tab w:val="left" w:pos="750"/>
        </w:tabs>
        <w:spacing w:line="244" w:lineRule="auto"/>
        <w:ind w:left="749" w:right="427" w:hanging="432"/>
        <w:jc w:val="both"/>
        <w:rPr>
          <w:sz w:val="20"/>
          <w:szCs w:val="20"/>
        </w:rPr>
      </w:pPr>
      <w:r w:rsidRPr="009935FB">
        <w:rPr>
          <w:b/>
        </w:rPr>
        <w:t>Operation/Maintenance Performed by Contractor(s) –</w:t>
      </w:r>
      <w:r w:rsidRPr="009935FB">
        <w:rPr>
          <w:sz w:val="20"/>
          <w:szCs w:val="20"/>
        </w:rPr>
        <w:t xml:space="preserve"> If a contractor carries out any operational or maintenance aspects associated with reclaimed water treatment or effluent quality at this facility, provide the name, mailing address, and telephone number of each such contractor.  Also provide a description of the responsibilities of the contractor.  Attach additional pages if necessary.</w:t>
      </w:r>
    </w:p>
    <w:p w14:paraId="79071ADD" w14:textId="1650DD2F" w:rsidR="00144709" w:rsidRPr="009935FB" w:rsidRDefault="00144709">
      <w:pPr>
        <w:pStyle w:val="BodyText"/>
        <w:rPr>
          <w:sz w:val="22"/>
        </w:rPr>
      </w:pPr>
    </w:p>
    <w:p w14:paraId="209E8D91" w14:textId="3F7A94DF" w:rsidR="00144709" w:rsidRPr="009935FB" w:rsidRDefault="00144709">
      <w:pPr>
        <w:pStyle w:val="BodyText"/>
        <w:spacing w:before="3"/>
        <w:rPr>
          <w:sz w:val="18"/>
        </w:rPr>
      </w:pPr>
    </w:p>
    <w:p w14:paraId="7DA9C21F" w14:textId="11A025EB" w:rsidR="00144709" w:rsidRPr="009935FB" w:rsidRDefault="00565EA1" w:rsidP="002F7D19">
      <w:pPr>
        <w:pStyle w:val="Heading1"/>
      </w:pPr>
      <w:bookmarkStart w:id="6" w:name="_Toc136847228"/>
      <w:r w:rsidRPr="009935FB">
        <w:t>Section</w:t>
      </w:r>
      <w:r w:rsidRPr="009935FB">
        <w:rPr>
          <w:spacing w:val="-7"/>
        </w:rPr>
        <w:t xml:space="preserve"> </w:t>
      </w:r>
      <w:r w:rsidRPr="009935FB">
        <w:t>3.</w:t>
      </w:r>
      <w:r w:rsidRPr="009935FB">
        <w:rPr>
          <w:spacing w:val="-3"/>
        </w:rPr>
        <w:t xml:space="preserve"> </w:t>
      </w:r>
      <w:r w:rsidRPr="009935FB">
        <w:t xml:space="preserve">Reuse Delivery </w:t>
      </w:r>
      <w:r w:rsidR="00BC1B53">
        <w:t>o</w:t>
      </w:r>
      <w:r w:rsidRPr="009935FB">
        <w:t>r Effluent Disposal System Description</w:t>
      </w:r>
      <w:bookmarkEnd w:id="6"/>
    </w:p>
    <w:p w14:paraId="74892648" w14:textId="77777777" w:rsidR="00144709" w:rsidRPr="009935FB" w:rsidRDefault="00144709">
      <w:pPr>
        <w:pStyle w:val="BodyText"/>
        <w:rPr>
          <w:sz w:val="26"/>
        </w:rPr>
      </w:pPr>
    </w:p>
    <w:p w14:paraId="4C8E7E48" w14:textId="1E12E37C" w:rsidR="00144709" w:rsidRPr="009935FB" w:rsidRDefault="0031729E">
      <w:pPr>
        <w:pStyle w:val="BodyText"/>
        <w:spacing w:before="161" w:line="244" w:lineRule="auto"/>
        <w:ind w:left="317" w:right="432"/>
        <w:jc w:val="both"/>
      </w:pPr>
      <w:r w:rsidRPr="009935FB">
        <w:t>This</w:t>
      </w:r>
      <w:r w:rsidRPr="009935FB">
        <w:rPr>
          <w:spacing w:val="-8"/>
        </w:rPr>
        <w:t xml:space="preserve"> </w:t>
      </w:r>
      <w:r w:rsidRPr="009935FB">
        <w:t>section</w:t>
      </w:r>
      <w:r w:rsidRPr="009935FB">
        <w:rPr>
          <w:spacing w:val="-3"/>
        </w:rPr>
        <w:t xml:space="preserve"> </w:t>
      </w:r>
      <w:r w:rsidRPr="009935FB">
        <w:t>includes</w:t>
      </w:r>
      <w:r w:rsidRPr="009935FB">
        <w:rPr>
          <w:spacing w:val="-8"/>
        </w:rPr>
        <w:t xml:space="preserve"> </w:t>
      </w:r>
      <w:r w:rsidRPr="009935FB">
        <w:t>specific</w:t>
      </w:r>
      <w:r w:rsidRPr="009935FB">
        <w:rPr>
          <w:spacing w:val="-7"/>
        </w:rPr>
        <w:t xml:space="preserve"> </w:t>
      </w:r>
      <w:r w:rsidRPr="009935FB">
        <w:t>information</w:t>
      </w:r>
      <w:r w:rsidRPr="009935FB">
        <w:rPr>
          <w:spacing w:val="-6"/>
        </w:rPr>
        <w:t xml:space="preserve"> </w:t>
      </w:r>
      <w:r w:rsidRPr="009935FB">
        <w:t>required</w:t>
      </w:r>
      <w:r w:rsidRPr="009935FB">
        <w:rPr>
          <w:spacing w:val="-6"/>
        </w:rPr>
        <w:t xml:space="preserve"> </w:t>
      </w:r>
      <w:r w:rsidRPr="009935FB">
        <w:t>for</w:t>
      </w:r>
      <w:r w:rsidRPr="009935FB">
        <w:rPr>
          <w:spacing w:val="-6"/>
        </w:rPr>
        <w:t xml:space="preserve"> </w:t>
      </w:r>
      <w:r w:rsidRPr="009935FB">
        <w:t>the</w:t>
      </w:r>
      <w:r w:rsidRPr="009935FB">
        <w:rPr>
          <w:spacing w:val="-6"/>
        </w:rPr>
        <w:t xml:space="preserve"> </w:t>
      </w:r>
      <w:r w:rsidR="0099533C" w:rsidRPr="009935FB">
        <w:t>off-spec water</w:t>
      </w:r>
      <w:r w:rsidRPr="009935FB">
        <w:rPr>
          <w:spacing w:val="-7"/>
        </w:rPr>
        <w:t xml:space="preserve"> </w:t>
      </w:r>
      <w:r w:rsidRPr="009935FB">
        <w:t>disposal</w:t>
      </w:r>
      <w:r w:rsidR="0099533C" w:rsidRPr="009935FB">
        <w:t xml:space="preserve"> or </w:t>
      </w:r>
      <w:proofErr w:type="spellStart"/>
      <w:r w:rsidR="00CA6A3F" w:rsidRPr="009935FB">
        <w:t>nonpotable</w:t>
      </w:r>
      <w:proofErr w:type="spellEnd"/>
      <w:r w:rsidR="00CA6A3F" w:rsidRPr="009935FB">
        <w:t xml:space="preserve"> </w:t>
      </w:r>
      <w:r w:rsidR="0099533C" w:rsidRPr="009935FB">
        <w:t>reuse</w:t>
      </w:r>
      <w:r w:rsidRPr="009935FB">
        <w:rPr>
          <w:spacing w:val="-7"/>
        </w:rPr>
        <w:t xml:space="preserve"> </w:t>
      </w:r>
      <w:r w:rsidRPr="009935FB">
        <w:t>system</w:t>
      </w:r>
      <w:r w:rsidR="00CA6A3F" w:rsidRPr="009935FB">
        <w:t xml:space="preserve"> Identify the name, location, and means of transport for off-spec water disposal or </w:t>
      </w:r>
      <w:proofErr w:type="spellStart"/>
      <w:r w:rsidR="00CA6A3F" w:rsidRPr="009935FB">
        <w:t>nonpotable</w:t>
      </w:r>
      <w:proofErr w:type="spellEnd"/>
      <w:r w:rsidR="00CA6A3F" w:rsidRPr="009935FB">
        <w:t xml:space="preserve"> reuse system. </w:t>
      </w:r>
      <w:r w:rsidRPr="009935FB">
        <w:rPr>
          <w:color w:val="000000"/>
        </w:rPr>
        <w:t>Separate</w:t>
      </w:r>
      <w:r w:rsidRPr="009935FB">
        <w:rPr>
          <w:color w:val="000000"/>
          <w:spacing w:val="-4"/>
        </w:rPr>
        <w:t xml:space="preserve"> </w:t>
      </w:r>
      <w:r w:rsidRPr="009935FB">
        <w:rPr>
          <w:color w:val="000000"/>
        </w:rPr>
        <w:t>descriptions</w:t>
      </w:r>
      <w:r w:rsidRPr="009935FB">
        <w:rPr>
          <w:color w:val="000000"/>
          <w:spacing w:val="-8"/>
        </w:rPr>
        <w:t xml:space="preserve"> </w:t>
      </w:r>
      <w:r w:rsidRPr="009935FB">
        <w:rPr>
          <w:color w:val="000000"/>
        </w:rPr>
        <w:t>of</w:t>
      </w:r>
      <w:r w:rsidRPr="009935FB">
        <w:rPr>
          <w:color w:val="000000"/>
          <w:spacing w:val="-6"/>
        </w:rPr>
        <w:t xml:space="preserve"> </w:t>
      </w:r>
      <w:r w:rsidRPr="009935FB">
        <w:rPr>
          <w:color w:val="000000"/>
        </w:rPr>
        <w:t>each</w:t>
      </w:r>
      <w:r w:rsidRPr="009935FB">
        <w:rPr>
          <w:color w:val="000000"/>
          <w:spacing w:val="-6"/>
        </w:rPr>
        <w:t xml:space="preserve"> </w:t>
      </w:r>
      <w:r w:rsidRPr="009935FB">
        <w:rPr>
          <w:color w:val="000000"/>
        </w:rPr>
        <w:t>effluent</w:t>
      </w:r>
      <w:r w:rsidRPr="009935FB">
        <w:rPr>
          <w:color w:val="000000"/>
          <w:spacing w:val="-7"/>
        </w:rPr>
        <w:t xml:space="preserve"> </w:t>
      </w:r>
      <w:r w:rsidRPr="009935FB">
        <w:rPr>
          <w:color w:val="000000"/>
        </w:rPr>
        <w:t>disposal</w:t>
      </w:r>
      <w:r w:rsidRPr="009935FB">
        <w:rPr>
          <w:color w:val="000000"/>
          <w:spacing w:val="-7"/>
        </w:rPr>
        <w:t xml:space="preserve"> </w:t>
      </w:r>
      <w:r w:rsidRPr="009935FB">
        <w:rPr>
          <w:color w:val="000000"/>
        </w:rPr>
        <w:t>system</w:t>
      </w:r>
      <w:r w:rsidRPr="009935FB">
        <w:rPr>
          <w:color w:val="000000"/>
          <w:spacing w:val="-10"/>
        </w:rPr>
        <w:t xml:space="preserve"> </w:t>
      </w:r>
      <w:r w:rsidRPr="009935FB">
        <w:rPr>
          <w:color w:val="000000"/>
        </w:rPr>
        <w:t>are</w:t>
      </w:r>
      <w:r w:rsidRPr="009935FB">
        <w:rPr>
          <w:color w:val="000000"/>
          <w:spacing w:val="-9"/>
        </w:rPr>
        <w:t xml:space="preserve"> </w:t>
      </w:r>
      <w:r w:rsidRPr="009935FB">
        <w:rPr>
          <w:color w:val="000000"/>
        </w:rPr>
        <w:t>required</w:t>
      </w:r>
      <w:r w:rsidRPr="009935FB">
        <w:rPr>
          <w:color w:val="000000"/>
          <w:spacing w:val="-6"/>
        </w:rPr>
        <w:t xml:space="preserve"> </w:t>
      </w:r>
      <w:r w:rsidRPr="009935FB">
        <w:rPr>
          <w:color w:val="000000"/>
        </w:rPr>
        <w:t>even</w:t>
      </w:r>
      <w:r w:rsidRPr="009935FB">
        <w:rPr>
          <w:color w:val="000000"/>
          <w:spacing w:val="-8"/>
        </w:rPr>
        <w:t xml:space="preserve"> </w:t>
      </w:r>
      <w:r w:rsidRPr="009935FB">
        <w:rPr>
          <w:color w:val="000000"/>
        </w:rPr>
        <w:t>if</w:t>
      </w:r>
      <w:r w:rsidRPr="009935FB">
        <w:rPr>
          <w:color w:val="000000"/>
          <w:spacing w:val="-8"/>
        </w:rPr>
        <w:t xml:space="preserve"> </w:t>
      </w:r>
      <w:r w:rsidRPr="009935FB">
        <w:rPr>
          <w:color w:val="000000"/>
        </w:rPr>
        <w:t>the</w:t>
      </w:r>
      <w:r w:rsidRPr="009935FB">
        <w:rPr>
          <w:color w:val="000000"/>
          <w:spacing w:val="-9"/>
        </w:rPr>
        <w:t xml:space="preserve"> </w:t>
      </w:r>
      <w:r w:rsidRPr="009935FB">
        <w:rPr>
          <w:color w:val="000000"/>
        </w:rPr>
        <w:t>discharge</w:t>
      </w:r>
      <w:r w:rsidRPr="009935FB">
        <w:rPr>
          <w:color w:val="000000"/>
          <w:spacing w:val="-9"/>
        </w:rPr>
        <w:t xml:space="preserve"> </w:t>
      </w:r>
      <w:r w:rsidRPr="009935FB">
        <w:rPr>
          <w:color w:val="000000"/>
        </w:rPr>
        <w:t>or reuse system originates at the same treatment facility.</w:t>
      </w:r>
      <w:r w:rsidR="00DE5FBA" w:rsidRPr="009935FB">
        <w:rPr>
          <w:color w:val="000000"/>
        </w:rPr>
        <w:t xml:space="preserve"> Assign a 4-digit serial number beginning with R</w:t>
      </w:r>
      <w:r w:rsidR="00F50620" w:rsidRPr="009935FB">
        <w:rPr>
          <w:color w:val="000000"/>
        </w:rPr>
        <w:t>-</w:t>
      </w:r>
      <w:r w:rsidR="00DE5FBA" w:rsidRPr="009935FB">
        <w:rPr>
          <w:color w:val="000000"/>
        </w:rPr>
        <w:t xml:space="preserve">001 for each reuse system that is being used as a method to dispose of off-spec water. Reuse facility serial numbers must be consecutive for each additional reuse </w:t>
      </w:r>
      <w:r w:rsidR="00DE5FBA" w:rsidRPr="009935FB">
        <w:rPr>
          <w:color w:val="000000"/>
        </w:rPr>
        <w:lastRenderedPageBreak/>
        <w:t>facility described; hence, the second reuse facility serial number would be R</w:t>
      </w:r>
      <w:r w:rsidR="00F50620" w:rsidRPr="009935FB">
        <w:rPr>
          <w:color w:val="000000"/>
        </w:rPr>
        <w:t>-</w:t>
      </w:r>
      <w:r w:rsidR="00DE5FBA" w:rsidRPr="009935FB">
        <w:rPr>
          <w:color w:val="000000"/>
        </w:rPr>
        <w:t>002, the third R</w:t>
      </w:r>
      <w:r w:rsidR="00F50620" w:rsidRPr="009935FB">
        <w:rPr>
          <w:color w:val="000000"/>
        </w:rPr>
        <w:t>-</w:t>
      </w:r>
      <w:r w:rsidR="00DE5FBA" w:rsidRPr="009935FB">
        <w:rPr>
          <w:color w:val="000000"/>
        </w:rPr>
        <w:t>003, etc. Enter this number at the top of each page of Section 3.</w:t>
      </w:r>
    </w:p>
    <w:p w14:paraId="5BFC7D1F" w14:textId="77777777" w:rsidR="00D92053" w:rsidRPr="009935FB" w:rsidRDefault="00D92053" w:rsidP="005309B2"/>
    <w:p w14:paraId="49350707" w14:textId="44CCCC19" w:rsidR="00144709" w:rsidRPr="009935FB" w:rsidRDefault="00565EA1" w:rsidP="0041286D">
      <w:pPr>
        <w:pStyle w:val="Heading1"/>
      </w:pPr>
      <w:bookmarkStart w:id="7" w:name="_Toc136847229"/>
      <w:r w:rsidRPr="009935FB">
        <w:t>Section</w:t>
      </w:r>
      <w:r w:rsidRPr="009935FB">
        <w:rPr>
          <w:spacing w:val="-7"/>
        </w:rPr>
        <w:t xml:space="preserve"> </w:t>
      </w:r>
      <w:r w:rsidRPr="009935FB">
        <w:t>3.A.</w:t>
      </w:r>
      <w:r w:rsidRPr="009935FB">
        <w:rPr>
          <w:spacing w:val="-2"/>
        </w:rPr>
        <w:t xml:space="preserve"> </w:t>
      </w:r>
      <w:r w:rsidRPr="009935FB">
        <w:t>Ground</w:t>
      </w:r>
      <w:r w:rsidRPr="009935FB">
        <w:rPr>
          <w:spacing w:val="-5"/>
        </w:rPr>
        <w:t xml:space="preserve"> </w:t>
      </w:r>
      <w:r w:rsidRPr="009935FB">
        <w:t>Water</w:t>
      </w:r>
      <w:r w:rsidRPr="009935FB">
        <w:rPr>
          <w:spacing w:val="-4"/>
        </w:rPr>
        <w:t xml:space="preserve"> </w:t>
      </w:r>
      <w:r w:rsidRPr="009935FB">
        <w:t>Disposal</w:t>
      </w:r>
      <w:r w:rsidRPr="009935FB">
        <w:rPr>
          <w:spacing w:val="-2"/>
        </w:rPr>
        <w:t xml:space="preserve"> </w:t>
      </w:r>
      <w:r w:rsidR="00BC1B53" w:rsidRPr="009935FB">
        <w:t>by</w:t>
      </w:r>
      <w:r w:rsidRPr="009935FB">
        <w:rPr>
          <w:spacing w:val="-5"/>
        </w:rPr>
        <w:t xml:space="preserve"> </w:t>
      </w:r>
      <w:r w:rsidRPr="009935FB">
        <w:t>Underground</w:t>
      </w:r>
      <w:r w:rsidRPr="009935FB">
        <w:rPr>
          <w:spacing w:val="-2"/>
        </w:rPr>
        <w:t xml:space="preserve"> Injection</w:t>
      </w:r>
      <w:bookmarkEnd w:id="7"/>
    </w:p>
    <w:p w14:paraId="125B78BA" w14:textId="77777777" w:rsidR="00144709" w:rsidRPr="009935FB" w:rsidRDefault="00144709">
      <w:pPr>
        <w:pStyle w:val="BodyText"/>
        <w:rPr>
          <w:sz w:val="26"/>
        </w:rPr>
      </w:pPr>
    </w:p>
    <w:p w14:paraId="5A334199" w14:textId="434A03AA" w:rsidR="00144709" w:rsidRPr="009935FB" w:rsidRDefault="0031729E">
      <w:pPr>
        <w:pStyle w:val="BodyText"/>
        <w:spacing w:before="161"/>
        <w:ind w:left="315"/>
      </w:pPr>
      <w:r w:rsidRPr="009935FB">
        <w:t xml:space="preserve">If the proposed project includes </w:t>
      </w:r>
      <w:r w:rsidR="000D09EC" w:rsidRPr="009935FB">
        <w:t>advanced treated water</w:t>
      </w:r>
      <w:r w:rsidRPr="009935FB">
        <w:t xml:space="preserve"> disposal by underground injection, application for construction or operation</w:t>
      </w:r>
      <w:r w:rsidRPr="009935FB">
        <w:rPr>
          <w:spacing w:val="-8"/>
        </w:rPr>
        <w:t xml:space="preserve"> </w:t>
      </w:r>
      <w:r w:rsidRPr="009935FB">
        <w:t>of</w:t>
      </w:r>
      <w:r w:rsidRPr="009935FB">
        <w:rPr>
          <w:spacing w:val="-8"/>
        </w:rPr>
        <w:t xml:space="preserve"> </w:t>
      </w:r>
      <w:r w:rsidRPr="009935FB">
        <w:t>the</w:t>
      </w:r>
      <w:r w:rsidRPr="009935FB">
        <w:rPr>
          <w:spacing w:val="-6"/>
        </w:rPr>
        <w:t xml:space="preserve"> </w:t>
      </w:r>
      <w:r w:rsidRPr="009935FB">
        <w:t>injection</w:t>
      </w:r>
      <w:r w:rsidRPr="009935FB">
        <w:rPr>
          <w:spacing w:val="-8"/>
        </w:rPr>
        <w:t xml:space="preserve"> </w:t>
      </w:r>
      <w:r w:rsidRPr="009935FB">
        <w:t>well</w:t>
      </w:r>
      <w:r w:rsidRPr="009935FB">
        <w:rPr>
          <w:spacing w:val="-7"/>
        </w:rPr>
        <w:t xml:space="preserve"> </w:t>
      </w:r>
      <w:r w:rsidRPr="009935FB">
        <w:t>shall</w:t>
      </w:r>
      <w:r w:rsidRPr="009935FB">
        <w:rPr>
          <w:spacing w:val="-7"/>
        </w:rPr>
        <w:t xml:space="preserve"> </w:t>
      </w:r>
      <w:r w:rsidRPr="009935FB">
        <w:t>be</w:t>
      </w:r>
      <w:r w:rsidRPr="009935FB">
        <w:rPr>
          <w:spacing w:val="-6"/>
        </w:rPr>
        <w:t xml:space="preserve"> </w:t>
      </w:r>
      <w:r w:rsidRPr="009935FB">
        <w:t>made</w:t>
      </w:r>
      <w:r w:rsidRPr="009935FB">
        <w:rPr>
          <w:spacing w:val="-9"/>
        </w:rPr>
        <w:t xml:space="preserve"> </w:t>
      </w:r>
      <w:r w:rsidRPr="009935FB">
        <w:t>on</w:t>
      </w:r>
      <w:r w:rsidRPr="009935FB">
        <w:rPr>
          <w:spacing w:val="-8"/>
        </w:rPr>
        <w:t xml:space="preserve"> </w:t>
      </w:r>
      <w:r w:rsidRPr="009935FB">
        <w:t>DEP</w:t>
      </w:r>
      <w:r w:rsidRPr="009935FB">
        <w:rPr>
          <w:spacing w:val="-5"/>
        </w:rPr>
        <w:t xml:space="preserve"> </w:t>
      </w:r>
      <w:r w:rsidRPr="009935FB">
        <w:t>Form</w:t>
      </w:r>
      <w:r w:rsidRPr="009935FB">
        <w:rPr>
          <w:spacing w:val="-10"/>
        </w:rPr>
        <w:t xml:space="preserve"> </w:t>
      </w:r>
      <w:r w:rsidRPr="009935FB">
        <w:t>62-528.900(1)</w:t>
      </w:r>
      <w:r w:rsidR="002104B1" w:rsidRPr="009935FB">
        <w:t xml:space="preserve"> </w:t>
      </w:r>
      <w:r w:rsidR="002104B1" w:rsidRPr="009935FB">
        <w:rPr>
          <w:highlight w:val="yellow"/>
        </w:rPr>
        <w:t>and submitted to XXXXX</w:t>
      </w:r>
      <w:r w:rsidRPr="009935FB">
        <w:t>.</w:t>
      </w:r>
      <w:r w:rsidRPr="009935FB">
        <w:rPr>
          <w:spacing w:val="37"/>
        </w:rPr>
        <w:t xml:space="preserve"> </w:t>
      </w:r>
      <w:r w:rsidRPr="009935FB">
        <w:t>Application</w:t>
      </w:r>
      <w:r w:rsidRPr="009935FB">
        <w:rPr>
          <w:spacing w:val="-8"/>
        </w:rPr>
        <w:t xml:space="preserve"> </w:t>
      </w:r>
      <w:r w:rsidRPr="009935FB">
        <w:t>for</w:t>
      </w:r>
      <w:r w:rsidRPr="009935FB">
        <w:rPr>
          <w:spacing w:val="-11"/>
        </w:rPr>
        <w:t xml:space="preserve"> </w:t>
      </w:r>
      <w:r w:rsidRPr="009935FB">
        <w:t>treatment</w:t>
      </w:r>
      <w:r w:rsidRPr="009935FB">
        <w:rPr>
          <w:spacing w:val="-10"/>
        </w:rPr>
        <w:t xml:space="preserve"> </w:t>
      </w:r>
      <w:r w:rsidRPr="009935FB">
        <w:t>facilities</w:t>
      </w:r>
      <w:r w:rsidRPr="009935FB">
        <w:rPr>
          <w:spacing w:val="-10"/>
        </w:rPr>
        <w:t xml:space="preserve"> </w:t>
      </w:r>
      <w:r w:rsidRPr="009935FB">
        <w:t>for</w:t>
      </w:r>
      <w:r w:rsidRPr="009935FB">
        <w:rPr>
          <w:spacing w:val="-8"/>
        </w:rPr>
        <w:t xml:space="preserve"> </w:t>
      </w:r>
      <w:r w:rsidRPr="009935FB">
        <w:t>the injection well shall be made on this form</w:t>
      </w:r>
    </w:p>
    <w:p w14:paraId="7B68761A" w14:textId="77777777" w:rsidR="00144709" w:rsidRPr="009935FB" w:rsidRDefault="00144709">
      <w:pPr>
        <w:pStyle w:val="BodyText"/>
        <w:spacing w:before="1"/>
      </w:pPr>
    </w:p>
    <w:p w14:paraId="7187B662" w14:textId="49BE2248" w:rsidR="00144709" w:rsidRPr="009935FB" w:rsidRDefault="0031729E" w:rsidP="00B65D2B">
      <w:pPr>
        <w:pStyle w:val="ListParagraph"/>
        <w:numPr>
          <w:ilvl w:val="0"/>
          <w:numId w:val="9"/>
        </w:numPr>
        <w:tabs>
          <w:tab w:val="left" w:pos="819"/>
          <w:tab w:val="left" w:pos="820"/>
        </w:tabs>
        <w:ind w:right="412"/>
        <w:rPr>
          <w:sz w:val="20"/>
        </w:rPr>
      </w:pPr>
      <w:r w:rsidRPr="009935FB">
        <w:rPr>
          <w:b/>
          <w:sz w:val="20"/>
        </w:rPr>
        <w:t>Underground</w:t>
      </w:r>
      <w:r w:rsidRPr="009935FB">
        <w:rPr>
          <w:b/>
          <w:spacing w:val="-13"/>
          <w:sz w:val="20"/>
        </w:rPr>
        <w:t xml:space="preserve"> </w:t>
      </w:r>
      <w:r w:rsidRPr="009935FB">
        <w:rPr>
          <w:b/>
          <w:sz w:val="20"/>
        </w:rPr>
        <w:t>Injection</w:t>
      </w:r>
      <w:r w:rsidRPr="009935FB">
        <w:rPr>
          <w:b/>
          <w:spacing w:val="-12"/>
          <w:sz w:val="20"/>
        </w:rPr>
        <w:t xml:space="preserve"> </w:t>
      </w:r>
      <w:r w:rsidRPr="009935FB">
        <w:rPr>
          <w:b/>
          <w:sz w:val="20"/>
        </w:rPr>
        <w:t>Well</w:t>
      </w:r>
      <w:r w:rsidRPr="009935FB">
        <w:rPr>
          <w:b/>
          <w:spacing w:val="-13"/>
          <w:sz w:val="20"/>
        </w:rPr>
        <w:t xml:space="preserve"> </w:t>
      </w:r>
      <w:r w:rsidRPr="009935FB">
        <w:rPr>
          <w:b/>
          <w:sz w:val="20"/>
        </w:rPr>
        <w:t>Facility</w:t>
      </w:r>
      <w:r w:rsidRPr="009935FB">
        <w:rPr>
          <w:b/>
          <w:spacing w:val="-12"/>
          <w:sz w:val="20"/>
        </w:rPr>
        <w:t xml:space="preserve"> </w:t>
      </w:r>
      <w:r w:rsidRPr="009935FB">
        <w:rPr>
          <w:b/>
          <w:sz w:val="20"/>
        </w:rPr>
        <w:t>Serial</w:t>
      </w:r>
      <w:r w:rsidRPr="009935FB">
        <w:rPr>
          <w:b/>
          <w:spacing w:val="-13"/>
          <w:sz w:val="20"/>
        </w:rPr>
        <w:t xml:space="preserve"> </w:t>
      </w:r>
      <w:r w:rsidRPr="009935FB">
        <w:rPr>
          <w:b/>
          <w:sz w:val="20"/>
        </w:rPr>
        <w:t>Number</w:t>
      </w:r>
      <w:r w:rsidRPr="009935FB">
        <w:rPr>
          <w:b/>
          <w:spacing w:val="-12"/>
          <w:sz w:val="20"/>
        </w:rPr>
        <w:t xml:space="preserve"> </w:t>
      </w:r>
      <w:r w:rsidRPr="009935FB">
        <w:rPr>
          <w:b/>
          <w:sz w:val="20"/>
        </w:rPr>
        <w:t>and</w:t>
      </w:r>
      <w:r w:rsidRPr="009935FB">
        <w:rPr>
          <w:b/>
          <w:spacing w:val="-13"/>
          <w:sz w:val="20"/>
        </w:rPr>
        <w:t xml:space="preserve"> </w:t>
      </w:r>
      <w:r w:rsidRPr="009935FB">
        <w:rPr>
          <w:b/>
          <w:sz w:val="20"/>
        </w:rPr>
        <w:t>Name</w:t>
      </w:r>
      <w:r w:rsidRPr="009935FB">
        <w:rPr>
          <w:b/>
          <w:spacing w:val="-12"/>
          <w:sz w:val="20"/>
        </w:rPr>
        <w:t xml:space="preserve"> </w:t>
      </w:r>
      <w:r w:rsidRPr="009935FB">
        <w:rPr>
          <w:sz w:val="20"/>
        </w:rPr>
        <w:t>-</w:t>
      </w:r>
      <w:r w:rsidRPr="009935FB">
        <w:rPr>
          <w:spacing w:val="-13"/>
          <w:sz w:val="20"/>
        </w:rPr>
        <w:t xml:space="preserve"> </w:t>
      </w:r>
      <w:bookmarkStart w:id="8" w:name="_Hlk127267850"/>
      <w:r w:rsidRPr="009935FB">
        <w:rPr>
          <w:sz w:val="20"/>
        </w:rPr>
        <w:t>Assign</w:t>
      </w:r>
      <w:r w:rsidRPr="009935FB">
        <w:rPr>
          <w:spacing w:val="-12"/>
          <w:sz w:val="20"/>
        </w:rPr>
        <w:t xml:space="preserve"> </w:t>
      </w:r>
      <w:r w:rsidRPr="009935FB">
        <w:rPr>
          <w:sz w:val="20"/>
        </w:rPr>
        <w:t>a</w:t>
      </w:r>
      <w:r w:rsidRPr="009935FB">
        <w:rPr>
          <w:spacing w:val="-13"/>
          <w:sz w:val="20"/>
        </w:rPr>
        <w:t xml:space="preserve"> </w:t>
      </w:r>
      <w:r w:rsidRPr="009935FB">
        <w:rPr>
          <w:sz w:val="20"/>
        </w:rPr>
        <w:t>4-digit</w:t>
      </w:r>
      <w:r w:rsidRPr="009935FB">
        <w:rPr>
          <w:spacing w:val="-12"/>
          <w:sz w:val="20"/>
        </w:rPr>
        <w:t xml:space="preserve"> </w:t>
      </w:r>
      <w:r w:rsidRPr="009935FB">
        <w:rPr>
          <w:sz w:val="20"/>
        </w:rPr>
        <w:t>serial</w:t>
      </w:r>
      <w:r w:rsidRPr="009935FB">
        <w:rPr>
          <w:spacing w:val="-13"/>
          <w:sz w:val="20"/>
        </w:rPr>
        <w:t xml:space="preserve"> </w:t>
      </w:r>
      <w:r w:rsidRPr="009935FB">
        <w:rPr>
          <w:sz w:val="20"/>
        </w:rPr>
        <w:t>number</w:t>
      </w:r>
      <w:r w:rsidRPr="009935FB">
        <w:rPr>
          <w:spacing w:val="-12"/>
          <w:sz w:val="20"/>
        </w:rPr>
        <w:t xml:space="preserve"> </w:t>
      </w:r>
      <w:r w:rsidRPr="009935FB">
        <w:rPr>
          <w:sz w:val="20"/>
        </w:rPr>
        <w:t>beginning</w:t>
      </w:r>
      <w:r w:rsidRPr="009935FB">
        <w:rPr>
          <w:spacing w:val="-13"/>
          <w:sz w:val="20"/>
        </w:rPr>
        <w:t xml:space="preserve"> </w:t>
      </w:r>
      <w:r w:rsidRPr="009935FB">
        <w:rPr>
          <w:sz w:val="20"/>
        </w:rPr>
        <w:t>with U</w:t>
      </w:r>
      <w:r w:rsidR="00F50620" w:rsidRPr="009935FB">
        <w:rPr>
          <w:sz w:val="20"/>
        </w:rPr>
        <w:t>-</w:t>
      </w:r>
      <w:r w:rsidRPr="009935FB">
        <w:rPr>
          <w:sz w:val="20"/>
        </w:rPr>
        <w:t>001 for each underground injection well facility.</w:t>
      </w:r>
      <w:r w:rsidRPr="009935FB">
        <w:rPr>
          <w:spacing w:val="40"/>
          <w:sz w:val="20"/>
        </w:rPr>
        <w:t xml:space="preserve"> </w:t>
      </w:r>
      <w:r w:rsidRPr="009935FB">
        <w:rPr>
          <w:sz w:val="20"/>
        </w:rPr>
        <w:t xml:space="preserve">Underground injection well facility serial numbers must be consecutive for each additional underground injection well facility described; </w:t>
      </w:r>
      <w:r w:rsidRPr="009935FB">
        <w:rPr>
          <w:spacing w:val="-2"/>
          <w:sz w:val="20"/>
        </w:rPr>
        <w:t>hence,</w:t>
      </w:r>
      <w:r w:rsidRPr="009935FB">
        <w:rPr>
          <w:spacing w:val="-10"/>
          <w:sz w:val="20"/>
        </w:rPr>
        <w:t xml:space="preserve"> </w:t>
      </w:r>
      <w:r w:rsidRPr="009935FB">
        <w:rPr>
          <w:spacing w:val="-2"/>
          <w:sz w:val="20"/>
        </w:rPr>
        <w:t>the</w:t>
      </w:r>
      <w:r w:rsidRPr="009935FB">
        <w:rPr>
          <w:spacing w:val="-8"/>
          <w:sz w:val="20"/>
        </w:rPr>
        <w:t xml:space="preserve"> </w:t>
      </w:r>
      <w:r w:rsidRPr="009935FB">
        <w:rPr>
          <w:spacing w:val="-2"/>
          <w:sz w:val="20"/>
        </w:rPr>
        <w:t>second</w:t>
      </w:r>
      <w:r w:rsidRPr="009935FB">
        <w:rPr>
          <w:spacing w:val="-7"/>
          <w:sz w:val="20"/>
        </w:rPr>
        <w:t xml:space="preserve"> </w:t>
      </w:r>
      <w:r w:rsidRPr="009935FB">
        <w:rPr>
          <w:spacing w:val="-2"/>
          <w:sz w:val="20"/>
        </w:rPr>
        <w:t>underground</w:t>
      </w:r>
      <w:r w:rsidRPr="009935FB">
        <w:rPr>
          <w:spacing w:val="-9"/>
          <w:sz w:val="20"/>
        </w:rPr>
        <w:t xml:space="preserve"> </w:t>
      </w:r>
      <w:r w:rsidRPr="009935FB">
        <w:rPr>
          <w:spacing w:val="-2"/>
          <w:sz w:val="20"/>
        </w:rPr>
        <w:t>injection</w:t>
      </w:r>
      <w:r w:rsidRPr="009935FB">
        <w:rPr>
          <w:spacing w:val="-9"/>
          <w:sz w:val="20"/>
        </w:rPr>
        <w:t xml:space="preserve"> </w:t>
      </w:r>
      <w:r w:rsidRPr="009935FB">
        <w:rPr>
          <w:spacing w:val="-2"/>
          <w:sz w:val="20"/>
        </w:rPr>
        <w:t>well</w:t>
      </w:r>
      <w:r w:rsidRPr="009935FB">
        <w:rPr>
          <w:spacing w:val="-11"/>
          <w:sz w:val="20"/>
        </w:rPr>
        <w:t xml:space="preserve"> </w:t>
      </w:r>
      <w:r w:rsidRPr="009935FB">
        <w:rPr>
          <w:spacing w:val="-2"/>
          <w:sz w:val="20"/>
        </w:rPr>
        <w:t>facility</w:t>
      </w:r>
      <w:r w:rsidRPr="009935FB">
        <w:rPr>
          <w:spacing w:val="-11"/>
          <w:sz w:val="20"/>
        </w:rPr>
        <w:t xml:space="preserve"> </w:t>
      </w:r>
      <w:r w:rsidRPr="009935FB">
        <w:rPr>
          <w:spacing w:val="-2"/>
          <w:sz w:val="20"/>
        </w:rPr>
        <w:t>serial</w:t>
      </w:r>
      <w:r w:rsidRPr="009935FB">
        <w:rPr>
          <w:spacing w:val="-10"/>
          <w:sz w:val="20"/>
        </w:rPr>
        <w:t xml:space="preserve"> </w:t>
      </w:r>
      <w:r w:rsidRPr="009935FB">
        <w:rPr>
          <w:spacing w:val="-2"/>
          <w:sz w:val="20"/>
        </w:rPr>
        <w:t>number</w:t>
      </w:r>
      <w:r w:rsidRPr="009935FB">
        <w:rPr>
          <w:spacing w:val="-10"/>
          <w:sz w:val="20"/>
        </w:rPr>
        <w:t xml:space="preserve"> </w:t>
      </w:r>
      <w:r w:rsidRPr="009935FB">
        <w:rPr>
          <w:spacing w:val="-2"/>
          <w:sz w:val="20"/>
        </w:rPr>
        <w:t>would</w:t>
      </w:r>
      <w:r w:rsidRPr="009935FB">
        <w:rPr>
          <w:spacing w:val="-7"/>
          <w:sz w:val="20"/>
        </w:rPr>
        <w:t xml:space="preserve"> </w:t>
      </w:r>
      <w:r w:rsidRPr="009935FB">
        <w:rPr>
          <w:spacing w:val="-2"/>
          <w:sz w:val="20"/>
        </w:rPr>
        <w:t>be</w:t>
      </w:r>
      <w:r w:rsidRPr="009935FB">
        <w:rPr>
          <w:spacing w:val="-10"/>
          <w:sz w:val="20"/>
        </w:rPr>
        <w:t xml:space="preserve"> </w:t>
      </w:r>
      <w:r w:rsidRPr="009935FB">
        <w:rPr>
          <w:spacing w:val="-2"/>
          <w:sz w:val="20"/>
        </w:rPr>
        <w:t>U</w:t>
      </w:r>
      <w:r w:rsidR="00F50620" w:rsidRPr="009935FB">
        <w:rPr>
          <w:spacing w:val="-2"/>
          <w:sz w:val="20"/>
        </w:rPr>
        <w:t>-</w:t>
      </w:r>
      <w:r w:rsidRPr="009935FB">
        <w:rPr>
          <w:spacing w:val="-2"/>
          <w:sz w:val="20"/>
        </w:rPr>
        <w:t>002,</w:t>
      </w:r>
      <w:r w:rsidRPr="009935FB">
        <w:rPr>
          <w:spacing w:val="-10"/>
          <w:sz w:val="20"/>
        </w:rPr>
        <w:t xml:space="preserve"> </w:t>
      </w:r>
      <w:r w:rsidRPr="009935FB">
        <w:rPr>
          <w:spacing w:val="-2"/>
          <w:sz w:val="20"/>
        </w:rPr>
        <w:t>the</w:t>
      </w:r>
      <w:r w:rsidRPr="009935FB">
        <w:rPr>
          <w:spacing w:val="-8"/>
          <w:sz w:val="20"/>
        </w:rPr>
        <w:t xml:space="preserve"> </w:t>
      </w:r>
      <w:r w:rsidRPr="009935FB">
        <w:rPr>
          <w:spacing w:val="-2"/>
          <w:sz w:val="20"/>
        </w:rPr>
        <w:t>third</w:t>
      </w:r>
      <w:r w:rsidRPr="009935FB">
        <w:rPr>
          <w:spacing w:val="-7"/>
          <w:sz w:val="20"/>
        </w:rPr>
        <w:t xml:space="preserve"> </w:t>
      </w:r>
      <w:r w:rsidRPr="009935FB">
        <w:rPr>
          <w:spacing w:val="-2"/>
          <w:sz w:val="20"/>
        </w:rPr>
        <w:t>U</w:t>
      </w:r>
      <w:r w:rsidR="00F50620" w:rsidRPr="009935FB">
        <w:rPr>
          <w:spacing w:val="-2"/>
          <w:sz w:val="20"/>
        </w:rPr>
        <w:t>-</w:t>
      </w:r>
      <w:r w:rsidRPr="009935FB">
        <w:rPr>
          <w:spacing w:val="-2"/>
          <w:sz w:val="20"/>
        </w:rPr>
        <w:t>003,</w:t>
      </w:r>
      <w:r w:rsidRPr="009935FB">
        <w:rPr>
          <w:spacing w:val="-10"/>
          <w:sz w:val="20"/>
        </w:rPr>
        <w:t xml:space="preserve"> </w:t>
      </w:r>
      <w:r w:rsidRPr="009935FB">
        <w:rPr>
          <w:spacing w:val="-2"/>
          <w:sz w:val="20"/>
        </w:rPr>
        <w:t>etc.</w:t>
      </w:r>
      <w:r w:rsidRPr="009935FB">
        <w:rPr>
          <w:spacing w:val="35"/>
          <w:sz w:val="20"/>
        </w:rPr>
        <w:t xml:space="preserve"> </w:t>
      </w:r>
      <w:r w:rsidRPr="009935FB">
        <w:rPr>
          <w:spacing w:val="-2"/>
          <w:sz w:val="20"/>
        </w:rPr>
        <w:t>Enter</w:t>
      </w:r>
      <w:r w:rsidRPr="009935FB">
        <w:rPr>
          <w:spacing w:val="-10"/>
          <w:sz w:val="20"/>
        </w:rPr>
        <w:t xml:space="preserve"> </w:t>
      </w:r>
      <w:r w:rsidRPr="009935FB">
        <w:rPr>
          <w:spacing w:val="-2"/>
          <w:sz w:val="20"/>
        </w:rPr>
        <w:t xml:space="preserve">this </w:t>
      </w:r>
      <w:r w:rsidRPr="009935FB">
        <w:rPr>
          <w:sz w:val="20"/>
        </w:rPr>
        <w:t xml:space="preserve">number at the top of each page of Section 3. A. </w:t>
      </w:r>
    </w:p>
    <w:bookmarkEnd w:id="8"/>
    <w:p w14:paraId="7E6CC003" w14:textId="77777777" w:rsidR="00144709" w:rsidRPr="009935FB" w:rsidRDefault="00144709">
      <w:pPr>
        <w:pStyle w:val="BodyText"/>
        <w:spacing w:before="11"/>
        <w:rPr>
          <w:sz w:val="17"/>
        </w:rPr>
      </w:pPr>
    </w:p>
    <w:p w14:paraId="2D0F4161" w14:textId="77777777" w:rsidR="00144709" w:rsidRPr="009935FB" w:rsidRDefault="0031729E" w:rsidP="00B65D2B">
      <w:pPr>
        <w:pStyle w:val="ListParagraph"/>
        <w:numPr>
          <w:ilvl w:val="0"/>
          <w:numId w:val="9"/>
        </w:numPr>
        <w:tabs>
          <w:tab w:val="left" w:pos="772"/>
        </w:tabs>
        <w:spacing w:line="244" w:lineRule="auto"/>
        <w:ind w:right="429"/>
        <w:jc w:val="both"/>
        <w:rPr>
          <w:sz w:val="20"/>
        </w:rPr>
      </w:pPr>
      <w:r w:rsidRPr="009935FB">
        <w:rPr>
          <w:b/>
          <w:sz w:val="20"/>
        </w:rPr>
        <w:t xml:space="preserve">Underground Injection Well Facility Location </w:t>
      </w:r>
      <w:r w:rsidRPr="009935FB">
        <w:rPr>
          <w:sz w:val="20"/>
        </w:rPr>
        <w:t>- Provide the name of the county, the name of city or town (if applicable), and the name of the street where the underground injection well facilities are located.</w:t>
      </w:r>
      <w:r w:rsidRPr="009935FB">
        <w:rPr>
          <w:spacing w:val="40"/>
          <w:sz w:val="20"/>
        </w:rPr>
        <w:t xml:space="preserve"> </w:t>
      </w:r>
      <w:r w:rsidRPr="009935FB">
        <w:rPr>
          <w:sz w:val="20"/>
        </w:rPr>
        <w:t xml:space="preserve">If the </w:t>
      </w:r>
      <w:r w:rsidRPr="009935FB">
        <w:rPr>
          <w:spacing w:val="-2"/>
          <w:sz w:val="20"/>
        </w:rPr>
        <w:t>underground injection well</w:t>
      </w:r>
      <w:r w:rsidRPr="009935FB">
        <w:rPr>
          <w:spacing w:val="-3"/>
          <w:sz w:val="20"/>
        </w:rPr>
        <w:t xml:space="preserve"> </w:t>
      </w:r>
      <w:r w:rsidRPr="009935FB">
        <w:rPr>
          <w:spacing w:val="-2"/>
          <w:sz w:val="20"/>
        </w:rPr>
        <w:t>facilities</w:t>
      </w:r>
      <w:r w:rsidRPr="009935FB">
        <w:rPr>
          <w:spacing w:val="-4"/>
          <w:sz w:val="20"/>
        </w:rPr>
        <w:t xml:space="preserve"> </w:t>
      </w:r>
      <w:r w:rsidRPr="009935FB">
        <w:rPr>
          <w:spacing w:val="-2"/>
          <w:sz w:val="20"/>
        </w:rPr>
        <w:t>are</w:t>
      </w:r>
      <w:r w:rsidRPr="009935FB">
        <w:rPr>
          <w:spacing w:val="-3"/>
          <w:sz w:val="20"/>
        </w:rPr>
        <w:t xml:space="preserve"> </w:t>
      </w:r>
      <w:r w:rsidRPr="009935FB">
        <w:rPr>
          <w:spacing w:val="-2"/>
          <w:sz w:val="20"/>
        </w:rPr>
        <w:t>not</w:t>
      </w:r>
      <w:r w:rsidRPr="009935FB">
        <w:rPr>
          <w:spacing w:val="-3"/>
          <w:sz w:val="20"/>
        </w:rPr>
        <w:t xml:space="preserve"> </w:t>
      </w:r>
      <w:r w:rsidRPr="009935FB">
        <w:rPr>
          <w:spacing w:val="-2"/>
          <w:sz w:val="20"/>
        </w:rPr>
        <w:t>located</w:t>
      </w:r>
      <w:r w:rsidRPr="009935FB">
        <w:rPr>
          <w:spacing w:val="-4"/>
          <w:sz w:val="20"/>
        </w:rPr>
        <w:t xml:space="preserve"> </w:t>
      </w:r>
      <w:r w:rsidRPr="009935FB">
        <w:rPr>
          <w:spacing w:val="-2"/>
          <w:sz w:val="20"/>
        </w:rPr>
        <w:t>on</w:t>
      </w:r>
      <w:r w:rsidRPr="009935FB">
        <w:rPr>
          <w:spacing w:val="-4"/>
          <w:sz w:val="20"/>
        </w:rPr>
        <w:t xml:space="preserve"> </w:t>
      </w:r>
      <w:r w:rsidRPr="009935FB">
        <w:rPr>
          <w:spacing w:val="-2"/>
          <w:sz w:val="20"/>
        </w:rPr>
        <w:t>a</w:t>
      </w:r>
      <w:r w:rsidRPr="009935FB">
        <w:rPr>
          <w:spacing w:val="-6"/>
          <w:sz w:val="20"/>
        </w:rPr>
        <w:t xml:space="preserve"> </w:t>
      </w:r>
      <w:r w:rsidRPr="009935FB">
        <w:rPr>
          <w:spacing w:val="-2"/>
          <w:sz w:val="20"/>
        </w:rPr>
        <w:t>named street, provide</w:t>
      </w:r>
      <w:r w:rsidRPr="009935FB">
        <w:rPr>
          <w:spacing w:val="-3"/>
          <w:sz w:val="20"/>
        </w:rPr>
        <w:t xml:space="preserve"> </w:t>
      </w:r>
      <w:r w:rsidRPr="009935FB">
        <w:rPr>
          <w:spacing w:val="-2"/>
          <w:sz w:val="20"/>
        </w:rPr>
        <w:t>a</w:t>
      </w:r>
      <w:r w:rsidRPr="009935FB">
        <w:rPr>
          <w:spacing w:val="-6"/>
          <w:sz w:val="20"/>
        </w:rPr>
        <w:t xml:space="preserve"> </w:t>
      </w:r>
      <w:r w:rsidRPr="009935FB">
        <w:rPr>
          <w:spacing w:val="-2"/>
          <w:sz w:val="20"/>
        </w:rPr>
        <w:t>description</w:t>
      </w:r>
      <w:r w:rsidRPr="009935FB">
        <w:rPr>
          <w:spacing w:val="-8"/>
          <w:sz w:val="20"/>
        </w:rPr>
        <w:t xml:space="preserve"> </w:t>
      </w:r>
      <w:r w:rsidRPr="009935FB">
        <w:rPr>
          <w:spacing w:val="-2"/>
          <w:sz w:val="20"/>
        </w:rPr>
        <w:t>of the</w:t>
      </w:r>
      <w:r w:rsidRPr="009935FB">
        <w:rPr>
          <w:spacing w:val="-6"/>
          <w:sz w:val="20"/>
        </w:rPr>
        <w:t xml:space="preserve"> </w:t>
      </w:r>
      <w:r w:rsidRPr="009935FB">
        <w:rPr>
          <w:spacing w:val="-2"/>
          <w:sz w:val="20"/>
        </w:rPr>
        <w:t>location</w:t>
      </w:r>
      <w:r w:rsidRPr="009935FB">
        <w:rPr>
          <w:spacing w:val="-8"/>
          <w:sz w:val="20"/>
        </w:rPr>
        <w:t xml:space="preserve"> </w:t>
      </w:r>
      <w:r w:rsidRPr="009935FB">
        <w:rPr>
          <w:spacing w:val="-2"/>
          <w:sz w:val="20"/>
        </w:rPr>
        <w:t xml:space="preserve">of the </w:t>
      </w:r>
      <w:r w:rsidRPr="009935FB">
        <w:rPr>
          <w:sz w:val="20"/>
        </w:rPr>
        <w:t>facilities.</w:t>
      </w:r>
      <w:r w:rsidRPr="009935FB">
        <w:rPr>
          <w:spacing w:val="40"/>
          <w:sz w:val="20"/>
        </w:rPr>
        <w:t xml:space="preserve"> </w:t>
      </w:r>
      <w:r w:rsidRPr="009935FB">
        <w:rPr>
          <w:sz w:val="20"/>
        </w:rPr>
        <w:t>State</w:t>
      </w:r>
      <w:r w:rsidRPr="009935FB">
        <w:rPr>
          <w:spacing w:val="-2"/>
          <w:sz w:val="20"/>
        </w:rPr>
        <w:t xml:space="preserve"> </w:t>
      </w:r>
      <w:r w:rsidRPr="009935FB">
        <w:rPr>
          <w:sz w:val="20"/>
        </w:rPr>
        <w:t>the</w:t>
      </w:r>
      <w:r w:rsidRPr="009935FB">
        <w:rPr>
          <w:spacing w:val="-2"/>
          <w:sz w:val="20"/>
        </w:rPr>
        <w:t xml:space="preserve"> </w:t>
      </w:r>
      <w:r w:rsidRPr="009935FB">
        <w:rPr>
          <w:sz w:val="20"/>
        </w:rPr>
        <w:t>precise</w:t>
      </w:r>
      <w:r w:rsidRPr="009935FB">
        <w:rPr>
          <w:spacing w:val="-2"/>
          <w:sz w:val="20"/>
        </w:rPr>
        <w:t xml:space="preserve"> </w:t>
      </w:r>
      <w:r w:rsidRPr="009935FB">
        <w:rPr>
          <w:sz w:val="20"/>
        </w:rPr>
        <w:t>location of the</w:t>
      </w:r>
      <w:r w:rsidRPr="009935FB">
        <w:rPr>
          <w:spacing w:val="-4"/>
          <w:sz w:val="20"/>
        </w:rPr>
        <w:t xml:space="preserve"> </w:t>
      </w:r>
      <w:r w:rsidRPr="009935FB">
        <w:rPr>
          <w:sz w:val="20"/>
        </w:rPr>
        <w:t>underground injection well</w:t>
      </w:r>
      <w:r w:rsidRPr="009935FB">
        <w:rPr>
          <w:spacing w:val="-2"/>
          <w:sz w:val="20"/>
        </w:rPr>
        <w:t xml:space="preserve"> </w:t>
      </w:r>
      <w:r w:rsidRPr="009935FB">
        <w:rPr>
          <w:sz w:val="20"/>
        </w:rPr>
        <w:t>facilities.</w:t>
      </w:r>
    </w:p>
    <w:p w14:paraId="3D4BFDAE" w14:textId="77777777" w:rsidR="00144709" w:rsidRPr="009935FB" w:rsidRDefault="00144709">
      <w:pPr>
        <w:pStyle w:val="BodyText"/>
        <w:spacing w:before="1"/>
      </w:pPr>
    </w:p>
    <w:p w14:paraId="274FD514" w14:textId="5888D333" w:rsidR="00144709" w:rsidRPr="009935FB" w:rsidRDefault="0031729E" w:rsidP="00B65D2B">
      <w:pPr>
        <w:pStyle w:val="ListParagraph"/>
        <w:numPr>
          <w:ilvl w:val="0"/>
          <w:numId w:val="9"/>
        </w:numPr>
        <w:tabs>
          <w:tab w:val="left" w:pos="773"/>
        </w:tabs>
        <w:spacing w:line="244" w:lineRule="auto"/>
        <w:ind w:left="820" w:right="431"/>
        <w:jc w:val="both"/>
        <w:rPr>
          <w:sz w:val="20"/>
        </w:rPr>
      </w:pPr>
      <w:r w:rsidRPr="009935FB">
        <w:rPr>
          <w:b/>
          <w:sz w:val="20"/>
        </w:rPr>
        <w:t xml:space="preserve">Underground Injection Well Facility DEP Identification Number or Permit Application Number </w:t>
      </w:r>
      <w:r w:rsidRPr="009935FB">
        <w:rPr>
          <w:sz w:val="20"/>
        </w:rPr>
        <w:t>- Enter the DEP</w:t>
      </w:r>
      <w:r w:rsidRPr="009935FB">
        <w:rPr>
          <w:spacing w:val="-6"/>
          <w:sz w:val="20"/>
        </w:rPr>
        <w:t xml:space="preserve"> </w:t>
      </w:r>
      <w:r w:rsidRPr="009935FB">
        <w:rPr>
          <w:sz w:val="20"/>
        </w:rPr>
        <w:t>identification</w:t>
      </w:r>
      <w:r w:rsidRPr="009935FB">
        <w:rPr>
          <w:spacing w:val="-9"/>
          <w:sz w:val="20"/>
        </w:rPr>
        <w:t xml:space="preserve"> </w:t>
      </w:r>
      <w:r w:rsidRPr="009935FB">
        <w:rPr>
          <w:sz w:val="20"/>
        </w:rPr>
        <w:t>number</w:t>
      </w:r>
      <w:r w:rsidRPr="009935FB">
        <w:rPr>
          <w:spacing w:val="-9"/>
          <w:sz w:val="20"/>
        </w:rPr>
        <w:t xml:space="preserve"> </w:t>
      </w:r>
      <w:r w:rsidRPr="009935FB">
        <w:rPr>
          <w:sz w:val="20"/>
        </w:rPr>
        <w:t>for</w:t>
      </w:r>
      <w:r w:rsidRPr="009935FB">
        <w:rPr>
          <w:spacing w:val="-9"/>
          <w:sz w:val="20"/>
        </w:rPr>
        <w:t xml:space="preserve"> </w:t>
      </w:r>
      <w:r w:rsidRPr="009935FB">
        <w:rPr>
          <w:sz w:val="20"/>
        </w:rPr>
        <w:t>each</w:t>
      </w:r>
      <w:r w:rsidRPr="009935FB">
        <w:rPr>
          <w:spacing w:val="-9"/>
          <w:sz w:val="20"/>
        </w:rPr>
        <w:t xml:space="preserve"> </w:t>
      </w:r>
      <w:r w:rsidRPr="009935FB">
        <w:rPr>
          <w:sz w:val="20"/>
        </w:rPr>
        <w:t>underground</w:t>
      </w:r>
      <w:r w:rsidRPr="009935FB">
        <w:rPr>
          <w:spacing w:val="-7"/>
          <w:sz w:val="20"/>
        </w:rPr>
        <w:t xml:space="preserve"> </w:t>
      </w:r>
      <w:r w:rsidRPr="009935FB">
        <w:rPr>
          <w:sz w:val="20"/>
        </w:rPr>
        <w:t>injection</w:t>
      </w:r>
      <w:r w:rsidRPr="009935FB">
        <w:rPr>
          <w:spacing w:val="-9"/>
          <w:sz w:val="20"/>
        </w:rPr>
        <w:t xml:space="preserve"> </w:t>
      </w:r>
      <w:r w:rsidRPr="009935FB">
        <w:rPr>
          <w:sz w:val="20"/>
        </w:rPr>
        <w:t>well</w:t>
      </w:r>
      <w:r w:rsidRPr="009935FB">
        <w:rPr>
          <w:spacing w:val="-8"/>
          <w:sz w:val="20"/>
        </w:rPr>
        <w:t xml:space="preserve"> </w:t>
      </w:r>
      <w:r w:rsidRPr="009935FB">
        <w:rPr>
          <w:sz w:val="20"/>
        </w:rPr>
        <w:t>facility.</w:t>
      </w:r>
      <w:r w:rsidRPr="009935FB">
        <w:rPr>
          <w:spacing w:val="32"/>
          <w:sz w:val="20"/>
        </w:rPr>
        <w:t xml:space="preserve"> </w:t>
      </w:r>
      <w:r w:rsidRPr="009935FB">
        <w:rPr>
          <w:sz w:val="20"/>
        </w:rPr>
        <w:t>If</w:t>
      </w:r>
      <w:r w:rsidRPr="009935FB">
        <w:rPr>
          <w:spacing w:val="-9"/>
          <w:sz w:val="20"/>
        </w:rPr>
        <w:t xml:space="preserve"> </w:t>
      </w:r>
      <w:r w:rsidRPr="009935FB">
        <w:rPr>
          <w:sz w:val="20"/>
        </w:rPr>
        <w:t>a</w:t>
      </w:r>
      <w:r w:rsidRPr="009935FB">
        <w:rPr>
          <w:spacing w:val="-12"/>
          <w:sz w:val="20"/>
        </w:rPr>
        <w:t xml:space="preserve"> </w:t>
      </w:r>
      <w:r w:rsidRPr="009935FB">
        <w:rPr>
          <w:sz w:val="20"/>
        </w:rPr>
        <w:t>DEP identification</w:t>
      </w:r>
      <w:r w:rsidRPr="009935FB">
        <w:rPr>
          <w:spacing w:val="-4"/>
          <w:sz w:val="20"/>
        </w:rPr>
        <w:t xml:space="preserve"> </w:t>
      </w:r>
      <w:r w:rsidRPr="009935FB">
        <w:rPr>
          <w:sz w:val="20"/>
        </w:rPr>
        <w:t>number</w:t>
      </w:r>
      <w:r w:rsidRPr="009935FB">
        <w:rPr>
          <w:spacing w:val="-5"/>
          <w:sz w:val="20"/>
        </w:rPr>
        <w:t xml:space="preserve"> </w:t>
      </w:r>
      <w:r w:rsidRPr="009935FB">
        <w:rPr>
          <w:sz w:val="20"/>
        </w:rPr>
        <w:t>has</w:t>
      </w:r>
      <w:r w:rsidRPr="009935FB">
        <w:rPr>
          <w:spacing w:val="-4"/>
          <w:sz w:val="20"/>
        </w:rPr>
        <w:t xml:space="preserve"> </w:t>
      </w:r>
      <w:r w:rsidRPr="009935FB">
        <w:rPr>
          <w:sz w:val="20"/>
        </w:rPr>
        <w:t>not</w:t>
      </w:r>
      <w:r w:rsidRPr="009935FB">
        <w:rPr>
          <w:spacing w:val="-6"/>
          <w:sz w:val="20"/>
        </w:rPr>
        <w:t xml:space="preserve"> </w:t>
      </w:r>
      <w:r w:rsidRPr="009935FB">
        <w:rPr>
          <w:sz w:val="20"/>
        </w:rPr>
        <w:t>been</w:t>
      </w:r>
      <w:r w:rsidRPr="009935FB">
        <w:rPr>
          <w:spacing w:val="-2"/>
          <w:sz w:val="20"/>
        </w:rPr>
        <w:t xml:space="preserve"> </w:t>
      </w:r>
      <w:r w:rsidRPr="009935FB">
        <w:rPr>
          <w:sz w:val="20"/>
        </w:rPr>
        <w:t>assigned,</w:t>
      </w:r>
      <w:r w:rsidRPr="009935FB">
        <w:rPr>
          <w:spacing w:val="-5"/>
          <w:sz w:val="20"/>
        </w:rPr>
        <w:t xml:space="preserve"> </w:t>
      </w:r>
      <w:r w:rsidRPr="009935FB">
        <w:rPr>
          <w:sz w:val="20"/>
        </w:rPr>
        <w:t>enter</w:t>
      </w:r>
      <w:r w:rsidRPr="009935FB">
        <w:rPr>
          <w:spacing w:val="-2"/>
          <w:sz w:val="20"/>
        </w:rPr>
        <w:t xml:space="preserve"> </w:t>
      </w:r>
      <w:r w:rsidRPr="009935FB">
        <w:rPr>
          <w:sz w:val="20"/>
        </w:rPr>
        <w:t>the</w:t>
      </w:r>
      <w:r w:rsidRPr="009935FB">
        <w:rPr>
          <w:spacing w:val="-5"/>
          <w:sz w:val="20"/>
        </w:rPr>
        <w:t xml:space="preserve"> </w:t>
      </w:r>
      <w:r w:rsidRPr="009935FB">
        <w:rPr>
          <w:sz w:val="20"/>
        </w:rPr>
        <w:t>permit</w:t>
      </w:r>
      <w:r w:rsidRPr="009935FB">
        <w:rPr>
          <w:spacing w:val="-3"/>
          <w:sz w:val="20"/>
        </w:rPr>
        <w:t xml:space="preserve"> </w:t>
      </w:r>
      <w:r w:rsidRPr="009935FB">
        <w:rPr>
          <w:sz w:val="20"/>
        </w:rPr>
        <w:t>application</w:t>
      </w:r>
      <w:r w:rsidRPr="009935FB">
        <w:rPr>
          <w:spacing w:val="-6"/>
          <w:sz w:val="20"/>
        </w:rPr>
        <w:t xml:space="preserve"> </w:t>
      </w:r>
      <w:r w:rsidRPr="009935FB">
        <w:rPr>
          <w:sz w:val="20"/>
        </w:rPr>
        <w:t>number</w:t>
      </w:r>
      <w:r w:rsidRPr="009935FB">
        <w:rPr>
          <w:spacing w:val="-5"/>
          <w:sz w:val="20"/>
        </w:rPr>
        <w:t xml:space="preserve"> </w:t>
      </w:r>
      <w:r w:rsidRPr="009935FB">
        <w:rPr>
          <w:sz w:val="20"/>
        </w:rPr>
        <w:t>for</w:t>
      </w:r>
      <w:r w:rsidRPr="009935FB">
        <w:rPr>
          <w:spacing w:val="-5"/>
          <w:sz w:val="20"/>
        </w:rPr>
        <w:t xml:space="preserve"> </w:t>
      </w:r>
      <w:r w:rsidRPr="009935FB">
        <w:rPr>
          <w:sz w:val="20"/>
        </w:rPr>
        <w:t>the</w:t>
      </w:r>
      <w:r w:rsidRPr="009935FB">
        <w:rPr>
          <w:spacing w:val="-5"/>
          <w:sz w:val="20"/>
        </w:rPr>
        <w:t xml:space="preserve"> </w:t>
      </w:r>
      <w:r w:rsidRPr="009935FB">
        <w:rPr>
          <w:sz w:val="20"/>
        </w:rPr>
        <w:t>underground</w:t>
      </w:r>
      <w:r w:rsidRPr="009935FB">
        <w:rPr>
          <w:spacing w:val="-2"/>
          <w:sz w:val="20"/>
        </w:rPr>
        <w:t xml:space="preserve"> </w:t>
      </w:r>
      <w:r w:rsidRPr="009935FB">
        <w:rPr>
          <w:sz w:val="20"/>
        </w:rPr>
        <w:t>injection well facilities.</w:t>
      </w:r>
    </w:p>
    <w:p w14:paraId="3CAE2414" w14:textId="77777777" w:rsidR="00144709" w:rsidRPr="009935FB" w:rsidRDefault="00144709">
      <w:pPr>
        <w:pStyle w:val="BodyText"/>
        <w:spacing w:before="8"/>
        <w:rPr>
          <w:sz w:val="25"/>
        </w:rPr>
      </w:pPr>
    </w:p>
    <w:p w14:paraId="7FAAD580" w14:textId="2438F728" w:rsidR="00144709" w:rsidRPr="009935FB" w:rsidRDefault="0031729E" w:rsidP="00B65D2B">
      <w:pPr>
        <w:pStyle w:val="ListParagraph"/>
        <w:numPr>
          <w:ilvl w:val="0"/>
          <w:numId w:val="9"/>
        </w:numPr>
        <w:tabs>
          <w:tab w:val="left" w:pos="773"/>
        </w:tabs>
        <w:spacing w:line="244" w:lineRule="auto"/>
        <w:ind w:left="820" w:right="429"/>
        <w:jc w:val="both"/>
        <w:rPr>
          <w:sz w:val="20"/>
        </w:rPr>
      </w:pPr>
      <w:r w:rsidRPr="009935FB">
        <w:rPr>
          <w:b/>
          <w:sz w:val="20"/>
        </w:rPr>
        <w:t xml:space="preserve">Design Capacity of the Underground Injection Well Facility </w:t>
      </w:r>
      <w:r w:rsidRPr="009935FB">
        <w:rPr>
          <w:sz w:val="20"/>
        </w:rPr>
        <w:t xml:space="preserve">- For the underground injection well facilities </w:t>
      </w:r>
      <w:r w:rsidRPr="009935FB">
        <w:rPr>
          <w:spacing w:val="-2"/>
          <w:sz w:val="20"/>
        </w:rPr>
        <w:t>identified in Item</w:t>
      </w:r>
      <w:r w:rsidRPr="009935FB">
        <w:rPr>
          <w:spacing w:val="-6"/>
          <w:sz w:val="20"/>
        </w:rPr>
        <w:t xml:space="preserve"> </w:t>
      </w:r>
      <w:r w:rsidRPr="009935FB">
        <w:rPr>
          <w:spacing w:val="-2"/>
          <w:sz w:val="20"/>
        </w:rPr>
        <w:t>1 of</w:t>
      </w:r>
      <w:r w:rsidRPr="009935FB">
        <w:rPr>
          <w:spacing w:val="-4"/>
          <w:sz w:val="20"/>
        </w:rPr>
        <w:t xml:space="preserve"> </w:t>
      </w:r>
      <w:r w:rsidRPr="009935FB">
        <w:rPr>
          <w:spacing w:val="-2"/>
          <w:sz w:val="20"/>
        </w:rPr>
        <w:t>this</w:t>
      </w:r>
      <w:r w:rsidRPr="009935FB">
        <w:rPr>
          <w:spacing w:val="-5"/>
          <w:sz w:val="20"/>
        </w:rPr>
        <w:t xml:space="preserve"> </w:t>
      </w:r>
      <w:r w:rsidRPr="009935FB">
        <w:rPr>
          <w:spacing w:val="-2"/>
          <w:sz w:val="20"/>
        </w:rPr>
        <w:t>section,</w:t>
      </w:r>
      <w:r w:rsidRPr="009935FB">
        <w:rPr>
          <w:spacing w:val="-4"/>
          <w:sz w:val="20"/>
        </w:rPr>
        <w:t xml:space="preserve"> </w:t>
      </w:r>
      <w:r w:rsidRPr="009935FB">
        <w:rPr>
          <w:spacing w:val="-2"/>
          <w:sz w:val="20"/>
        </w:rPr>
        <w:t>provide</w:t>
      </w:r>
      <w:r w:rsidRPr="009935FB">
        <w:rPr>
          <w:spacing w:val="-4"/>
          <w:sz w:val="20"/>
        </w:rPr>
        <w:t xml:space="preserve"> </w:t>
      </w:r>
      <w:r w:rsidRPr="009935FB">
        <w:rPr>
          <w:spacing w:val="-2"/>
          <w:sz w:val="20"/>
        </w:rPr>
        <w:t>the</w:t>
      </w:r>
      <w:r w:rsidRPr="009935FB">
        <w:rPr>
          <w:spacing w:val="-4"/>
          <w:sz w:val="20"/>
        </w:rPr>
        <w:t xml:space="preserve"> </w:t>
      </w:r>
      <w:r w:rsidRPr="009935FB">
        <w:rPr>
          <w:spacing w:val="-2"/>
          <w:sz w:val="20"/>
        </w:rPr>
        <w:t>current</w:t>
      </w:r>
      <w:r w:rsidRPr="009935FB">
        <w:rPr>
          <w:spacing w:val="-5"/>
          <w:sz w:val="20"/>
        </w:rPr>
        <w:t xml:space="preserve"> </w:t>
      </w:r>
      <w:r w:rsidRPr="009935FB">
        <w:rPr>
          <w:spacing w:val="-2"/>
          <w:sz w:val="20"/>
        </w:rPr>
        <w:t>design</w:t>
      </w:r>
      <w:r w:rsidRPr="009935FB">
        <w:rPr>
          <w:spacing w:val="-6"/>
          <w:sz w:val="20"/>
        </w:rPr>
        <w:t xml:space="preserve"> </w:t>
      </w:r>
      <w:r w:rsidRPr="009935FB">
        <w:rPr>
          <w:spacing w:val="-2"/>
          <w:sz w:val="20"/>
        </w:rPr>
        <w:t>capacity,</w:t>
      </w:r>
      <w:r w:rsidRPr="009935FB">
        <w:rPr>
          <w:spacing w:val="-4"/>
          <w:sz w:val="20"/>
        </w:rPr>
        <w:t xml:space="preserve"> </w:t>
      </w:r>
      <w:r w:rsidRPr="009935FB">
        <w:rPr>
          <w:spacing w:val="-2"/>
          <w:sz w:val="20"/>
        </w:rPr>
        <w:t>the</w:t>
      </w:r>
      <w:r w:rsidRPr="009935FB">
        <w:rPr>
          <w:spacing w:val="-4"/>
          <w:sz w:val="20"/>
        </w:rPr>
        <w:t xml:space="preserve"> </w:t>
      </w:r>
      <w:r w:rsidRPr="009935FB">
        <w:rPr>
          <w:spacing w:val="-2"/>
          <w:sz w:val="20"/>
        </w:rPr>
        <w:t>proposed incremental</w:t>
      </w:r>
      <w:r w:rsidRPr="009935FB">
        <w:rPr>
          <w:spacing w:val="-5"/>
          <w:sz w:val="20"/>
        </w:rPr>
        <w:t xml:space="preserve"> </w:t>
      </w:r>
      <w:r w:rsidRPr="009935FB">
        <w:rPr>
          <w:spacing w:val="-2"/>
          <w:sz w:val="20"/>
        </w:rPr>
        <w:t xml:space="preserve">design capacity, </w:t>
      </w:r>
      <w:r w:rsidRPr="009935FB">
        <w:rPr>
          <w:sz w:val="20"/>
        </w:rPr>
        <w:t>and the</w:t>
      </w:r>
      <w:r w:rsidRPr="009935FB">
        <w:rPr>
          <w:spacing w:val="-5"/>
          <w:sz w:val="20"/>
        </w:rPr>
        <w:t xml:space="preserve"> </w:t>
      </w:r>
      <w:r w:rsidRPr="009935FB">
        <w:rPr>
          <w:sz w:val="20"/>
        </w:rPr>
        <w:t>proposed total</w:t>
      </w:r>
      <w:r w:rsidRPr="009935FB">
        <w:rPr>
          <w:spacing w:val="-3"/>
          <w:sz w:val="20"/>
        </w:rPr>
        <w:t xml:space="preserve"> </w:t>
      </w:r>
      <w:r w:rsidRPr="009935FB">
        <w:rPr>
          <w:sz w:val="20"/>
        </w:rPr>
        <w:t>design</w:t>
      </w:r>
      <w:r w:rsidRPr="009935FB">
        <w:rPr>
          <w:spacing w:val="-4"/>
          <w:sz w:val="20"/>
        </w:rPr>
        <w:t xml:space="preserve"> </w:t>
      </w:r>
      <w:r w:rsidRPr="009935FB">
        <w:rPr>
          <w:sz w:val="20"/>
        </w:rPr>
        <w:t>capacity</w:t>
      </w:r>
      <w:r w:rsidRPr="009935FB">
        <w:rPr>
          <w:spacing w:val="-4"/>
          <w:sz w:val="20"/>
        </w:rPr>
        <w:t xml:space="preserve"> </w:t>
      </w:r>
      <w:r w:rsidRPr="009935FB">
        <w:rPr>
          <w:sz w:val="20"/>
        </w:rPr>
        <w:t>in million</w:t>
      </w:r>
      <w:r w:rsidRPr="009935FB">
        <w:rPr>
          <w:spacing w:val="-4"/>
          <w:sz w:val="20"/>
        </w:rPr>
        <w:t xml:space="preserve"> </w:t>
      </w:r>
      <w:r w:rsidRPr="009935FB">
        <w:rPr>
          <w:sz w:val="20"/>
        </w:rPr>
        <w:t>gallons</w:t>
      </w:r>
      <w:r w:rsidRPr="009935FB">
        <w:rPr>
          <w:spacing w:val="-6"/>
          <w:sz w:val="20"/>
        </w:rPr>
        <w:t xml:space="preserve"> </w:t>
      </w:r>
      <w:r w:rsidRPr="009935FB">
        <w:rPr>
          <w:sz w:val="20"/>
        </w:rPr>
        <w:t>per</w:t>
      </w:r>
      <w:r w:rsidRPr="009935FB">
        <w:rPr>
          <w:spacing w:val="-1"/>
          <w:sz w:val="20"/>
        </w:rPr>
        <w:t xml:space="preserve"> </w:t>
      </w:r>
      <w:r w:rsidRPr="009935FB">
        <w:rPr>
          <w:sz w:val="20"/>
        </w:rPr>
        <w:t>day</w:t>
      </w:r>
      <w:r w:rsidRPr="009935FB">
        <w:rPr>
          <w:spacing w:val="-4"/>
          <w:sz w:val="20"/>
        </w:rPr>
        <w:t xml:space="preserve"> </w:t>
      </w:r>
      <w:r w:rsidRPr="009935FB">
        <w:rPr>
          <w:sz w:val="20"/>
        </w:rPr>
        <w:t>(MGD) to three</w:t>
      </w:r>
      <w:r w:rsidRPr="009935FB">
        <w:rPr>
          <w:spacing w:val="-1"/>
          <w:sz w:val="20"/>
        </w:rPr>
        <w:t xml:space="preserve"> </w:t>
      </w:r>
      <w:r w:rsidRPr="009935FB">
        <w:rPr>
          <w:sz w:val="20"/>
        </w:rPr>
        <w:t>decimal</w:t>
      </w:r>
      <w:r w:rsidRPr="009935FB">
        <w:rPr>
          <w:spacing w:val="-3"/>
          <w:sz w:val="20"/>
        </w:rPr>
        <w:t xml:space="preserve"> </w:t>
      </w:r>
      <w:r w:rsidRPr="009935FB">
        <w:rPr>
          <w:sz w:val="20"/>
        </w:rPr>
        <w:t>places.</w:t>
      </w:r>
    </w:p>
    <w:p w14:paraId="57CD7F38" w14:textId="77777777" w:rsidR="00144709" w:rsidRPr="009935FB" w:rsidRDefault="00144709">
      <w:pPr>
        <w:pStyle w:val="BodyText"/>
        <w:spacing w:before="7"/>
        <w:rPr>
          <w:sz w:val="25"/>
        </w:rPr>
      </w:pPr>
    </w:p>
    <w:p w14:paraId="01965A98" w14:textId="71FFE112" w:rsidR="00144709" w:rsidRPr="009935FB" w:rsidRDefault="0031729E" w:rsidP="00B65D2B">
      <w:pPr>
        <w:pStyle w:val="ListParagraph"/>
        <w:numPr>
          <w:ilvl w:val="0"/>
          <w:numId w:val="9"/>
        </w:numPr>
        <w:tabs>
          <w:tab w:val="left" w:pos="774"/>
        </w:tabs>
        <w:spacing w:line="244" w:lineRule="auto"/>
        <w:ind w:left="821" w:right="428" w:hanging="361"/>
        <w:jc w:val="both"/>
        <w:rPr>
          <w:sz w:val="20"/>
        </w:rPr>
      </w:pPr>
      <w:r w:rsidRPr="009935FB">
        <w:rPr>
          <w:b/>
          <w:sz w:val="20"/>
        </w:rPr>
        <w:t>Basis</w:t>
      </w:r>
      <w:r w:rsidRPr="009935FB">
        <w:rPr>
          <w:b/>
          <w:spacing w:val="-11"/>
          <w:sz w:val="20"/>
        </w:rPr>
        <w:t xml:space="preserve"> </w:t>
      </w:r>
      <w:r w:rsidRPr="009935FB">
        <w:rPr>
          <w:b/>
          <w:sz w:val="20"/>
        </w:rPr>
        <w:t>of</w:t>
      </w:r>
      <w:r w:rsidRPr="009935FB">
        <w:rPr>
          <w:b/>
          <w:spacing w:val="-9"/>
          <w:sz w:val="20"/>
        </w:rPr>
        <w:t xml:space="preserve"> </w:t>
      </w:r>
      <w:r w:rsidRPr="009935FB">
        <w:rPr>
          <w:b/>
          <w:sz w:val="20"/>
        </w:rPr>
        <w:t>Design</w:t>
      </w:r>
      <w:r w:rsidRPr="009935FB">
        <w:rPr>
          <w:b/>
          <w:spacing w:val="-10"/>
          <w:sz w:val="20"/>
        </w:rPr>
        <w:t xml:space="preserve"> </w:t>
      </w:r>
      <w:r w:rsidRPr="009935FB">
        <w:rPr>
          <w:b/>
          <w:sz w:val="20"/>
        </w:rPr>
        <w:t>Flow</w:t>
      </w:r>
      <w:r w:rsidRPr="009935FB">
        <w:rPr>
          <w:b/>
          <w:spacing w:val="-11"/>
          <w:sz w:val="20"/>
        </w:rPr>
        <w:t xml:space="preserve"> </w:t>
      </w:r>
      <w:r w:rsidRPr="009935FB">
        <w:rPr>
          <w:sz w:val="20"/>
        </w:rPr>
        <w:t>-</w:t>
      </w:r>
      <w:r w:rsidRPr="009935FB">
        <w:rPr>
          <w:spacing w:val="-12"/>
          <w:sz w:val="20"/>
        </w:rPr>
        <w:t xml:space="preserve"> </w:t>
      </w:r>
      <w:r w:rsidRPr="009935FB">
        <w:rPr>
          <w:sz w:val="20"/>
        </w:rPr>
        <w:t>Enter</w:t>
      </w:r>
      <w:r w:rsidRPr="009935FB">
        <w:rPr>
          <w:spacing w:val="-9"/>
          <w:sz w:val="20"/>
        </w:rPr>
        <w:t xml:space="preserve"> </w:t>
      </w:r>
      <w:r w:rsidRPr="009935FB">
        <w:rPr>
          <w:sz w:val="20"/>
        </w:rPr>
        <w:t>the</w:t>
      </w:r>
      <w:r w:rsidRPr="009935FB">
        <w:rPr>
          <w:spacing w:val="-10"/>
          <w:sz w:val="20"/>
        </w:rPr>
        <w:t xml:space="preserve"> </w:t>
      </w:r>
      <w:r w:rsidRPr="009935FB">
        <w:rPr>
          <w:sz w:val="20"/>
        </w:rPr>
        <w:t>basis</w:t>
      </w:r>
      <w:r w:rsidRPr="009935FB">
        <w:rPr>
          <w:spacing w:val="-11"/>
          <w:sz w:val="20"/>
        </w:rPr>
        <w:t xml:space="preserve"> </w:t>
      </w:r>
      <w:r w:rsidRPr="009935FB">
        <w:rPr>
          <w:sz w:val="20"/>
        </w:rPr>
        <w:t>for</w:t>
      </w:r>
      <w:r w:rsidRPr="009935FB">
        <w:rPr>
          <w:spacing w:val="-12"/>
          <w:sz w:val="20"/>
        </w:rPr>
        <w:t xml:space="preserve"> </w:t>
      </w:r>
      <w:r w:rsidRPr="009935FB">
        <w:rPr>
          <w:sz w:val="20"/>
        </w:rPr>
        <w:t>the</w:t>
      </w:r>
      <w:r w:rsidRPr="009935FB">
        <w:rPr>
          <w:spacing w:val="-10"/>
          <w:sz w:val="20"/>
        </w:rPr>
        <w:t xml:space="preserve"> </w:t>
      </w:r>
      <w:r w:rsidRPr="009935FB">
        <w:rPr>
          <w:sz w:val="20"/>
        </w:rPr>
        <w:t>current</w:t>
      </w:r>
      <w:r w:rsidRPr="009935FB">
        <w:rPr>
          <w:spacing w:val="-11"/>
          <w:sz w:val="20"/>
        </w:rPr>
        <w:t xml:space="preserve"> </w:t>
      </w:r>
      <w:r w:rsidRPr="009935FB">
        <w:rPr>
          <w:sz w:val="20"/>
        </w:rPr>
        <w:t>design</w:t>
      </w:r>
      <w:r w:rsidRPr="009935FB">
        <w:rPr>
          <w:spacing w:val="-13"/>
          <w:sz w:val="20"/>
        </w:rPr>
        <w:t xml:space="preserve"> </w:t>
      </w:r>
      <w:r w:rsidRPr="009935FB">
        <w:rPr>
          <w:sz w:val="20"/>
        </w:rPr>
        <w:t>capacity,</w:t>
      </w:r>
      <w:r w:rsidRPr="009935FB">
        <w:rPr>
          <w:spacing w:val="-9"/>
          <w:sz w:val="20"/>
        </w:rPr>
        <w:t xml:space="preserve"> </w:t>
      </w:r>
      <w:r w:rsidRPr="009935FB">
        <w:rPr>
          <w:sz w:val="20"/>
        </w:rPr>
        <w:t>the</w:t>
      </w:r>
      <w:r w:rsidRPr="009935FB">
        <w:rPr>
          <w:spacing w:val="-10"/>
          <w:sz w:val="20"/>
        </w:rPr>
        <w:t xml:space="preserve"> </w:t>
      </w:r>
      <w:r w:rsidRPr="009935FB">
        <w:rPr>
          <w:sz w:val="20"/>
        </w:rPr>
        <w:t>proposed</w:t>
      </w:r>
      <w:r w:rsidRPr="009935FB">
        <w:rPr>
          <w:spacing w:val="-9"/>
          <w:sz w:val="20"/>
        </w:rPr>
        <w:t xml:space="preserve"> </w:t>
      </w:r>
      <w:r w:rsidRPr="009935FB">
        <w:rPr>
          <w:sz w:val="20"/>
        </w:rPr>
        <w:t>incremental</w:t>
      </w:r>
      <w:r w:rsidRPr="009935FB">
        <w:rPr>
          <w:spacing w:val="-11"/>
          <w:sz w:val="20"/>
        </w:rPr>
        <w:t xml:space="preserve"> </w:t>
      </w:r>
      <w:r w:rsidRPr="009935FB">
        <w:rPr>
          <w:sz w:val="20"/>
        </w:rPr>
        <w:t>design</w:t>
      </w:r>
      <w:r w:rsidRPr="009935FB">
        <w:rPr>
          <w:spacing w:val="-12"/>
          <w:sz w:val="20"/>
        </w:rPr>
        <w:t xml:space="preserve"> </w:t>
      </w:r>
      <w:r w:rsidRPr="009935FB">
        <w:rPr>
          <w:sz w:val="20"/>
        </w:rPr>
        <w:t>capacity, and</w:t>
      </w:r>
      <w:r w:rsidRPr="009935FB">
        <w:rPr>
          <w:spacing w:val="-1"/>
          <w:sz w:val="20"/>
        </w:rPr>
        <w:t xml:space="preserve"> </w:t>
      </w:r>
      <w:r w:rsidRPr="009935FB">
        <w:rPr>
          <w:sz w:val="20"/>
        </w:rPr>
        <w:t>the</w:t>
      </w:r>
      <w:r w:rsidRPr="009935FB">
        <w:rPr>
          <w:spacing w:val="-2"/>
          <w:sz w:val="20"/>
        </w:rPr>
        <w:t xml:space="preserve"> </w:t>
      </w:r>
      <w:r w:rsidRPr="009935FB">
        <w:rPr>
          <w:sz w:val="20"/>
        </w:rPr>
        <w:t>proposed</w:t>
      </w:r>
      <w:r w:rsidRPr="009935FB">
        <w:rPr>
          <w:spacing w:val="-1"/>
          <w:sz w:val="20"/>
        </w:rPr>
        <w:t xml:space="preserve"> </w:t>
      </w:r>
      <w:r w:rsidRPr="009935FB">
        <w:rPr>
          <w:sz w:val="20"/>
        </w:rPr>
        <w:t>total</w:t>
      </w:r>
      <w:r w:rsidRPr="009935FB">
        <w:rPr>
          <w:spacing w:val="-2"/>
          <w:sz w:val="20"/>
        </w:rPr>
        <w:t xml:space="preserve"> </w:t>
      </w:r>
      <w:r w:rsidRPr="009935FB">
        <w:rPr>
          <w:sz w:val="20"/>
        </w:rPr>
        <w:t>design</w:t>
      </w:r>
      <w:r w:rsidRPr="009935FB">
        <w:rPr>
          <w:spacing w:val="-3"/>
          <w:sz w:val="20"/>
        </w:rPr>
        <w:t xml:space="preserve"> </w:t>
      </w:r>
      <w:r w:rsidRPr="009935FB">
        <w:rPr>
          <w:sz w:val="20"/>
        </w:rPr>
        <w:t>capacity</w:t>
      </w:r>
      <w:r w:rsidRPr="009935FB">
        <w:rPr>
          <w:spacing w:val="-1"/>
          <w:sz w:val="20"/>
        </w:rPr>
        <w:t xml:space="preserve"> </w:t>
      </w:r>
      <w:r w:rsidRPr="009935FB">
        <w:rPr>
          <w:sz w:val="20"/>
        </w:rPr>
        <w:t>(e.g.,</w:t>
      </w:r>
      <w:r w:rsidRPr="009935FB">
        <w:rPr>
          <w:spacing w:val="-1"/>
          <w:sz w:val="20"/>
        </w:rPr>
        <w:t xml:space="preserve"> </w:t>
      </w:r>
      <w:r w:rsidRPr="009935FB">
        <w:rPr>
          <w:sz w:val="20"/>
        </w:rPr>
        <w:t>annual</w:t>
      </w:r>
      <w:r w:rsidRPr="009935FB">
        <w:rPr>
          <w:spacing w:val="-2"/>
          <w:sz w:val="20"/>
        </w:rPr>
        <w:t xml:space="preserve"> </w:t>
      </w:r>
      <w:r w:rsidRPr="009935FB">
        <w:rPr>
          <w:sz w:val="20"/>
        </w:rPr>
        <w:t>average</w:t>
      </w:r>
      <w:r w:rsidRPr="009935FB">
        <w:rPr>
          <w:spacing w:val="-2"/>
          <w:sz w:val="20"/>
        </w:rPr>
        <w:t xml:space="preserve"> </w:t>
      </w:r>
      <w:r w:rsidRPr="009935FB">
        <w:rPr>
          <w:sz w:val="20"/>
        </w:rPr>
        <w:t>daily</w:t>
      </w:r>
      <w:r w:rsidRPr="009935FB">
        <w:rPr>
          <w:spacing w:val="-1"/>
          <w:sz w:val="20"/>
        </w:rPr>
        <w:t xml:space="preserve"> </w:t>
      </w:r>
      <w:r w:rsidRPr="009935FB">
        <w:rPr>
          <w:sz w:val="20"/>
        </w:rPr>
        <w:t>flow,</w:t>
      </w:r>
      <w:r w:rsidRPr="009935FB">
        <w:rPr>
          <w:spacing w:val="-1"/>
          <w:sz w:val="20"/>
        </w:rPr>
        <w:t xml:space="preserve"> </w:t>
      </w:r>
      <w:r w:rsidRPr="009935FB">
        <w:rPr>
          <w:sz w:val="20"/>
        </w:rPr>
        <w:t>maximum</w:t>
      </w:r>
      <w:r w:rsidRPr="009935FB">
        <w:rPr>
          <w:spacing w:val="-1"/>
          <w:sz w:val="20"/>
        </w:rPr>
        <w:t xml:space="preserve"> </w:t>
      </w:r>
      <w:r w:rsidRPr="009935FB">
        <w:rPr>
          <w:sz w:val="20"/>
        </w:rPr>
        <w:t>monthly</w:t>
      </w:r>
      <w:r w:rsidRPr="009935FB">
        <w:rPr>
          <w:spacing w:val="-3"/>
          <w:sz w:val="20"/>
        </w:rPr>
        <w:t xml:space="preserve"> </w:t>
      </w:r>
      <w:r w:rsidRPr="009935FB">
        <w:rPr>
          <w:sz w:val="20"/>
        </w:rPr>
        <w:t>average</w:t>
      </w:r>
      <w:r w:rsidRPr="009935FB">
        <w:rPr>
          <w:spacing w:val="-2"/>
          <w:sz w:val="20"/>
        </w:rPr>
        <w:t xml:space="preserve"> </w:t>
      </w:r>
      <w:r w:rsidRPr="009935FB">
        <w:rPr>
          <w:sz w:val="20"/>
        </w:rPr>
        <w:t>daily flow, three-month average daily flow) for the injection well facilities.</w:t>
      </w:r>
    </w:p>
    <w:p w14:paraId="0CA9F0A8" w14:textId="77777777" w:rsidR="000D09EC" w:rsidRPr="009935FB" w:rsidRDefault="000D09EC" w:rsidP="000D09EC">
      <w:pPr>
        <w:pStyle w:val="ListParagraph"/>
        <w:rPr>
          <w:sz w:val="20"/>
        </w:rPr>
      </w:pPr>
    </w:p>
    <w:p w14:paraId="006A64CE" w14:textId="3A013E86" w:rsidR="000D09EC" w:rsidRPr="009935FB" w:rsidRDefault="0040007D" w:rsidP="00B65D2B">
      <w:pPr>
        <w:pStyle w:val="ListParagraph"/>
        <w:numPr>
          <w:ilvl w:val="0"/>
          <w:numId w:val="9"/>
        </w:numPr>
        <w:tabs>
          <w:tab w:val="left" w:pos="774"/>
        </w:tabs>
        <w:spacing w:line="244" w:lineRule="auto"/>
        <w:ind w:left="821" w:right="428" w:hanging="361"/>
        <w:jc w:val="both"/>
        <w:rPr>
          <w:sz w:val="20"/>
        </w:rPr>
      </w:pPr>
      <w:r w:rsidRPr="009935FB">
        <w:rPr>
          <w:b/>
          <w:bCs/>
          <w:sz w:val="20"/>
        </w:rPr>
        <w:t xml:space="preserve">Underground Injection Frequency - </w:t>
      </w:r>
      <w:r w:rsidRPr="009935FB">
        <w:rPr>
          <w:sz w:val="20"/>
        </w:rPr>
        <w:t xml:space="preserve">Indicate if the facility will be intermittently or continuously discharge into the underground injection well. </w:t>
      </w:r>
    </w:p>
    <w:p w14:paraId="001E2522" w14:textId="2DF78535" w:rsidR="00144709" w:rsidRPr="009935FB" w:rsidRDefault="00144709">
      <w:pPr>
        <w:pStyle w:val="BodyText"/>
        <w:rPr>
          <w:sz w:val="22"/>
        </w:rPr>
      </w:pPr>
    </w:p>
    <w:p w14:paraId="0CC1DFA5" w14:textId="77777777" w:rsidR="005E1AAC" w:rsidRPr="009935FB" w:rsidRDefault="005E1AAC">
      <w:pPr>
        <w:pStyle w:val="BodyText"/>
        <w:rPr>
          <w:sz w:val="22"/>
        </w:rPr>
        <w:sectPr w:rsidR="005E1AAC" w:rsidRPr="009935FB" w:rsidSect="006A729F">
          <w:footerReference w:type="default" r:id="rId16"/>
          <w:type w:val="continuous"/>
          <w:pgSz w:w="12240" w:h="15840"/>
          <w:pgMar w:top="1580" w:right="1000" w:bottom="1360" w:left="1120" w:header="0" w:footer="1163" w:gutter="0"/>
          <w:cols w:space="720"/>
        </w:sectPr>
      </w:pPr>
    </w:p>
    <w:p w14:paraId="0BBE14E7" w14:textId="11BCA2E5" w:rsidR="004967A4" w:rsidRPr="009935FB" w:rsidRDefault="004967A4">
      <w:pPr>
        <w:pStyle w:val="BodyText"/>
        <w:rPr>
          <w:sz w:val="22"/>
        </w:rPr>
      </w:pPr>
    </w:p>
    <w:p w14:paraId="458EC828" w14:textId="4C784C09" w:rsidR="004967A4" w:rsidRPr="009935FB" w:rsidRDefault="00565EA1" w:rsidP="0041286D">
      <w:pPr>
        <w:pStyle w:val="Heading1"/>
      </w:pPr>
      <w:bookmarkStart w:id="9" w:name="_Toc136847230"/>
      <w:r w:rsidRPr="009935FB">
        <w:t>Section</w:t>
      </w:r>
      <w:r w:rsidRPr="009935FB">
        <w:rPr>
          <w:spacing w:val="-7"/>
        </w:rPr>
        <w:t xml:space="preserve"> </w:t>
      </w:r>
      <w:r w:rsidRPr="009935FB">
        <w:t>3</w:t>
      </w:r>
      <w:r w:rsidRPr="002F7D19">
        <w:t>.</w:t>
      </w:r>
      <w:r w:rsidRPr="009935FB">
        <w:t>B.</w:t>
      </w:r>
      <w:r w:rsidRPr="009935FB">
        <w:rPr>
          <w:spacing w:val="-2"/>
        </w:rPr>
        <w:t xml:space="preserve"> </w:t>
      </w:r>
      <w:r w:rsidRPr="009935FB">
        <w:t xml:space="preserve">Discharges </w:t>
      </w:r>
      <w:r w:rsidR="00F21504">
        <w:t>t</w:t>
      </w:r>
      <w:r w:rsidRPr="009935FB">
        <w:t xml:space="preserve">o Surface Waters </w:t>
      </w:r>
      <w:r w:rsidR="004967A4" w:rsidRPr="009935FB">
        <w:t>(including wetlands)</w:t>
      </w:r>
      <w:bookmarkEnd w:id="9"/>
    </w:p>
    <w:p w14:paraId="11A17EBA" w14:textId="77777777" w:rsidR="004967A4" w:rsidRPr="009935FB" w:rsidRDefault="004967A4" w:rsidP="004967A4">
      <w:pPr>
        <w:pStyle w:val="BodyText"/>
        <w:rPr>
          <w:sz w:val="26"/>
        </w:rPr>
      </w:pPr>
    </w:p>
    <w:p w14:paraId="113C60DF" w14:textId="77777777" w:rsidR="004967A4" w:rsidRPr="009935FB" w:rsidRDefault="004967A4" w:rsidP="004967A4">
      <w:pPr>
        <w:pStyle w:val="BodyText"/>
        <w:spacing w:before="1"/>
      </w:pPr>
    </w:p>
    <w:p w14:paraId="545D1112" w14:textId="565CC6DB" w:rsidR="004967A4" w:rsidRPr="009935FB" w:rsidRDefault="004967A4" w:rsidP="00B65D2B">
      <w:pPr>
        <w:pStyle w:val="ListParagraph"/>
        <w:numPr>
          <w:ilvl w:val="0"/>
          <w:numId w:val="20"/>
        </w:numPr>
        <w:tabs>
          <w:tab w:val="left" w:pos="819"/>
          <w:tab w:val="left" w:pos="820"/>
        </w:tabs>
        <w:ind w:right="412"/>
        <w:rPr>
          <w:sz w:val="20"/>
        </w:rPr>
      </w:pPr>
      <w:r w:rsidRPr="009935FB">
        <w:rPr>
          <w:b/>
          <w:sz w:val="20"/>
        </w:rPr>
        <w:t>Discharge</w:t>
      </w:r>
      <w:r w:rsidRPr="009935FB">
        <w:rPr>
          <w:b/>
          <w:spacing w:val="-12"/>
          <w:sz w:val="20"/>
        </w:rPr>
        <w:t xml:space="preserve"> </w:t>
      </w:r>
      <w:r w:rsidRPr="009935FB">
        <w:rPr>
          <w:b/>
          <w:sz w:val="20"/>
        </w:rPr>
        <w:t>Serial</w:t>
      </w:r>
      <w:r w:rsidRPr="009935FB">
        <w:rPr>
          <w:b/>
          <w:spacing w:val="-13"/>
          <w:sz w:val="20"/>
        </w:rPr>
        <w:t xml:space="preserve"> </w:t>
      </w:r>
      <w:r w:rsidRPr="009935FB">
        <w:rPr>
          <w:b/>
          <w:sz w:val="20"/>
        </w:rPr>
        <w:t>Number</w:t>
      </w:r>
      <w:r w:rsidRPr="009935FB">
        <w:rPr>
          <w:b/>
          <w:spacing w:val="-12"/>
          <w:sz w:val="20"/>
        </w:rPr>
        <w:t xml:space="preserve"> </w:t>
      </w:r>
      <w:r w:rsidRPr="009935FB">
        <w:rPr>
          <w:b/>
          <w:sz w:val="20"/>
        </w:rPr>
        <w:t>and</w:t>
      </w:r>
      <w:r w:rsidRPr="009935FB">
        <w:rPr>
          <w:b/>
          <w:spacing w:val="-13"/>
          <w:sz w:val="20"/>
        </w:rPr>
        <w:t xml:space="preserve"> </w:t>
      </w:r>
      <w:r w:rsidRPr="009935FB">
        <w:rPr>
          <w:b/>
          <w:sz w:val="20"/>
        </w:rPr>
        <w:t>Name</w:t>
      </w:r>
      <w:r w:rsidRPr="009935FB">
        <w:rPr>
          <w:b/>
          <w:spacing w:val="-12"/>
          <w:sz w:val="20"/>
        </w:rPr>
        <w:t xml:space="preserve"> </w:t>
      </w:r>
      <w:r w:rsidR="00F31F66" w:rsidRPr="009935FB">
        <w:rPr>
          <w:sz w:val="20"/>
        </w:rPr>
        <w:t>–</w:t>
      </w:r>
      <w:r w:rsidRPr="009935FB">
        <w:rPr>
          <w:spacing w:val="-13"/>
          <w:sz w:val="20"/>
        </w:rPr>
        <w:t xml:space="preserve"> </w:t>
      </w:r>
      <w:r w:rsidR="00F31F66" w:rsidRPr="009935FB">
        <w:rPr>
          <w:spacing w:val="-13"/>
          <w:sz w:val="20"/>
        </w:rPr>
        <w:t>Identify each point of discharge and a</w:t>
      </w:r>
      <w:r w:rsidRPr="009935FB">
        <w:rPr>
          <w:sz w:val="20"/>
        </w:rPr>
        <w:t>ssign</w:t>
      </w:r>
      <w:r w:rsidRPr="009935FB">
        <w:rPr>
          <w:spacing w:val="-12"/>
          <w:sz w:val="20"/>
        </w:rPr>
        <w:t xml:space="preserve"> </w:t>
      </w:r>
      <w:r w:rsidRPr="009935FB">
        <w:rPr>
          <w:sz w:val="20"/>
        </w:rPr>
        <w:t>a</w:t>
      </w:r>
      <w:r w:rsidRPr="009935FB">
        <w:rPr>
          <w:spacing w:val="-13"/>
          <w:sz w:val="20"/>
        </w:rPr>
        <w:t xml:space="preserve"> </w:t>
      </w:r>
      <w:r w:rsidRPr="009935FB">
        <w:rPr>
          <w:sz w:val="20"/>
        </w:rPr>
        <w:t>4-digit</w:t>
      </w:r>
      <w:r w:rsidRPr="009935FB">
        <w:rPr>
          <w:spacing w:val="-12"/>
          <w:sz w:val="20"/>
        </w:rPr>
        <w:t xml:space="preserve"> </w:t>
      </w:r>
      <w:r w:rsidRPr="009935FB">
        <w:rPr>
          <w:sz w:val="20"/>
        </w:rPr>
        <w:t>serial</w:t>
      </w:r>
      <w:r w:rsidRPr="009935FB">
        <w:rPr>
          <w:spacing w:val="-13"/>
          <w:sz w:val="20"/>
        </w:rPr>
        <w:t xml:space="preserve"> </w:t>
      </w:r>
      <w:r w:rsidRPr="009935FB">
        <w:rPr>
          <w:sz w:val="20"/>
        </w:rPr>
        <w:t>number</w:t>
      </w:r>
      <w:r w:rsidRPr="009935FB">
        <w:rPr>
          <w:spacing w:val="-12"/>
          <w:sz w:val="20"/>
        </w:rPr>
        <w:t xml:space="preserve"> </w:t>
      </w:r>
      <w:r w:rsidRPr="009935FB">
        <w:rPr>
          <w:sz w:val="20"/>
        </w:rPr>
        <w:t>beginning</w:t>
      </w:r>
      <w:r w:rsidRPr="009935FB">
        <w:rPr>
          <w:spacing w:val="-13"/>
          <w:sz w:val="20"/>
        </w:rPr>
        <w:t xml:space="preserve"> </w:t>
      </w:r>
      <w:r w:rsidRPr="009935FB">
        <w:rPr>
          <w:sz w:val="20"/>
        </w:rPr>
        <w:t>with D</w:t>
      </w:r>
      <w:r w:rsidR="00CC118D" w:rsidRPr="009935FB">
        <w:rPr>
          <w:sz w:val="20"/>
        </w:rPr>
        <w:t>-</w:t>
      </w:r>
      <w:r w:rsidRPr="009935FB">
        <w:rPr>
          <w:sz w:val="20"/>
        </w:rPr>
        <w:t xml:space="preserve">001 </w:t>
      </w:r>
      <w:r w:rsidR="00F31F66" w:rsidRPr="009935FB">
        <w:rPr>
          <w:sz w:val="20"/>
        </w:rPr>
        <w:t>to</w:t>
      </w:r>
      <w:r w:rsidRPr="009935FB">
        <w:rPr>
          <w:sz w:val="20"/>
        </w:rPr>
        <w:t xml:space="preserve"> each point of discharge</w:t>
      </w:r>
      <w:r w:rsidR="00CC118D" w:rsidRPr="009935FB">
        <w:rPr>
          <w:sz w:val="20"/>
        </w:rPr>
        <w:t>.</w:t>
      </w:r>
      <w:r w:rsidRPr="009935FB">
        <w:rPr>
          <w:spacing w:val="40"/>
          <w:sz w:val="20"/>
        </w:rPr>
        <w:t xml:space="preserve"> </w:t>
      </w:r>
      <w:r w:rsidR="00CC118D" w:rsidRPr="009935FB">
        <w:rPr>
          <w:sz w:val="20"/>
        </w:rPr>
        <w:t>Discharge</w:t>
      </w:r>
      <w:r w:rsidRPr="009935FB">
        <w:rPr>
          <w:sz w:val="20"/>
        </w:rPr>
        <w:t xml:space="preserve"> serial numbers must be consecutive for each additional </w:t>
      </w:r>
      <w:r w:rsidR="00CC118D" w:rsidRPr="009935FB">
        <w:rPr>
          <w:sz w:val="20"/>
        </w:rPr>
        <w:t>discharge</w:t>
      </w:r>
      <w:r w:rsidRPr="009935FB">
        <w:rPr>
          <w:sz w:val="20"/>
        </w:rPr>
        <w:t xml:space="preserve"> described; </w:t>
      </w:r>
      <w:r w:rsidRPr="009935FB">
        <w:rPr>
          <w:spacing w:val="-2"/>
          <w:sz w:val="20"/>
        </w:rPr>
        <w:t>hence,</w:t>
      </w:r>
      <w:r w:rsidRPr="009935FB">
        <w:rPr>
          <w:spacing w:val="-10"/>
          <w:sz w:val="20"/>
        </w:rPr>
        <w:t xml:space="preserve"> </w:t>
      </w:r>
      <w:r w:rsidRPr="009935FB">
        <w:rPr>
          <w:spacing w:val="-2"/>
          <w:sz w:val="20"/>
        </w:rPr>
        <w:t>the</w:t>
      </w:r>
      <w:r w:rsidRPr="009935FB">
        <w:rPr>
          <w:spacing w:val="-8"/>
          <w:sz w:val="20"/>
        </w:rPr>
        <w:t xml:space="preserve"> </w:t>
      </w:r>
      <w:r w:rsidRPr="009935FB">
        <w:rPr>
          <w:spacing w:val="-2"/>
          <w:sz w:val="20"/>
        </w:rPr>
        <w:t>second</w:t>
      </w:r>
      <w:r w:rsidRPr="009935FB">
        <w:rPr>
          <w:spacing w:val="-7"/>
          <w:sz w:val="20"/>
        </w:rPr>
        <w:t xml:space="preserve"> </w:t>
      </w:r>
      <w:r w:rsidRPr="009935FB">
        <w:rPr>
          <w:spacing w:val="-2"/>
          <w:sz w:val="20"/>
        </w:rPr>
        <w:t>serial</w:t>
      </w:r>
      <w:r w:rsidRPr="009935FB">
        <w:rPr>
          <w:spacing w:val="-10"/>
          <w:sz w:val="20"/>
        </w:rPr>
        <w:t xml:space="preserve"> </w:t>
      </w:r>
      <w:r w:rsidRPr="009935FB">
        <w:rPr>
          <w:spacing w:val="-2"/>
          <w:sz w:val="20"/>
        </w:rPr>
        <w:t>number</w:t>
      </w:r>
      <w:r w:rsidRPr="009935FB">
        <w:rPr>
          <w:spacing w:val="-10"/>
          <w:sz w:val="20"/>
        </w:rPr>
        <w:t xml:space="preserve"> </w:t>
      </w:r>
      <w:r w:rsidRPr="009935FB">
        <w:rPr>
          <w:spacing w:val="-2"/>
          <w:sz w:val="20"/>
        </w:rPr>
        <w:t>would</w:t>
      </w:r>
      <w:r w:rsidRPr="009935FB">
        <w:rPr>
          <w:spacing w:val="-7"/>
          <w:sz w:val="20"/>
        </w:rPr>
        <w:t xml:space="preserve"> </w:t>
      </w:r>
      <w:r w:rsidRPr="009935FB">
        <w:rPr>
          <w:spacing w:val="-2"/>
          <w:sz w:val="20"/>
        </w:rPr>
        <w:t>be</w:t>
      </w:r>
      <w:r w:rsidRPr="009935FB">
        <w:rPr>
          <w:spacing w:val="-10"/>
          <w:sz w:val="20"/>
        </w:rPr>
        <w:t xml:space="preserve"> </w:t>
      </w:r>
      <w:r w:rsidR="00CC118D" w:rsidRPr="009935FB">
        <w:rPr>
          <w:spacing w:val="-2"/>
          <w:sz w:val="20"/>
        </w:rPr>
        <w:t>D</w:t>
      </w:r>
      <w:r w:rsidRPr="009935FB">
        <w:rPr>
          <w:spacing w:val="-2"/>
          <w:sz w:val="20"/>
        </w:rPr>
        <w:t>-002,</w:t>
      </w:r>
      <w:r w:rsidRPr="009935FB">
        <w:rPr>
          <w:spacing w:val="-10"/>
          <w:sz w:val="20"/>
        </w:rPr>
        <w:t xml:space="preserve"> </w:t>
      </w:r>
      <w:r w:rsidRPr="009935FB">
        <w:rPr>
          <w:spacing w:val="-2"/>
          <w:sz w:val="20"/>
        </w:rPr>
        <w:t>the</w:t>
      </w:r>
      <w:r w:rsidRPr="009935FB">
        <w:rPr>
          <w:spacing w:val="-8"/>
          <w:sz w:val="20"/>
        </w:rPr>
        <w:t xml:space="preserve"> </w:t>
      </w:r>
      <w:r w:rsidRPr="009935FB">
        <w:rPr>
          <w:spacing w:val="-2"/>
          <w:sz w:val="20"/>
        </w:rPr>
        <w:t>third</w:t>
      </w:r>
      <w:r w:rsidRPr="009935FB">
        <w:rPr>
          <w:spacing w:val="-7"/>
          <w:sz w:val="20"/>
        </w:rPr>
        <w:t xml:space="preserve"> </w:t>
      </w:r>
      <w:r w:rsidR="00CC118D" w:rsidRPr="009935FB">
        <w:rPr>
          <w:spacing w:val="-2"/>
          <w:sz w:val="20"/>
        </w:rPr>
        <w:t>D</w:t>
      </w:r>
      <w:r w:rsidRPr="009935FB">
        <w:rPr>
          <w:spacing w:val="-2"/>
          <w:sz w:val="20"/>
        </w:rPr>
        <w:t>-003,</w:t>
      </w:r>
      <w:r w:rsidRPr="009935FB">
        <w:rPr>
          <w:spacing w:val="-10"/>
          <w:sz w:val="20"/>
        </w:rPr>
        <w:t xml:space="preserve"> </w:t>
      </w:r>
      <w:r w:rsidRPr="009935FB">
        <w:rPr>
          <w:spacing w:val="-2"/>
          <w:sz w:val="20"/>
        </w:rPr>
        <w:t>etc.</w:t>
      </w:r>
      <w:r w:rsidRPr="009935FB">
        <w:rPr>
          <w:spacing w:val="35"/>
          <w:sz w:val="20"/>
        </w:rPr>
        <w:t xml:space="preserve"> </w:t>
      </w:r>
      <w:r w:rsidRPr="009935FB">
        <w:rPr>
          <w:spacing w:val="-2"/>
          <w:sz w:val="20"/>
        </w:rPr>
        <w:t>Enter</w:t>
      </w:r>
      <w:r w:rsidRPr="009935FB">
        <w:rPr>
          <w:spacing w:val="-10"/>
          <w:sz w:val="20"/>
        </w:rPr>
        <w:t xml:space="preserve"> </w:t>
      </w:r>
      <w:r w:rsidRPr="009935FB">
        <w:rPr>
          <w:spacing w:val="-2"/>
          <w:sz w:val="20"/>
        </w:rPr>
        <w:t xml:space="preserve">this </w:t>
      </w:r>
      <w:r w:rsidRPr="009935FB">
        <w:rPr>
          <w:sz w:val="20"/>
        </w:rPr>
        <w:t xml:space="preserve">number at the top of each page of Section 3. </w:t>
      </w:r>
      <w:r w:rsidR="00FF2F99" w:rsidRPr="009935FB">
        <w:rPr>
          <w:sz w:val="20"/>
        </w:rPr>
        <w:t>B</w:t>
      </w:r>
      <w:r w:rsidRPr="009935FB">
        <w:rPr>
          <w:sz w:val="20"/>
        </w:rPr>
        <w:t xml:space="preserve">. </w:t>
      </w:r>
    </w:p>
    <w:p w14:paraId="1164B303" w14:textId="77777777" w:rsidR="004967A4" w:rsidRPr="009935FB" w:rsidRDefault="004967A4" w:rsidP="004967A4">
      <w:pPr>
        <w:pStyle w:val="BodyText"/>
        <w:spacing w:before="11"/>
        <w:rPr>
          <w:sz w:val="17"/>
        </w:rPr>
      </w:pPr>
    </w:p>
    <w:p w14:paraId="5F343AE7" w14:textId="32A38DF1" w:rsidR="004967A4" w:rsidRPr="009935FB" w:rsidRDefault="00CC118D" w:rsidP="00B65D2B">
      <w:pPr>
        <w:pStyle w:val="ListParagraph"/>
        <w:numPr>
          <w:ilvl w:val="0"/>
          <w:numId w:val="20"/>
        </w:numPr>
        <w:tabs>
          <w:tab w:val="left" w:pos="772"/>
        </w:tabs>
        <w:spacing w:line="244" w:lineRule="auto"/>
        <w:ind w:right="429"/>
        <w:jc w:val="both"/>
        <w:rPr>
          <w:sz w:val="20"/>
        </w:rPr>
      </w:pPr>
      <w:r w:rsidRPr="009935FB">
        <w:rPr>
          <w:b/>
          <w:sz w:val="20"/>
        </w:rPr>
        <w:t xml:space="preserve">Discharge </w:t>
      </w:r>
      <w:r w:rsidR="004967A4" w:rsidRPr="009935FB">
        <w:rPr>
          <w:b/>
          <w:sz w:val="20"/>
        </w:rPr>
        <w:t xml:space="preserve">Location </w:t>
      </w:r>
      <w:r w:rsidR="004967A4" w:rsidRPr="009935FB">
        <w:rPr>
          <w:sz w:val="20"/>
        </w:rPr>
        <w:t xml:space="preserve">- Provide the name of the county, the name of city or town (if applicable), and the name of the street where the </w:t>
      </w:r>
      <w:r w:rsidRPr="009935FB">
        <w:rPr>
          <w:sz w:val="20"/>
        </w:rPr>
        <w:t>point of discharge is</w:t>
      </w:r>
      <w:r w:rsidR="004967A4" w:rsidRPr="009935FB">
        <w:rPr>
          <w:sz w:val="20"/>
        </w:rPr>
        <w:t xml:space="preserve"> located.</w:t>
      </w:r>
      <w:r w:rsidR="004967A4" w:rsidRPr="009935FB">
        <w:rPr>
          <w:spacing w:val="40"/>
          <w:sz w:val="20"/>
        </w:rPr>
        <w:t xml:space="preserve"> </w:t>
      </w:r>
      <w:r w:rsidR="004967A4" w:rsidRPr="009935FB">
        <w:rPr>
          <w:sz w:val="20"/>
        </w:rPr>
        <w:t xml:space="preserve">If the </w:t>
      </w:r>
      <w:r w:rsidRPr="009935FB">
        <w:rPr>
          <w:spacing w:val="-2"/>
          <w:sz w:val="20"/>
        </w:rPr>
        <w:t>discharge is</w:t>
      </w:r>
      <w:r w:rsidR="004967A4" w:rsidRPr="009935FB">
        <w:rPr>
          <w:spacing w:val="-3"/>
          <w:sz w:val="20"/>
        </w:rPr>
        <w:t xml:space="preserve"> </w:t>
      </w:r>
      <w:r w:rsidR="004967A4" w:rsidRPr="009935FB">
        <w:rPr>
          <w:spacing w:val="-2"/>
          <w:sz w:val="20"/>
        </w:rPr>
        <w:t>not</w:t>
      </w:r>
      <w:r w:rsidR="004967A4" w:rsidRPr="009935FB">
        <w:rPr>
          <w:spacing w:val="-3"/>
          <w:sz w:val="20"/>
        </w:rPr>
        <w:t xml:space="preserve"> </w:t>
      </w:r>
      <w:r w:rsidR="004967A4" w:rsidRPr="009935FB">
        <w:rPr>
          <w:spacing w:val="-2"/>
          <w:sz w:val="20"/>
        </w:rPr>
        <w:t>located</w:t>
      </w:r>
      <w:r w:rsidR="004967A4" w:rsidRPr="009935FB">
        <w:rPr>
          <w:spacing w:val="-4"/>
          <w:sz w:val="20"/>
        </w:rPr>
        <w:t xml:space="preserve"> </w:t>
      </w:r>
      <w:r w:rsidR="004967A4" w:rsidRPr="009935FB">
        <w:rPr>
          <w:spacing w:val="-2"/>
          <w:sz w:val="20"/>
        </w:rPr>
        <w:t>on</w:t>
      </w:r>
      <w:r w:rsidR="004967A4" w:rsidRPr="009935FB">
        <w:rPr>
          <w:spacing w:val="-4"/>
          <w:sz w:val="20"/>
        </w:rPr>
        <w:t xml:space="preserve"> </w:t>
      </w:r>
      <w:r w:rsidR="004967A4" w:rsidRPr="009935FB">
        <w:rPr>
          <w:spacing w:val="-2"/>
          <w:sz w:val="20"/>
        </w:rPr>
        <w:t>a</w:t>
      </w:r>
      <w:r w:rsidR="004967A4" w:rsidRPr="009935FB">
        <w:rPr>
          <w:spacing w:val="-6"/>
          <w:sz w:val="20"/>
        </w:rPr>
        <w:t xml:space="preserve"> </w:t>
      </w:r>
      <w:r w:rsidR="004967A4" w:rsidRPr="009935FB">
        <w:rPr>
          <w:spacing w:val="-2"/>
          <w:sz w:val="20"/>
        </w:rPr>
        <w:t>named street, provide</w:t>
      </w:r>
      <w:r w:rsidR="004967A4" w:rsidRPr="009935FB">
        <w:rPr>
          <w:spacing w:val="-3"/>
          <w:sz w:val="20"/>
        </w:rPr>
        <w:t xml:space="preserve"> </w:t>
      </w:r>
      <w:r w:rsidR="004967A4" w:rsidRPr="009935FB">
        <w:rPr>
          <w:spacing w:val="-2"/>
          <w:sz w:val="20"/>
        </w:rPr>
        <w:t>a</w:t>
      </w:r>
      <w:r w:rsidR="004967A4" w:rsidRPr="009935FB">
        <w:rPr>
          <w:spacing w:val="-6"/>
          <w:sz w:val="20"/>
        </w:rPr>
        <w:t xml:space="preserve"> </w:t>
      </w:r>
      <w:r w:rsidR="004967A4" w:rsidRPr="009935FB">
        <w:rPr>
          <w:spacing w:val="-2"/>
          <w:sz w:val="20"/>
        </w:rPr>
        <w:t>description</w:t>
      </w:r>
      <w:r w:rsidR="004967A4" w:rsidRPr="009935FB">
        <w:rPr>
          <w:spacing w:val="-8"/>
          <w:sz w:val="20"/>
        </w:rPr>
        <w:t xml:space="preserve"> </w:t>
      </w:r>
      <w:r w:rsidR="004967A4" w:rsidRPr="009935FB">
        <w:rPr>
          <w:spacing w:val="-2"/>
          <w:sz w:val="20"/>
        </w:rPr>
        <w:t>of the</w:t>
      </w:r>
      <w:r w:rsidR="004967A4" w:rsidRPr="009935FB">
        <w:rPr>
          <w:spacing w:val="-6"/>
          <w:sz w:val="20"/>
        </w:rPr>
        <w:t xml:space="preserve"> </w:t>
      </w:r>
      <w:r w:rsidRPr="009935FB">
        <w:rPr>
          <w:spacing w:val="-2"/>
          <w:sz w:val="20"/>
        </w:rPr>
        <w:t>point of discharge</w:t>
      </w:r>
      <w:r w:rsidR="004967A4" w:rsidRPr="009935FB">
        <w:rPr>
          <w:sz w:val="20"/>
        </w:rPr>
        <w:t>.</w:t>
      </w:r>
      <w:r w:rsidR="004967A4" w:rsidRPr="009935FB">
        <w:rPr>
          <w:spacing w:val="40"/>
          <w:sz w:val="20"/>
        </w:rPr>
        <w:t xml:space="preserve"> </w:t>
      </w:r>
      <w:r w:rsidR="004967A4" w:rsidRPr="009935FB">
        <w:rPr>
          <w:sz w:val="20"/>
        </w:rPr>
        <w:t>State</w:t>
      </w:r>
      <w:r w:rsidR="004967A4" w:rsidRPr="009935FB">
        <w:rPr>
          <w:spacing w:val="-2"/>
          <w:sz w:val="20"/>
        </w:rPr>
        <w:t xml:space="preserve"> </w:t>
      </w:r>
      <w:r w:rsidR="004967A4" w:rsidRPr="009935FB">
        <w:rPr>
          <w:sz w:val="20"/>
        </w:rPr>
        <w:t>the</w:t>
      </w:r>
      <w:r w:rsidR="004967A4" w:rsidRPr="009935FB">
        <w:rPr>
          <w:spacing w:val="-2"/>
          <w:sz w:val="20"/>
        </w:rPr>
        <w:t xml:space="preserve"> </w:t>
      </w:r>
      <w:r w:rsidR="004967A4" w:rsidRPr="009935FB">
        <w:rPr>
          <w:sz w:val="20"/>
        </w:rPr>
        <w:t>precise</w:t>
      </w:r>
      <w:r w:rsidR="004967A4" w:rsidRPr="009935FB">
        <w:rPr>
          <w:spacing w:val="-2"/>
          <w:sz w:val="20"/>
        </w:rPr>
        <w:t xml:space="preserve"> </w:t>
      </w:r>
      <w:r w:rsidR="004967A4" w:rsidRPr="009935FB">
        <w:rPr>
          <w:sz w:val="20"/>
        </w:rPr>
        <w:t xml:space="preserve">location </w:t>
      </w:r>
      <w:r w:rsidRPr="009935FB">
        <w:rPr>
          <w:sz w:val="20"/>
        </w:rPr>
        <w:t>where the effluent from the discharge reaches the waterway</w:t>
      </w:r>
      <w:r w:rsidR="004967A4" w:rsidRPr="009935FB">
        <w:rPr>
          <w:sz w:val="20"/>
        </w:rPr>
        <w:t>.</w:t>
      </w:r>
      <w:r w:rsidRPr="009935FB">
        <w:rPr>
          <w:sz w:val="20"/>
        </w:rPr>
        <w:t xml:space="preserve">  If the discharge is to a dry waterway, give the point where the discharge enters the waterway.</w:t>
      </w:r>
    </w:p>
    <w:p w14:paraId="71C48E53" w14:textId="77777777" w:rsidR="004967A4" w:rsidRPr="009935FB" w:rsidRDefault="004967A4" w:rsidP="004967A4">
      <w:pPr>
        <w:pStyle w:val="BodyText"/>
        <w:spacing w:before="1"/>
      </w:pPr>
    </w:p>
    <w:p w14:paraId="06BB78A2" w14:textId="054BAFE4" w:rsidR="004967A4" w:rsidRPr="009935FB" w:rsidRDefault="004967A4" w:rsidP="00B65D2B">
      <w:pPr>
        <w:pStyle w:val="ListParagraph"/>
        <w:numPr>
          <w:ilvl w:val="0"/>
          <w:numId w:val="20"/>
        </w:numPr>
        <w:tabs>
          <w:tab w:val="left" w:pos="773"/>
        </w:tabs>
        <w:spacing w:line="244" w:lineRule="auto"/>
        <w:ind w:right="429"/>
        <w:jc w:val="both"/>
        <w:rPr>
          <w:sz w:val="20"/>
        </w:rPr>
      </w:pPr>
      <w:r w:rsidRPr="009935FB">
        <w:rPr>
          <w:b/>
          <w:sz w:val="20"/>
        </w:rPr>
        <w:t xml:space="preserve">Design Capacity of the </w:t>
      </w:r>
      <w:r w:rsidR="00CC118D" w:rsidRPr="009935FB">
        <w:rPr>
          <w:b/>
          <w:sz w:val="20"/>
        </w:rPr>
        <w:t>Outfall</w:t>
      </w:r>
      <w:r w:rsidRPr="009935FB">
        <w:rPr>
          <w:b/>
          <w:sz w:val="20"/>
        </w:rPr>
        <w:t xml:space="preserve"> </w:t>
      </w:r>
      <w:r w:rsidRPr="009935FB">
        <w:rPr>
          <w:sz w:val="20"/>
        </w:rPr>
        <w:t xml:space="preserve">- For the </w:t>
      </w:r>
      <w:r w:rsidR="00CC118D" w:rsidRPr="009935FB">
        <w:rPr>
          <w:sz w:val="20"/>
        </w:rPr>
        <w:t>outfall</w:t>
      </w:r>
      <w:r w:rsidRPr="009935FB">
        <w:rPr>
          <w:sz w:val="20"/>
        </w:rPr>
        <w:t xml:space="preserve"> </w:t>
      </w:r>
      <w:r w:rsidRPr="009935FB">
        <w:rPr>
          <w:spacing w:val="-2"/>
          <w:sz w:val="20"/>
        </w:rPr>
        <w:t>identified in Item</w:t>
      </w:r>
      <w:r w:rsidRPr="009935FB">
        <w:rPr>
          <w:spacing w:val="-6"/>
          <w:sz w:val="20"/>
        </w:rPr>
        <w:t xml:space="preserve"> </w:t>
      </w:r>
      <w:r w:rsidRPr="009935FB">
        <w:rPr>
          <w:spacing w:val="-2"/>
          <w:sz w:val="20"/>
        </w:rPr>
        <w:t>1 of</w:t>
      </w:r>
      <w:r w:rsidRPr="009935FB">
        <w:rPr>
          <w:spacing w:val="-4"/>
          <w:sz w:val="20"/>
        </w:rPr>
        <w:t xml:space="preserve"> </w:t>
      </w:r>
      <w:r w:rsidRPr="009935FB">
        <w:rPr>
          <w:spacing w:val="-2"/>
          <w:sz w:val="20"/>
        </w:rPr>
        <w:t>this</w:t>
      </w:r>
      <w:r w:rsidRPr="009935FB">
        <w:rPr>
          <w:spacing w:val="-5"/>
          <w:sz w:val="20"/>
        </w:rPr>
        <w:t xml:space="preserve"> </w:t>
      </w:r>
      <w:r w:rsidRPr="009935FB">
        <w:rPr>
          <w:spacing w:val="-2"/>
          <w:sz w:val="20"/>
        </w:rPr>
        <w:t>section,</w:t>
      </w:r>
      <w:r w:rsidRPr="009935FB">
        <w:rPr>
          <w:spacing w:val="-4"/>
          <w:sz w:val="20"/>
        </w:rPr>
        <w:t xml:space="preserve"> </w:t>
      </w:r>
      <w:r w:rsidRPr="009935FB">
        <w:rPr>
          <w:spacing w:val="-2"/>
          <w:sz w:val="20"/>
        </w:rPr>
        <w:t>provide</w:t>
      </w:r>
      <w:r w:rsidRPr="009935FB">
        <w:rPr>
          <w:spacing w:val="-4"/>
          <w:sz w:val="20"/>
        </w:rPr>
        <w:t xml:space="preserve"> </w:t>
      </w:r>
      <w:r w:rsidRPr="009935FB">
        <w:rPr>
          <w:spacing w:val="-2"/>
          <w:sz w:val="20"/>
        </w:rPr>
        <w:t>the</w:t>
      </w:r>
      <w:r w:rsidRPr="009935FB">
        <w:rPr>
          <w:spacing w:val="-4"/>
          <w:sz w:val="20"/>
        </w:rPr>
        <w:t xml:space="preserve"> </w:t>
      </w:r>
      <w:r w:rsidRPr="009935FB">
        <w:rPr>
          <w:spacing w:val="-2"/>
          <w:sz w:val="20"/>
        </w:rPr>
        <w:t>current</w:t>
      </w:r>
      <w:r w:rsidRPr="009935FB">
        <w:rPr>
          <w:spacing w:val="-5"/>
          <w:sz w:val="20"/>
        </w:rPr>
        <w:t xml:space="preserve"> </w:t>
      </w:r>
      <w:r w:rsidRPr="009935FB">
        <w:rPr>
          <w:spacing w:val="-2"/>
          <w:sz w:val="20"/>
        </w:rPr>
        <w:t>design</w:t>
      </w:r>
      <w:r w:rsidRPr="009935FB">
        <w:rPr>
          <w:spacing w:val="-6"/>
          <w:sz w:val="20"/>
        </w:rPr>
        <w:t xml:space="preserve"> </w:t>
      </w:r>
      <w:r w:rsidRPr="009935FB">
        <w:rPr>
          <w:spacing w:val="-2"/>
          <w:sz w:val="20"/>
        </w:rPr>
        <w:lastRenderedPageBreak/>
        <w:t>capacity,</w:t>
      </w:r>
      <w:r w:rsidRPr="009935FB">
        <w:rPr>
          <w:spacing w:val="-4"/>
          <w:sz w:val="20"/>
        </w:rPr>
        <w:t xml:space="preserve"> </w:t>
      </w:r>
      <w:r w:rsidRPr="009935FB">
        <w:rPr>
          <w:spacing w:val="-2"/>
          <w:sz w:val="20"/>
        </w:rPr>
        <w:t>the</w:t>
      </w:r>
      <w:r w:rsidRPr="009935FB">
        <w:rPr>
          <w:spacing w:val="-4"/>
          <w:sz w:val="20"/>
        </w:rPr>
        <w:t xml:space="preserve"> </w:t>
      </w:r>
      <w:r w:rsidRPr="009935FB">
        <w:rPr>
          <w:spacing w:val="-2"/>
          <w:sz w:val="20"/>
        </w:rPr>
        <w:t>proposed incremental</w:t>
      </w:r>
      <w:r w:rsidRPr="009935FB">
        <w:rPr>
          <w:spacing w:val="-5"/>
          <w:sz w:val="20"/>
        </w:rPr>
        <w:t xml:space="preserve"> </w:t>
      </w:r>
      <w:r w:rsidRPr="009935FB">
        <w:rPr>
          <w:spacing w:val="-2"/>
          <w:sz w:val="20"/>
        </w:rPr>
        <w:t xml:space="preserve">design capacity, </w:t>
      </w:r>
      <w:r w:rsidRPr="009935FB">
        <w:rPr>
          <w:sz w:val="20"/>
        </w:rPr>
        <w:t>and the</w:t>
      </w:r>
      <w:r w:rsidRPr="009935FB">
        <w:rPr>
          <w:spacing w:val="-5"/>
          <w:sz w:val="20"/>
        </w:rPr>
        <w:t xml:space="preserve"> </w:t>
      </w:r>
      <w:r w:rsidRPr="009935FB">
        <w:rPr>
          <w:sz w:val="20"/>
        </w:rPr>
        <w:t>proposed total</w:t>
      </w:r>
      <w:r w:rsidRPr="009935FB">
        <w:rPr>
          <w:spacing w:val="-3"/>
          <w:sz w:val="20"/>
        </w:rPr>
        <w:t xml:space="preserve"> </w:t>
      </w:r>
      <w:r w:rsidRPr="009935FB">
        <w:rPr>
          <w:sz w:val="20"/>
        </w:rPr>
        <w:t>design</w:t>
      </w:r>
      <w:r w:rsidRPr="009935FB">
        <w:rPr>
          <w:spacing w:val="-4"/>
          <w:sz w:val="20"/>
        </w:rPr>
        <w:t xml:space="preserve"> </w:t>
      </w:r>
      <w:r w:rsidRPr="009935FB">
        <w:rPr>
          <w:sz w:val="20"/>
        </w:rPr>
        <w:t>capacity</w:t>
      </w:r>
      <w:r w:rsidRPr="009935FB">
        <w:rPr>
          <w:spacing w:val="-4"/>
          <w:sz w:val="20"/>
        </w:rPr>
        <w:t xml:space="preserve"> </w:t>
      </w:r>
      <w:r w:rsidRPr="009935FB">
        <w:rPr>
          <w:sz w:val="20"/>
        </w:rPr>
        <w:t>in million</w:t>
      </w:r>
      <w:r w:rsidRPr="009935FB">
        <w:rPr>
          <w:spacing w:val="-4"/>
          <w:sz w:val="20"/>
        </w:rPr>
        <w:t xml:space="preserve"> </w:t>
      </w:r>
      <w:r w:rsidRPr="009935FB">
        <w:rPr>
          <w:sz w:val="20"/>
        </w:rPr>
        <w:t>gallons</w:t>
      </w:r>
      <w:r w:rsidRPr="009935FB">
        <w:rPr>
          <w:spacing w:val="-6"/>
          <w:sz w:val="20"/>
        </w:rPr>
        <w:t xml:space="preserve"> </w:t>
      </w:r>
      <w:r w:rsidRPr="009935FB">
        <w:rPr>
          <w:sz w:val="20"/>
        </w:rPr>
        <w:t>per</w:t>
      </w:r>
      <w:r w:rsidRPr="009935FB">
        <w:rPr>
          <w:spacing w:val="-1"/>
          <w:sz w:val="20"/>
        </w:rPr>
        <w:t xml:space="preserve"> </w:t>
      </w:r>
      <w:r w:rsidRPr="009935FB">
        <w:rPr>
          <w:sz w:val="20"/>
        </w:rPr>
        <w:t>day</w:t>
      </w:r>
      <w:r w:rsidRPr="009935FB">
        <w:rPr>
          <w:spacing w:val="-4"/>
          <w:sz w:val="20"/>
        </w:rPr>
        <w:t xml:space="preserve"> </w:t>
      </w:r>
      <w:r w:rsidRPr="009935FB">
        <w:rPr>
          <w:sz w:val="20"/>
        </w:rPr>
        <w:t>(MGD) to three</w:t>
      </w:r>
      <w:r w:rsidRPr="009935FB">
        <w:rPr>
          <w:spacing w:val="-1"/>
          <w:sz w:val="20"/>
        </w:rPr>
        <w:t xml:space="preserve"> </w:t>
      </w:r>
      <w:r w:rsidRPr="009935FB">
        <w:rPr>
          <w:sz w:val="20"/>
        </w:rPr>
        <w:t>decimal</w:t>
      </w:r>
      <w:r w:rsidRPr="009935FB">
        <w:rPr>
          <w:spacing w:val="-3"/>
          <w:sz w:val="20"/>
        </w:rPr>
        <w:t xml:space="preserve"> </w:t>
      </w:r>
      <w:r w:rsidRPr="009935FB">
        <w:rPr>
          <w:sz w:val="20"/>
        </w:rPr>
        <w:t>places.</w:t>
      </w:r>
    </w:p>
    <w:p w14:paraId="610F8F7A" w14:textId="77777777" w:rsidR="004967A4" w:rsidRPr="009935FB" w:rsidRDefault="004967A4" w:rsidP="004967A4">
      <w:pPr>
        <w:pStyle w:val="BodyText"/>
        <w:spacing w:before="7"/>
        <w:rPr>
          <w:sz w:val="25"/>
        </w:rPr>
      </w:pPr>
    </w:p>
    <w:p w14:paraId="2D00371A" w14:textId="177AC892" w:rsidR="004967A4" w:rsidRPr="009935FB" w:rsidRDefault="004967A4" w:rsidP="00B65D2B">
      <w:pPr>
        <w:pStyle w:val="ListParagraph"/>
        <w:numPr>
          <w:ilvl w:val="0"/>
          <w:numId w:val="20"/>
        </w:numPr>
        <w:tabs>
          <w:tab w:val="left" w:pos="774"/>
        </w:tabs>
        <w:spacing w:line="244" w:lineRule="auto"/>
        <w:ind w:right="428"/>
        <w:jc w:val="both"/>
        <w:rPr>
          <w:sz w:val="20"/>
        </w:rPr>
      </w:pPr>
      <w:r w:rsidRPr="009935FB">
        <w:rPr>
          <w:b/>
          <w:sz w:val="20"/>
        </w:rPr>
        <w:t>Basis</w:t>
      </w:r>
      <w:r w:rsidRPr="009935FB">
        <w:rPr>
          <w:b/>
          <w:spacing w:val="-11"/>
          <w:sz w:val="20"/>
        </w:rPr>
        <w:t xml:space="preserve"> </w:t>
      </w:r>
      <w:r w:rsidRPr="009935FB">
        <w:rPr>
          <w:b/>
          <w:sz w:val="20"/>
        </w:rPr>
        <w:t>of</w:t>
      </w:r>
      <w:r w:rsidRPr="009935FB">
        <w:rPr>
          <w:b/>
          <w:spacing w:val="-9"/>
          <w:sz w:val="20"/>
        </w:rPr>
        <w:t xml:space="preserve"> </w:t>
      </w:r>
      <w:r w:rsidRPr="009935FB">
        <w:rPr>
          <w:b/>
          <w:sz w:val="20"/>
        </w:rPr>
        <w:t>Design</w:t>
      </w:r>
      <w:r w:rsidRPr="009935FB">
        <w:rPr>
          <w:b/>
          <w:spacing w:val="-10"/>
          <w:sz w:val="20"/>
        </w:rPr>
        <w:t xml:space="preserve"> </w:t>
      </w:r>
      <w:r w:rsidRPr="009935FB">
        <w:rPr>
          <w:b/>
          <w:sz w:val="20"/>
        </w:rPr>
        <w:t>Flow</w:t>
      </w:r>
      <w:r w:rsidRPr="009935FB">
        <w:rPr>
          <w:b/>
          <w:spacing w:val="-11"/>
          <w:sz w:val="20"/>
        </w:rPr>
        <w:t xml:space="preserve"> </w:t>
      </w:r>
      <w:r w:rsidRPr="009935FB">
        <w:rPr>
          <w:sz w:val="20"/>
        </w:rPr>
        <w:t>-</w:t>
      </w:r>
      <w:r w:rsidRPr="009935FB">
        <w:rPr>
          <w:spacing w:val="-12"/>
          <w:sz w:val="20"/>
        </w:rPr>
        <w:t xml:space="preserve"> </w:t>
      </w:r>
      <w:r w:rsidRPr="009935FB">
        <w:rPr>
          <w:sz w:val="20"/>
        </w:rPr>
        <w:t>Enter</w:t>
      </w:r>
      <w:r w:rsidRPr="009935FB">
        <w:rPr>
          <w:spacing w:val="-9"/>
          <w:sz w:val="20"/>
        </w:rPr>
        <w:t xml:space="preserve"> </w:t>
      </w:r>
      <w:r w:rsidRPr="009935FB">
        <w:rPr>
          <w:sz w:val="20"/>
        </w:rPr>
        <w:t>the</w:t>
      </w:r>
      <w:r w:rsidRPr="009935FB">
        <w:rPr>
          <w:spacing w:val="-10"/>
          <w:sz w:val="20"/>
        </w:rPr>
        <w:t xml:space="preserve"> </w:t>
      </w:r>
      <w:r w:rsidRPr="009935FB">
        <w:rPr>
          <w:sz w:val="20"/>
        </w:rPr>
        <w:t>basis</w:t>
      </w:r>
      <w:r w:rsidRPr="009935FB">
        <w:rPr>
          <w:spacing w:val="-11"/>
          <w:sz w:val="20"/>
        </w:rPr>
        <w:t xml:space="preserve"> </w:t>
      </w:r>
      <w:r w:rsidRPr="009935FB">
        <w:rPr>
          <w:sz w:val="20"/>
        </w:rPr>
        <w:t>for</w:t>
      </w:r>
      <w:r w:rsidRPr="009935FB">
        <w:rPr>
          <w:spacing w:val="-12"/>
          <w:sz w:val="20"/>
        </w:rPr>
        <w:t xml:space="preserve"> </w:t>
      </w:r>
      <w:r w:rsidRPr="009935FB">
        <w:rPr>
          <w:sz w:val="20"/>
        </w:rPr>
        <w:t>the</w:t>
      </w:r>
      <w:r w:rsidRPr="009935FB">
        <w:rPr>
          <w:spacing w:val="-10"/>
          <w:sz w:val="20"/>
        </w:rPr>
        <w:t xml:space="preserve"> </w:t>
      </w:r>
      <w:r w:rsidRPr="009935FB">
        <w:rPr>
          <w:sz w:val="20"/>
        </w:rPr>
        <w:t>current</w:t>
      </w:r>
      <w:r w:rsidRPr="009935FB">
        <w:rPr>
          <w:spacing w:val="-11"/>
          <w:sz w:val="20"/>
        </w:rPr>
        <w:t xml:space="preserve"> </w:t>
      </w:r>
      <w:r w:rsidRPr="009935FB">
        <w:rPr>
          <w:sz w:val="20"/>
        </w:rPr>
        <w:t>design</w:t>
      </w:r>
      <w:r w:rsidRPr="009935FB">
        <w:rPr>
          <w:spacing w:val="-13"/>
          <w:sz w:val="20"/>
        </w:rPr>
        <w:t xml:space="preserve"> </w:t>
      </w:r>
      <w:r w:rsidRPr="009935FB">
        <w:rPr>
          <w:sz w:val="20"/>
        </w:rPr>
        <w:t>capacity,</w:t>
      </w:r>
      <w:r w:rsidRPr="009935FB">
        <w:rPr>
          <w:spacing w:val="-9"/>
          <w:sz w:val="20"/>
        </w:rPr>
        <w:t xml:space="preserve"> </w:t>
      </w:r>
      <w:r w:rsidRPr="009935FB">
        <w:rPr>
          <w:sz w:val="20"/>
        </w:rPr>
        <w:t>the</w:t>
      </w:r>
      <w:r w:rsidRPr="009935FB">
        <w:rPr>
          <w:spacing w:val="-10"/>
          <w:sz w:val="20"/>
        </w:rPr>
        <w:t xml:space="preserve"> </w:t>
      </w:r>
      <w:r w:rsidRPr="009935FB">
        <w:rPr>
          <w:sz w:val="20"/>
        </w:rPr>
        <w:t>proposed</w:t>
      </w:r>
      <w:r w:rsidRPr="009935FB">
        <w:rPr>
          <w:spacing w:val="-9"/>
          <w:sz w:val="20"/>
        </w:rPr>
        <w:t xml:space="preserve"> </w:t>
      </w:r>
      <w:r w:rsidRPr="009935FB">
        <w:rPr>
          <w:sz w:val="20"/>
        </w:rPr>
        <w:t>incremental</w:t>
      </w:r>
      <w:r w:rsidRPr="009935FB">
        <w:rPr>
          <w:spacing w:val="-11"/>
          <w:sz w:val="20"/>
        </w:rPr>
        <w:t xml:space="preserve"> </w:t>
      </w:r>
      <w:r w:rsidRPr="009935FB">
        <w:rPr>
          <w:sz w:val="20"/>
        </w:rPr>
        <w:t>design</w:t>
      </w:r>
      <w:r w:rsidRPr="009935FB">
        <w:rPr>
          <w:spacing w:val="-12"/>
          <w:sz w:val="20"/>
        </w:rPr>
        <w:t xml:space="preserve"> </w:t>
      </w:r>
      <w:r w:rsidRPr="009935FB">
        <w:rPr>
          <w:sz w:val="20"/>
        </w:rPr>
        <w:t>capacity, and</w:t>
      </w:r>
      <w:r w:rsidRPr="009935FB">
        <w:rPr>
          <w:spacing w:val="-1"/>
          <w:sz w:val="20"/>
        </w:rPr>
        <w:t xml:space="preserve"> </w:t>
      </w:r>
      <w:r w:rsidRPr="009935FB">
        <w:rPr>
          <w:sz w:val="20"/>
        </w:rPr>
        <w:t>the</w:t>
      </w:r>
      <w:r w:rsidRPr="009935FB">
        <w:rPr>
          <w:spacing w:val="-2"/>
          <w:sz w:val="20"/>
        </w:rPr>
        <w:t xml:space="preserve"> </w:t>
      </w:r>
      <w:r w:rsidRPr="009935FB">
        <w:rPr>
          <w:sz w:val="20"/>
        </w:rPr>
        <w:t>proposed</w:t>
      </w:r>
      <w:r w:rsidRPr="009935FB">
        <w:rPr>
          <w:spacing w:val="-1"/>
          <w:sz w:val="20"/>
        </w:rPr>
        <w:t xml:space="preserve"> </w:t>
      </w:r>
      <w:r w:rsidRPr="009935FB">
        <w:rPr>
          <w:sz w:val="20"/>
        </w:rPr>
        <w:t>total</w:t>
      </w:r>
      <w:r w:rsidRPr="009935FB">
        <w:rPr>
          <w:spacing w:val="-2"/>
          <w:sz w:val="20"/>
        </w:rPr>
        <w:t xml:space="preserve"> </w:t>
      </w:r>
      <w:r w:rsidRPr="009935FB">
        <w:rPr>
          <w:sz w:val="20"/>
        </w:rPr>
        <w:t>design</w:t>
      </w:r>
      <w:r w:rsidRPr="009935FB">
        <w:rPr>
          <w:spacing w:val="-3"/>
          <w:sz w:val="20"/>
        </w:rPr>
        <w:t xml:space="preserve"> </w:t>
      </w:r>
      <w:r w:rsidRPr="009935FB">
        <w:rPr>
          <w:sz w:val="20"/>
        </w:rPr>
        <w:t>capacity</w:t>
      </w:r>
      <w:r w:rsidRPr="009935FB">
        <w:rPr>
          <w:spacing w:val="-1"/>
          <w:sz w:val="20"/>
        </w:rPr>
        <w:t xml:space="preserve"> </w:t>
      </w:r>
      <w:r w:rsidRPr="009935FB">
        <w:rPr>
          <w:sz w:val="20"/>
        </w:rPr>
        <w:t>(e.g.,</w:t>
      </w:r>
      <w:r w:rsidRPr="009935FB">
        <w:rPr>
          <w:spacing w:val="-1"/>
          <w:sz w:val="20"/>
        </w:rPr>
        <w:t xml:space="preserve"> </w:t>
      </w:r>
      <w:r w:rsidRPr="009935FB">
        <w:rPr>
          <w:sz w:val="20"/>
        </w:rPr>
        <w:t>annual</w:t>
      </w:r>
      <w:r w:rsidRPr="009935FB">
        <w:rPr>
          <w:spacing w:val="-2"/>
          <w:sz w:val="20"/>
        </w:rPr>
        <w:t xml:space="preserve"> </w:t>
      </w:r>
      <w:r w:rsidRPr="009935FB">
        <w:rPr>
          <w:sz w:val="20"/>
        </w:rPr>
        <w:t>average</w:t>
      </w:r>
      <w:r w:rsidRPr="009935FB">
        <w:rPr>
          <w:spacing w:val="-2"/>
          <w:sz w:val="20"/>
        </w:rPr>
        <w:t xml:space="preserve"> </w:t>
      </w:r>
      <w:r w:rsidRPr="009935FB">
        <w:rPr>
          <w:sz w:val="20"/>
        </w:rPr>
        <w:t>daily</w:t>
      </w:r>
      <w:r w:rsidRPr="009935FB">
        <w:rPr>
          <w:spacing w:val="-1"/>
          <w:sz w:val="20"/>
        </w:rPr>
        <w:t xml:space="preserve"> </w:t>
      </w:r>
      <w:r w:rsidRPr="009935FB">
        <w:rPr>
          <w:sz w:val="20"/>
        </w:rPr>
        <w:t>flow,</w:t>
      </w:r>
      <w:r w:rsidRPr="009935FB">
        <w:rPr>
          <w:spacing w:val="-1"/>
          <w:sz w:val="20"/>
        </w:rPr>
        <w:t xml:space="preserve"> </w:t>
      </w:r>
      <w:r w:rsidRPr="009935FB">
        <w:rPr>
          <w:sz w:val="20"/>
        </w:rPr>
        <w:t>maximum</w:t>
      </w:r>
      <w:r w:rsidRPr="009935FB">
        <w:rPr>
          <w:spacing w:val="-1"/>
          <w:sz w:val="20"/>
        </w:rPr>
        <w:t xml:space="preserve"> </w:t>
      </w:r>
      <w:r w:rsidRPr="009935FB">
        <w:rPr>
          <w:sz w:val="20"/>
        </w:rPr>
        <w:t>monthly</w:t>
      </w:r>
      <w:r w:rsidRPr="009935FB">
        <w:rPr>
          <w:spacing w:val="-3"/>
          <w:sz w:val="20"/>
        </w:rPr>
        <w:t xml:space="preserve"> </w:t>
      </w:r>
      <w:r w:rsidRPr="009935FB">
        <w:rPr>
          <w:sz w:val="20"/>
        </w:rPr>
        <w:t>average</w:t>
      </w:r>
      <w:r w:rsidRPr="009935FB">
        <w:rPr>
          <w:spacing w:val="-2"/>
          <w:sz w:val="20"/>
        </w:rPr>
        <w:t xml:space="preserve"> </w:t>
      </w:r>
      <w:r w:rsidRPr="009935FB">
        <w:rPr>
          <w:sz w:val="20"/>
        </w:rPr>
        <w:t xml:space="preserve">daily flow, three-month average daily flow) for the </w:t>
      </w:r>
      <w:r w:rsidR="00CC118D" w:rsidRPr="009935FB">
        <w:rPr>
          <w:sz w:val="20"/>
        </w:rPr>
        <w:t>outfall</w:t>
      </w:r>
      <w:r w:rsidRPr="009935FB">
        <w:rPr>
          <w:sz w:val="20"/>
        </w:rPr>
        <w:t>.</w:t>
      </w:r>
    </w:p>
    <w:p w14:paraId="7C4EBCFA" w14:textId="77777777" w:rsidR="004967A4" w:rsidRPr="009935FB" w:rsidRDefault="004967A4" w:rsidP="004967A4">
      <w:pPr>
        <w:pStyle w:val="ListParagraph"/>
        <w:rPr>
          <w:sz w:val="20"/>
        </w:rPr>
      </w:pPr>
    </w:p>
    <w:p w14:paraId="00DC8274" w14:textId="2D4498FF" w:rsidR="00F6785B" w:rsidRPr="009935FB" w:rsidRDefault="00AF14FF" w:rsidP="00B65D2B">
      <w:pPr>
        <w:pStyle w:val="ListParagraph"/>
        <w:numPr>
          <w:ilvl w:val="0"/>
          <w:numId w:val="20"/>
        </w:numPr>
        <w:tabs>
          <w:tab w:val="left" w:pos="774"/>
        </w:tabs>
        <w:spacing w:line="244" w:lineRule="auto"/>
        <w:ind w:right="428"/>
        <w:jc w:val="both"/>
        <w:rPr>
          <w:sz w:val="20"/>
        </w:rPr>
      </w:pPr>
      <w:r w:rsidRPr="009935FB">
        <w:rPr>
          <w:b/>
          <w:bCs/>
          <w:sz w:val="20"/>
        </w:rPr>
        <w:t>Basis for Effluent Limitations</w:t>
      </w:r>
      <w:r w:rsidR="004967A4" w:rsidRPr="009935FB">
        <w:rPr>
          <w:b/>
          <w:bCs/>
          <w:sz w:val="20"/>
        </w:rPr>
        <w:t xml:space="preserve"> </w:t>
      </w:r>
      <w:r w:rsidRPr="009935FB">
        <w:rPr>
          <w:b/>
          <w:bCs/>
          <w:sz w:val="20"/>
        </w:rPr>
        <w:t>–</w:t>
      </w:r>
      <w:r w:rsidR="004967A4" w:rsidRPr="009935FB">
        <w:rPr>
          <w:b/>
          <w:bCs/>
          <w:sz w:val="20"/>
        </w:rPr>
        <w:t xml:space="preserve"> </w:t>
      </w:r>
      <w:r w:rsidRPr="009935FB">
        <w:rPr>
          <w:sz w:val="20"/>
        </w:rPr>
        <w:t xml:space="preserve">Indicate how and when the effluent limitations were established for this discharge.  Technology Based Effluent Limitation (TBEL) means a minimum treatment requirement established by the Department, based on treatment technology.  The minimum treatment requirements may be set at levels more stringent than that which is necessary to meet water quality standards of the receiving waterbody.  TBELs for the ATWF are established in </w:t>
      </w:r>
      <w:r w:rsidRPr="009935FB">
        <w:rPr>
          <w:sz w:val="20"/>
          <w:highlight w:val="yellow"/>
        </w:rPr>
        <w:t>Rule 62-565.560, F.A.C</w:t>
      </w:r>
      <w:r w:rsidRPr="009935FB">
        <w:rPr>
          <w:sz w:val="20"/>
        </w:rPr>
        <w:t xml:space="preserve">. Water Quality Based Effluent Limitation (WQBEL) means an effluent limitation, which may be more stringent than a TBEL, that has been determined necessary by the Department to ensure that water quality standards in a receiving body of water will not be violated.  WQBELs are established in accordance with the provisions of </w:t>
      </w:r>
      <w:r w:rsidR="00F6785B" w:rsidRPr="009935FB">
        <w:rPr>
          <w:sz w:val="20"/>
          <w:highlight w:val="yellow"/>
        </w:rPr>
        <w:t>Chapter 62-565, F.A.C.</w:t>
      </w:r>
    </w:p>
    <w:p w14:paraId="3BAE35F8" w14:textId="77777777" w:rsidR="00F6785B" w:rsidRPr="009935FB" w:rsidRDefault="00F6785B" w:rsidP="00F6785B">
      <w:pPr>
        <w:tabs>
          <w:tab w:val="left" w:pos="774"/>
        </w:tabs>
        <w:spacing w:line="244" w:lineRule="auto"/>
        <w:ind w:right="428"/>
        <w:jc w:val="both"/>
        <w:rPr>
          <w:sz w:val="20"/>
        </w:rPr>
      </w:pPr>
    </w:p>
    <w:p w14:paraId="64E04522" w14:textId="77777777" w:rsidR="00F6785B" w:rsidRPr="009935FB" w:rsidRDefault="00F6785B" w:rsidP="00B65D2B">
      <w:pPr>
        <w:pStyle w:val="ListParagraph"/>
        <w:numPr>
          <w:ilvl w:val="0"/>
          <w:numId w:val="20"/>
        </w:numPr>
        <w:tabs>
          <w:tab w:val="left" w:pos="774"/>
        </w:tabs>
        <w:spacing w:line="244" w:lineRule="auto"/>
        <w:ind w:right="428"/>
        <w:jc w:val="both"/>
        <w:rPr>
          <w:sz w:val="20"/>
        </w:rPr>
      </w:pPr>
      <w:r w:rsidRPr="009935FB">
        <w:rPr>
          <w:b/>
          <w:bCs/>
          <w:sz w:val="20"/>
        </w:rPr>
        <w:t>Description of Receiving Waters</w:t>
      </w:r>
      <w:r w:rsidRPr="009935FB">
        <w:rPr>
          <w:sz w:val="20"/>
        </w:rPr>
        <w:t xml:space="preserve"> ‒</w:t>
      </w:r>
    </w:p>
    <w:p w14:paraId="51C2E4AF" w14:textId="379B88EA" w:rsidR="00F6785B" w:rsidRPr="009935FB" w:rsidRDefault="00F6785B" w:rsidP="00F6785B">
      <w:pPr>
        <w:pStyle w:val="ListParagraph"/>
        <w:tabs>
          <w:tab w:val="left" w:pos="774"/>
        </w:tabs>
        <w:spacing w:line="244" w:lineRule="auto"/>
        <w:ind w:right="428" w:firstLine="0"/>
        <w:jc w:val="both"/>
        <w:rPr>
          <w:sz w:val="20"/>
        </w:rPr>
      </w:pPr>
      <w:r w:rsidRPr="009935FB">
        <w:rPr>
          <w:sz w:val="20"/>
        </w:rPr>
        <w:t xml:space="preserve"> </w:t>
      </w:r>
    </w:p>
    <w:p w14:paraId="34A6BA07" w14:textId="7AE6E581" w:rsidR="00F6785B" w:rsidRPr="009935FB" w:rsidRDefault="00F6785B" w:rsidP="00B65D2B">
      <w:pPr>
        <w:pStyle w:val="ListParagraph"/>
        <w:numPr>
          <w:ilvl w:val="1"/>
          <w:numId w:val="20"/>
        </w:numPr>
        <w:tabs>
          <w:tab w:val="left" w:pos="1040"/>
        </w:tabs>
        <w:spacing w:line="244" w:lineRule="auto"/>
        <w:ind w:right="432" w:hanging="400"/>
        <w:jc w:val="both"/>
        <w:rPr>
          <w:sz w:val="20"/>
        </w:rPr>
      </w:pPr>
      <w:r w:rsidRPr="009935FB">
        <w:rPr>
          <w:sz w:val="20"/>
        </w:rPr>
        <w:t>Provide the name of the waterbody as designated on a USGS map of the area.  If the discharge is to an unnamed tributary, state and provide the name of the first body of water fed by that tributary which is named on the map (</w:t>
      </w:r>
      <w:proofErr w:type="gramStart"/>
      <w:r w:rsidRPr="009935FB">
        <w:rPr>
          <w:sz w:val="20"/>
        </w:rPr>
        <w:t>e.g.</w:t>
      </w:r>
      <w:proofErr w:type="gramEnd"/>
      <w:r w:rsidRPr="009935FB">
        <w:rPr>
          <w:sz w:val="20"/>
        </w:rPr>
        <w:t xml:space="preserve"> unnamed ditch to Vaughan Creek; unnamed ditch to Serpent River, where Serpent River is the first waterbody that is named on the map and is reached by the discharge).</w:t>
      </w:r>
    </w:p>
    <w:p w14:paraId="7B3B7A7A" w14:textId="77777777" w:rsidR="00F6785B" w:rsidRPr="009935FB" w:rsidRDefault="00F6785B" w:rsidP="00F6785B">
      <w:pPr>
        <w:pStyle w:val="BodyText"/>
        <w:spacing w:before="5"/>
      </w:pPr>
    </w:p>
    <w:p w14:paraId="1E632968" w14:textId="4BFA9FD3" w:rsidR="00F6785B" w:rsidRPr="009935FB" w:rsidRDefault="00F6785B" w:rsidP="00B65D2B">
      <w:pPr>
        <w:pStyle w:val="ListParagraph"/>
        <w:numPr>
          <w:ilvl w:val="1"/>
          <w:numId w:val="20"/>
        </w:numPr>
        <w:tabs>
          <w:tab w:val="left" w:pos="1040"/>
        </w:tabs>
        <w:spacing w:line="244" w:lineRule="auto"/>
        <w:ind w:right="430"/>
        <w:jc w:val="both"/>
        <w:rPr>
          <w:sz w:val="20"/>
        </w:rPr>
      </w:pPr>
      <w:r w:rsidRPr="009935FB">
        <w:rPr>
          <w:sz w:val="20"/>
        </w:rPr>
        <w:t>Indicate whether the receiving waters are fresh or marine/brackish.</w:t>
      </w:r>
    </w:p>
    <w:p w14:paraId="68D243F5" w14:textId="77777777" w:rsidR="00997FC8" w:rsidRPr="009935FB" w:rsidRDefault="00997FC8" w:rsidP="00997FC8">
      <w:pPr>
        <w:pStyle w:val="ListParagraph"/>
        <w:tabs>
          <w:tab w:val="left" w:pos="1040"/>
        </w:tabs>
        <w:spacing w:line="244" w:lineRule="auto"/>
        <w:ind w:left="1750" w:right="430" w:firstLine="0"/>
        <w:jc w:val="both"/>
        <w:rPr>
          <w:sz w:val="20"/>
        </w:rPr>
      </w:pPr>
    </w:p>
    <w:p w14:paraId="6D57E07E" w14:textId="4F5EB137" w:rsidR="00F6785B" w:rsidRPr="009935FB" w:rsidRDefault="00997FC8" w:rsidP="00B65D2B">
      <w:pPr>
        <w:pStyle w:val="ListParagraph"/>
        <w:numPr>
          <w:ilvl w:val="1"/>
          <w:numId w:val="20"/>
        </w:numPr>
        <w:tabs>
          <w:tab w:val="left" w:pos="1040"/>
        </w:tabs>
        <w:spacing w:line="244" w:lineRule="auto"/>
        <w:ind w:right="430"/>
        <w:jc w:val="both"/>
        <w:rPr>
          <w:sz w:val="20"/>
        </w:rPr>
      </w:pPr>
      <w:r w:rsidRPr="009935FB">
        <w:rPr>
          <w:sz w:val="20"/>
        </w:rPr>
        <w:t>Indicate the class of the receiving waterbody as defined in Chapter 62-302, F.A.C., and whether the receiving waterbody is an Outstanding Florida Water (OFW) or an Outstanding National Resource Water (ONRW).  If yes, name the OFW or ONRW and locate on a USGS map.</w:t>
      </w:r>
    </w:p>
    <w:p w14:paraId="7EC15E86" w14:textId="77777777" w:rsidR="00997FC8" w:rsidRPr="009935FB" w:rsidRDefault="00997FC8" w:rsidP="00997FC8">
      <w:pPr>
        <w:pStyle w:val="ListParagraph"/>
        <w:tabs>
          <w:tab w:val="left" w:pos="1040"/>
        </w:tabs>
        <w:spacing w:line="244" w:lineRule="auto"/>
        <w:ind w:left="1750" w:right="430" w:firstLine="0"/>
        <w:jc w:val="both"/>
        <w:rPr>
          <w:sz w:val="20"/>
        </w:rPr>
      </w:pPr>
    </w:p>
    <w:p w14:paraId="35A5A343" w14:textId="5B5428D3" w:rsidR="00997FC8" w:rsidRPr="009935FB" w:rsidRDefault="00997FC8" w:rsidP="00B65D2B">
      <w:pPr>
        <w:pStyle w:val="ListParagraph"/>
        <w:numPr>
          <w:ilvl w:val="1"/>
          <w:numId w:val="20"/>
        </w:numPr>
        <w:tabs>
          <w:tab w:val="left" w:pos="1040"/>
        </w:tabs>
        <w:spacing w:line="244" w:lineRule="auto"/>
        <w:ind w:right="430"/>
        <w:jc w:val="both"/>
        <w:rPr>
          <w:sz w:val="20"/>
        </w:rPr>
      </w:pPr>
      <w:r w:rsidRPr="009935FB">
        <w:rPr>
          <w:sz w:val="20"/>
        </w:rPr>
        <w:t>If known, provide the name of the watershed in which the receiving water is located.  If known, also provide the 14-digit watershed code assigned to this watershed by the U.S. Soil Conservation Service.</w:t>
      </w:r>
    </w:p>
    <w:p w14:paraId="46AF0117" w14:textId="77777777" w:rsidR="00997FC8" w:rsidRPr="009935FB" w:rsidRDefault="00997FC8" w:rsidP="00997FC8">
      <w:pPr>
        <w:pStyle w:val="ListParagraph"/>
        <w:tabs>
          <w:tab w:val="left" w:pos="1040"/>
        </w:tabs>
        <w:spacing w:line="244" w:lineRule="auto"/>
        <w:ind w:left="1750" w:right="430" w:firstLine="0"/>
        <w:jc w:val="both"/>
        <w:rPr>
          <w:sz w:val="20"/>
        </w:rPr>
      </w:pPr>
    </w:p>
    <w:p w14:paraId="26A0DF1A" w14:textId="42C9B269" w:rsidR="00997FC8" w:rsidRPr="009935FB" w:rsidRDefault="00997FC8" w:rsidP="00B65D2B">
      <w:pPr>
        <w:pStyle w:val="ListParagraph"/>
        <w:numPr>
          <w:ilvl w:val="1"/>
          <w:numId w:val="20"/>
        </w:numPr>
        <w:tabs>
          <w:tab w:val="left" w:pos="1040"/>
        </w:tabs>
        <w:spacing w:line="244" w:lineRule="auto"/>
        <w:ind w:right="430"/>
        <w:jc w:val="both"/>
        <w:rPr>
          <w:sz w:val="20"/>
        </w:rPr>
      </w:pPr>
      <w:r w:rsidRPr="009935FB">
        <w:rPr>
          <w:sz w:val="20"/>
        </w:rPr>
        <w:t>If known, provide the name of the State Management/River Basin into which this outfall discharges.  If known, also provide the 8-digit hydrologic cataloging unit code assigned by the U.S. Geological Survey.</w:t>
      </w:r>
    </w:p>
    <w:p w14:paraId="4ECE44EE" w14:textId="77777777" w:rsidR="00997FC8" w:rsidRPr="009935FB" w:rsidRDefault="00997FC8" w:rsidP="00997FC8">
      <w:pPr>
        <w:pStyle w:val="ListParagraph"/>
        <w:tabs>
          <w:tab w:val="left" w:pos="1040"/>
        </w:tabs>
        <w:spacing w:line="244" w:lineRule="auto"/>
        <w:ind w:left="1750" w:right="430" w:firstLine="0"/>
        <w:jc w:val="both"/>
        <w:rPr>
          <w:sz w:val="20"/>
        </w:rPr>
      </w:pPr>
    </w:p>
    <w:p w14:paraId="089497E1" w14:textId="5A372FAF" w:rsidR="00997FC8" w:rsidRPr="009935FB" w:rsidRDefault="00997FC8" w:rsidP="00B65D2B">
      <w:pPr>
        <w:pStyle w:val="ListParagraph"/>
        <w:numPr>
          <w:ilvl w:val="1"/>
          <w:numId w:val="20"/>
        </w:numPr>
        <w:tabs>
          <w:tab w:val="left" w:pos="1040"/>
        </w:tabs>
        <w:spacing w:line="244" w:lineRule="auto"/>
        <w:ind w:right="430"/>
        <w:jc w:val="both"/>
        <w:rPr>
          <w:sz w:val="20"/>
        </w:rPr>
      </w:pPr>
      <w:r w:rsidRPr="009935FB">
        <w:rPr>
          <w:sz w:val="20"/>
        </w:rPr>
        <w:t>If known and if the water body is a river or stream, provide the acute and chronic critical low flow in cubic feet per second (cfs).  If you are unsure of these numbers, the U.S. Geological Survey may be able to give them to you or you may be able to get these numbers from prior studies.</w:t>
      </w:r>
    </w:p>
    <w:p w14:paraId="122D2285" w14:textId="77777777" w:rsidR="00997FC8" w:rsidRPr="009935FB" w:rsidRDefault="00997FC8" w:rsidP="00997FC8">
      <w:pPr>
        <w:pStyle w:val="ListParagraph"/>
        <w:tabs>
          <w:tab w:val="left" w:pos="1040"/>
        </w:tabs>
        <w:spacing w:line="244" w:lineRule="auto"/>
        <w:ind w:left="1750" w:right="430" w:firstLine="0"/>
        <w:jc w:val="both"/>
        <w:rPr>
          <w:sz w:val="20"/>
        </w:rPr>
      </w:pPr>
    </w:p>
    <w:p w14:paraId="5DD5EB84" w14:textId="689208E7" w:rsidR="00997FC8" w:rsidRPr="009935FB" w:rsidRDefault="00997FC8" w:rsidP="00B65D2B">
      <w:pPr>
        <w:pStyle w:val="ListParagraph"/>
        <w:numPr>
          <w:ilvl w:val="1"/>
          <w:numId w:val="20"/>
        </w:numPr>
        <w:tabs>
          <w:tab w:val="left" w:pos="1040"/>
        </w:tabs>
        <w:spacing w:line="244" w:lineRule="auto"/>
        <w:ind w:right="430"/>
        <w:jc w:val="both"/>
        <w:rPr>
          <w:sz w:val="20"/>
        </w:rPr>
      </w:pPr>
      <w:r w:rsidRPr="009935FB">
        <w:rPr>
          <w:sz w:val="20"/>
        </w:rPr>
        <w:t>Give the total hardness of the receiving stream at critical low flow, in milligrams per liter of CaCO</w:t>
      </w:r>
      <w:r w:rsidRPr="009935FB">
        <w:rPr>
          <w:sz w:val="20"/>
          <w:vertAlign w:val="subscript"/>
        </w:rPr>
        <w:t>3</w:t>
      </w:r>
      <w:r w:rsidRPr="009935FB">
        <w:rPr>
          <w:sz w:val="20"/>
        </w:rPr>
        <w:t>, if applicable.</w:t>
      </w:r>
    </w:p>
    <w:p w14:paraId="456C75C9" w14:textId="3B39920D" w:rsidR="00997FC8" w:rsidRPr="009935FB" w:rsidRDefault="00997FC8" w:rsidP="00997FC8">
      <w:pPr>
        <w:pStyle w:val="ListParagraph"/>
        <w:tabs>
          <w:tab w:val="left" w:pos="1040"/>
        </w:tabs>
        <w:spacing w:line="244" w:lineRule="auto"/>
        <w:ind w:left="1750" w:right="430" w:firstLine="0"/>
        <w:jc w:val="both"/>
        <w:rPr>
          <w:sz w:val="20"/>
        </w:rPr>
      </w:pPr>
    </w:p>
    <w:p w14:paraId="526E58CB" w14:textId="747FE5AE" w:rsidR="00997FC8" w:rsidRPr="009935FB" w:rsidRDefault="00997FC8" w:rsidP="00B65D2B">
      <w:pPr>
        <w:pStyle w:val="ListParagraph"/>
        <w:numPr>
          <w:ilvl w:val="0"/>
          <w:numId w:val="20"/>
        </w:numPr>
        <w:tabs>
          <w:tab w:val="left" w:pos="1040"/>
        </w:tabs>
        <w:spacing w:line="244" w:lineRule="auto"/>
        <w:ind w:right="430"/>
        <w:jc w:val="both"/>
        <w:rPr>
          <w:b/>
          <w:bCs/>
          <w:sz w:val="20"/>
        </w:rPr>
      </w:pPr>
      <w:r w:rsidRPr="009935FB">
        <w:rPr>
          <w:b/>
          <w:bCs/>
          <w:sz w:val="20"/>
        </w:rPr>
        <w:t xml:space="preserve">Outfall Information </w:t>
      </w:r>
      <w:r w:rsidRPr="009935FB">
        <w:rPr>
          <w:sz w:val="20"/>
        </w:rPr>
        <w:t>‒ If the discharge is through an outfall that extends beyond the shoreline or is below the mean low water line, complete this item.  If no, enter “NA”.  The discharge depth below water surface and the receiving water bottom depth below water surface should be provided for mean flow conditions.</w:t>
      </w:r>
    </w:p>
    <w:p w14:paraId="43331E1A" w14:textId="77777777" w:rsidR="005E1AAC" w:rsidRPr="009935FB" w:rsidRDefault="005E1AAC" w:rsidP="009871C7">
      <w:pPr>
        <w:pStyle w:val="ListParagraph"/>
        <w:tabs>
          <w:tab w:val="left" w:pos="1040"/>
        </w:tabs>
        <w:spacing w:line="244" w:lineRule="auto"/>
        <w:ind w:right="430" w:firstLine="0"/>
        <w:jc w:val="both"/>
        <w:rPr>
          <w:b/>
          <w:bCs/>
          <w:sz w:val="20"/>
        </w:rPr>
        <w:sectPr w:rsidR="005E1AAC" w:rsidRPr="009935FB" w:rsidSect="006A729F">
          <w:footerReference w:type="default" r:id="rId17"/>
          <w:type w:val="continuous"/>
          <w:pgSz w:w="12240" w:h="15840"/>
          <w:pgMar w:top="1580" w:right="1000" w:bottom="1360" w:left="1120" w:header="0" w:footer="1163" w:gutter="0"/>
          <w:cols w:space="720"/>
        </w:sectPr>
      </w:pPr>
    </w:p>
    <w:p w14:paraId="699B4071" w14:textId="4535FCE1" w:rsidR="009871C7" w:rsidRPr="009935FB" w:rsidRDefault="009871C7" w:rsidP="009871C7">
      <w:pPr>
        <w:pStyle w:val="ListParagraph"/>
        <w:tabs>
          <w:tab w:val="left" w:pos="1040"/>
        </w:tabs>
        <w:spacing w:line="244" w:lineRule="auto"/>
        <w:ind w:right="430" w:firstLine="0"/>
        <w:jc w:val="both"/>
        <w:rPr>
          <w:b/>
          <w:bCs/>
          <w:sz w:val="20"/>
        </w:rPr>
      </w:pPr>
    </w:p>
    <w:p w14:paraId="589F98AD" w14:textId="04040F30" w:rsidR="00997FC8" w:rsidRPr="009935FB" w:rsidRDefault="00997FC8" w:rsidP="00B65D2B">
      <w:pPr>
        <w:pStyle w:val="ListParagraph"/>
        <w:numPr>
          <w:ilvl w:val="0"/>
          <w:numId w:val="20"/>
        </w:numPr>
        <w:tabs>
          <w:tab w:val="left" w:pos="1040"/>
        </w:tabs>
        <w:spacing w:line="244" w:lineRule="auto"/>
        <w:ind w:right="430"/>
        <w:jc w:val="both"/>
        <w:rPr>
          <w:b/>
          <w:bCs/>
          <w:sz w:val="20"/>
        </w:rPr>
      </w:pPr>
      <w:r w:rsidRPr="009935FB">
        <w:rPr>
          <w:b/>
          <w:bCs/>
          <w:sz w:val="20"/>
        </w:rPr>
        <w:t xml:space="preserve">Surface Water Improvement and Management (SWIM) </w:t>
      </w:r>
      <w:r w:rsidRPr="009935FB">
        <w:rPr>
          <w:sz w:val="20"/>
        </w:rPr>
        <w:t>‒ Answer Items a. – d. pertaining to any applicable SWIM plans for the waterbody to which the facility discharges.</w:t>
      </w:r>
    </w:p>
    <w:p w14:paraId="2AC759A3" w14:textId="77777777" w:rsidR="009871C7" w:rsidRPr="009935FB" w:rsidRDefault="009871C7" w:rsidP="009871C7">
      <w:pPr>
        <w:pStyle w:val="ListParagraph"/>
        <w:tabs>
          <w:tab w:val="left" w:pos="1040"/>
        </w:tabs>
        <w:spacing w:line="244" w:lineRule="auto"/>
        <w:ind w:right="430" w:firstLine="0"/>
        <w:jc w:val="both"/>
        <w:rPr>
          <w:b/>
          <w:bCs/>
          <w:sz w:val="20"/>
        </w:rPr>
      </w:pPr>
    </w:p>
    <w:p w14:paraId="4AC641BC" w14:textId="5810E674" w:rsidR="00997FC8" w:rsidRPr="009935FB" w:rsidRDefault="00997FC8" w:rsidP="00B65D2B">
      <w:pPr>
        <w:pStyle w:val="ListParagraph"/>
        <w:numPr>
          <w:ilvl w:val="0"/>
          <w:numId w:val="20"/>
        </w:numPr>
        <w:tabs>
          <w:tab w:val="left" w:pos="1040"/>
        </w:tabs>
        <w:spacing w:line="244" w:lineRule="auto"/>
        <w:ind w:right="430"/>
        <w:jc w:val="both"/>
        <w:rPr>
          <w:b/>
          <w:bCs/>
          <w:sz w:val="20"/>
        </w:rPr>
      </w:pPr>
      <w:r w:rsidRPr="009935FB">
        <w:rPr>
          <w:b/>
          <w:bCs/>
          <w:sz w:val="20"/>
        </w:rPr>
        <w:t xml:space="preserve">Additional Information Required for Intermittent or Periodic Discharges </w:t>
      </w:r>
      <w:r w:rsidRPr="009935FB">
        <w:rPr>
          <w:sz w:val="20"/>
        </w:rPr>
        <w:t xml:space="preserve">‒ </w:t>
      </w:r>
      <w:r w:rsidR="00F31F66" w:rsidRPr="009935FB">
        <w:rPr>
          <w:sz w:val="20"/>
        </w:rPr>
        <w:t xml:space="preserve">For each seasonal or periodic </w:t>
      </w:r>
      <w:r w:rsidR="00F31F66" w:rsidRPr="009935FB">
        <w:rPr>
          <w:sz w:val="20"/>
        </w:rPr>
        <w:lastRenderedPageBreak/>
        <w:t xml:space="preserve">discharge identified in Section 1, Item 7, provide the frequency of the discharge.  If the discharge is intermittent, from a holding pond, lagoon, etc., give the actual or approximate number.  Also, provide the average duration and average volume of the discharge per incidence, and identify the months during the year when the discharge normally occurs.  If the seasonal discharge is a limited wet weather discharge permitted in accordance with </w:t>
      </w:r>
      <w:r w:rsidR="00F31F66" w:rsidRPr="009935FB">
        <w:rPr>
          <w:sz w:val="20"/>
          <w:highlight w:val="yellow"/>
        </w:rPr>
        <w:t>Rule 62-610.860, F.A.C</w:t>
      </w:r>
      <w:r w:rsidR="00F31F66" w:rsidRPr="009935FB">
        <w:rPr>
          <w:sz w:val="20"/>
        </w:rPr>
        <w:t>., complete Item 10 of this section.</w:t>
      </w:r>
    </w:p>
    <w:p w14:paraId="1D1D751B" w14:textId="77777777" w:rsidR="00F31F66" w:rsidRPr="009935FB" w:rsidRDefault="00F31F66" w:rsidP="00F31F66">
      <w:pPr>
        <w:pStyle w:val="ListParagraph"/>
        <w:tabs>
          <w:tab w:val="left" w:pos="1040"/>
        </w:tabs>
        <w:spacing w:line="244" w:lineRule="auto"/>
        <w:ind w:right="430" w:firstLine="0"/>
        <w:jc w:val="both"/>
        <w:rPr>
          <w:b/>
          <w:bCs/>
          <w:sz w:val="20"/>
        </w:rPr>
      </w:pPr>
    </w:p>
    <w:p w14:paraId="10258B82" w14:textId="7A7FA846" w:rsidR="00A54232" w:rsidRPr="009935FB" w:rsidRDefault="00A54232" w:rsidP="00B65D2B">
      <w:pPr>
        <w:pStyle w:val="ListParagraph"/>
        <w:numPr>
          <w:ilvl w:val="0"/>
          <w:numId w:val="20"/>
        </w:numPr>
        <w:tabs>
          <w:tab w:val="left" w:pos="1040"/>
        </w:tabs>
        <w:spacing w:line="244" w:lineRule="auto"/>
        <w:ind w:right="430"/>
        <w:jc w:val="both"/>
        <w:rPr>
          <w:b/>
          <w:bCs/>
          <w:sz w:val="20"/>
        </w:rPr>
      </w:pPr>
      <w:r w:rsidRPr="009935FB">
        <w:rPr>
          <w:b/>
          <w:bCs/>
          <w:sz w:val="20"/>
        </w:rPr>
        <w:t xml:space="preserve">Additional Information Required for Limited Wet Weather Discharges Permitted in Accordance with </w:t>
      </w:r>
      <w:r w:rsidRPr="009935FB">
        <w:rPr>
          <w:b/>
          <w:bCs/>
          <w:sz w:val="20"/>
          <w:highlight w:val="yellow"/>
        </w:rPr>
        <w:t>Rule 62-610.860, F.A.C.</w:t>
      </w:r>
      <w:r w:rsidR="00F31F66" w:rsidRPr="009935FB">
        <w:rPr>
          <w:b/>
          <w:bCs/>
          <w:sz w:val="20"/>
        </w:rPr>
        <w:t xml:space="preserve"> </w:t>
      </w:r>
      <w:r w:rsidR="00F31F66" w:rsidRPr="009935FB">
        <w:rPr>
          <w:sz w:val="20"/>
        </w:rPr>
        <w:t xml:space="preserve">‒ Information requirements in support of a limited wet weather discharge are contained in </w:t>
      </w:r>
      <w:r w:rsidR="00F31F66" w:rsidRPr="009935FB">
        <w:rPr>
          <w:sz w:val="20"/>
          <w:highlight w:val="yellow"/>
        </w:rPr>
        <w:t>Rule 62-610.860</w:t>
      </w:r>
      <w:r w:rsidR="00F31F66" w:rsidRPr="009935FB">
        <w:rPr>
          <w:sz w:val="20"/>
        </w:rPr>
        <w:t xml:space="preserve">, F.A.C.  If all conditions specified in </w:t>
      </w:r>
      <w:r w:rsidR="00F31F66" w:rsidRPr="009935FB">
        <w:rPr>
          <w:sz w:val="20"/>
          <w:highlight w:val="yellow"/>
        </w:rPr>
        <w:t>Rule 62-610.860</w:t>
      </w:r>
      <w:r w:rsidR="00F31F66" w:rsidRPr="009935FB">
        <w:rPr>
          <w:sz w:val="20"/>
        </w:rPr>
        <w:t>, F.A.C.</w:t>
      </w:r>
      <w:r w:rsidR="00AE553E" w:rsidRPr="009935FB">
        <w:rPr>
          <w:sz w:val="20"/>
        </w:rPr>
        <w:t>,</w:t>
      </w:r>
      <w:r w:rsidR="00F31F66" w:rsidRPr="009935FB">
        <w:rPr>
          <w:sz w:val="20"/>
        </w:rPr>
        <w:t xml:space="preserve"> are met, a Water Quality Based Effluent Limitation (WQBEL) will not be needed for this discharge.  For limited wet weather discharges permitted in accordance with </w:t>
      </w:r>
      <w:r w:rsidR="00F31F66" w:rsidRPr="009935FB">
        <w:rPr>
          <w:sz w:val="20"/>
          <w:highlight w:val="yellow"/>
        </w:rPr>
        <w:t>Rule 62-610.860</w:t>
      </w:r>
      <w:r w:rsidR="00F31F66" w:rsidRPr="009935FB">
        <w:rPr>
          <w:sz w:val="20"/>
        </w:rPr>
        <w:t xml:space="preserve">, F.A.C., a simulation of operation of the reuse, storage, and limited wet weather discharge system for an average rainfall year shall be included in the preliminary design report in addition to the information required by </w:t>
      </w:r>
      <w:r w:rsidR="00F31F66" w:rsidRPr="009935FB">
        <w:rPr>
          <w:sz w:val="20"/>
          <w:highlight w:val="yellow"/>
        </w:rPr>
        <w:t>Rule 62-610.860(2)</w:t>
      </w:r>
      <w:r w:rsidR="00F31F66" w:rsidRPr="009935FB">
        <w:rPr>
          <w:sz w:val="20"/>
        </w:rPr>
        <w:t>, F.A.C.  Also, a description of the gauging method and the facilities that will be used to measure stream flow in the receiving waterbody upstream of the point of discharge should be included in the report.  The ga</w:t>
      </w:r>
      <w:r w:rsidR="00813385" w:rsidRPr="009935FB">
        <w:rPr>
          <w:sz w:val="20"/>
        </w:rPr>
        <w:t>u</w:t>
      </w:r>
      <w:r w:rsidR="00F31F66" w:rsidRPr="009935FB">
        <w:rPr>
          <w:sz w:val="20"/>
        </w:rPr>
        <w:t>ging station should be located on a USGS map.</w:t>
      </w:r>
    </w:p>
    <w:p w14:paraId="2A29D916" w14:textId="77777777" w:rsidR="009871C7" w:rsidRPr="009935FB" w:rsidRDefault="009871C7" w:rsidP="009871C7">
      <w:pPr>
        <w:pStyle w:val="ListParagraph"/>
        <w:tabs>
          <w:tab w:val="left" w:pos="1040"/>
        </w:tabs>
        <w:spacing w:line="244" w:lineRule="auto"/>
        <w:ind w:right="430" w:firstLine="0"/>
        <w:jc w:val="both"/>
        <w:rPr>
          <w:b/>
          <w:bCs/>
          <w:sz w:val="20"/>
        </w:rPr>
      </w:pPr>
    </w:p>
    <w:p w14:paraId="6365734B" w14:textId="2279F7D6" w:rsidR="00A54232" w:rsidRPr="009935FB" w:rsidRDefault="00A54232" w:rsidP="00B65D2B">
      <w:pPr>
        <w:pStyle w:val="ListParagraph"/>
        <w:numPr>
          <w:ilvl w:val="0"/>
          <w:numId w:val="20"/>
        </w:numPr>
        <w:tabs>
          <w:tab w:val="left" w:pos="1040"/>
        </w:tabs>
        <w:spacing w:line="244" w:lineRule="auto"/>
        <w:ind w:right="430"/>
        <w:jc w:val="both"/>
        <w:rPr>
          <w:b/>
          <w:bCs/>
          <w:sz w:val="20"/>
        </w:rPr>
      </w:pPr>
      <w:r w:rsidRPr="009935FB">
        <w:rPr>
          <w:b/>
          <w:bCs/>
          <w:sz w:val="20"/>
        </w:rPr>
        <w:t xml:space="preserve">Additional Information Required for Wetland Discharges </w:t>
      </w:r>
      <w:r w:rsidRPr="009935FB">
        <w:rPr>
          <w:sz w:val="20"/>
        </w:rPr>
        <w:t>‒ If the discharge is to a wetland, complete this item.  Chapter 62-611, F.A.C., contains regulations for discharge of domestic wastewater to wetlands.</w:t>
      </w:r>
    </w:p>
    <w:p w14:paraId="3C259439" w14:textId="77777777" w:rsidR="009871C7" w:rsidRPr="009935FB" w:rsidRDefault="009871C7" w:rsidP="009871C7">
      <w:pPr>
        <w:pStyle w:val="ListParagraph"/>
        <w:tabs>
          <w:tab w:val="left" w:pos="1040"/>
        </w:tabs>
        <w:spacing w:line="244" w:lineRule="auto"/>
        <w:ind w:right="430" w:firstLine="0"/>
        <w:jc w:val="both"/>
        <w:rPr>
          <w:b/>
          <w:bCs/>
          <w:sz w:val="20"/>
        </w:rPr>
      </w:pPr>
    </w:p>
    <w:p w14:paraId="2EE5FE8F" w14:textId="3E5AEF32" w:rsidR="00A54232" w:rsidRPr="009935FB" w:rsidRDefault="00A54232" w:rsidP="00B65D2B">
      <w:pPr>
        <w:pStyle w:val="ListParagraph"/>
        <w:numPr>
          <w:ilvl w:val="0"/>
          <w:numId w:val="20"/>
        </w:numPr>
        <w:tabs>
          <w:tab w:val="left" w:pos="1040"/>
        </w:tabs>
        <w:spacing w:line="244" w:lineRule="auto"/>
        <w:ind w:right="430"/>
        <w:jc w:val="both"/>
        <w:rPr>
          <w:b/>
          <w:bCs/>
          <w:sz w:val="20"/>
        </w:rPr>
      </w:pPr>
      <w:r w:rsidRPr="009935FB">
        <w:rPr>
          <w:b/>
          <w:bCs/>
          <w:sz w:val="20"/>
        </w:rPr>
        <w:t xml:space="preserve">Effluent Testing Information </w:t>
      </w:r>
      <w:r w:rsidRPr="009935FB">
        <w:rPr>
          <w:sz w:val="20"/>
        </w:rPr>
        <w:t>‒ Applicants must provide data from a minimum of three samples taken within four and one-half years prior to the date of the permit application.  Values must be representative of the seasonal variation in the discharge from each outfall or represent best engineering estimates for proposed treatment or disposal systems.  Existing data may be used, if available, in lieu of sampling done solely for the purpose of this application.  The Department may require additional samples, as appropriate on a case-by-case basis.  All existing data that is collected within four and one-half years of the application must be included in the pollutant data summary.  If, however, the applicant samples for a specific pollutant on a monthly or more frequent basis, it is only necessary for such pollutant, to summarize all data collected within one year of the application.  For facilities that have not been in operation for one year, data reported should represent the existing period of record with a note to that effect.</w:t>
      </w:r>
    </w:p>
    <w:p w14:paraId="4197180C" w14:textId="5C8257C1" w:rsidR="00A54232" w:rsidRPr="009935FB" w:rsidRDefault="00A54232" w:rsidP="00A54232">
      <w:pPr>
        <w:pStyle w:val="ListParagraph"/>
        <w:tabs>
          <w:tab w:val="left" w:pos="1040"/>
        </w:tabs>
        <w:spacing w:line="244" w:lineRule="auto"/>
        <w:ind w:right="430" w:firstLine="0"/>
        <w:jc w:val="both"/>
        <w:rPr>
          <w:b/>
          <w:bCs/>
          <w:sz w:val="20"/>
        </w:rPr>
      </w:pPr>
    </w:p>
    <w:p w14:paraId="0F6D6753" w14:textId="1F2E24E8" w:rsidR="00A54232" w:rsidRPr="009935FB" w:rsidRDefault="00A54232" w:rsidP="00A54232">
      <w:pPr>
        <w:pStyle w:val="ListParagraph"/>
        <w:tabs>
          <w:tab w:val="left" w:pos="1040"/>
        </w:tabs>
        <w:spacing w:line="244" w:lineRule="auto"/>
        <w:ind w:right="430" w:firstLine="0"/>
        <w:jc w:val="both"/>
        <w:rPr>
          <w:sz w:val="20"/>
        </w:rPr>
      </w:pPr>
      <w:r w:rsidRPr="009935FB">
        <w:rPr>
          <w:sz w:val="20"/>
        </w:rPr>
        <w:t xml:space="preserve">Sampling schedules, locations, and methodology shall be as specified in </w:t>
      </w:r>
      <w:r w:rsidR="00534A7C" w:rsidRPr="009935FB">
        <w:rPr>
          <w:sz w:val="20"/>
          <w:highlight w:val="yellow"/>
        </w:rPr>
        <w:t>Rule 62-600.660</w:t>
      </w:r>
      <w:r w:rsidRPr="009935FB">
        <w:rPr>
          <w:sz w:val="20"/>
          <w:highlight w:val="yellow"/>
        </w:rPr>
        <w:t>.</w:t>
      </w:r>
      <w:r w:rsidRPr="009935FB">
        <w:rPr>
          <w:sz w:val="20"/>
        </w:rPr>
        <w:t xml:space="preserve"> Sampling and testing methods shall be in accordance with </w:t>
      </w:r>
      <w:r w:rsidRPr="009935FB">
        <w:rPr>
          <w:sz w:val="20"/>
          <w:highlight w:val="yellow"/>
        </w:rPr>
        <w:t xml:space="preserve">Rule </w:t>
      </w:r>
      <w:r w:rsidR="00534A7C" w:rsidRPr="009935FB">
        <w:rPr>
          <w:sz w:val="20"/>
          <w:highlight w:val="yellow"/>
        </w:rPr>
        <w:t>XXXXX</w:t>
      </w:r>
      <w:r w:rsidRPr="009935FB">
        <w:rPr>
          <w:sz w:val="20"/>
          <w:highlight w:val="yellow"/>
        </w:rPr>
        <w:t>, F.A.C.</w:t>
      </w:r>
      <w:r w:rsidRPr="009935FB">
        <w:rPr>
          <w:sz w:val="20"/>
        </w:rPr>
        <w:t xml:space="preserve"> </w:t>
      </w:r>
      <w:r w:rsidR="007464AA" w:rsidRPr="009935FB">
        <w:rPr>
          <w:sz w:val="20"/>
        </w:rPr>
        <w:t>Applicants should use methods that enable pollutants to be detected at levels adequate to meet water quality standards.  Where no approved method can detect a pollutant at the water quality-based standards level, the most sensitive approve</w:t>
      </w:r>
      <w:r w:rsidR="009C2346" w:rsidRPr="009935FB">
        <w:rPr>
          <w:sz w:val="20"/>
        </w:rPr>
        <w:t>d</w:t>
      </w:r>
      <w:r w:rsidR="007464AA" w:rsidRPr="009935FB">
        <w:rPr>
          <w:sz w:val="20"/>
        </w:rPr>
        <w:t xml:space="preserve"> method should be used.  If the applicant believes that an alternative method should be used (e.g., due to matrix interference), the applicant should obtain prior approval from the Department.  If an alternative method is specified in the existing permit, the applicant should use that method unless otherwise directed by the Department.  Where no approved analytical method exists, an applicant may use a suitable method but must provide a description of the method.  For the purposes of the application, “suitable method” means a method that is sufficiently sensitive to measure as close to the water quality-based standard as possible.</w:t>
      </w:r>
    </w:p>
    <w:p w14:paraId="64BDF15E" w14:textId="65E18D8B" w:rsidR="007464AA" w:rsidRPr="009935FB" w:rsidRDefault="007464AA" w:rsidP="00A54232">
      <w:pPr>
        <w:pStyle w:val="ListParagraph"/>
        <w:tabs>
          <w:tab w:val="left" w:pos="1040"/>
        </w:tabs>
        <w:spacing w:line="244" w:lineRule="auto"/>
        <w:ind w:right="430" w:firstLine="0"/>
        <w:jc w:val="both"/>
        <w:rPr>
          <w:sz w:val="20"/>
        </w:rPr>
      </w:pPr>
    </w:p>
    <w:p w14:paraId="19000B01" w14:textId="27AB0D1C" w:rsidR="007464AA" w:rsidRPr="009935FB" w:rsidRDefault="007464AA" w:rsidP="00A54232">
      <w:pPr>
        <w:pStyle w:val="ListParagraph"/>
        <w:tabs>
          <w:tab w:val="left" w:pos="1040"/>
        </w:tabs>
        <w:spacing w:line="244" w:lineRule="auto"/>
        <w:ind w:right="430" w:firstLine="0"/>
        <w:jc w:val="both"/>
        <w:rPr>
          <w:sz w:val="20"/>
        </w:rPr>
      </w:pPr>
      <w:r w:rsidRPr="009935FB">
        <w:rPr>
          <w:sz w:val="20"/>
        </w:rPr>
        <w:t>Indicate the method used for each pollutant in the “Analytical Method” column of the pollutant tables.  If a method has not been approved for a pollutant for which you are providing data, you may use a suitable method to measure the concentration of the pollutant in the discharge and provide a detailed description of the method used or a reference to the published method.  The description must include the sample holding time, preservation techniques, and the quality control measures use.  In such cases, indicate the method used and attach to the application a narrative description of the method used.</w:t>
      </w:r>
    </w:p>
    <w:p w14:paraId="4ABD13AA" w14:textId="77777777" w:rsidR="005E1AAC" w:rsidRPr="009935FB" w:rsidRDefault="005E1AAC" w:rsidP="00A54232">
      <w:pPr>
        <w:pStyle w:val="ListParagraph"/>
        <w:tabs>
          <w:tab w:val="left" w:pos="1040"/>
        </w:tabs>
        <w:spacing w:line="244" w:lineRule="auto"/>
        <w:ind w:right="430" w:firstLine="0"/>
        <w:jc w:val="both"/>
        <w:rPr>
          <w:sz w:val="20"/>
        </w:rPr>
        <w:sectPr w:rsidR="005E1AAC" w:rsidRPr="009935FB" w:rsidSect="006A729F">
          <w:footerReference w:type="default" r:id="rId18"/>
          <w:type w:val="continuous"/>
          <w:pgSz w:w="12240" w:h="15840"/>
          <w:pgMar w:top="1580" w:right="1000" w:bottom="1360" w:left="1120" w:header="0" w:footer="1163" w:gutter="0"/>
          <w:cols w:space="720"/>
        </w:sectPr>
      </w:pPr>
    </w:p>
    <w:p w14:paraId="6822B653" w14:textId="2811B798" w:rsidR="007464AA" w:rsidRPr="009935FB" w:rsidRDefault="007464AA" w:rsidP="00A54232">
      <w:pPr>
        <w:pStyle w:val="ListParagraph"/>
        <w:tabs>
          <w:tab w:val="left" w:pos="1040"/>
        </w:tabs>
        <w:spacing w:line="244" w:lineRule="auto"/>
        <w:ind w:right="430" w:firstLine="0"/>
        <w:jc w:val="both"/>
        <w:rPr>
          <w:sz w:val="20"/>
        </w:rPr>
      </w:pPr>
    </w:p>
    <w:p w14:paraId="62E860A8" w14:textId="5C082E4B" w:rsidR="007464AA" w:rsidRPr="009935FB" w:rsidRDefault="007464AA" w:rsidP="00A54232">
      <w:pPr>
        <w:pStyle w:val="ListParagraph"/>
        <w:tabs>
          <w:tab w:val="left" w:pos="1040"/>
        </w:tabs>
        <w:spacing w:line="244" w:lineRule="auto"/>
        <w:ind w:right="430" w:firstLine="0"/>
        <w:jc w:val="both"/>
        <w:rPr>
          <w:sz w:val="20"/>
        </w:rPr>
      </w:pPr>
      <w:r w:rsidRPr="009935FB">
        <w:rPr>
          <w:sz w:val="20"/>
        </w:rPr>
        <w:t>The applicant should provide the method detection limit (MDL) and practical quantification limit (PQL).  All analytical results must be reported using the actual numeric values determined by the analysis.  In other words, even where analytical results are below the detection or quantitation level of the method used, the actual data should be reported, rather than reporting</w:t>
      </w:r>
      <w:r w:rsidR="00A468D6" w:rsidRPr="009935FB">
        <w:rPr>
          <w:sz w:val="20"/>
        </w:rPr>
        <w:t xml:space="preserve"> “non-detect” (“ND”) or “zero” (“0”).  Because the endpoint of the </w:t>
      </w:r>
      <w:r w:rsidR="00A468D6" w:rsidRPr="009935FB">
        <w:rPr>
          <w:sz w:val="20"/>
        </w:rPr>
        <w:lastRenderedPageBreak/>
        <w:t>method has also been reported along with the test results, the Department will be able to determine if the data are in the “non-detect” or “below quantitation” range.  For any dilutions made and any problems encountered in the analysis, the applicant should attach an explanation and any supporting documentation with the application.  For GC/MS, report all results found to be present by spectral confirmation (i.e., quantitation limits or detection limits should not be used as a reporting threshold for GC/MS).</w:t>
      </w:r>
    </w:p>
    <w:p w14:paraId="40E4E104" w14:textId="27993FBB" w:rsidR="00A468D6" w:rsidRPr="009935FB" w:rsidRDefault="00A468D6" w:rsidP="00A54232">
      <w:pPr>
        <w:pStyle w:val="ListParagraph"/>
        <w:tabs>
          <w:tab w:val="left" w:pos="1040"/>
        </w:tabs>
        <w:spacing w:line="244" w:lineRule="auto"/>
        <w:ind w:right="430" w:firstLine="0"/>
        <w:jc w:val="both"/>
        <w:rPr>
          <w:sz w:val="20"/>
        </w:rPr>
      </w:pPr>
    </w:p>
    <w:p w14:paraId="3D2EA447" w14:textId="764152BD" w:rsidR="00A468D6" w:rsidRPr="009935FB" w:rsidRDefault="00A468D6" w:rsidP="00A54232">
      <w:pPr>
        <w:pStyle w:val="ListParagraph"/>
        <w:tabs>
          <w:tab w:val="left" w:pos="1040"/>
        </w:tabs>
        <w:spacing w:line="244" w:lineRule="auto"/>
        <w:ind w:right="430" w:firstLine="0"/>
        <w:jc w:val="both"/>
        <w:rPr>
          <w:sz w:val="20"/>
        </w:rPr>
      </w:pPr>
      <w:r w:rsidRPr="009935FB">
        <w:rPr>
          <w:sz w:val="20"/>
        </w:rPr>
        <w:t>Total recoverable metals are measured from unfiltered samples using EPA methods specified in 40 CFR Part 136.3.  A digestion procedure is used to solubilize suspended materials and destroy possible organic metal complexes.  The method measures dissolved metals plus those metals recovered from suspended particles by the method digestion.</w:t>
      </w:r>
    </w:p>
    <w:p w14:paraId="4A3800E8" w14:textId="77777777" w:rsidR="00F6785B" w:rsidRPr="009935FB" w:rsidRDefault="00F6785B" w:rsidP="00F6785B">
      <w:pPr>
        <w:pStyle w:val="BodyText"/>
        <w:spacing w:before="5"/>
      </w:pPr>
    </w:p>
    <w:p w14:paraId="08878DEC" w14:textId="56A6F152" w:rsidR="00A54A2E" w:rsidRPr="009935FB" w:rsidRDefault="00165C97" w:rsidP="00B65D2B">
      <w:pPr>
        <w:pStyle w:val="ListParagraph"/>
        <w:numPr>
          <w:ilvl w:val="0"/>
          <w:numId w:val="20"/>
        </w:numPr>
        <w:tabs>
          <w:tab w:val="left" w:pos="774"/>
        </w:tabs>
        <w:spacing w:line="244" w:lineRule="auto"/>
        <w:ind w:right="428"/>
        <w:jc w:val="both"/>
        <w:rPr>
          <w:sz w:val="20"/>
        </w:rPr>
      </w:pPr>
      <w:r w:rsidRPr="009935FB">
        <w:rPr>
          <w:b/>
          <w:bCs/>
          <w:sz w:val="20"/>
        </w:rPr>
        <w:t xml:space="preserve"> Additional </w:t>
      </w:r>
      <w:r w:rsidR="00A468D6" w:rsidRPr="009935FB">
        <w:rPr>
          <w:b/>
          <w:bCs/>
          <w:sz w:val="20"/>
        </w:rPr>
        <w:t xml:space="preserve">Effluent Testing Data </w:t>
      </w:r>
      <w:r w:rsidR="00A468D6" w:rsidRPr="009935FB">
        <w:rPr>
          <w:sz w:val="20"/>
        </w:rPr>
        <w:t>‒ Applicants that discharge to waters of the US must provide effluent testing data for the listed parameters. Prov</w:t>
      </w:r>
      <w:r w:rsidR="00A54A2E" w:rsidRPr="009935FB">
        <w:rPr>
          <w:sz w:val="20"/>
        </w:rPr>
        <w:t>ide</w:t>
      </w:r>
      <w:r w:rsidR="00A468D6" w:rsidRPr="009935FB">
        <w:rPr>
          <w:sz w:val="20"/>
        </w:rPr>
        <w:t xml:space="preserve"> the indicated effluent testing for each outfall through which effluent is discharged.  </w:t>
      </w:r>
    </w:p>
    <w:p w14:paraId="190DD916" w14:textId="146A71FF" w:rsidR="0007138A" w:rsidRPr="009935FB" w:rsidRDefault="0007138A" w:rsidP="0007138A">
      <w:pPr>
        <w:pStyle w:val="ListParagraph"/>
        <w:tabs>
          <w:tab w:val="left" w:pos="774"/>
        </w:tabs>
        <w:spacing w:line="244" w:lineRule="auto"/>
        <w:ind w:right="428" w:firstLine="0"/>
        <w:jc w:val="both"/>
        <w:rPr>
          <w:b/>
          <w:bCs/>
          <w:sz w:val="20"/>
        </w:rPr>
      </w:pPr>
    </w:p>
    <w:p w14:paraId="52A3F790" w14:textId="4A352313" w:rsidR="0007138A" w:rsidRPr="009935FB" w:rsidRDefault="0007138A" w:rsidP="0007138A">
      <w:pPr>
        <w:pStyle w:val="ListParagraph"/>
        <w:tabs>
          <w:tab w:val="left" w:pos="774"/>
        </w:tabs>
        <w:spacing w:line="244" w:lineRule="auto"/>
        <w:ind w:right="428" w:firstLine="0"/>
        <w:jc w:val="both"/>
        <w:rPr>
          <w:sz w:val="20"/>
        </w:rPr>
      </w:pPr>
      <w:r w:rsidRPr="009935FB">
        <w:rPr>
          <w:sz w:val="20"/>
        </w:rPr>
        <w:t>Estimate the average daily flow rate of inflow and infiltration in gallons per day and steps the facility is taking to minimize inflow and infiltration.</w:t>
      </w:r>
    </w:p>
    <w:p w14:paraId="36FEDF72" w14:textId="77777777" w:rsidR="00A54A2E" w:rsidRPr="009935FB" w:rsidRDefault="00A54A2E" w:rsidP="00A54A2E">
      <w:pPr>
        <w:pStyle w:val="ListParagraph"/>
        <w:tabs>
          <w:tab w:val="left" w:pos="774"/>
        </w:tabs>
        <w:spacing w:line="244" w:lineRule="auto"/>
        <w:ind w:right="428" w:firstLine="0"/>
        <w:jc w:val="both"/>
        <w:rPr>
          <w:sz w:val="20"/>
        </w:rPr>
      </w:pPr>
    </w:p>
    <w:p w14:paraId="3152351D" w14:textId="1FECC1D1" w:rsidR="00A54A2E" w:rsidRPr="009935FB" w:rsidRDefault="00A54A2E" w:rsidP="00A54A2E">
      <w:pPr>
        <w:tabs>
          <w:tab w:val="left" w:pos="774"/>
        </w:tabs>
        <w:spacing w:line="245" w:lineRule="auto"/>
        <w:ind w:left="778" w:right="432" w:hanging="778"/>
        <w:jc w:val="both"/>
        <w:rPr>
          <w:sz w:val="20"/>
        </w:rPr>
      </w:pPr>
      <w:r w:rsidRPr="009935FB">
        <w:rPr>
          <w:sz w:val="20"/>
        </w:rPr>
        <w:tab/>
        <w:t>If the treatment works has a design flow greater than or equal to 1.0 MGD or it has (or is required to have) a pretreatment program, or is otherwise required to provide the data, then provide effluent testing data for the listed pollutants.  Provide the indicated effluent testing information and any other information required for each outfall through which effluent is discharged.  Indicate in the blank rows provided below any data you may have on pollutants not specifically listed in this form.</w:t>
      </w:r>
    </w:p>
    <w:p w14:paraId="58D434FC" w14:textId="60017B04" w:rsidR="00A54A2E" w:rsidRPr="009935FB" w:rsidRDefault="00A54A2E" w:rsidP="00A54A2E">
      <w:pPr>
        <w:tabs>
          <w:tab w:val="left" w:pos="774"/>
        </w:tabs>
        <w:spacing w:line="245" w:lineRule="auto"/>
        <w:ind w:left="778" w:right="432" w:hanging="778"/>
        <w:jc w:val="both"/>
        <w:rPr>
          <w:sz w:val="20"/>
        </w:rPr>
      </w:pPr>
    </w:p>
    <w:p w14:paraId="33D92FA1" w14:textId="0E588200" w:rsidR="00A54A2E" w:rsidRPr="009935FB" w:rsidRDefault="00A54A2E" w:rsidP="009871C7">
      <w:pPr>
        <w:pStyle w:val="ListParagraph"/>
        <w:tabs>
          <w:tab w:val="left" w:pos="774"/>
        </w:tabs>
        <w:spacing w:line="244" w:lineRule="auto"/>
        <w:ind w:right="428" w:firstLine="0"/>
        <w:jc w:val="both"/>
        <w:rPr>
          <w:sz w:val="20"/>
        </w:rPr>
      </w:pPr>
      <w:r w:rsidRPr="009935FB">
        <w:rPr>
          <w:sz w:val="20"/>
        </w:rPr>
        <w:t>All information reported must be based on data collected through analysis conducted using 40 CFR Part 136 methods.  In addition, this data must comply with QA/QC requirements of 40 CFR Part 136 and other appropriate QA/QC requirements for standard methods for analytes not addressed by 40 CFR Part 136.  At a minimum, effluent testing data must be based on at least three pollutant scans and must be no more than four and one-half years old.</w:t>
      </w:r>
    </w:p>
    <w:p w14:paraId="168350D8" w14:textId="28B179AB" w:rsidR="00937B3A" w:rsidRPr="009935FB" w:rsidRDefault="00937B3A" w:rsidP="00937B3A">
      <w:pPr>
        <w:tabs>
          <w:tab w:val="left" w:pos="774"/>
        </w:tabs>
        <w:spacing w:line="244" w:lineRule="auto"/>
        <w:ind w:right="428"/>
        <w:jc w:val="both"/>
        <w:rPr>
          <w:sz w:val="20"/>
        </w:rPr>
      </w:pPr>
    </w:p>
    <w:p w14:paraId="3B954EF7" w14:textId="338D2778" w:rsidR="00937B3A" w:rsidRPr="009935FB" w:rsidRDefault="00937B3A" w:rsidP="00937B3A">
      <w:pPr>
        <w:tabs>
          <w:tab w:val="left" w:pos="774"/>
        </w:tabs>
        <w:spacing w:line="245" w:lineRule="auto"/>
        <w:ind w:left="778" w:right="432" w:hanging="778"/>
        <w:jc w:val="both"/>
        <w:rPr>
          <w:sz w:val="20"/>
        </w:rPr>
      </w:pPr>
      <w:r w:rsidRPr="009935FB">
        <w:rPr>
          <w:sz w:val="20"/>
        </w:rPr>
        <w:tab/>
        <w:t>Facilities that do not use chlorine for disinfection, do not use chlorine elsewhere in the treatment process, and have no reasonable potential to discharge chlorine in their effluent may delete chlorine from the table.</w:t>
      </w:r>
    </w:p>
    <w:p w14:paraId="169EA176" w14:textId="13678A63" w:rsidR="00F6785B" w:rsidRPr="009935FB" w:rsidRDefault="00F6785B" w:rsidP="00F6785B">
      <w:pPr>
        <w:tabs>
          <w:tab w:val="left" w:pos="774"/>
        </w:tabs>
        <w:spacing w:line="244" w:lineRule="auto"/>
        <w:ind w:right="428"/>
        <w:jc w:val="both"/>
        <w:rPr>
          <w:sz w:val="20"/>
        </w:rPr>
      </w:pPr>
    </w:p>
    <w:p w14:paraId="66E129DA" w14:textId="0AC7308F" w:rsidR="00F6785B" w:rsidRPr="009935FB" w:rsidRDefault="00F6785B" w:rsidP="00F6785B">
      <w:pPr>
        <w:tabs>
          <w:tab w:val="left" w:pos="774"/>
        </w:tabs>
        <w:spacing w:line="244" w:lineRule="auto"/>
        <w:ind w:right="428"/>
        <w:jc w:val="both"/>
        <w:rPr>
          <w:sz w:val="20"/>
        </w:rPr>
        <w:sectPr w:rsidR="00F6785B" w:rsidRPr="009935FB" w:rsidSect="006A729F">
          <w:footerReference w:type="default" r:id="rId19"/>
          <w:type w:val="continuous"/>
          <w:pgSz w:w="12240" w:h="15840"/>
          <w:pgMar w:top="1580" w:right="1000" w:bottom="1360" w:left="1120" w:header="0" w:footer="1163" w:gutter="0"/>
          <w:cols w:space="720"/>
        </w:sectPr>
      </w:pPr>
    </w:p>
    <w:p w14:paraId="1F832767" w14:textId="3BC7464F" w:rsidR="00144709" w:rsidRPr="009935FB" w:rsidRDefault="00144709">
      <w:pPr>
        <w:pStyle w:val="BodyText"/>
        <w:rPr>
          <w:sz w:val="22"/>
        </w:rPr>
      </w:pPr>
    </w:p>
    <w:p w14:paraId="058B532E" w14:textId="2CF38A55" w:rsidR="00144709" w:rsidRPr="009935FB" w:rsidRDefault="00565EA1" w:rsidP="0041286D">
      <w:pPr>
        <w:pStyle w:val="Heading1"/>
      </w:pPr>
      <w:bookmarkStart w:id="10" w:name="_Toc136847231"/>
      <w:r w:rsidRPr="009935FB">
        <w:t>Section</w:t>
      </w:r>
      <w:r w:rsidRPr="009935FB">
        <w:rPr>
          <w:spacing w:val="-8"/>
        </w:rPr>
        <w:t xml:space="preserve"> </w:t>
      </w:r>
      <w:r w:rsidRPr="009935FB">
        <w:t>4.</w:t>
      </w:r>
      <w:r w:rsidRPr="009935FB">
        <w:rPr>
          <w:spacing w:val="-4"/>
        </w:rPr>
        <w:t xml:space="preserve"> </w:t>
      </w:r>
      <w:r w:rsidRPr="009935FB">
        <w:t>Scheduled</w:t>
      </w:r>
      <w:r w:rsidRPr="009935FB">
        <w:rPr>
          <w:spacing w:val="-3"/>
        </w:rPr>
        <w:t xml:space="preserve"> </w:t>
      </w:r>
      <w:r w:rsidRPr="009935FB">
        <w:t>Improvements</w:t>
      </w:r>
      <w:r w:rsidRPr="009935FB">
        <w:rPr>
          <w:spacing w:val="-4"/>
        </w:rPr>
        <w:t xml:space="preserve"> </w:t>
      </w:r>
      <w:r w:rsidR="00F21504">
        <w:rPr>
          <w:spacing w:val="-4"/>
        </w:rPr>
        <w:t>a</w:t>
      </w:r>
      <w:r w:rsidRPr="009935FB">
        <w:t>nd</w:t>
      </w:r>
      <w:r w:rsidRPr="009935FB">
        <w:rPr>
          <w:spacing w:val="-5"/>
        </w:rPr>
        <w:t xml:space="preserve"> </w:t>
      </w:r>
      <w:r w:rsidRPr="009935FB">
        <w:t>Schedules</w:t>
      </w:r>
      <w:r w:rsidRPr="009935FB">
        <w:rPr>
          <w:spacing w:val="-4"/>
        </w:rPr>
        <w:t xml:space="preserve"> </w:t>
      </w:r>
      <w:proofErr w:type="gramStart"/>
      <w:r w:rsidRPr="009935FB">
        <w:t>Of</w:t>
      </w:r>
      <w:proofErr w:type="gramEnd"/>
      <w:r w:rsidRPr="009935FB">
        <w:rPr>
          <w:spacing w:val="-4"/>
        </w:rPr>
        <w:t xml:space="preserve"> </w:t>
      </w:r>
      <w:r w:rsidRPr="009935FB">
        <w:rPr>
          <w:spacing w:val="-2"/>
        </w:rPr>
        <w:t>Implementation</w:t>
      </w:r>
      <w:bookmarkEnd w:id="10"/>
    </w:p>
    <w:p w14:paraId="4D02AEA1" w14:textId="77777777" w:rsidR="00144709" w:rsidRPr="009935FB" w:rsidRDefault="00144709">
      <w:pPr>
        <w:pStyle w:val="BodyText"/>
        <w:rPr>
          <w:sz w:val="26"/>
        </w:rPr>
      </w:pPr>
    </w:p>
    <w:p w14:paraId="7AF222B0" w14:textId="6F8103CF" w:rsidR="00144709" w:rsidRPr="009935FB" w:rsidRDefault="0031729E">
      <w:pPr>
        <w:pStyle w:val="BodyText"/>
        <w:spacing w:before="168" w:line="244" w:lineRule="auto"/>
        <w:ind w:left="315" w:right="360"/>
      </w:pPr>
      <w:r w:rsidRPr="009935FB">
        <w:t>Provide</w:t>
      </w:r>
      <w:r w:rsidRPr="009935FB">
        <w:rPr>
          <w:spacing w:val="-4"/>
        </w:rPr>
        <w:t xml:space="preserve"> </w:t>
      </w:r>
      <w:r w:rsidRPr="009935FB">
        <w:t>the</w:t>
      </w:r>
      <w:r w:rsidRPr="009935FB">
        <w:rPr>
          <w:spacing w:val="-4"/>
        </w:rPr>
        <w:t xml:space="preserve"> </w:t>
      </w:r>
      <w:r w:rsidRPr="009935FB">
        <w:t>information</w:t>
      </w:r>
      <w:r w:rsidRPr="009935FB">
        <w:rPr>
          <w:spacing w:val="-3"/>
        </w:rPr>
        <w:t xml:space="preserve"> </w:t>
      </w:r>
      <w:r w:rsidRPr="009935FB">
        <w:t>requested</w:t>
      </w:r>
      <w:r w:rsidRPr="009935FB">
        <w:rPr>
          <w:spacing w:val="-3"/>
        </w:rPr>
        <w:t xml:space="preserve"> </w:t>
      </w:r>
      <w:r w:rsidRPr="009935FB">
        <w:t>for</w:t>
      </w:r>
      <w:r w:rsidRPr="009935FB">
        <w:rPr>
          <w:spacing w:val="-3"/>
        </w:rPr>
        <w:t xml:space="preserve"> </w:t>
      </w:r>
      <w:r w:rsidRPr="009935FB">
        <w:t>any</w:t>
      </w:r>
      <w:r w:rsidRPr="009935FB">
        <w:rPr>
          <w:spacing w:val="-3"/>
        </w:rPr>
        <w:t xml:space="preserve"> </w:t>
      </w:r>
      <w:r w:rsidRPr="009935FB">
        <w:t>scheduled</w:t>
      </w:r>
      <w:r w:rsidRPr="009935FB">
        <w:rPr>
          <w:spacing w:val="-3"/>
        </w:rPr>
        <w:t xml:space="preserve"> </w:t>
      </w:r>
      <w:r w:rsidRPr="009935FB">
        <w:t>improvements</w:t>
      </w:r>
      <w:r w:rsidRPr="009935FB">
        <w:rPr>
          <w:spacing w:val="-5"/>
        </w:rPr>
        <w:t xml:space="preserve"> </w:t>
      </w:r>
      <w:r w:rsidRPr="009935FB">
        <w:t>to</w:t>
      </w:r>
      <w:r w:rsidRPr="009935FB">
        <w:rPr>
          <w:spacing w:val="-3"/>
        </w:rPr>
        <w:t xml:space="preserve"> </w:t>
      </w:r>
      <w:r w:rsidRPr="009935FB">
        <w:t>the</w:t>
      </w:r>
      <w:r w:rsidRPr="009935FB">
        <w:rPr>
          <w:spacing w:val="-4"/>
        </w:rPr>
        <w:t xml:space="preserve"> </w:t>
      </w:r>
      <w:r w:rsidRPr="009935FB">
        <w:t>ATWFs,</w:t>
      </w:r>
      <w:r w:rsidRPr="009935FB">
        <w:rPr>
          <w:spacing w:val="-3"/>
        </w:rPr>
        <w:t xml:space="preserve"> </w:t>
      </w:r>
      <w:r w:rsidRPr="009935FB">
        <w:t>whether</w:t>
      </w:r>
      <w:r w:rsidRPr="009935FB">
        <w:rPr>
          <w:spacing w:val="-3"/>
        </w:rPr>
        <w:t xml:space="preserve"> </w:t>
      </w:r>
      <w:r w:rsidRPr="009935FB">
        <w:t>uncompleted</w:t>
      </w:r>
      <w:r w:rsidRPr="009935FB">
        <w:rPr>
          <w:spacing w:val="-3"/>
        </w:rPr>
        <w:t xml:space="preserve"> </w:t>
      </w:r>
      <w:r w:rsidRPr="009935FB">
        <w:t>or</w:t>
      </w:r>
      <w:r w:rsidRPr="009935FB">
        <w:rPr>
          <w:spacing w:val="-3"/>
        </w:rPr>
        <w:t xml:space="preserve"> </w:t>
      </w:r>
      <w:r w:rsidRPr="009935FB">
        <w:t>proposed and whether developed by the applicant (i.e., self-imposed capital improvements program) or imposed by local, Federal, or State agencies or by court action. Include only those improvements that will affect the reclaimed water treatment, quality, or design capacity of your ATWF (such improvements may include regionalization of treatment works). If the ATWFs have more than one implementation schedule, either because of different levels of authority imposing different schedules (Item 1.b) or staged construction of separate operational units (Item 1.</w:t>
      </w:r>
      <w:r w:rsidR="00A70DAB" w:rsidRPr="009935FB">
        <w:t>a</w:t>
      </w:r>
      <w:r w:rsidRPr="009935FB">
        <w:t>), submit a separate Section 4 for each one.</w:t>
      </w:r>
    </w:p>
    <w:p w14:paraId="3629AFBA" w14:textId="77777777" w:rsidR="00144709" w:rsidRPr="009935FB" w:rsidRDefault="00144709">
      <w:pPr>
        <w:pStyle w:val="BodyText"/>
        <w:spacing w:before="5"/>
      </w:pPr>
    </w:p>
    <w:p w14:paraId="78473AB9" w14:textId="7D9251F8" w:rsidR="00144709" w:rsidRPr="0041286D" w:rsidRDefault="0031729E" w:rsidP="0041286D">
      <w:pPr>
        <w:pStyle w:val="ListParagraph"/>
        <w:numPr>
          <w:ilvl w:val="0"/>
          <w:numId w:val="8"/>
        </w:numPr>
        <w:rPr>
          <w:b/>
          <w:bCs/>
        </w:rPr>
      </w:pPr>
      <w:r w:rsidRPr="0041286D">
        <w:rPr>
          <w:b/>
          <w:bCs/>
        </w:rPr>
        <w:t>Improvements</w:t>
      </w:r>
      <w:r w:rsidRPr="0041286D">
        <w:rPr>
          <w:b/>
          <w:bCs/>
          <w:spacing w:val="11"/>
        </w:rPr>
        <w:t xml:space="preserve"> </w:t>
      </w:r>
      <w:r w:rsidRPr="0041286D">
        <w:rPr>
          <w:b/>
          <w:bCs/>
        </w:rPr>
        <w:t>Required</w:t>
      </w:r>
    </w:p>
    <w:p w14:paraId="5FA4C856" w14:textId="77777777" w:rsidR="00144709" w:rsidRPr="009935FB" w:rsidRDefault="00144709">
      <w:pPr>
        <w:pStyle w:val="BodyText"/>
        <w:spacing w:before="8"/>
        <w:rPr>
          <w:b/>
        </w:rPr>
      </w:pPr>
    </w:p>
    <w:p w14:paraId="4FA67245" w14:textId="386E904D" w:rsidR="00144709" w:rsidRPr="009935FB" w:rsidRDefault="0040007D" w:rsidP="00B65D2B">
      <w:pPr>
        <w:pStyle w:val="ListParagraph"/>
        <w:numPr>
          <w:ilvl w:val="1"/>
          <w:numId w:val="8"/>
        </w:numPr>
        <w:tabs>
          <w:tab w:val="left" w:pos="1178"/>
          <w:tab w:val="left" w:pos="1180"/>
        </w:tabs>
        <w:ind w:right="223"/>
        <w:rPr>
          <w:sz w:val="20"/>
        </w:rPr>
      </w:pPr>
      <w:r w:rsidRPr="009935FB">
        <w:rPr>
          <w:b/>
          <w:sz w:val="20"/>
        </w:rPr>
        <w:t xml:space="preserve">Improvements required for ATWF - </w:t>
      </w:r>
      <w:r w:rsidR="0031729E" w:rsidRPr="009935FB">
        <w:rPr>
          <w:sz w:val="20"/>
        </w:rPr>
        <w:t>List</w:t>
      </w:r>
      <w:r w:rsidR="0031729E" w:rsidRPr="009935FB">
        <w:rPr>
          <w:spacing w:val="-4"/>
          <w:sz w:val="20"/>
        </w:rPr>
        <w:t xml:space="preserve"> </w:t>
      </w:r>
      <w:r w:rsidRPr="009935FB">
        <w:rPr>
          <w:spacing w:val="-4"/>
          <w:sz w:val="20"/>
        </w:rPr>
        <w:t xml:space="preserve">and describe </w:t>
      </w:r>
      <w:r w:rsidR="0031729E" w:rsidRPr="009935FB">
        <w:rPr>
          <w:sz w:val="20"/>
        </w:rPr>
        <w:t>the</w:t>
      </w:r>
      <w:r w:rsidR="0031729E" w:rsidRPr="009935FB">
        <w:rPr>
          <w:spacing w:val="-4"/>
          <w:sz w:val="20"/>
        </w:rPr>
        <w:t xml:space="preserve"> </w:t>
      </w:r>
      <w:r w:rsidRPr="009935FB">
        <w:rPr>
          <w:sz w:val="20"/>
        </w:rPr>
        <w:t xml:space="preserve">components of the facility that require improvements. </w:t>
      </w:r>
    </w:p>
    <w:p w14:paraId="3F7A918A" w14:textId="77777777" w:rsidR="00144709" w:rsidRPr="009935FB" w:rsidRDefault="00144709">
      <w:pPr>
        <w:pStyle w:val="BodyText"/>
        <w:spacing w:before="10"/>
        <w:rPr>
          <w:sz w:val="19"/>
        </w:rPr>
      </w:pPr>
    </w:p>
    <w:p w14:paraId="5C2E381E" w14:textId="77777777" w:rsidR="00144709" w:rsidRPr="009935FB" w:rsidRDefault="0031729E" w:rsidP="00B65D2B">
      <w:pPr>
        <w:pStyle w:val="ListParagraph"/>
        <w:numPr>
          <w:ilvl w:val="1"/>
          <w:numId w:val="8"/>
        </w:numPr>
        <w:tabs>
          <w:tab w:val="left" w:pos="1178"/>
          <w:tab w:val="left" w:pos="1180"/>
        </w:tabs>
        <w:spacing w:before="1"/>
        <w:ind w:right="857"/>
        <w:rPr>
          <w:sz w:val="20"/>
        </w:rPr>
      </w:pPr>
      <w:r w:rsidRPr="009935FB">
        <w:rPr>
          <w:b/>
          <w:sz w:val="20"/>
        </w:rPr>
        <w:t>Authority</w:t>
      </w:r>
      <w:r w:rsidRPr="009935FB">
        <w:rPr>
          <w:b/>
          <w:spacing w:val="-4"/>
          <w:sz w:val="20"/>
        </w:rPr>
        <w:t xml:space="preserve"> </w:t>
      </w:r>
      <w:r w:rsidRPr="009935FB">
        <w:rPr>
          <w:b/>
          <w:sz w:val="20"/>
        </w:rPr>
        <w:t>Imposing</w:t>
      </w:r>
      <w:r w:rsidRPr="009935FB">
        <w:rPr>
          <w:b/>
          <w:spacing w:val="-3"/>
          <w:sz w:val="20"/>
        </w:rPr>
        <w:t xml:space="preserve"> </w:t>
      </w:r>
      <w:r w:rsidRPr="009935FB">
        <w:rPr>
          <w:b/>
          <w:sz w:val="20"/>
        </w:rPr>
        <w:t>Requirement</w:t>
      </w:r>
      <w:r w:rsidRPr="009935FB">
        <w:rPr>
          <w:b/>
          <w:spacing w:val="-4"/>
          <w:sz w:val="20"/>
        </w:rPr>
        <w:t xml:space="preserve"> </w:t>
      </w:r>
      <w:r w:rsidRPr="009935FB">
        <w:rPr>
          <w:sz w:val="20"/>
        </w:rPr>
        <w:t>-</w:t>
      </w:r>
      <w:r w:rsidRPr="009935FB">
        <w:rPr>
          <w:spacing w:val="-3"/>
          <w:sz w:val="20"/>
        </w:rPr>
        <w:t xml:space="preserve"> </w:t>
      </w:r>
      <w:r w:rsidRPr="009935FB">
        <w:rPr>
          <w:sz w:val="20"/>
        </w:rPr>
        <w:t>Check</w:t>
      </w:r>
      <w:r w:rsidRPr="009935FB">
        <w:rPr>
          <w:spacing w:val="-3"/>
          <w:sz w:val="20"/>
        </w:rPr>
        <w:t xml:space="preserve"> </w:t>
      </w:r>
      <w:r w:rsidRPr="009935FB">
        <w:rPr>
          <w:sz w:val="20"/>
        </w:rPr>
        <w:t>the</w:t>
      </w:r>
      <w:r w:rsidRPr="009935FB">
        <w:rPr>
          <w:spacing w:val="-4"/>
          <w:sz w:val="20"/>
        </w:rPr>
        <w:t xml:space="preserve"> </w:t>
      </w:r>
      <w:r w:rsidRPr="009935FB">
        <w:rPr>
          <w:sz w:val="20"/>
        </w:rPr>
        <w:t>appropriate</w:t>
      </w:r>
      <w:r w:rsidRPr="009935FB">
        <w:rPr>
          <w:spacing w:val="-4"/>
          <w:sz w:val="20"/>
        </w:rPr>
        <w:t xml:space="preserve"> </w:t>
      </w:r>
      <w:r w:rsidRPr="009935FB">
        <w:rPr>
          <w:sz w:val="20"/>
        </w:rPr>
        <w:t>item</w:t>
      </w:r>
      <w:r w:rsidRPr="009935FB">
        <w:rPr>
          <w:spacing w:val="-3"/>
          <w:sz w:val="20"/>
        </w:rPr>
        <w:t xml:space="preserve"> </w:t>
      </w:r>
      <w:r w:rsidRPr="009935FB">
        <w:rPr>
          <w:sz w:val="20"/>
        </w:rPr>
        <w:t>indicating</w:t>
      </w:r>
      <w:r w:rsidRPr="009935FB">
        <w:rPr>
          <w:spacing w:val="-3"/>
          <w:sz w:val="20"/>
        </w:rPr>
        <w:t xml:space="preserve"> </w:t>
      </w:r>
      <w:r w:rsidRPr="009935FB">
        <w:rPr>
          <w:sz w:val="20"/>
        </w:rPr>
        <w:t>the</w:t>
      </w:r>
      <w:r w:rsidRPr="009935FB">
        <w:rPr>
          <w:spacing w:val="-4"/>
          <w:sz w:val="20"/>
        </w:rPr>
        <w:t xml:space="preserve"> </w:t>
      </w:r>
      <w:r w:rsidRPr="009935FB">
        <w:rPr>
          <w:sz w:val="20"/>
        </w:rPr>
        <w:t>authority</w:t>
      </w:r>
      <w:r w:rsidRPr="009935FB">
        <w:rPr>
          <w:spacing w:val="-3"/>
          <w:sz w:val="20"/>
        </w:rPr>
        <w:t xml:space="preserve"> </w:t>
      </w:r>
      <w:r w:rsidRPr="009935FB">
        <w:rPr>
          <w:sz w:val="20"/>
        </w:rPr>
        <w:t>imposing</w:t>
      </w:r>
      <w:r w:rsidRPr="009935FB">
        <w:rPr>
          <w:spacing w:val="-3"/>
          <w:sz w:val="20"/>
        </w:rPr>
        <w:t xml:space="preserve"> </w:t>
      </w:r>
      <w:r w:rsidRPr="009935FB">
        <w:rPr>
          <w:sz w:val="20"/>
        </w:rPr>
        <w:t>the implementation schedule.</w:t>
      </w:r>
    </w:p>
    <w:p w14:paraId="4D8C58C9" w14:textId="77777777" w:rsidR="00144709" w:rsidRPr="009935FB" w:rsidRDefault="0031729E" w:rsidP="00B65D2B">
      <w:pPr>
        <w:pStyle w:val="ListParagraph"/>
        <w:numPr>
          <w:ilvl w:val="0"/>
          <w:numId w:val="8"/>
        </w:numPr>
        <w:tabs>
          <w:tab w:val="left" w:pos="772"/>
        </w:tabs>
        <w:spacing w:before="80" w:line="244" w:lineRule="auto"/>
        <w:ind w:left="818" w:right="423" w:hanging="360"/>
        <w:jc w:val="both"/>
        <w:rPr>
          <w:sz w:val="20"/>
        </w:rPr>
      </w:pPr>
      <w:r w:rsidRPr="009935FB">
        <w:rPr>
          <w:b/>
          <w:sz w:val="20"/>
        </w:rPr>
        <w:lastRenderedPageBreak/>
        <w:t xml:space="preserve">Implementation Schedule and Actual Completion Dates </w:t>
      </w:r>
      <w:r w:rsidRPr="009935FB">
        <w:rPr>
          <w:sz w:val="20"/>
        </w:rPr>
        <w:t>- Indicate, as accurately as possible, scheduled and actual completion dates.</w:t>
      </w:r>
      <w:r w:rsidRPr="009935FB">
        <w:rPr>
          <w:spacing w:val="40"/>
          <w:sz w:val="20"/>
        </w:rPr>
        <w:t xml:space="preserve"> </w:t>
      </w:r>
      <w:r w:rsidRPr="009935FB">
        <w:rPr>
          <w:sz w:val="20"/>
        </w:rPr>
        <w:t xml:space="preserve">For improvements imposed by local, Federal, or State agencies or by court action, </w:t>
      </w:r>
      <w:r w:rsidRPr="009935FB">
        <w:rPr>
          <w:spacing w:val="-2"/>
          <w:sz w:val="20"/>
        </w:rPr>
        <w:t>provide</w:t>
      </w:r>
      <w:r w:rsidRPr="009935FB">
        <w:rPr>
          <w:spacing w:val="-7"/>
          <w:sz w:val="20"/>
        </w:rPr>
        <w:t xml:space="preserve"> </w:t>
      </w:r>
      <w:r w:rsidRPr="009935FB">
        <w:rPr>
          <w:spacing w:val="-2"/>
          <w:sz w:val="20"/>
        </w:rPr>
        <w:t>the</w:t>
      </w:r>
      <w:r w:rsidRPr="009935FB">
        <w:rPr>
          <w:spacing w:val="-5"/>
          <w:sz w:val="20"/>
        </w:rPr>
        <w:t xml:space="preserve"> </w:t>
      </w:r>
      <w:r w:rsidRPr="009935FB">
        <w:rPr>
          <w:spacing w:val="-2"/>
          <w:sz w:val="20"/>
        </w:rPr>
        <w:t>dates</w:t>
      </w:r>
      <w:r w:rsidRPr="009935FB">
        <w:rPr>
          <w:spacing w:val="-6"/>
          <w:sz w:val="20"/>
        </w:rPr>
        <w:t xml:space="preserve"> </w:t>
      </w:r>
      <w:r w:rsidRPr="009935FB">
        <w:rPr>
          <w:spacing w:val="-2"/>
          <w:sz w:val="20"/>
        </w:rPr>
        <w:t>imposed</w:t>
      </w:r>
      <w:r w:rsidRPr="009935FB">
        <w:rPr>
          <w:spacing w:val="-4"/>
          <w:sz w:val="20"/>
        </w:rPr>
        <w:t xml:space="preserve"> </w:t>
      </w:r>
      <w:r w:rsidRPr="009935FB">
        <w:rPr>
          <w:spacing w:val="-2"/>
          <w:sz w:val="20"/>
        </w:rPr>
        <w:t>by</w:t>
      </w:r>
      <w:r w:rsidRPr="009935FB">
        <w:rPr>
          <w:spacing w:val="-4"/>
          <w:sz w:val="20"/>
        </w:rPr>
        <w:t xml:space="preserve"> </w:t>
      </w:r>
      <w:r w:rsidRPr="009935FB">
        <w:rPr>
          <w:spacing w:val="-2"/>
          <w:sz w:val="20"/>
        </w:rPr>
        <w:t>the</w:t>
      </w:r>
      <w:r w:rsidRPr="009935FB">
        <w:rPr>
          <w:spacing w:val="-5"/>
          <w:sz w:val="20"/>
        </w:rPr>
        <w:t xml:space="preserve"> </w:t>
      </w:r>
      <w:r w:rsidRPr="009935FB">
        <w:rPr>
          <w:spacing w:val="-2"/>
          <w:sz w:val="20"/>
        </w:rPr>
        <w:t>compliance</w:t>
      </w:r>
      <w:r w:rsidRPr="009935FB">
        <w:rPr>
          <w:spacing w:val="-5"/>
          <w:sz w:val="20"/>
        </w:rPr>
        <w:t xml:space="preserve"> </w:t>
      </w:r>
      <w:r w:rsidRPr="009935FB">
        <w:rPr>
          <w:spacing w:val="-2"/>
          <w:sz w:val="20"/>
        </w:rPr>
        <w:t>schedule</w:t>
      </w:r>
      <w:r w:rsidRPr="009935FB">
        <w:rPr>
          <w:spacing w:val="-5"/>
          <w:sz w:val="20"/>
        </w:rPr>
        <w:t xml:space="preserve"> </w:t>
      </w:r>
      <w:r w:rsidRPr="009935FB">
        <w:rPr>
          <w:spacing w:val="-2"/>
          <w:sz w:val="20"/>
        </w:rPr>
        <w:t>and</w:t>
      </w:r>
      <w:r w:rsidRPr="009935FB">
        <w:rPr>
          <w:spacing w:val="-4"/>
          <w:sz w:val="20"/>
        </w:rPr>
        <w:t xml:space="preserve"> </w:t>
      </w:r>
      <w:r w:rsidRPr="009935FB">
        <w:rPr>
          <w:spacing w:val="-2"/>
          <w:sz w:val="20"/>
        </w:rPr>
        <w:t>any</w:t>
      </w:r>
      <w:r w:rsidRPr="009935FB">
        <w:rPr>
          <w:spacing w:val="-4"/>
          <w:sz w:val="20"/>
        </w:rPr>
        <w:t xml:space="preserve"> </w:t>
      </w:r>
      <w:r w:rsidRPr="009935FB">
        <w:rPr>
          <w:spacing w:val="-2"/>
          <w:sz w:val="20"/>
        </w:rPr>
        <w:t>actual</w:t>
      </w:r>
      <w:r w:rsidRPr="009935FB">
        <w:rPr>
          <w:spacing w:val="-6"/>
          <w:sz w:val="20"/>
        </w:rPr>
        <w:t xml:space="preserve"> </w:t>
      </w:r>
      <w:r w:rsidRPr="009935FB">
        <w:rPr>
          <w:spacing w:val="-2"/>
          <w:sz w:val="20"/>
        </w:rPr>
        <w:t>dates</w:t>
      </w:r>
      <w:r w:rsidRPr="009935FB">
        <w:rPr>
          <w:spacing w:val="-6"/>
          <w:sz w:val="20"/>
        </w:rPr>
        <w:t xml:space="preserve"> </w:t>
      </w:r>
      <w:r w:rsidRPr="009935FB">
        <w:rPr>
          <w:spacing w:val="-2"/>
          <w:sz w:val="20"/>
        </w:rPr>
        <w:t>of</w:t>
      </w:r>
      <w:r w:rsidRPr="009935FB">
        <w:rPr>
          <w:spacing w:val="-5"/>
          <w:sz w:val="20"/>
        </w:rPr>
        <w:t xml:space="preserve"> </w:t>
      </w:r>
      <w:r w:rsidRPr="009935FB">
        <w:rPr>
          <w:spacing w:val="-2"/>
          <w:sz w:val="20"/>
        </w:rPr>
        <w:t>completion,</w:t>
      </w:r>
      <w:r w:rsidRPr="009935FB">
        <w:rPr>
          <w:spacing w:val="-5"/>
          <w:sz w:val="20"/>
        </w:rPr>
        <w:t xml:space="preserve"> </w:t>
      </w:r>
      <w:r w:rsidRPr="009935FB">
        <w:rPr>
          <w:spacing w:val="-2"/>
          <w:sz w:val="20"/>
        </w:rPr>
        <w:t>as</w:t>
      </w:r>
      <w:r w:rsidRPr="009935FB">
        <w:rPr>
          <w:spacing w:val="-10"/>
          <w:sz w:val="20"/>
        </w:rPr>
        <w:t xml:space="preserve"> </w:t>
      </w:r>
      <w:r w:rsidRPr="009935FB">
        <w:rPr>
          <w:spacing w:val="-2"/>
          <w:sz w:val="20"/>
        </w:rPr>
        <w:t>applicable.</w:t>
      </w:r>
      <w:r w:rsidRPr="009935FB">
        <w:rPr>
          <w:spacing w:val="-5"/>
          <w:sz w:val="20"/>
        </w:rPr>
        <w:t xml:space="preserve"> </w:t>
      </w:r>
      <w:r w:rsidRPr="009935FB">
        <w:rPr>
          <w:spacing w:val="-2"/>
          <w:sz w:val="20"/>
        </w:rPr>
        <w:t>For</w:t>
      </w:r>
      <w:r w:rsidRPr="009935FB">
        <w:rPr>
          <w:spacing w:val="-7"/>
          <w:sz w:val="20"/>
        </w:rPr>
        <w:t xml:space="preserve"> </w:t>
      </w:r>
      <w:r w:rsidRPr="009935FB">
        <w:rPr>
          <w:spacing w:val="-2"/>
          <w:sz w:val="20"/>
        </w:rPr>
        <w:t xml:space="preserve">self- </w:t>
      </w:r>
      <w:r w:rsidRPr="009935FB">
        <w:rPr>
          <w:sz w:val="20"/>
        </w:rPr>
        <w:t>imposed capital improvement programs, provide, at a minimum, the planned and actual completion dates for completion</w:t>
      </w:r>
      <w:r w:rsidRPr="009935FB">
        <w:rPr>
          <w:spacing w:val="-8"/>
          <w:sz w:val="20"/>
        </w:rPr>
        <w:t xml:space="preserve"> </w:t>
      </w:r>
      <w:r w:rsidRPr="009935FB">
        <w:rPr>
          <w:sz w:val="20"/>
        </w:rPr>
        <w:t>of</w:t>
      </w:r>
      <w:r w:rsidRPr="009935FB">
        <w:rPr>
          <w:spacing w:val="-6"/>
          <w:sz w:val="20"/>
        </w:rPr>
        <w:t xml:space="preserve"> </w:t>
      </w:r>
      <w:r w:rsidRPr="009935FB">
        <w:rPr>
          <w:sz w:val="20"/>
        </w:rPr>
        <w:t>final</w:t>
      </w:r>
      <w:r w:rsidRPr="009935FB">
        <w:rPr>
          <w:spacing w:val="-6"/>
          <w:sz w:val="20"/>
        </w:rPr>
        <w:t xml:space="preserve"> </w:t>
      </w:r>
      <w:r w:rsidRPr="009935FB">
        <w:rPr>
          <w:sz w:val="20"/>
        </w:rPr>
        <w:t>plans</w:t>
      </w:r>
      <w:r w:rsidRPr="009935FB">
        <w:rPr>
          <w:spacing w:val="-6"/>
          <w:sz w:val="20"/>
        </w:rPr>
        <w:t xml:space="preserve"> </w:t>
      </w:r>
      <w:r w:rsidRPr="009935FB">
        <w:rPr>
          <w:sz w:val="20"/>
        </w:rPr>
        <w:t>and</w:t>
      </w:r>
      <w:r w:rsidRPr="009935FB">
        <w:rPr>
          <w:spacing w:val="-6"/>
          <w:sz w:val="20"/>
        </w:rPr>
        <w:t xml:space="preserve"> </w:t>
      </w:r>
      <w:r w:rsidRPr="009935FB">
        <w:rPr>
          <w:sz w:val="20"/>
        </w:rPr>
        <w:t>specifications,</w:t>
      </w:r>
      <w:r w:rsidRPr="009935FB">
        <w:rPr>
          <w:spacing w:val="-5"/>
          <w:sz w:val="20"/>
        </w:rPr>
        <w:t xml:space="preserve"> </w:t>
      </w:r>
      <w:r w:rsidRPr="009935FB">
        <w:rPr>
          <w:sz w:val="20"/>
        </w:rPr>
        <w:t>begin</w:t>
      </w:r>
      <w:r w:rsidRPr="009935FB">
        <w:rPr>
          <w:spacing w:val="-6"/>
          <w:sz w:val="20"/>
        </w:rPr>
        <w:t xml:space="preserve"> </w:t>
      </w:r>
      <w:r w:rsidRPr="009935FB">
        <w:rPr>
          <w:sz w:val="20"/>
        </w:rPr>
        <w:t>construction</w:t>
      </w:r>
      <w:r w:rsidRPr="009935FB">
        <w:rPr>
          <w:spacing w:val="-4"/>
          <w:sz w:val="20"/>
        </w:rPr>
        <w:t xml:space="preserve"> </w:t>
      </w:r>
      <w:r w:rsidRPr="009935FB">
        <w:rPr>
          <w:sz w:val="20"/>
        </w:rPr>
        <w:t>and</w:t>
      </w:r>
      <w:r w:rsidRPr="009935FB">
        <w:rPr>
          <w:spacing w:val="-4"/>
          <w:sz w:val="20"/>
        </w:rPr>
        <w:t xml:space="preserve"> </w:t>
      </w:r>
      <w:r w:rsidRPr="009935FB">
        <w:rPr>
          <w:sz w:val="20"/>
        </w:rPr>
        <w:t>operational</w:t>
      </w:r>
      <w:r w:rsidRPr="009935FB">
        <w:rPr>
          <w:spacing w:val="-6"/>
          <w:sz w:val="20"/>
        </w:rPr>
        <w:t xml:space="preserve"> </w:t>
      </w:r>
      <w:r w:rsidRPr="009935FB">
        <w:rPr>
          <w:sz w:val="20"/>
        </w:rPr>
        <w:t>level</w:t>
      </w:r>
      <w:r w:rsidRPr="009935FB">
        <w:rPr>
          <w:spacing w:val="-6"/>
          <w:sz w:val="20"/>
        </w:rPr>
        <w:t xml:space="preserve"> </w:t>
      </w:r>
      <w:r w:rsidRPr="009935FB">
        <w:rPr>
          <w:sz w:val="20"/>
        </w:rPr>
        <w:t>attained.</w:t>
      </w:r>
      <w:r w:rsidRPr="009935FB">
        <w:rPr>
          <w:spacing w:val="33"/>
          <w:sz w:val="20"/>
        </w:rPr>
        <w:t xml:space="preserve"> </w:t>
      </w:r>
      <w:r w:rsidRPr="009935FB">
        <w:rPr>
          <w:sz w:val="20"/>
        </w:rPr>
        <w:t>A</w:t>
      </w:r>
      <w:r w:rsidRPr="009935FB">
        <w:rPr>
          <w:spacing w:val="-13"/>
          <w:sz w:val="20"/>
        </w:rPr>
        <w:t xml:space="preserve"> </w:t>
      </w:r>
      <w:r w:rsidRPr="009935FB">
        <w:rPr>
          <w:sz w:val="20"/>
        </w:rPr>
        <w:t>description</w:t>
      </w:r>
      <w:r w:rsidRPr="009935FB">
        <w:rPr>
          <w:spacing w:val="-12"/>
          <w:sz w:val="20"/>
        </w:rPr>
        <w:t xml:space="preserve"> </w:t>
      </w:r>
      <w:r w:rsidRPr="009935FB">
        <w:rPr>
          <w:sz w:val="20"/>
        </w:rPr>
        <w:t>of the implementation dates follows.</w:t>
      </w:r>
    </w:p>
    <w:p w14:paraId="1C36F50F" w14:textId="77777777" w:rsidR="00144709" w:rsidRPr="009935FB" w:rsidRDefault="00144709">
      <w:pPr>
        <w:pStyle w:val="BodyText"/>
        <w:spacing w:before="7"/>
      </w:pPr>
    </w:p>
    <w:p w14:paraId="0363F25B" w14:textId="77777777" w:rsidR="00144709" w:rsidRPr="009935FB" w:rsidRDefault="0031729E" w:rsidP="00B65D2B">
      <w:pPr>
        <w:pStyle w:val="ListParagraph"/>
        <w:numPr>
          <w:ilvl w:val="1"/>
          <w:numId w:val="8"/>
        </w:numPr>
        <w:tabs>
          <w:tab w:val="left" w:pos="1539"/>
          <w:tab w:val="left" w:pos="1541"/>
        </w:tabs>
        <w:ind w:left="1540" w:hanging="361"/>
        <w:rPr>
          <w:sz w:val="20"/>
        </w:rPr>
      </w:pPr>
      <w:r w:rsidRPr="009935FB">
        <w:rPr>
          <w:b/>
          <w:spacing w:val="-4"/>
          <w:sz w:val="20"/>
        </w:rPr>
        <w:t>Preliminary</w:t>
      </w:r>
      <w:r w:rsidRPr="009935FB">
        <w:rPr>
          <w:b/>
          <w:spacing w:val="-8"/>
          <w:sz w:val="20"/>
        </w:rPr>
        <w:t xml:space="preserve"> </w:t>
      </w:r>
      <w:r w:rsidRPr="009935FB">
        <w:rPr>
          <w:b/>
          <w:spacing w:val="-4"/>
          <w:sz w:val="20"/>
        </w:rPr>
        <w:t>Plans</w:t>
      </w:r>
      <w:r w:rsidRPr="009935FB">
        <w:rPr>
          <w:b/>
          <w:spacing w:val="-3"/>
          <w:sz w:val="20"/>
        </w:rPr>
        <w:t xml:space="preserve"> </w:t>
      </w:r>
      <w:r w:rsidRPr="009935FB">
        <w:rPr>
          <w:b/>
          <w:spacing w:val="-4"/>
          <w:sz w:val="20"/>
        </w:rPr>
        <w:t>Complete</w:t>
      </w:r>
      <w:r w:rsidRPr="009935FB">
        <w:rPr>
          <w:b/>
          <w:spacing w:val="-7"/>
          <w:sz w:val="20"/>
        </w:rPr>
        <w:t xml:space="preserve"> </w:t>
      </w:r>
      <w:r w:rsidRPr="009935FB">
        <w:rPr>
          <w:spacing w:val="-4"/>
          <w:sz w:val="20"/>
        </w:rPr>
        <w:t>– The</w:t>
      </w:r>
      <w:r w:rsidRPr="009935FB">
        <w:rPr>
          <w:spacing w:val="-8"/>
          <w:sz w:val="20"/>
        </w:rPr>
        <w:t xml:space="preserve"> </w:t>
      </w:r>
      <w:r w:rsidRPr="009935FB">
        <w:rPr>
          <w:spacing w:val="-4"/>
          <w:sz w:val="20"/>
        </w:rPr>
        <w:t>date</w:t>
      </w:r>
      <w:r w:rsidRPr="009935FB">
        <w:rPr>
          <w:spacing w:val="-5"/>
          <w:sz w:val="20"/>
        </w:rPr>
        <w:t xml:space="preserve"> </w:t>
      </w:r>
      <w:r w:rsidRPr="009935FB">
        <w:rPr>
          <w:spacing w:val="-4"/>
          <w:sz w:val="20"/>
        </w:rPr>
        <w:t>the</w:t>
      </w:r>
      <w:r w:rsidRPr="009935FB">
        <w:rPr>
          <w:spacing w:val="-5"/>
          <w:sz w:val="20"/>
        </w:rPr>
        <w:t xml:space="preserve"> </w:t>
      </w:r>
      <w:r w:rsidRPr="009935FB">
        <w:rPr>
          <w:spacing w:val="-4"/>
          <w:sz w:val="20"/>
        </w:rPr>
        <w:t>preliminary</w:t>
      </w:r>
      <w:r w:rsidRPr="009935FB">
        <w:rPr>
          <w:spacing w:val="-7"/>
          <w:sz w:val="20"/>
        </w:rPr>
        <w:t xml:space="preserve"> </w:t>
      </w:r>
      <w:r w:rsidRPr="009935FB">
        <w:rPr>
          <w:spacing w:val="-4"/>
          <w:sz w:val="20"/>
        </w:rPr>
        <w:t>engineering report</w:t>
      </w:r>
      <w:r w:rsidRPr="009935FB">
        <w:rPr>
          <w:spacing w:val="-5"/>
          <w:sz w:val="20"/>
        </w:rPr>
        <w:t xml:space="preserve"> </w:t>
      </w:r>
      <w:r w:rsidRPr="009935FB">
        <w:rPr>
          <w:spacing w:val="-4"/>
          <w:sz w:val="20"/>
        </w:rPr>
        <w:t>is</w:t>
      </w:r>
      <w:r w:rsidRPr="009935FB">
        <w:rPr>
          <w:spacing w:val="-9"/>
          <w:sz w:val="20"/>
        </w:rPr>
        <w:t xml:space="preserve"> </w:t>
      </w:r>
      <w:r w:rsidRPr="009935FB">
        <w:rPr>
          <w:spacing w:val="-4"/>
          <w:sz w:val="20"/>
        </w:rPr>
        <w:t>to be</w:t>
      </w:r>
      <w:r w:rsidRPr="009935FB">
        <w:rPr>
          <w:spacing w:val="-5"/>
          <w:sz w:val="20"/>
        </w:rPr>
        <w:t xml:space="preserve"> </w:t>
      </w:r>
      <w:r w:rsidRPr="009935FB">
        <w:rPr>
          <w:spacing w:val="-4"/>
          <w:sz w:val="20"/>
        </w:rPr>
        <w:t>completed.</w:t>
      </w:r>
    </w:p>
    <w:p w14:paraId="2C553F7D" w14:textId="77777777" w:rsidR="00144709" w:rsidRPr="009935FB" w:rsidRDefault="00144709">
      <w:pPr>
        <w:pStyle w:val="BodyText"/>
        <w:spacing w:before="1"/>
        <w:rPr>
          <w:sz w:val="21"/>
        </w:rPr>
      </w:pPr>
    </w:p>
    <w:p w14:paraId="5D715B40" w14:textId="77777777" w:rsidR="00144709" w:rsidRPr="009935FB" w:rsidRDefault="0031729E" w:rsidP="00B65D2B">
      <w:pPr>
        <w:pStyle w:val="ListParagraph"/>
        <w:numPr>
          <w:ilvl w:val="1"/>
          <w:numId w:val="8"/>
        </w:numPr>
        <w:tabs>
          <w:tab w:val="left" w:pos="1539"/>
          <w:tab w:val="left" w:pos="1540"/>
        </w:tabs>
        <w:ind w:left="1539" w:right="950" w:hanging="361"/>
        <w:rPr>
          <w:sz w:val="20"/>
        </w:rPr>
      </w:pPr>
      <w:r w:rsidRPr="009935FB">
        <w:rPr>
          <w:b/>
          <w:spacing w:val="-2"/>
          <w:sz w:val="20"/>
        </w:rPr>
        <w:t>Final</w:t>
      </w:r>
      <w:r w:rsidRPr="009935FB">
        <w:rPr>
          <w:b/>
          <w:spacing w:val="-17"/>
          <w:sz w:val="20"/>
        </w:rPr>
        <w:t xml:space="preserve"> </w:t>
      </w:r>
      <w:r w:rsidRPr="009935FB">
        <w:rPr>
          <w:b/>
          <w:spacing w:val="-2"/>
          <w:sz w:val="20"/>
        </w:rPr>
        <w:t>Plans</w:t>
      </w:r>
      <w:r w:rsidRPr="009935FB">
        <w:rPr>
          <w:b/>
          <w:spacing w:val="-13"/>
          <w:sz w:val="20"/>
        </w:rPr>
        <w:t xml:space="preserve"> </w:t>
      </w:r>
      <w:r w:rsidRPr="009935FB">
        <w:rPr>
          <w:b/>
          <w:spacing w:val="-2"/>
          <w:sz w:val="20"/>
        </w:rPr>
        <w:t>and</w:t>
      </w:r>
      <w:r w:rsidRPr="009935FB">
        <w:rPr>
          <w:b/>
          <w:spacing w:val="-11"/>
          <w:sz w:val="20"/>
        </w:rPr>
        <w:t xml:space="preserve"> </w:t>
      </w:r>
      <w:r w:rsidRPr="009935FB">
        <w:rPr>
          <w:b/>
          <w:spacing w:val="-2"/>
          <w:sz w:val="20"/>
        </w:rPr>
        <w:t>Specifications</w:t>
      </w:r>
      <w:r w:rsidRPr="009935FB">
        <w:rPr>
          <w:b/>
          <w:spacing w:val="-11"/>
          <w:sz w:val="20"/>
        </w:rPr>
        <w:t xml:space="preserve"> </w:t>
      </w:r>
      <w:r w:rsidRPr="009935FB">
        <w:rPr>
          <w:b/>
          <w:spacing w:val="-2"/>
          <w:sz w:val="20"/>
        </w:rPr>
        <w:t>Complete</w:t>
      </w:r>
      <w:r w:rsidRPr="009935FB">
        <w:rPr>
          <w:b/>
          <w:spacing w:val="-12"/>
          <w:sz w:val="20"/>
        </w:rPr>
        <w:t xml:space="preserve"> </w:t>
      </w:r>
      <w:r w:rsidRPr="009935FB">
        <w:rPr>
          <w:spacing w:val="-2"/>
          <w:sz w:val="20"/>
        </w:rPr>
        <w:t>–</w:t>
      </w:r>
      <w:r w:rsidRPr="009935FB">
        <w:rPr>
          <w:spacing w:val="-10"/>
          <w:sz w:val="20"/>
        </w:rPr>
        <w:t xml:space="preserve"> </w:t>
      </w:r>
      <w:r w:rsidRPr="009935FB">
        <w:rPr>
          <w:spacing w:val="-2"/>
          <w:sz w:val="20"/>
        </w:rPr>
        <w:t>The</w:t>
      </w:r>
      <w:r w:rsidRPr="009935FB">
        <w:rPr>
          <w:spacing w:val="-12"/>
          <w:sz w:val="20"/>
        </w:rPr>
        <w:t xml:space="preserve"> </w:t>
      </w:r>
      <w:r w:rsidRPr="009935FB">
        <w:rPr>
          <w:spacing w:val="-2"/>
          <w:sz w:val="20"/>
        </w:rPr>
        <w:t>date</w:t>
      </w:r>
      <w:r w:rsidRPr="009935FB">
        <w:rPr>
          <w:spacing w:val="-12"/>
          <w:sz w:val="20"/>
        </w:rPr>
        <w:t xml:space="preserve"> </w:t>
      </w:r>
      <w:r w:rsidRPr="009935FB">
        <w:rPr>
          <w:spacing w:val="-2"/>
          <w:sz w:val="20"/>
        </w:rPr>
        <w:t>the</w:t>
      </w:r>
      <w:r w:rsidRPr="009935FB">
        <w:rPr>
          <w:spacing w:val="-12"/>
          <w:sz w:val="20"/>
        </w:rPr>
        <w:t xml:space="preserve"> </w:t>
      </w:r>
      <w:r w:rsidRPr="009935FB">
        <w:rPr>
          <w:spacing w:val="-2"/>
          <w:sz w:val="20"/>
        </w:rPr>
        <w:t>detailed</w:t>
      </w:r>
      <w:r w:rsidRPr="009935FB">
        <w:rPr>
          <w:spacing w:val="-11"/>
          <w:sz w:val="20"/>
        </w:rPr>
        <w:t xml:space="preserve"> </w:t>
      </w:r>
      <w:r w:rsidRPr="009935FB">
        <w:rPr>
          <w:spacing w:val="-2"/>
          <w:sz w:val="20"/>
        </w:rPr>
        <w:t>plans</w:t>
      </w:r>
      <w:r w:rsidRPr="009935FB">
        <w:rPr>
          <w:spacing w:val="-13"/>
          <w:sz w:val="20"/>
        </w:rPr>
        <w:t xml:space="preserve"> </w:t>
      </w:r>
      <w:r w:rsidRPr="009935FB">
        <w:rPr>
          <w:spacing w:val="-2"/>
          <w:sz w:val="20"/>
        </w:rPr>
        <w:t>and</w:t>
      </w:r>
      <w:r w:rsidRPr="009935FB">
        <w:rPr>
          <w:spacing w:val="-11"/>
          <w:sz w:val="20"/>
        </w:rPr>
        <w:t xml:space="preserve"> </w:t>
      </w:r>
      <w:r w:rsidRPr="009935FB">
        <w:rPr>
          <w:spacing w:val="-2"/>
          <w:sz w:val="20"/>
        </w:rPr>
        <w:t>specifications</w:t>
      </w:r>
      <w:r w:rsidRPr="009935FB">
        <w:rPr>
          <w:spacing w:val="-13"/>
          <w:sz w:val="20"/>
        </w:rPr>
        <w:t xml:space="preserve"> </w:t>
      </w:r>
      <w:r w:rsidRPr="009935FB">
        <w:rPr>
          <w:spacing w:val="-2"/>
          <w:sz w:val="20"/>
        </w:rPr>
        <w:t>are</w:t>
      </w:r>
      <w:r w:rsidRPr="009935FB">
        <w:rPr>
          <w:spacing w:val="-12"/>
          <w:sz w:val="20"/>
        </w:rPr>
        <w:t xml:space="preserve"> </w:t>
      </w:r>
      <w:r w:rsidRPr="009935FB">
        <w:rPr>
          <w:spacing w:val="-2"/>
          <w:sz w:val="20"/>
        </w:rPr>
        <w:t>to</w:t>
      </w:r>
      <w:r w:rsidRPr="009935FB">
        <w:rPr>
          <w:spacing w:val="-11"/>
          <w:sz w:val="20"/>
        </w:rPr>
        <w:t xml:space="preserve"> </w:t>
      </w:r>
      <w:r w:rsidRPr="009935FB">
        <w:rPr>
          <w:spacing w:val="-2"/>
          <w:sz w:val="20"/>
        </w:rPr>
        <w:t>be completed.</w:t>
      </w:r>
    </w:p>
    <w:p w14:paraId="60C692F8" w14:textId="77777777" w:rsidR="00144709" w:rsidRPr="009935FB" w:rsidRDefault="00144709">
      <w:pPr>
        <w:pStyle w:val="BodyText"/>
        <w:spacing w:before="10"/>
        <w:rPr>
          <w:sz w:val="19"/>
        </w:rPr>
      </w:pPr>
    </w:p>
    <w:p w14:paraId="3D012370" w14:textId="77777777" w:rsidR="00144709" w:rsidRPr="009935FB" w:rsidRDefault="0031729E" w:rsidP="00B65D2B">
      <w:pPr>
        <w:pStyle w:val="ListParagraph"/>
        <w:numPr>
          <w:ilvl w:val="1"/>
          <w:numId w:val="8"/>
        </w:numPr>
        <w:tabs>
          <w:tab w:val="left" w:pos="1539"/>
          <w:tab w:val="left" w:pos="1540"/>
        </w:tabs>
        <w:spacing w:before="1"/>
        <w:ind w:left="1539" w:hanging="361"/>
        <w:rPr>
          <w:sz w:val="20"/>
        </w:rPr>
      </w:pPr>
      <w:r w:rsidRPr="009935FB">
        <w:rPr>
          <w:b/>
          <w:spacing w:val="-4"/>
          <w:sz w:val="20"/>
        </w:rPr>
        <w:t>Financing</w:t>
      </w:r>
      <w:r w:rsidRPr="009935FB">
        <w:rPr>
          <w:b/>
          <w:spacing w:val="-5"/>
          <w:sz w:val="20"/>
        </w:rPr>
        <w:t xml:space="preserve"> </w:t>
      </w:r>
      <w:r w:rsidRPr="009935FB">
        <w:rPr>
          <w:b/>
          <w:spacing w:val="-4"/>
          <w:sz w:val="20"/>
        </w:rPr>
        <w:t>Complete</w:t>
      </w:r>
      <w:r w:rsidRPr="009935FB">
        <w:rPr>
          <w:b/>
          <w:spacing w:val="-6"/>
          <w:sz w:val="20"/>
        </w:rPr>
        <w:t xml:space="preserve"> </w:t>
      </w:r>
      <w:r w:rsidRPr="009935FB">
        <w:rPr>
          <w:spacing w:val="-4"/>
          <w:sz w:val="20"/>
        </w:rPr>
        <w:t>–</w:t>
      </w:r>
      <w:r w:rsidRPr="009935FB">
        <w:rPr>
          <w:spacing w:val="-6"/>
          <w:sz w:val="20"/>
        </w:rPr>
        <w:t xml:space="preserve"> </w:t>
      </w:r>
      <w:r w:rsidRPr="009935FB">
        <w:rPr>
          <w:spacing w:val="-4"/>
          <w:sz w:val="20"/>
        </w:rPr>
        <w:t>The</w:t>
      </w:r>
      <w:r w:rsidRPr="009935FB">
        <w:rPr>
          <w:spacing w:val="-6"/>
          <w:sz w:val="20"/>
        </w:rPr>
        <w:t xml:space="preserve"> </w:t>
      </w:r>
      <w:r w:rsidRPr="009935FB">
        <w:rPr>
          <w:spacing w:val="-4"/>
          <w:sz w:val="20"/>
        </w:rPr>
        <w:t>date</w:t>
      </w:r>
      <w:r w:rsidRPr="009935FB">
        <w:rPr>
          <w:spacing w:val="-6"/>
          <w:sz w:val="20"/>
        </w:rPr>
        <w:t xml:space="preserve"> </w:t>
      </w:r>
      <w:r w:rsidRPr="009935FB">
        <w:rPr>
          <w:spacing w:val="-4"/>
          <w:sz w:val="20"/>
        </w:rPr>
        <w:t>all</w:t>
      </w:r>
      <w:r w:rsidRPr="009935FB">
        <w:rPr>
          <w:spacing w:val="-5"/>
          <w:sz w:val="20"/>
        </w:rPr>
        <w:t xml:space="preserve"> </w:t>
      </w:r>
      <w:r w:rsidRPr="009935FB">
        <w:rPr>
          <w:spacing w:val="-4"/>
          <w:sz w:val="20"/>
        </w:rPr>
        <w:t>financing</w:t>
      </w:r>
      <w:r w:rsidRPr="009935FB">
        <w:rPr>
          <w:spacing w:val="-7"/>
          <w:sz w:val="20"/>
        </w:rPr>
        <w:t xml:space="preserve"> </w:t>
      </w:r>
      <w:r w:rsidRPr="009935FB">
        <w:rPr>
          <w:spacing w:val="-4"/>
          <w:sz w:val="20"/>
        </w:rPr>
        <w:t>arrangements</w:t>
      </w:r>
      <w:r w:rsidRPr="009935FB">
        <w:rPr>
          <w:spacing w:val="-7"/>
          <w:sz w:val="20"/>
        </w:rPr>
        <w:t xml:space="preserve"> </w:t>
      </w:r>
      <w:r w:rsidRPr="009935FB">
        <w:rPr>
          <w:spacing w:val="-4"/>
          <w:sz w:val="20"/>
        </w:rPr>
        <w:t>are</w:t>
      </w:r>
      <w:r w:rsidRPr="009935FB">
        <w:rPr>
          <w:spacing w:val="-5"/>
          <w:sz w:val="20"/>
        </w:rPr>
        <w:t xml:space="preserve"> </w:t>
      </w:r>
      <w:r w:rsidRPr="009935FB">
        <w:rPr>
          <w:spacing w:val="-4"/>
          <w:sz w:val="20"/>
        </w:rPr>
        <w:t>to</w:t>
      </w:r>
      <w:r w:rsidRPr="009935FB">
        <w:rPr>
          <w:spacing w:val="-5"/>
          <w:sz w:val="20"/>
        </w:rPr>
        <w:t xml:space="preserve"> </w:t>
      </w:r>
      <w:r w:rsidRPr="009935FB">
        <w:rPr>
          <w:spacing w:val="-4"/>
          <w:sz w:val="20"/>
        </w:rPr>
        <w:t>be</w:t>
      </w:r>
      <w:r w:rsidRPr="009935FB">
        <w:rPr>
          <w:spacing w:val="-6"/>
          <w:sz w:val="20"/>
        </w:rPr>
        <w:t xml:space="preserve"> </w:t>
      </w:r>
      <w:r w:rsidRPr="009935FB">
        <w:rPr>
          <w:spacing w:val="-4"/>
          <w:sz w:val="20"/>
        </w:rPr>
        <w:t>completed.</w:t>
      </w:r>
    </w:p>
    <w:p w14:paraId="6FB95660" w14:textId="77777777" w:rsidR="00144709" w:rsidRPr="009935FB" w:rsidRDefault="00144709">
      <w:pPr>
        <w:pStyle w:val="BodyText"/>
        <w:spacing w:before="3"/>
      </w:pPr>
    </w:p>
    <w:p w14:paraId="3433A726" w14:textId="77777777" w:rsidR="00144709" w:rsidRPr="009935FB" w:rsidRDefault="0031729E" w:rsidP="00B65D2B">
      <w:pPr>
        <w:pStyle w:val="ListParagraph"/>
        <w:numPr>
          <w:ilvl w:val="1"/>
          <w:numId w:val="8"/>
        </w:numPr>
        <w:tabs>
          <w:tab w:val="left" w:pos="1539"/>
          <w:tab w:val="left" w:pos="1540"/>
        </w:tabs>
        <w:ind w:left="1539" w:hanging="361"/>
        <w:rPr>
          <w:sz w:val="20"/>
        </w:rPr>
      </w:pPr>
      <w:r w:rsidRPr="009935FB">
        <w:rPr>
          <w:b/>
          <w:spacing w:val="-4"/>
          <w:sz w:val="20"/>
        </w:rPr>
        <w:t>Site</w:t>
      </w:r>
      <w:r w:rsidRPr="009935FB">
        <w:rPr>
          <w:b/>
          <w:spacing w:val="-5"/>
          <w:sz w:val="20"/>
        </w:rPr>
        <w:t xml:space="preserve"> </w:t>
      </w:r>
      <w:r w:rsidRPr="009935FB">
        <w:rPr>
          <w:b/>
          <w:spacing w:val="-4"/>
          <w:sz w:val="20"/>
        </w:rPr>
        <w:t>Acquired</w:t>
      </w:r>
      <w:r w:rsidRPr="009935FB">
        <w:rPr>
          <w:b/>
          <w:spacing w:val="-3"/>
          <w:sz w:val="20"/>
        </w:rPr>
        <w:t xml:space="preserve"> </w:t>
      </w:r>
      <w:r w:rsidRPr="009935FB">
        <w:rPr>
          <w:spacing w:val="-4"/>
          <w:sz w:val="20"/>
        </w:rPr>
        <w:t>–</w:t>
      </w:r>
      <w:r w:rsidRPr="009935FB">
        <w:rPr>
          <w:spacing w:val="-3"/>
          <w:sz w:val="20"/>
        </w:rPr>
        <w:t xml:space="preserve"> </w:t>
      </w:r>
      <w:r w:rsidRPr="009935FB">
        <w:rPr>
          <w:spacing w:val="-4"/>
          <w:sz w:val="20"/>
        </w:rPr>
        <w:t>The date the</w:t>
      </w:r>
      <w:r w:rsidRPr="009935FB">
        <w:rPr>
          <w:spacing w:val="-5"/>
          <w:sz w:val="20"/>
        </w:rPr>
        <w:t xml:space="preserve"> </w:t>
      </w:r>
      <w:r w:rsidRPr="009935FB">
        <w:rPr>
          <w:spacing w:val="-4"/>
          <w:sz w:val="20"/>
        </w:rPr>
        <w:t>land</w:t>
      </w:r>
      <w:r w:rsidRPr="009935FB">
        <w:rPr>
          <w:spacing w:val="-3"/>
          <w:sz w:val="20"/>
        </w:rPr>
        <w:t xml:space="preserve"> </w:t>
      </w:r>
      <w:r w:rsidRPr="009935FB">
        <w:rPr>
          <w:spacing w:val="-4"/>
          <w:sz w:val="20"/>
        </w:rPr>
        <w:t>to</w:t>
      </w:r>
      <w:r w:rsidRPr="009935FB">
        <w:rPr>
          <w:spacing w:val="-3"/>
          <w:sz w:val="20"/>
        </w:rPr>
        <w:t xml:space="preserve"> </w:t>
      </w:r>
      <w:r w:rsidRPr="009935FB">
        <w:rPr>
          <w:spacing w:val="-4"/>
          <w:sz w:val="20"/>
        </w:rPr>
        <w:t>be</w:t>
      </w:r>
      <w:r w:rsidRPr="009935FB">
        <w:rPr>
          <w:spacing w:val="-8"/>
          <w:sz w:val="20"/>
        </w:rPr>
        <w:t xml:space="preserve"> </w:t>
      </w:r>
      <w:r w:rsidRPr="009935FB">
        <w:rPr>
          <w:spacing w:val="-4"/>
          <w:sz w:val="20"/>
        </w:rPr>
        <w:t>used</w:t>
      </w:r>
      <w:r w:rsidRPr="009935FB">
        <w:rPr>
          <w:spacing w:val="-3"/>
          <w:sz w:val="20"/>
        </w:rPr>
        <w:t xml:space="preserve"> </w:t>
      </w:r>
      <w:r w:rsidRPr="009935FB">
        <w:rPr>
          <w:spacing w:val="-4"/>
          <w:sz w:val="20"/>
        </w:rPr>
        <w:t>for</w:t>
      </w:r>
      <w:r w:rsidRPr="009935FB">
        <w:rPr>
          <w:spacing w:val="-6"/>
          <w:sz w:val="20"/>
        </w:rPr>
        <w:t xml:space="preserve"> </w:t>
      </w:r>
      <w:r w:rsidRPr="009935FB">
        <w:rPr>
          <w:spacing w:val="-4"/>
          <w:sz w:val="20"/>
        </w:rPr>
        <w:t>the treatment</w:t>
      </w:r>
      <w:r w:rsidRPr="009935FB">
        <w:rPr>
          <w:spacing w:val="-6"/>
          <w:sz w:val="20"/>
        </w:rPr>
        <w:t xml:space="preserve"> </w:t>
      </w:r>
      <w:r w:rsidRPr="009935FB">
        <w:rPr>
          <w:spacing w:val="-4"/>
          <w:sz w:val="20"/>
        </w:rPr>
        <w:t>works</w:t>
      </w:r>
      <w:r w:rsidRPr="009935FB">
        <w:rPr>
          <w:spacing w:val="-9"/>
          <w:sz w:val="20"/>
        </w:rPr>
        <w:t xml:space="preserve"> </w:t>
      </w:r>
      <w:r w:rsidRPr="009935FB">
        <w:rPr>
          <w:spacing w:val="-4"/>
          <w:sz w:val="20"/>
        </w:rPr>
        <w:t>is</w:t>
      </w:r>
      <w:r w:rsidRPr="009935FB">
        <w:rPr>
          <w:spacing w:val="-8"/>
          <w:sz w:val="20"/>
        </w:rPr>
        <w:t xml:space="preserve"> </w:t>
      </w:r>
      <w:r w:rsidRPr="009935FB">
        <w:rPr>
          <w:spacing w:val="-4"/>
          <w:sz w:val="20"/>
        </w:rPr>
        <w:t>to</w:t>
      </w:r>
      <w:r w:rsidRPr="009935FB">
        <w:rPr>
          <w:spacing w:val="-3"/>
          <w:sz w:val="20"/>
        </w:rPr>
        <w:t xml:space="preserve"> </w:t>
      </w:r>
      <w:r w:rsidRPr="009935FB">
        <w:rPr>
          <w:spacing w:val="-4"/>
          <w:sz w:val="20"/>
        </w:rPr>
        <w:t>be</w:t>
      </w:r>
      <w:r w:rsidRPr="009935FB">
        <w:rPr>
          <w:spacing w:val="-5"/>
          <w:sz w:val="20"/>
        </w:rPr>
        <w:t xml:space="preserve"> </w:t>
      </w:r>
      <w:r w:rsidRPr="009935FB">
        <w:rPr>
          <w:spacing w:val="-4"/>
          <w:sz w:val="20"/>
        </w:rPr>
        <w:t>acquired.</w:t>
      </w:r>
    </w:p>
    <w:p w14:paraId="3CA02376" w14:textId="77777777" w:rsidR="00144709" w:rsidRPr="009935FB" w:rsidRDefault="00144709">
      <w:pPr>
        <w:pStyle w:val="BodyText"/>
        <w:spacing w:before="1"/>
      </w:pPr>
    </w:p>
    <w:p w14:paraId="667D4AB8" w14:textId="77777777" w:rsidR="00144709" w:rsidRPr="009935FB" w:rsidRDefault="0031729E" w:rsidP="00B65D2B">
      <w:pPr>
        <w:pStyle w:val="ListParagraph"/>
        <w:numPr>
          <w:ilvl w:val="1"/>
          <w:numId w:val="8"/>
        </w:numPr>
        <w:tabs>
          <w:tab w:val="left" w:pos="1540"/>
          <w:tab w:val="left" w:pos="1541"/>
        </w:tabs>
        <w:ind w:left="1540" w:hanging="361"/>
        <w:rPr>
          <w:sz w:val="20"/>
        </w:rPr>
      </w:pPr>
      <w:r w:rsidRPr="009935FB">
        <w:rPr>
          <w:b/>
          <w:spacing w:val="-4"/>
          <w:sz w:val="20"/>
        </w:rPr>
        <w:t>Begin</w:t>
      </w:r>
      <w:r w:rsidRPr="009935FB">
        <w:rPr>
          <w:b/>
          <w:spacing w:val="-7"/>
          <w:sz w:val="20"/>
        </w:rPr>
        <w:t xml:space="preserve"> </w:t>
      </w:r>
      <w:r w:rsidRPr="009935FB">
        <w:rPr>
          <w:b/>
          <w:spacing w:val="-4"/>
          <w:sz w:val="20"/>
        </w:rPr>
        <w:t>Construction</w:t>
      </w:r>
      <w:r w:rsidRPr="009935FB">
        <w:rPr>
          <w:b/>
          <w:spacing w:val="-7"/>
          <w:sz w:val="20"/>
        </w:rPr>
        <w:t xml:space="preserve"> </w:t>
      </w:r>
      <w:r w:rsidRPr="009935FB">
        <w:rPr>
          <w:spacing w:val="-4"/>
          <w:sz w:val="20"/>
        </w:rPr>
        <w:t>-</w:t>
      </w:r>
      <w:r w:rsidRPr="009935FB">
        <w:rPr>
          <w:spacing w:val="-6"/>
          <w:sz w:val="20"/>
        </w:rPr>
        <w:t xml:space="preserve"> </w:t>
      </w:r>
      <w:r w:rsidRPr="009935FB">
        <w:rPr>
          <w:spacing w:val="-4"/>
          <w:sz w:val="20"/>
        </w:rPr>
        <w:t>The</w:t>
      </w:r>
      <w:r w:rsidRPr="009935FB">
        <w:rPr>
          <w:spacing w:val="-7"/>
          <w:sz w:val="20"/>
        </w:rPr>
        <w:t xml:space="preserve"> </w:t>
      </w:r>
      <w:r w:rsidRPr="009935FB">
        <w:rPr>
          <w:spacing w:val="-4"/>
          <w:sz w:val="20"/>
        </w:rPr>
        <w:t>date</w:t>
      </w:r>
      <w:r w:rsidRPr="009935FB">
        <w:rPr>
          <w:spacing w:val="-7"/>
          <w:sz w:val="20"/>
        </w:rPr>
        <w:t xml:space="preserve"> </w:t>
      </w:r>
      <w:r w:rsidRPr="009935FB">
        <w:rPr>
          <w:spacing w:val="-4"/>
          <w:sz w:val="20"/>
        </w:rPr>
        <w:t>construction</w:t>
      </w:r>
      <w:r w:rsidRPr="009935FB">
        <w:rPr>
          <w:spacing w:val="-6"/>
          <w:sz w:val="20"/>
        </w:rPr>
        <w:t xml:space="preserve"> </w:t>
      </w:r>
      <w:r w:rsidRPr="009935FB">
        <w:rPr>
          <w:spacing w:val="-4"/>
          <w:sz w:val="20"/>
        </w:rPr>
        <w:t>is</w:t>
      </w:r>
      <w:r w:rsidRPr="009935FB">
        <w:rPr>
          <w:spacing w:val="-8"/>
          <w:sz w:val="20"/>
        </w:rPr>
        <w:t xml:space="preserve"> </w:t>
      </w:r>
      <w:r w:rsidRPr="009935FB">
        <w:rPr>
          <w:spacing w:val="-4"/>
          <w:sz w:val="20"/>
        </w:rPr>
        <w:t>scheduled</w:t>
      </w:r>
      <w:r w:rsidRPr="009935FB">
        <w:rPr>
          <w:spacing w:val="-6"/>
          <w:sz w:val="20"/>
        </w:rPr>
        <w:t xml:space="preserve"> </w:t>
      </w:r>
      <w:r w:rsidRPr="009935FB">
        <w:rPr>
          <w:spacing w:val="-4"/>
          <w:sz w:val="20"/>
        </w:rPr>
        <w:t>to</w:t>
      </w:r>
      <w:r w:rsidRPr="009935FB">
        <w:rPr>
          <w:spacing w:val="-6"/>
          <w:sz w:val="20"/>
        </w:rPr>
        <w:t xml:space="preserve"> </w:t>
      </w:r>
      <w:r w:rsidRPr="009935FB">
        <w:rPr>
          <w:spacing w:val="-4"/>
          <w:sz w:val="20"/>
        </w:rPr>
        <w:t>begin.</w:t>
      </w:r>
    </w:p>
    <w:p w14:paraId="6FA8616A" w14:textId="77777777" w:rsidR="00144709" w:rsidRPr="009935FB" w:rsidRDefault="00144709">
      <w:pPr>
        <w:pStyle w:val="BodyText"/>
        <w:spacing w:before="1"/>
      </w:pPr>
    </w:p>
    <w:p w14:paraId="29AE00EB" w14:textId="77777777" w:rsidR="00144709" w:rsidRPr="009935FB" w:rsidRDefault="0031729E" w:rsidP="00B65D2B">
      <w:pPr>
        <w:pStyle w:val="ListParagraph"/>
        <w:numPr>
          <w:ilvl w:val="1"/>
          <w:numId w:val="8"/>
        </w:numPr>
        <w:tabs>
          <w:tab w:val="left" w:pos="1540"/>
          <w:tab w:val="left" w:pos="1541"/>
        </w:tabs>
        <w:ind w:left="1540" w:hanging="361"/>
        <w:rPr>
          <w:sz w:val="20"/>
        </w:rPr>
      </w:pPr>
      <w:r w:rsidRPr="009935FB">
        <w:rPr>
          <w:b/>
          <w:spacing w:val="-4"/>
          <w:sz w:val="20"/>
        </w:rPr>
        <w:t>End</w:t>
      </w:r>
      <w:r w:rsidRPr="009935FB">
        <w:rPr>
          <w:b/>
          <w:spacing w:val="-5"/>
          <w:sz w:val="20"/>
        </w:rPr>
        <w:t xml:space="preserve"> </w:t>
      </w:r>
      <w:r w:rsidRPr="009935FB">
        <w:rPr>
          <w:b/>
          <w:spacing w:val="-4"/>
          <w:sz w:val="20"/>
        </w:rPr>
        <w:t>Construction</w:t>
      </w:r>
      <w:r w:rsidRPr="009935FB">
        <w:rPr>
          <w:b/>
          <w:spacing w:val="-6"/>
          <w:sz w:val="20"/>
        </w:rPr>
        <w:t xml:space="preserve"> </w:t>
      </w:r>
      <w:r w:rsidRPr="009935FB">
        <w:rPr>
          <w:spacing w:val="-4"/>
          <w:sz w:val="20"/>
        </w:rPr>
        <w:t>-</w:t>
      </w:r>
      <w:r w:rsidRPr="009935FB">
        <w:rPr>
          <w:spacing w:val="-8"/>
          <w:sz w:val="20"/>
        </w:rPr>
        <w:t xml:space="preserve"> </w:t>
      </w:r>
      <w:r w:rsidRPr="009935FB">
        <w:rPr>
          <w:spacing w:val="-4"/>
          <w:sz w:val="20"/>
        </w:rPr>
        <w:t>The</w:t>
      </w:r>
      <w:r w:rsidRPr="009935FB">
        <w:rPr>
          <w:spacing w:val="-6"/>
          <w:sz w:val="20"/>
        </w:rPr>
        <w:t xml:space="preserve"> </w:t>
      </w:r>
      <w:r w:rsidRPr="009935FB">
        <w:rPr>
          <w:spacing w:val="-4"/>
          <w:sz w:val="20"/>
        </w:rPr>
        <w:t>date</w:t>
      </w:r>
      <w:r w:rsidRPr="009935FB">
        <w:rPr>
          <w:spacing w:val="-8"/>
          <w:sz w:val="20"/>
        </w:rPr>
        <w:t xml:space="preserve"> </w:t>
      </w:r>
      <w:r w:rsidRPr="009935FB">
        <w:rPr>
          <w:spacing w:val="-4"/>
          <w:sz w:val="20"/>
        </w:rPr>
        <w:t>construction</w:t>
      </w:r>
      <w:r w:rsidRPr="009935FB">
        <w:rPr>
          <w:spacing w:val="-5"/>
          <w:sz w:val="20"/>
        </w:rPr>
        <w:t xml:space="preserve"> </w:t>
      </w:r>
      <w:r w:rsidRPr="009935FB">
        <w:rPr>
          <w:spacing w:val="-4"/>
          <w:sz w:val="20"/>
        </w:rPr>
        <w:t>is</w:t>
      </w:r>
      <w:r w:rsidRPr="009935FB">
        <w:rPr>
          <w:spacing w:val="-7"/>
          <w:sz w:val="20"/>
        </w:rPr>
        <w:t xml:space="preserve"> </w:t>
      </w:r>
      <w:r w:rsidRPr="009935FB">
        <w:rPr>
          <w:spacing w:val="-4"/>
          <w:sz w:val="20"/>
        </w:rPr>
        <w:t>scheduled</w:t>
      </w:r>
      <w:r w:rsidRPr="009935FB">
        <w:rPr>
          <w:spacing w:val="-5"/>
          <w:sz w:val="20"/>
        </w:rPr>
        <w:t xml:space="preserve"> </w:t>
      </w:r>
      <w:r w:rsidRPr="009935FB">
        <w:rPr>
          <w:spacing w:val="-4"/>
          <w:sz w:val="20"/>
        </w:rPr>
        <w:t>to</w:t>
      </w:r>
      <w:r w:rsidRPr="009935FB">
        <w:rPr>
          <w:spacing w:val="-7"/>
          <w:sz w:val="20"/>
        </w:rPr>
        <w:t xml:space="preserve"> </w:t>
      </w:r>
      <w:r w:rsidRPr="009935FB">
        <w:rPr>
          <w:spacing w:val="-4"/>
          <w:sz w:val="20"/>
        </w:rPr>
        <w:t>be</w:t>
      </w:r>
      <w:r w:rsidRPr="009935FB">
        <w:rPr>
          <w:spacing w:val="-5"/>
          <w:sz w:val="20"/>
        </w:rPr>
        <w:t xml:space="preserve"> </w:t>
      </w:r>
      <w:r w:rsidRPr="009935FB">
        <w:rPr>
          <w:spacing w:val="-4"/>
          <w:sz w:val="20"/>
        </w:rPr>
        <w:t>completed.</w:t>
      </w:r>
    </w:p>
    <w:p w14:paraId="1365EFF2" w14:textId="77777777" w:rsidR="00144709" w:rsidRPr="009935FB" w:rsidRDefault="00144709">
      <w:pPr>
        <w:pStyle w:val="BodyText"/>
        <w:spacing w:before="1"/>
      </w:pPr>
    </w:p>
    <w:p w14:paraId="48B2CFB6" w14:textId="21E8BFA7" w:rsidR="00144709" w:rsidRPr="009935FB" w:rsidRDefault="0031729E" w:rsidP="00B65D2B">
      <w:pPr>
        <w:pStyle w:val="ListParagraph"/>
        <w:numPr>
          <w:ilvl w:val="1"/>
          <w:numId w:val="8"/>
        </w:numPr>
        <w:tabs>
          <w:tab w:val="left" w:pos="1541"/>
          <w:tab w:val="left" w:pos="1542"/>
        </w:tabs>
        <w:spacing w:line="242" w:lineRule="auto"/>
        <w:ind w:left="1541" w:right="433" w:hanging="361"/>
        <w:rPr>
          <w:sz w:val="20"/>
        </w:rPr>
      </w:pPr>
      <w:r w:rsidRPr="009935FB">
        <w:rPr>
          <w:b/>
          <w:sz w:val="20"/>
        </w:rPr>
        <w:t>Operational</w:t>
      </w:r>
      <w:r w:rsidRPr="009935FB">
        <w:rPr>
          <w:b/>
          <w:spacing w:val="-2"/>
          <w:sz w:val="20"/>
        </w:rPr>
        <w:t xml:space="preserve"> </w:t>
      </w:r>
      <w:r w:rsidRPr="009935FB">
        <w:rPr>
          <w:b/>
          <w:sz w:val="20"/>
        </w:rPr>
        <w:t>Level</w:t>
      </w:r>
      <w:r w:rsidRPr="009935FB">
        <w:rPr>
          <w:b/>
          <w:spacing w:val="-2"/>
          <w:sz w:val="20"/>
        </w:rPr>
        <w:t xml:space="preserve"> </w:t>
      </w:r>
      <w:r w:rsidRPr="009935FB">
        <w:rPr>
          <w:b/>
          <w:sz w:val="20"/>
        </w:rPr>
        <w:t>Attained</w:t>
      </w:r>
      <w:r w:rsidRPr="009935FB">
        <w:rPr>
          <w:b/>
          <w:spacing w:val="-1"/>
          <w:sz w:val="20"/>
        </w:rPr>
        <w:t xml:space="preserve"> </w:t>
      </w:r>
      <w:r w:rsidRPr="009935FB">
        <w:rPr>
          <w:sz w:val="20"/>
        </w:rPr>
        <w:t>-</w:t>
      </w:r>
      <w:r w:rsidRPr="009935FB">
        <w:rPr>
          <w:spacing w:val="-1"/>
          <w:sz w:val="20"/>
        </w:rPr>
        <w:t xml:space="preserve"> </w:t>
      </w:r>
      <w:r w:rsidRPr="009935FB">
        <w:rPr>
          <w:sz w:val="20"/>
        </w:rPr>
        <w:t>The</w:t>
      </w:r>
      <w:r w:rsidRPr="009935FB">
        <w:rPr>
          <w:spacing w:val="-4"/>
          <w:sz w:val="20"/>
        </w:rPr>
        <w:t xml:space="preserve"> </w:t>
      </w:r>
      <w:r w:rsidRPr="009935FB">
        <w:rPr>
          <w:sz w:val="20"/>
        </w:rPr>
        <w:t>date</w:t>
      </w:r>
      <w:r w:rsidRPr="009935FB">
        <w:rPr>
          <w:spacing w:val="-4"/>
          <w:sz w:val="20"/>
        </w:rPr>
        <w:t xml:space="preserve"> </w:t>
      </w:r>
      <w:r w:rsidRPr="009935FB">
        <w:rPr>
          <w:sz w:val="20"/>
        </w:rPr>
        <w:t>the</w:t>
      </w:r>
      <w:r w:rsidRPr="009935FB">
        <w:rPr>
          <w:spacing w:val="-4"/>
          <w:sz w:val="20"/>
        </w:rPr>
        <w:t xml:space="preserve"> </w:t>
      </w:r>
      <w:r w:rsidRPr="009935FB">
        <w:rPr>
          <w:sz w:val="20"/>
        </w:rPr>
        <w:t>reclaimed</w:t>
      </w:r>
      <w:r w:rsidRPr="009935FB">
        <w:rPr>
          <w:spacing w:val="-3"/>
          <w:sz w:val="20"/>
        </w:rPr>
        <w:t xml:space="preserve"> </w:t>
      </w:r>
      <w:r w:rsidRPr="009935FB">
        <w:rPr>
          <w:sz w:val="20"/>
        </w:rPr>
        <w:t>water</w:t>
      </w:r>
      <w:r w:rsidRPr="009935FB">
        <w:rPr>
          <w:spacing w:val="-4"/>
          <w:sz w:val="20"/>
        </w:rPr>
        <w:t xml:space="preserve"> </w:t>
      </w:r>
      <w:r w:rsidRPr="009935FB">
        <w:rPr>
          <w:sz w:val="20"/>
        </w:rPr>
        <w:t>level</w:t>
      </w:r>
      <w:r w:rsidRPr="009935FB">
        <w:rPr>
          <w:spacing w:val="-5"/>
          <w:sz w:val="20"/>
        </w:rPr>
        <w:t xml:space="preserve"> </w:t>
      </w:r>
      <w:r w:rsidRPr="009935FB">
        <w:rPr>
          <w:sz w:val="20"/>
        </w:rPr>
        <w:t>is</w:t>
      </w:r>
      <w:r w:rsidRPr="009935FB">
        <w:rPr>
          <w:spacing w:val="-8"/>
          <w:sz w:val="20"/>
        </w:rPr>
        <w:t xml:space="preserve"> </w:t>
      </w:r>
      <w:r w:rsidRPr="009935FB">
        <w:rPr>
          <w:sz w:val="20"/>
        </w:rPr>
        <w:t>scheduled</w:t>
      </w:r>
      <w:r w:rsidRPr="009935FB">
        <w:rPr>
          <w:spacing w:val="-4"/>
          <w:sz w:val="20"/>
        </w:rPr>
        <w:t xml:space="preserve"> </w:t>
      </w:r>
      <w:r w:rsidRPr="009935FB">
        <w:rPr>
          <w:sz w:val="20"/>
        </w:rPr>
        <w:t>to</w:t>
      </w:r>
      <w:r w:rsidRPr="009935FB">
        <w:rPr>
          <w:spacing w:val="-3"/>
          <w:sz w:val="20"/>
        </w:rPr>
        <w:t xml:space="preserve"> </w:t>
      </w:r>
      <w:r w:rsidRPr="009935FB">
        <w:rPr>
          <w:sz w:val="20"/>
        </w:rPr>
        <w:t>comply</w:t>
      </w:r>
      <w:r w:rsidRPr="009935FB">
        <w:rPr>
          <w:spacing w:val="-8"/>
          <w:sz w:val="20"/>
        </w:rPr>
        <w:t xml:space="preserve"> </w:t>
      </w:r>
      <w:r w:rsidRPr="009935FB">
        <w:rPr>
          <w:sz w:val="20"/>
        </w:rPr>
        <w:t>with</w:t>
      </w:r>
      <w:r w:rsidRPr="009935FB">
        <w:rPr>
          <w:spacing w:val="-6"/>
          <w:sz w:val="20"/>
        </w:rPr>
        <w:t xml:space="preserve"> </w:t>
      </w:r>
      <w:r w:rsidRPr="009935FB">
        <w:rPr>
          <w:sz w:val="20"/>
        </w:rPr>
        <w:t>the</w:t>
      </w:r>
      <w:r w:rsidRPr="009935FB">
        <w:rPr>
          <w:spacing w:val="-2"/>
          <w:sz w:val="20"/>
        </w:rPr>
        <w:t xml:space="preserve"> </w:t>
      </w:r>
      <w:r w:rsidRPr="009935FB">
        <w:rPr>
          <w:sz w:val="20"/>
        </w:rPr>
        <w:t xml:space="preserve">final </w:t>
      </w:r>
      <w:r w:rsidR="00A70DAB" w:rsidRPr="009935FB">
        <w:rPr>
          <w:sz w:val="20"/>
        </w:rPr>
        <w:t>advanced treated water</w:t>
      </w:r>
      <w:r w:rsidRPr="009935FB">
        <w:rPr>
          <w:sz w:val="20"/>
        </w:rPr>
        <w:t xml:space="preserve"> limitations.</w:t>
      </w:r>
    </w:p>
    <w:p w14:paraId="66E3F39B" w14:textId="77777777" w:rsidR="0040007D" w:rsidRPr="009935FB" w:rsidRDefault="0040007D" w:rsidP="0040007D">
      <w:pPr>
        <w:pStyle w:val="ListParagraph"/>
        <w:rPr>
          <w:sz w:val="20"/>
        </w:rPr>
      </w:pPr>
    </w:p>
    <w:p w14:paraId="07D08DFE" w14:textId="28881BDE" w:rsidR="0040007D" w:rsidRPr="009935FB" w:rsidRDefault="0040007D" w:rsidP="00B65D2B">
      <w:pPr>
        <w:pStyle w:val="ListParagraph"/>
        <w:numPr>
          <w:ilvl w:val="0"/>
          <w:numId w:val="8"/>
        </w:numPr>
        <w:tabs>
          <w:tab w:val="left" w:pos="1541"/>
          <w:tab w:val="left" w:pos="1542"/>
        </w:tabs>
        <w:spacing w:line="242" w:lineRule="auto"/>
        <w:ind w:right="433"/>
        <w:rPr>
          <w:sz w:val="20"/>
        </w:rPr>
      </w:pPr>
      <w:r w:rsidRPr="009935FB">
        <w:rPr>
          <w:b/>
          <w:bCs/>
          <w:sz w:val="20"/>
        </w:rPr>
        <w:t xml:space="preserve">Required Permits and Clearances – </w:t>
      </w:r>
      <w:r w:rsidRPr="009935FB">
        <w:rPr>
          <w:sz w:val="20"/>
        </w:rPr>
        <w:t xml:space="preserve">List and describe all permits and clearances obtained in relation to the ATWF improvements. </w:t>
      </w:r>
    </w:p>
    <w:p w14:paraId="0ED746D2" w14:textId="77777777" w:rsidR="00144709" w:rsidRPr="009935FB" w:rsidRDefault="00144709">
      <w:pPr>
        <w:pStyle w:val="BodyText"/>
        <w:rPr>
          <w:sz w:val="22"/>
        </w:rPr>
      </w:pPr>
    </w:p>
    <w:p w14:paraId="73C4A7A0" w14:textId="77777777" w:rsidR="00144709" w:rsidRPr="009935FB" w:rsidRDefault="00144709">
      <w:pPr>
        <w:pStyle w:val="BodyText"/>
        <w:spacing w:before="7"/>
        <w:rPr>
          <w:sz w:val="18"/>
        </w:rPr>
      </w:pPr>
    </w:p>
    <w:p w14:paraId="5A5F8DF3" w14:textId="18A8FEDD" w:rsidR="00144709" w:rsidRPr="009935FB" w:rsidRDefault="00565EA1" w:rsidP="0041286D">
      <w:pPr>
        <w:pStyle w:val="Heading1"/>
      </w:pPr>
      <w:bookmarkStart w:id="11" w:name="_Toc136847232"/>
      <w:r w:rsidRPr="009935FB">
        <w:t>Section</w:t>
      </w:r>
      <w:r w:rsidRPr="009935FB">
        <w:rPr>
          <w:spacing w:val="-7"/>
        </w:rPr>
        <w:t xml:space="preserve"> </w:t>
      </w:r>
      <w:r w:rsidRPr="009935FB">
        <w:t>5.</w:t>
      </w:r>
      <w:r w:rsidRPr="009935FB">
        <w:rPr>
          <w:spacing w:val="-4"/>
        </w:rPr>
        <w:t xml:space="preserve"> </w:t>
      </w:r>
      <w:r w:rsidRPr="009935FB">
        <w:t>Additional</w:t>
      </w:r>
      <w:r w:rsidRPr="009935FB">
        <w:rPr>
          <w:spacing w:val="-2"/>
        </w:rPr>
        <w:t xml:space="preserve"> </w:t>
      </w:r>
      <w:r w:rsidRPr="009935FB">
        <w:t>Information</w:t>
      </w:r>
      <w:r w:rsidRPr="009935FB">
        <w:rPr>
          <w:spacing w:val="-5"/>
        </w:rPr>
        <w:t xml:space="preserve"> </w:t>
      </w:r>
      <w:r w:rsidRPr="009935FB">
        <w:t>Required</w:t>
      </w:r>
      <w:r w:rsidRPr="009935FB">
        <w:rPr>
          <w:spacing w:val="-5"/>
        </w:rPr>
        <w:t xml:space="preserve"> </w:t>
      </w:r>
      <w:r w:rsidR="00F21504">
        <w:t>f</w:t>
      </w:r>
      <w:r w:rsidRPr="009935FB">
        <w:t>or</w:t>
      </w:r>
      <w:r w:rsidRPr="009935FB">
        <w:rPr>
          <w:spacing w:val="-4"/>
        </w:rPr>
        <w:t xml:space="preserve"> </w:t>
      </w:r>
      <w:r w:rsidRPr="009935FB">
        <w:t>Permit</w:t>
      </w:r>
      <w:r w:rsidRPr="009935FB">
        <w:rPr>
          <w:spacing w:val="-4"/>
        </w:rPr>
        <w:t xml:space="preserve"> </w:t>
      </w:r>
      <w:r w:rsidRPr="009935FB">
        <w:rPr>
          <w:spacing w:val="-2"/>
        </w:rPr>
        <w:t>Renewals</w:t>
      </w:r>
      <w:bookmarkEnd w:id="11"/>
    </w:p>
    <w:p w14:paraId="1ED5819D" w14:textId="77777777" w:rsidR="00144709" w:rsidRPr="009935FB" w:rsidRDefault="00144709">
      <w:pPr>
        <w:pStyle w:val="BodyText"/>
        <w:rPr>
          <w:sz w:val="26"/>
        </w:rPr>
      </w:pPr>
    </w:p>
    <w:p w14:paraId="0C427A65" w14:textId="77777777" w:rsidR="00E85190" w:rsidRPr="009935FB" w:rsidRDefault="0031729E" w:rsidP="00E85190">
      <w:pPr>
        <w:pStyle w:val="BodyText"/>
        <w:spacing w:before="178" w:line="244" w:lineRule="auto"/>
        <w:ind w:left="315"/>
      </w:pPr>
      <w:r w:rsidRPr="009935FB">
        <w:t>Complete</w:t>
      </w:r>
      <w:r w:rsidRPr="009935FB">
        <w:rPr>
          <w:spacing w:val="-3"/>
        </w:rPr>
        <w:t xml:space="preserve"> </w:t>
      </w:r>
      <w:r w:rsidRPr="009935FB">
        <w:t>this</w:t>
      </w:r>
      <w:r w:rsidRPr="009935FB">
        <w:rPr>
          <w:spacing w:val="-4"/>
        </w:rPr>
        <w:t xml:space="preserve"> </w:t>
      </w:r>
      <w:r w:rsidRPr="009935FB">
        <w:t>section</w:t>
      </w:r>
      <w:r w:rsidRPr="009935FB">
        <w:rPr>
          <w:spacing w:val="-2"/>
        </w:rPr>
        <w:t xml:space="preserve"> </w:t>
      </w:r>
      <w:r w:rsidRPr="009935FB">
        <w:t>if</w:t>
      </w:r>
      <w:r w:rsidRPr="009935FB">
        <w:rPr>
          <w:spacing w:val="-2"/>
        </w:rPr>
        <w:t xml:space="preserve"> </w:t>
      </w:r>
      <w:r w:rsidRPr="009935FB">
        <w:t>the</w:t>
      </w:r>
      <w:r w:rsidRPr="009935FB">
        <w:rPr>
          <w:spacing w:val="-3"/>
        </w:rPr>
        <w:t xml:space="preserve"> </w:t>
      </w:r>
      <w:r w:rsidRPr="009935FB">
        <w:t>permit</w:t>
      </w:r>
      <w:r w:rsidRPr="009935FB">
        <w:rPr>
          <w:spacing w:val="-3"/>
        </w:rPr>
        <w:t xml:space="preserve"> </w:t>
      </w:r>
      <w:r w:rsidRPr="009935FB">
        <w:t>application</w:t>
      </w:r>
      <w:r w:rsidRPr="009935FB">
        <w:rPr>
          <w:spacing w:val="-2"/>
        </w:rPr>
        <w:t xml:space="preserve"> </w:t>
      </w:r>
      <w:r w:rsidRPr="009935FB">
        <w:t>is</w:t>
      </w:r>
      <w:r w:rsidRPr="009935FB">
        <w:rPr>
          <w:spacing w:val="-4"/>
        </w:rPr>
        <w:t xml:space="preserve"> </w:t>
      </w:r>
      <w:r w:rsidRPr="009935FB">
        <w:t>to</w:t>
      </w:r>
      <w:r w:rsidRPr="009935FB">
        <w:rPr>
          <w:spacing w:val="-2"/>
        </w:rPr>
        <w:t xml:space="preserve"> </w:t>
      </w:r>
      <w:r w:rsidRPr="009935FB">
        <w:t>renew</w:t>
      </w:r>
      <w:r w:rsidRPr="009935FB">
        <w:rPr>
          <w:spacing w:val="-3"/>
        </w:rPr>
        <w:t xml:space="preserve"> </w:t>
      </w:r>
      <w:r w:rsidRPr="009935FB">
        <w:t>an</w:t>
      </w:r>
      <w:r w:rsidRPr="009935FB">
        <w:rPr>
          <w:spacing w:val="-4"/>
        </w:rPr>
        <w:t xml:space="preserve"> </w:t>
      </w:r>
      <w:r w:rsidRPr="009935FB">
        <w:t>existing</w:t>
      </w:r>
      <w:r w:rsidRPr="009935FB">
        <w:rPr>
          <w:spacing w:val="-2"/>
        </w:rPr>
        <w:t xml:space="preserve"> </w:t>
      </w:r>
      <w:r w:rsidRPr="009935FB">
        <w:t>ATWF</w:t>
      </w:r>
      <w:r w:rsidRPr="009935FB">
        <w:rPr>
          <w:spacing w:val="-3"/>
        </w:rPr>
        <w:t xml:space="preserve"> </w:t>
      </w:r>
      <w:r w:rsidRPr="009935FB">
        <w:t>permit.</w:t>
      </w:r>
      <w:r w:rsidRPr="009935FB">
        <w:rPr>
          <w:spacing w:val="-2"/>
        </w:rPr>
        <w:t xml:space="preserve"> </w:t>
      </w:r>
      <w:r w:rsidRPr="009935FB">
        <w:t>Attach</w:t>
      </w:r>
      <w:r w:rsidRPr="009935FB">
        <w:rPr>
          <w:spacing w:val="-2"/>
        </w:rPr>
        <w:t xml:space="preserve"> </w:t>
      </w:r>
      <w:r w:rsidRPr="009935FB">
        <w:t>separate</w:t>
      </w:r>
      <w:r w:rsidRPr="009935FB">
        <w:rPr>
          <w:spacing w:val="-3"/>
        </w:rPr>
        <w:t xml:space="preserve"> </w:t>
      </w:r>
      <w:r w:rsidRPr="009935FB">
        <w:t>sheets</w:t>
      </w:r>
      <w:r w:rsidRPr="009935FB">
        <w:rPr>
          <w:spacing w:val="-4"/>
        </w:rPr>
        <w:t xml:space="preserve"> </w:t>
      </w:r>
      <w:r w:rsidRPr="009935FB">
        <w:t>entitled "Additional Information" as indicated.</w:t>
      </w:r>
    </w:p>
    <w:p w14:paraId="1F095D79" w14:textId="77777777" w:rsidR="00C821F4" w:rsidRPr="009935FB" w:rsidRDefault="00C821F4">
      <w:pPr>
        <w:pStyle w:val="BodyText"/>
        <w:spacing w:before="178" w:line="244" w:lineRule="auto"/>
        <w:ind w:left="315"/>
        <w:sectPr w:rsidR="00C821F4" w:rsidRPr="009935FB" w:rsidSect="006A729F">
          <w:footerReference w:type="default" r:id="rId20"/>
          <w:type w:val="continuous"/>
          <w:pgSz w:w="12240" w:h="15840"/>
          <w:pgMar w:top="1580" w:right="1000" w:bottom="1360" w:left="1120" w:header="0" w:footer="1163" w:gutter="0"/>
          <w:cols w:space="720"/>
        </w:sectPr>
      </w:pPr>
    </w:p>
    <w:p w14:paraId="2DBC1935" w14:textId="34543F33" w:rsidR="00E85190" w:rsidRPr="009935FB" w:rsidRDefault="00E85190">
      <w:pPr>
        <w:pStyle w:val="BodyText"/>
        <w:spacing w:before="178" w:line="244" w:lineRule="auto"/>
        <w:ind w:left="315"/>
      </w:pPr>
    </w:p>
    <w:p w14:paraId="70B5C0DE" w14:textId="77777777" w:rsidR="00144709" w:rsidRPr="009935FB" w:rsidRDefault="00144709">
      <w:pPr>
        <w:pStyle w:val="BodyText"/>
        <w:rPr>
          <w:sz w:val="22"/>
        </w:rPr>
      </w:pPr>
    </w:p>
    <w:p w14:paraId="07B4E96E" w14:textId="77777777" w:rsidR="00144709" w:rsidRPr="009935FB" w:rsidRDefault="00144709">
      <w:pPr>
        <w:pStyle w:val="BodyText"/>
        <w:spacing w:before="10"/>
        <w:rPr>
          <w:sz w:val="18"/>
        </w:rPr>
      </w:pPr>
    </w:p>
    <w:p w14:paraId="426BE047" w14:textId="7F03621F" w:rsidR="00144709" w:rsidRPr="009935FB" w:rsidRDefault="00565EA1" w:rsidP="0041286D">
      <w:pPr>
        <w:pStyle w:val="Heading1"/>
      </w:pPr>
      <w:bookmarkStart w:id="12" w:name="_Toc136847233"/>
      <w:r w:rsidRPr="009935FB">
        <w:t>Section</w:t>
      </w:r>
      <w:r w:rsidRPr="009935FB">
        <w:rPr>
          <w:spacing w:val="-5"/>
        </w:rPr>
        <w:t xml:space="preserve"> </w:t>
      </w:r>
      <w:r w:rsidRPr="009935FB">
        <w:t>6.</w:t>
      </w:r>
      <w:r w:rsidRPr="009935FB">
        <w:rPr>
          <w:spacing w:val="-5"/>
        </w:rPr>
        <w:t xml:space="preserve"> </w:t>
      </w:r>
      <w:r w:rsidRPr="009935FB">
        <w:t>Documentation</w:t>
      </w:r>
      <w:r w:rsidRPr="009935FB">
        <w:rPr>
          <w:spacing w:val="-4"/>
        </w:rPr>
        <w:t xml:space="preserve"> </w:t>
      </w:r>
      <w:r w:rsidRPr="009935FB">
        <w:rPr>
          <w:spacing w:val="-2"/>
        </w:rPr>
        <w:t>Submitted</w:t>
      </w:r>
      <w:bookmarkEnd w:id="12"/>
    </w:p>
    <w:p w14:paraId="3F87C9ED" w14:textId="77777777" w:rsidR="00144709" w:rsidRPr="009935FB" w:rsidRDefault="00144709">
      <w:pPr>
        <w:pStyle w:val="BodyText"/>
        <w:rPr>
          <w:sz w:val="26"/>
        </w:rPr>
      </w:pPr>
    </w:p>
    <w:p w14:paraId="575A6389" w14:textId="77777777" w:rsidR="00144709" w:rsidRPr="009935FB" w:rsidRDefault="0031729E">
      <w:pPr>
        <w:pStyle w:val="BodyText"/>
        <w:spacing w:before="178"/>
        <w:ind w:left="320"/>
      </w:pPr>
      <w:r w:rsidRPr="009935FB">
        <w:rPr>
          <w:spacing w:val="-6"/>
        </w:rPr>
        <w:t>Indicate</w:t>
      </w:r>
      <w:r w:rsidRPr="009935FB">
        <w:rPr>
          <w:spacing w:val="3"/>
        </w:rPr>
        <w:t xml:space="preserve"> </w:t>
      </w:r>
      <w:r w:rsidRPr="009935FB">
        <w:rPr>
          <w:spacing w:val="-6"/>
        </w:rPr>
        <w:t>whether</w:t>
      </w:r>
      <w:r w:rsidRPr="009935FB">
        <w:rPr>
          <w:spacing w:val="6"/>
        </w:rPr>
        <w:t xml:space="preserve"> </w:t>
      </w:r>
      <w:r w:rsidRPr="009935FB">
        <w:rPr>
          <w:spacing w:val="-6"/>
        </w:rPr>
        <w:t>the</w:t>
      </w:r>
      <w:r w:rsidRPr="009935FB">
        <w:rPr>
          <w:spacing w:val="4"/>
        </w:rPr>
        <w:t xml:space="preserve"> </w:t>
      </w:r>
      <w:r w:rsidRPr="009935FB">
        <w:rPr>
          <w:spacing w:val="-6"/>
        </w:rPr>
        <w:t>following</w:t>
      </w:r>
      <w:r w:rsidRPr="009935FB">
        <w:rPr>
          <w:spacing w:val="4"/>
        </w:rPr>
        <w:t xml:space="preserve"> </w:t>
      </w:r>
      <w:r w:rsidRPr="009935FB">
        <w:rPr>
          <w:spacing w:val="-6"/>
        </w:rPr>
        <w:t>documentation</w:t>
      </w:r>
      <w:r w:rsidRPr="009935FB">
        <w:rPr>
          <w:spacing w:val="2"/>
        </w:rPr>
        <w:t xml:space="preserve"> </w:t>
      </w:r>
      <w:r w:rsidRPr="009935FB">
        <w:rPr>
          <w:spacing w:val="-6"/>
        </w:rPr>
        <w:t>is</w:t>
      </w:r>
      <w:r w:rsidRPr="009935FB">
        <w:rPr>
          <w:spacing w:val="2"/>
        </w:rPr>
        <w:t xml:space="preserve"> </w:t>
      </w:r>
      <w:r w:rsidRPr="009935FB">
        <w:rPr>
          <w:spacing w:val="-6"/>
        </w:rPr>
        <w:t>attached</w:t>
      </w:r>
      <w:r w:rsidRPr="009935FB">
        <w:rPr>
          <w:spacing w:val="6"/>
        </w:rPr>
        <w:t xml:space="preserve"> </w:t>
      </w:r>
      <w:r w:rsidRPr="009935FB">
        <w:rPr>
          <w:spacing w:val="-6"/>
        </w:rPr>
        <w:t>to</w:t>
      </w:r>
      <w:r w:rsidRPr="009935FB">
        <w:rPr>
          <w:spacing w:val="5"/>
        </w:rPr>
        <w:t xml:space="preserve"> </w:t>
      </w:r>
      <w:r w:rsidRPr="009935FB">
        <w:rPr>
          <w:spacing w:val="-6"/>
        </w:rPr>
        <w:t>this</w:t>
      </w:r>
      <w:r w:rsidRPr="009935FB">
        <w:rPr>
          <w:spacing w:val="-1"/>
        </w:rPr>
        <w:t xml:space="preserve"> </w:t>
      </w:r>
      <w:r w:rsidRPr="009935FB">
        <w:rPr>
          <w:spacing w:val="-6"/>
        </w:rPr>
        <w:t>application.</w:t>
      </w:r>
    </w:p>
    <w:p w14:paraId="41A961D3" w14:textId="77777777" w:rsidR="00144709" w:rsidRPr="009935FB" w:rsidRDefault="00144709">
      <w:pPr>
        <w:pStyle w:val="BodyText"/>
        <w:spacing w:before="3"/>
      </w:pPr>
    </w:p>
    <w:p w14:paraId="1A1ABA70" w14:textId="4C212E41" w:rsidR="00144709" w:rsidRPr="009935FB" w:rsidRDefault="0031729E" w:rsidP="00B65D2B">
      <w:pPr>
        <w:pStyle w:val="ListParagraph"/>
        <w:numPr>
          <w:ilvl w:val="0"/>
          <w:numId w:val="7"/>
        </w:numPr>
        <w:tabs>
          <w:tab w:val="left" w:pos="675"/>
          <w:tab w:val="left" w:pos="676"/>
        </w:tabs>
        <w:spacing w:line="244" w:lineRule="auto"/>
        <w:ind w:right="217"/>
        <w:rPr>
          <w:sz w:val="20"/>
        </w:rPr>
      </w:pPr>
      <w:r w:rsidRPr="009935FB">
        <w:rPr>
          <w:b/>
          <w:sz w:val="20"/>
        </w:rPr>
        <w:t xml:space="preserve">General Application Requirements </w:t>
      </w:r>
      <w:r w:rsidRPr="009935FB">
        <w:rPr>
          <w:sz w:val="20"/>
        </w:rPr>
        <w:t>- A process flow diagram, site plan, and location map are required with this application. All maps and drawings should be on paper or other material suitable for reproduction. All sheets should include a title which includes the applicant's name,</w:t>
      </w:r>
      <w:r w:rsidRPr="009935FB">
        <w:rPr>
          <w:spacing w:val="-1"/>
          <w:sz w:val="20"/>
        </w:rPr>
        <w:t xml:space="preserve"> </w:t>
      </w:r>
      <w:r w:rsidRPr="009935FB">
        <w:rPr>
          <w:sz w:val="20"/>
        </w:rPr>
        <w:t>facility</w:t>
      </w:r>
      <w:r w:rsidRPr="009935FB">
        <w:rPr>
          <w:spacing w:val="-1"/>
          <w:sz w:val="20"/>
        </w:rPr>
        <w:t xml:space="preserve"> </w:t>
      </w:r>
      <w:r w:rsidRPr="009935FB">
        <w:rPr>
          <w:sz w:val="20"/>
        </w:rPr>
        <w:t>location,</w:t>
      </w:r>
      <w:r w:rsidRPr="009935FB">
        <w:rPr>
          <w:spacing w:val="-1"/>
          <w:sz w:val="20"/>
        </w:rPr>
        <w:t xml:space="preserve"> </w:t>
      </w:r>
      <w:r w:rsidRPr="009935FB">
        <w:rPr>
          <w:sz w:val="20"/>
        </w:rPr>
        <w:t>date</w:t>
      </w:r>
      <w:r w:rsidRPr="009935FB">
        <w:rPr>
          <w:spacing w:val="-4"/>
          <w:sz w:val="20"/>
        </w:rPr>
        <w:t xml:space="preserve"> </w:t>
      </w:r>
      <w:r w:rsidRPr="009935FB">
        <w:rPr>
          <w:sz w:val="20"/>
        </w:rPr>
        <w:t>of</w:t>
      </w:r>
      <w:r w:rsidRPr="009935FB">
        <w:rPr>
          <w:spacing w:val="-4"/>
          <w:sz w:val="20"/>
        </w:rPr>
        <w:t xml:space="preserve"> </w:t>
      </w:r>
      <w:r w:rsidRPr="009935FB">
        <w:rPr>
          <w:sz w:val="20"/>
        </w:rPr>
        <w:t>drawing,</w:t>
      </w:r>
      <w:r w:rsidRPr="009935FB">
        <w:rPr>
          <w:spacing w:val="-1"/>
          <w:sz w:val="20"/>
        </w:rPr>
        <w:t xml:space="preserve"> </w:t>
      </w:r>
      <w:r w:rsidRPr="009935FB">
        <w:rPr>
          <w:sz w:val="20"/>
        </w:rPr>
        <w:t>and</w:t>
      </w:r>
      <w:r w:rsidRPr="009935FB">
        <w:rPr>
          <w:spacing w:val="-3"/>
          <w:sz w:val="20"/>
        </w:rPr>
        <w:t xml:space="preserve"> </w:t>
      </w:r>
      <w:r w:rsidRPr="009935FB">
        <w:rPr>
          <w:sz w:val="20"/>
        </w:rPr>
        <w:t>designation</w:t>
      </w:r>
      <w:r w:rsidRPr="009935FB">
        <w:rPr>
          <w:spacing w:val="-3"/>
          <w:sz w:val="20"/>
        </w:rPr>
        <w:t xml:space="preserve"> </w:t>
      </w:r>
      <w:r w:rsidRPr="009935FB">
        <w:rPr>
          <w:sz w:val="20"/>
        </w:rPr>
        <w:t>of</w:t>
      </w:r>
      <w:r w:rsidRPr="009935FB">
        <w:rPr>
          <w:spacing w:val="-1"/>
          <w:sz w:val="20"/>
        </w:rPr>
        <w:t xml:space="preserve"> </w:t>
      </w:r>
      <w:r w:rsidRPr="009935FB">
        <w:rPr>
          <w:sz w:val="20"/>
        </w:rPr>
        <w:t>the</w:t>
      </w:r>
      <w:r w:rsidRPr="009935FB">
        <w:rPr>
          <w:spacing w:val="-2"/>
          <w:sz w:val="20"/>
        </w:rPr>
        <w:t xml:space="preserve"> </w:t>
      </w:r>
      <w:r w:rsidRPr="009935FB">
        <w:rPr>
          <w:sz w:val="20"/>
        </w:rPr>
        <w:t>number</w:t>
      </w:r>
      <w:r w:rsidRPr="009935FB">
        <w:rPr>
          <w:spacing w:val="-1"/>
          <w:sz w:val="20"/>
        </w:rPr>
        <w:t xml:space="preserve"> </w:t>
      </w:r>
      <w:r w:rsidRPr="009935FB">
        <w:rPr>
          <w:sz w:val="20"/>
        </w:rPr>
        <w:t>of</w:t>
      </w:r>
      <w:r w:rsidRPr="009935FB">
        <w:rPr>
          <w:spacing w:val="-1"/>
          <w:sz w:val="20"/>
        </w:rPr>
        <w:t xml:space="preserve"> </w:t>
      </w:r>
      <w:r w:rsidRPr="009935FB">
        <w:rPr>
          <w:sz w:val="20"/>
        </w:rPr>
        <w:t>sheets</w:t>
      </w:r>
      <w:r w:rsidRPr="009935FB">
        <w:rPr>
          <w:spacing w:val="-3"/>
          <w:sz w:val="20"/>
        </w:rPr>
        <w:t xml:space="preserve"> </w:t>
      </w:r>
      <w:r w:rsidRPr="009935FB">
        <w:rPr>
          <w:sz w:val="20"/>
        </w:rPr>
        <w:t>of</w:t>
      </w:r>
      <w:r w:rsidRPr="009935FB">
        <w:rPr>
          <w:spacing w:val="-1"/>
          <w:sz w:val="20"/>
        </w:rPr>
        <w:t xml:space="preserve"> </w:t>
      </w:r>
      <w:r w:rsidRPr="009935FB">
        <w:rPr>
          <w:sz w:val="20"/>
        </w:rPr>
        <w:t>each</w:t>
      </w:r>
      <w:r w:rsidRPr="009935FB">
        <w:rPr>
          <w:spacing w:val="-3"/>
          <w:sz w:val="20"/>
        </w:rPr>
        <w:t xml:space="preserve"> </w:t>
      </w:r>
      <w:r w:rsidRPr="009935FB">
        <w:rPr>
          <w:sz w:val="20"/>
        </w:rPr>
        <w:t>diagram</w:t>
      </w:r>
      <w:r w:rsidRPr="009935FB">
        <w:rPr>
          <w:spacing w:val="-1"/>
          <w:sz w:val="20"/>
        </w:rPr>
        <w:t xml:space="preserve"> </w:t>
      </w:r>
      <w:r w:rsidRPr="009935FB">
        <w:rPr>
          <w:sz w:val="20"/>
        </w:rPr>
        <w:t>type</w:t>
      </w:r>
      <w:r w:rsidRPr="009935FB">
        <w:rPr>
          <w:spacing w:val="-4"/>
          <w:sz w:val="20"/>
        </w:rPr>
        <w:t xml:space="preserve"> </w:t>
      </w:r>
      <w:r w:rsidRPr="009935FB">
        <w:rPr>
          <w:sz w:val="20"/>
        </w:rPr>
        <w:t>as</w:t>
      </w:r>
      <w:r w:rsidRPr="009935FB">
        <w:rPr>
          <w:spacing w:val="-3"/>
          <w:sz w:val="20"/>
        </w:rPr>
        <w:t xml:space="preserve"> </w:t>
      </w:r>
      <w:r w:rsidRPr="009935FB">
        <w:rPr>
          <w:sz w:val="20"/>
        </w:rPr>
        <w:t>"Page</w:t>
      </w:r>
      <w:r w:rsidRPr="009935FB">
        <w:rPr>
          <w:spacing w:val="80"/>
          <w:sz w:val="20"/>
        </w:rPr>
        <w:t xml:space="preserve"> </w:t>
      </w:r>
      <w:r w:rsidRPr="009935FB">
        <w:rPr>
          <w:sz w:val="20"/>
        </w:rPr>
        <w:t xml:space="preserve">of </w:t>
      </w:r>
      <w:r w:rsidRPr="009935FB">
        <w:rPr>
          <w:spacing w:val="-6"/>
          <w:sz w:val="20"/>
        </w:rPr>
        <w:t>".</w:t>
      </w:r>
    </w:p>
    <w:p w14:paraId="0E6F2BEA" w14:textId="77777777" w:rsidR="00144709" w:rsidRPr="009935FB" w:rsidRDefault="00144709">
      <w:pPr>
        <w:pStyle w:val="BodyText"/>
        <w:spacing w:before="6"/>
      </w:pPr>
    </w:p>
    <w:p w14:paraId="59F45F96" w14:textId="77777777" w:rsidR="00144709" w:rsidRPr="009935FB" w:rsidRDefault="0031729E" w:rsidP="00B65D2B">
      <w:pPr>
        <w:pStyle w:val="ListParagraph"/>
        <w:numPr>
          <w:ilvl w:val="1"/>
          <w:numId w:val="7"/>
        </w:numPr>
        <w:tabs>
          <w:tab w:val="left" w:pos="1040"/>
        </w:tabs>
        <w:spacing w:line="244" w:lineRule="auto"/>
        <w:ind w:left="1049" w:right="425"/>
        <w:jc w:val="both"/>
        <w:rPr>
          <w:sz w:val="20"/>
        </w:rPr>
      </w:pPr>
      <w:r w:rsidRPr="009935FB">
        <w:rPr>
          <w:b/>
          <w:sz w:val="20"/>
        </w:rPr>
        <w:t xml:space="preserve">Process Flow Diagram </w:t>
      </w:r>
      <w:r w:rsidRPr="009935FB">
        <w:rPr>
          <w:sz w:val="20"/>
        </w:rPr>
        <w:t>- The</w:t>
      </w:r>
      <w:r w:rsidRPr="009935FB">
        <w:rPr>
          <w:spacing w:val="-2"/>
          <w:sz w:val="20"/>
        </w:rPr>
        <w:t xml:space="preserve"> </w:t>
      </w:r>
      <w:r w:rsidRPr="009935FB">
        <w:rPr>
          <w:sz w:val="20"/>
        </w:rPr>
        <w:t>process flow diagram, a line</w:t>
      </w:r>
      <w:r w:rsidRPr="009935FB">
        <w:rPr>
          <w:spacing w:val="-2"/>
          <w:sz w:val="20"/>
        </w:rPr>
        <w:t xml:space="preserve"> </w:t>
      </w:r>
      <w:r w:rsidRPr="009935FB">
        <w:rPr>
          <w:sz w:val="20"/>
        </w:rPr>
        <w:t>drawing of the reclaimed water</w:t>
      </w:r>
      <w:r w:rsidRPr="009935FB">
        <w:rPr>
          <w:spacing w:val="-1"/>
          <w:sz w:val="20"/>
        </w:rPr>
        <w:t xml:space="preserve"> </w:t>
      </w:r>
      <w:r w:rsidRPr="009935FB">
        <w:rPr>
          <w:sz w:val="20"/>
        </w:rPr>
        <w:t xml:space="preserve">flow through the </w:t>
      </w:r>
      <w:r w:rsidRPr="009935FB">
        <w:rPr>
          <w:spacing w:val="-2"/>
          <w:sz w:val="20"/>
        </w:rPr>
        <w:t>treatment</w:t>
      </w:r>
      <w:r w:rsidRPr="009935FB">
        <w:rPr>
          <w:spacing w:val="-11"/>
          <w:sz w:val="20"/>
        </w:rPr>
        <w:t xml:space="preserve"> </w:t>
      </w:r>
      <w:r w:rsidRPr="009935FB">
        <w:rPr>
          <w:spacing w:val="-2"/>
          <w:sz w:val="20"/>
        </w:rPr>
        <w:t>facility,</w:t>
      </w:r>
      <w:r w:rsidRPr="009935FB">
        <w:rPr>
          <w:spacing w:val="-7"/>
          <w:sz w:val="20"/>
        </w:rPr>
        <w:t xml:space="preserve"> </w:t>
      </w:r>
      <w:r w:rsidRPr="009935FB">
        <w:rPr>
          <w:spacing w:val="-2"/>
          <w:sz w:val="20"/>
        </w:rPr>
        <w:t>should</w:t>
      </w:r>
      <w:r w:rsidRPr="009935FB">
        <w:rPr>
          <w:spacing w:val="-6"/>
          <w:sz w:val="20"/>
        </w:rPr>
        <w:t xml:space="preserve"> </w:t>
      </w:r>
      <w:r w:rsidRPr="009935FB">
        <w:rPr>
          <w:spacing w:val="-2"/>
          <w:sz w:val="20"/>
        </w:rPr>
        <w:t>identify</w:t>
      </w:r>
      <w:r w:rsidRPr="009935FB">
        <w:rPr>
          <w:spacing w:val="-11"/>
          <w:sz w:val="20"/>
        </w:rPr>
        <w:t xml:space="preserve"> </w:t>
      </w:r>
      <w:r w:rsidRPr="009935FB">
        <w:rPr>
          <w:spacing w:val="-2"/>
          <w:sz w:val="20"/>
        </w:rPr>
        <w:t>each</w:t>
      </w:r>
      <w:r w:rsidRPr="009935FB">
        <w:rPr>
          <w:spacing w:val="-9"/>
          <w:sz w:val="20"/>
        </w:rPr>
        <w:t xml:space="preserve"> </w:t>
      </w:r>
      <w:r w:rsidRPr="009935FB">
        <w:rPr>
          <w:spacing w:val="-2"/>
          <w:sz w:val="20"/>
        </w:rPr>
        <w:t>treatment</w:t>
      </w:r>
      <w:r w:rsidRPr="009935FB">
        <w:rPr>
          <w:spacing w:val="-11"/>
          <w:sz w:val="20"/>
        </w:rPr>
        <w:t xml:space="preserve"> </w:t>
      </w:r>
      <w:r w:rsidRPr="009935FB">
        <w:rPr>
          <w:spacing w:val="-2"/>
          <w:sz w:val="20"/>
        </w:rPr>
        <w:t>unit,</w:t>
      </w:r>
      <w:r w:rsidRPr="009935FB">
        <w:rPr>
          <w:spacing w:val="-7"/>
          <w:sz w:val="20"/>
        </w:rPr>
        <w:t xml:space="preserve"> </w:t>
      </w:r>
      <w:r w:rsidRPr="009935FB">
        <w:rPr>
          <w:spacing w:val="-2"/>
          <w:sz w:val="20"/>
        </w:rPr>
        <w:t>including</w:t>
      </w:r>
      <w:r w:rsidRPr="009935FB">
        <w:rPr>
          <w:spacing w:val="-9"/>
          <w:sz w:val="20"/>
        </w:rPr>
        <w:t xml:space="preserve"> </w:t>
      </w:r>
      <w:r w:rsidRPr="009935FB">
        <w:rPr>
          <w:spacing w:val="-2"/>
          <w:sz w:val="20"/>
        </w:rPr>
        <w:t>all</w:t>
      </w:r>
      <w:r w:rsidRPr="009935FB">
        <w:rPr>
          <w:spacing w:val="-11"/>
          <w:sz w:val="20"/>
        </w:rPr>
        <w:t xml:space="preserve"> </w:t>
      </w:r>
      <w:r w:rsidRPr="009935FB">
        <w:rPr>
          <w:spacing w:val="-2"/>
          <w:sz w:val="20"/>
        </w:rPr>
        <w:t>bypass</w:t>
      </w:r>
      <w:r w:rsidRPr="009935FB">
        <w:rPr>
          <w:spacing w:val="-8"/>
          <w:sz w:val="20"/>
        </w:rPr>
        <w:t xml:space="preserve"> </w:t>
      </w:r>
      <w:r w:rsidRPr="009935FB">
        <w:rPr>
          <w:spacing w:val="-2"/>
          <w:sz w:val="20"/>
        </w:rPr>
        <w:t>piping</w:t>
      </w:r>
      <w:r w:rsidRPr="009935FB">
        <w:rPr>
          <w:spacing w:val="-9"/>
          <w:sz w:val="20"/>
        </w:rPr>
        <w:t xml:space="preserve"> </w:t>
      </w:r>
      <w:r w:rsidRPr="009935FB">
        <w:rPr>
          <w:spacing w:val="-2"/>
          <w:sz w:val="20"/>
        </w:rPr>
        <w:t>and</w:t>
      </w:r>
      <w:r w:rsidRPr="009935FB">
        <w:rPr>
          <w:spacing w:val="-9"/>
          <w:sz w:val="20"/>
        </w:rPr>
        <w:t xml:space="preserve"> </w:t>
      </w:r>
      <w:r w:rsidRPr="009935FB">
        <w:rPr>
          <w:spacing w:val="-2"/>
          <w:sz w:val="20"/>
        </w:rPr>
        <w:t>all</w:t>
      </w:r>
      <w:r w:rsidRPr="009935FB">
        <w:rPr>
          <w:spacing w:val="-11"/>
          <w:sz w:val="20"/>
        </w:rPr>
        <w:t xml:space="preserve"> </w:t>
      </w:r>
      <w:r w:rsidRPr="009935FB">
        <w:rPr>
          <w:spacing w:val="-2"/>
          <w:sz w:val="20"/>
        </w:rPr>
        <w:t>backup</w:t>
      </w:r>
      <w:r w:rsidRPr="009935FB">
        <w:rPr>
          <w:spacing w:val="-9"/>
          <w:sz w:val="20"/>
        </w:rPr>
        <w:t xml:space="preserve"> </w:t>
      </w:r>
      <w:r w:rsidRPr="009935FB">
        <w:rPr>
          <w:spacing w:val="-2"/>
          <w:sz w:val="20"/>
        </w:rPr>
        <w:t>power</w:t>
      </w:r>
      <w:r w:rsidRPr="009935FB">
        <w:rPr>
          <w:spacing w:val="-10"/>
          <w:sz w:val="20"/>
        </w:rPr>
        <w:t xml:space="preserve"> </w:t>
      </w:r>
      <w:r w:rsidRPr="009935FB">
        <w:rPr>
          <w:spacing w:val="-2"/>
          <w:sz w:val="20"/>
        </w:rPr>
        <w:t xml:space="preserve">sources </w:t>
      </w:r>
      <w:r w:rsidRPr="009935FB">
        <w:rPr>
          <w:sz w:val="20"/>
        </w:rPr>
        <w:t>or</w:t>
      </w:r>
      <w:r w:rsidRPr="009935FB">
        <w:rPr>
          <w:spacing w:val="-13"/>
          <w:sz w:val="20"/>
        </w:rPr>
        <w:t xml:space="preserve"> </w:t>
      </w:r>
      <w:r w:rsidRPr="009935FB">
        <w:rPr>
          <w:sz w:val="20"/>
        </w:rPr>
        <w:t>redundancy</w:t>
      </w:r>
      <w:r w:rsidRPr="009935FB">
        <w:rPr>
          <w:spacing w:val="-12"/>
          <w:sz w:val="20"/>
        </w:rPr>
        <w:t xml:space="preserve"> </w:t>
      </w:r>
      <w:r w:rsidRPr="009935FB">
        <w:rPr>
          <w:sz w:val="20"/>
        </w:rPr>
        <w:t>in</w:t>
      </w:r>
      <w:r w:rsidRPr="009935FB">
        <w:rPr>
          <w:spacing w:val="-12"/>
          <w:sz w:val="20"/>
        </w:rPr>
        <w:t xml:space="preserve"> </w:t>
      </w:r>
      <w:r w:rsidRPr="009935FB">
        <w:rPr>
          <w:sz w:val="20"/>
        </w:rPr>
        <w:t>the</w:t>
      </w:r>
      <w:r w:rsidRPr="009935FB">
        <w:rPr>
          <w:spacing w:val="-8"/>
          <w:sz w:val="20"/>
        </w:rPr>
        <w:t xml:space="preserve"> </w:t>
      </w:r>
      <w:r w:rsidRPr="009935FB">
        <w:rPr>
          <w:sz w:val="20"/>
        </w:rPr>
        <w:t>system,</w:t>
      </w:r>
      <w:r w:rsidRPr="009935FB">
        <w:rPr>
          <w:spacing w:val="-8"/>
          <w:sz w:val="20"/>
        </w:rPr>
        <w:t xml:space="preserve"> </w:t>
      </w:r>
      <w:r w:rsidRPr="009935FB">
        <w:rPr>
          <w:sz w:val="20"/>
        </w:rPr>
        <w:t>and</w:t>
      </w:r>
      <w:r w:rsidRPr="009935FB">
        <w:rPr>
          <w:spacing w:val="-10"/>
          <w:sz w:val="20"/>
        </w:rPr>
        <w:t xml:space="preserve"> </w:t>
      </w:r>
      <w:r w:rsidRPr="009935FB">
        <w:rPr>
          <w:sz w:val="20"/>
        </w:rPr>
        <w:t>show</w:t>
      </w:r>
      <w:r w:rsidRPr="009935FB">
        <w:rPr>
          <w:spacing w:val="-13"/>
          <w:sz w:val="20"/>
        </w:rPr>
        <w:t xml:space="preserve"> </w:t>
      </w:r>
      <w:r w:rsidRPr="009935FB">
        <w:rPr>
          <w:sz w:val="20"/>
        </w:rPr>
        <w:t>the</w:t>
      </w:r>
      <w:r w:rsidRPr="009935FB">
        <w:rPr>
          <w:spacing w:val="-10"/>
          <w:sz w:val="20"/>
        </w:rPr>
        <w:t xml:space="preserve"> </w:t>
      </w:r>
      <w:r w:rsidRPr="009935FB">
        <w:rPr>
          <w:sz w:val="20"/>
        </w:rPr>
        <w:t>current</w:t>
      </w:r>
      <w:r w:rsidRPr="009935FB">
        <w:rPr>
          <w:spacing w:val="-13"/>
          <w:sz w:val="20"/>
        </w:rPr>
        <w:t xml:space="preserve"> </w:t>
      </w:r>
      <w:r w:rsidRPr="009935FB">
        <w:rPr>
          <w:sz w:val="20"/>
        </w:rPr>
        <w:t>average</w:t>
      </w:r>
      <w:r w:rsidRPr="009935FB">
        <w:rPr>
          <w:spacing w:val="-12"/>
          <w:sz w:val="20"/>
        </w:rPr>
        <w:t xml:space="preserve"> </w:t>
      </w:r>
      <w:r w:rsidRPr="009935FB">
        <w:rPr>
          <w:sz w:val="20"/>
        </w:rPr>
        <w:t>design</w:t>
      </w:r>
      <w:r w:rsidRPr="009935FB">
        <w:rPr>
          <w:spacing w:val="-7"/>
          <w:sz w:val="20"/>
        </w:rPr>
        <w:t xml:space="preserve"> </w:t>
      </w:r>
      <w:r w:rsidRPr="009935FB">
        <w:rPr>
          <w:sz w:val="20"/>
        </w:rPr>
        <w:t>flows</w:t>
      </w:r>
      <w:r w:rsidRPr="009935FB">
        <w:rPr>
          <w:spacing w:val="-12"/>
          <w:sz w:val="20"/>
        </w:rPr>
        <w:t xml:space="preserve"> </w:t>
      </w:r>
      <w:r w:rsidRPr="009935FB">
        <w:rPr>
          <w:sz w:val="20"/>
        </w:rPr>
        <w:t>to</w:t>
      </w:r>
      <w:r w:rsidRPr="009935FB">
        <w:rPr>
          <w:spacing w:val="-10"/>
          <w:sz w:val="20"/>
        </w:rPr>
        <w:t xml:space="preserve"> </w:t>
      </w:r>
      <w:r w:rsidRPr="009935FB">
        <w:rPr>
          <w:sz w:val="20"/>
        </w:rPr>
        <w:t>each</w:t>
      </w:r>
      <w:r w:rsidRPr="009935FB">
        <w:rPr>
          <w:spacing w:val="-10"/>
          <w:sz w:val="20"/>
        </w:rPr>
        <w:t xml:space="preserve"> </w:t>
      </w:r>
      <w:r w:rsidRPr="009935FB">
        <w:rPr>
          <w:sz w:val="20"/>
        </w:rPr>
        <w:t>unit.</w:t>
      </w:r>
      <w:r w:rsidRPr="009935FB">
        <w:rPr>
          <w:spacing w:val="36"/>
          <w:sz w:val="20"/>
        </w:rPr>
        <w:t xml:space="preserve"> </w:t>
      </w:r>
      <w:r w:rsidRPr="009935FB">
        <w:rPr>
          <w:sz w:val="20"/>
        </w:rPr>
        <w:t>The</w:t>
      </w:r>
      <w:r w:rsidRPr="009935FB">
        <w:rPr>
          <w:spacing w:val="-11"/>
          <w:sz w:val="20"/>
        </w:rPr>
        <w:t xml:space="preserve"> </w:t>
      </w:r>
      <w:r w:rsidRPr="009935FB">
        <w:rPr>
          <w:sz w:val="20"/>
        </w:rPr>
        <w:t>title</w:t>
      </w:r>
      <w:r w:rsidRPr="009935FB">
        <w:rPr>
          <w:spacing w:val="-10"/>
          <w:sz w:val="20"/>
        </w:rPr>
        <w:t xml:space="preserve"> </w:t>
      </w:r>
      <w:r w:rsidRPr="009935FB">
        <w:rPr>
          <w:sz w:val="20"/>
        </w:rPr>
        <w:t>is</w:t>
      </w:r>
      <w:r w:rsidRPr="009935FB">
        <w:rPr>
          <w:spacing w:val="-12"/>
          <w:sz w:val="20"/>
        </w:rPr>
        <w:t xml:space="preserve"> </w:t>
      </w:r>
      <w:r w:rsidRPr="009935FB">
        <w:rPr>
          <w:sz w:val="20"/>
        </w:rPr>
        <w:t>to</w:t>
      </w:r>
      <w:r w:rsidRPr="009935FB">
        <w:rPr>
          <w:spacing w:val="-7"/>
          <w:sz w:val="20"/>
        </w:rPr>
        <w:t xml:space="preserve"> </w:t>
      </w:r>
      <w:r w:rsidRPr="009935FB">
        <w:rPr>
          <w:sz w:val="20"/>
        </w:rPr>
        <w:t>be</w:t>
      </w:r>
      <w:r w:rsidRPr="009935FB">
        <w:rPr>
          <w:spacing w:val="-10"/>
          <w:sz w:val="20"/>
        </w:rPr>
        <w:t xml:space="preserve"> </w:t>
      </w:r>
      <w:r w:rsidRPr="009935FB">
        <w:rPr>
          <w:sz w:val="20"/>
        </w:rPr>
        <w:t>headed by the statement "Process Flow Diagram."</w:t>
      </w:r>
    </w:p>
    <w:p w14:paraId="0F03E472" w14:textId="77777777" w:rsidR="00144709" w:rsidRPr="009935FB" w:rsidRDefault="00144709">
      <w:pPr>
        <w:pStyle w:val="BodyText"/>
        <w:spacing w:before="5"/>
      </w:pPr>
    </w:p>
    <w:p w14:paraId="235FB2EC" w14:textId="77777777" w:rsidR="00144709" w:rsidRPr="009935FB" w:rsidRDefault="0031729E" w:rsidP="00B65D2B">
      <w:pPr>
        <w:pStyle w:val="ListParagraph"/>
        <w:numPr>
          <w:ilvl w:val="1"/>
          <w:numId w:val="7"/>
        </w:numPr>
        <w:tabs>
          <w:tab w:val="left" w:pos="1040"/>
        </w:tabs>
        <w:spacing w:before="1" w:line="244" w:lineRule="auto"/>
        <w:ind w:left="1040" w:right="435" w:hanging="291"/>
        <w:jc w:val="both"/>
        <w:rPr>
          <w:sz w:val="20"/>
        </w:rPr>
      </w:pPr>
      <w:r w:rsidRPr="009935FB">
        <w:rPr>
          <w:b/>
          <w:sz w:val="20"/>
        </w:rPr>
        <w:t>Site</w:t>
      </w:r>
      <w:r w:rsidRPr="009935FB">
        <w:rPr>
          <w:b/>
          <w:spacing w:val="-13"/>
          <w:sz w:val="20"/>
        </w:rPr>
        <w:t xml:space="preserve"> </w:t>
      </w:r>
      <w:r w:rsidRPr="009935FB">
        <w:rPr>
          <w:b/>
          <w:sz w:val="20"/>
        </w:rPr>
        <w:t>Plan</w:t>
      </w:r>
      <w:r w:rsidRPr="009935FB">
        <w:rPr>
          <w:b/>
          <w:spacing w:val="-12"/>
          <w:sz w:val="20"/>
        </w:rPr>
        <w:t xml:space="preserve"> </w:t>
      </w:r>
      <w:r w:rsidRPr="009935FB">
        <w:rPr>
          <w:sz w:val="20"/>
        </w:rPr>
        <w:t>-</w:t>
      </w:r>
      <w:r w:rsidRPr="009935FB">
        <w:rPr>
          <w:spacing w:val="-13"/>
          <w:sz w:val="20"/>
        </w:rPr>
        <w:t xml:space="preserve"> </w:t>
      </w:r>
      <w:r w:rsidRPr="009935FB">
        <w:rPr>
          <w:sz w:val="20"/>
        </w:rPr>
        <w:t>The</w:t>
      </w:r>
      <w:r w:rsidRPr="009935FB">
        <w:rPr>
          <w:spacing w:val="-12"/>
          <w:sz w:val="20"/>
        </w:rPr>
        <w:t xml:space="preserve"> </w:t>
      </w:r>
      <w:r w:rsidRPr="009935FB">
        <w:rPr>
          <w:sz w:val="20"/>
        </w:rPr>
        <w:t>site</w:t>
      </w:r>
      <w:r w:rsidRPr="009935FB">
        <w:rPr>
          <w:spacing w:val="-13"/>
          <w:sz w:val="20"/>
        </w:rPr>
        <w:t xml:space="preserve"> </w:t>
      </w:r>
      <w:r w:rsidRPr="009935FB">
        <w:rPr>
          <w:sz w:val="20"/>
        </w:rPr>
        <w:t>plan</w:t>
      </w:r>
      <w:r w:rsidRPr="009935FB">
        <w:rPr>
          <w:spacing w:val="-12"/>
          <w:sz w:val="20"/>
        </w:rPr>
        <w:t xml:space="preserve"> </w:t>
      </w:r>
      <w:r w:rsidRPr="009935FB">
        <w:rPr>
          <w:sz w:val="20"/>
        </w:rPr>
        <w:t>should</w:t>
      </w:r>
      <w:r w:rsidRPr="009935FB">
        <w:rPr>
          <w:spacing w:val="-13"/>
          <w:sz w:val="20"/>
        </w:rPr>
        <w:t xml:space="preserve"> </w:t>
      </w:r>
      <w:r w:rsidRPr="009935FB">
        <w:rPr>
          <w:sz w:val="20"/>
        </w:rPr>
        <w:t>show</w:t>
      </w:r>
      <w:r w:rsidRPr="009935FB">
        <w:rPr>
          <w:spacing w:val="-12"/>
          <w:sz w:val="20"/>
        </w:rPr>
        <w:t xml:space="preserve"> </w:t>
      </w:r>
      <w:r w:rsidRPr="009935FB">
        <w:rPr>
          <w:sz w:val="20"/>
        </w:rPr>
        <w:t>the</w:t>
      </w:r>
      <w:r w:rsidRPr="009935FB">
        <w:rPr>
          <w:spacing w:val="-13"/>
          <w:sz w:val="20"/>
        </w:rPr>
        <w:t xml:space="preserve"> </w:t>
      </w:r>
      <w:r w:rsidRPr="009935FB">
        <w:rPr>
          <w:sz w:val="20"/>
        </w:rPr>
        <w:t>current</w:t>
      </w:r>
      <w:r w:rsidRPr="009935FB">
        <w:rPr>
          <w:spacing w:val="-12"/>
          <w:sz w:val="20"/>
        </w:rPr>
        <w:t xml:space="preserve"> </w:t>
      </w:r>
      <w:r w:rsidRPr="009935FB">
        <w:rPr>
          <w:sz w:val="20"/>
        </w:rPr>
        <w:t>status</w:t>
      </w:r>
      <w:r w:rsidRPr="009935FB">
        <w:rPr>
          <w:spacing w:val="-13"/>
          <w:sz w:val="20"/>
        </w:rPr>
        <w:t xml:space="preserve"> </w:t>
      </w:r>
      <w:r w:rsidRPr="009935FB">
        <w:rPr>
          <w:sz w:val="20"/>
        </w:rPr>
        <w:t>(i.e.,</w:t>
      </w:r>
      <w:r w:rsidRPr="009935FB">
        <w:rPr>
          <w:spacing w:val="-12"/>
          <w:sz w:val="20"/>
        </w:rPr>
        <w:t xml:space="preserve"> </w:t>
      </w:r>
      <w:r w:rsidRPr="009935FB">
        <w:rPr>
          <w:sz w:val="20"/>
        </w:rPr>
        <w:t>operational,</w:t>
      </w:r>
      <w:r w:rsidRPr="009935FB">
        <w:rPr>
          <w:spacing w:val="-13"/>
          <w:sz w:val="20"/>
        </w:rPr>
        <w:t xml:space="preserve"> </w:t>
      </w:r>
      <w:r w:rsidRPr="009935FB">
        <w:rPr>
          <w:sz w:val="20"/>
        </w:rPr>
        <w:t>not</w:t>
      </w:r>
      <w:r w:rsidRPr="009935FB">
        <w:rPr>
          <w:spacing w:val="-12"/>
          <w:sz w:val="20"/>
        </w:rPr>
        <w:t xml:space="preserve"> </w:t>
      </w:r>
      <w:r w:rsidRPr="009935FB">
        <w:rPr>
          <w:sz w:val="20"/>
        </w:rPr>
        <w:t>operational,</w:t>
      </w:r>
      <w:r w:rsidRPr="009935FB">
        <w:rPr>
          <w:spacing w:val="-13"/>
          <w:sz w:val="20"/>
        </w:rPr>
        <w:t xml:space="preserve"> </w:t>
      </w:r>
      <w:r w:rsidRPr="009935FB">
        <w:rPr>
          <w:sz w:val="20"/>
        </w:rPr>
        <w:t>abandoned,</w:t>
      </w:r>
      <w:r w:rsidRPr="009935FB">
        <w:rPr>
          <w:spacing w:val="-12"/>
          <w:sz w:val="20"/>
        </w:rPr>
        <w:t xml:space="preserve"> </w:t>
      </w:r>
      <w:r w:rsidRPr="009935FB">
        <w:rPr>
          <w:sz w:val="20"/>
        </w:rPr>
        <w:t>etc.)</w:t>
      </w:r>
      <w:r w:rsidRPr="009935FB">
        <w:rPr>
          <w:spacing w:val="-13"/>
          <w:sz w:val="20"/>
        </w:rPr>
        <w:t xml:space="preserve"> </w:t>
      </w:r>
      <w:r w:rsidRPr="009935FB">
        <w:rPr>
          <w:sz w:val="20"/>
        </w:rPr>
        <w:t xml:space="preserve">and </w:t>
      </w:r>
      <w:r w:rsidRPr="009935FB">
        <w:rPr>
          <w:sz w:val="20"/>
        </w:rPr>
        <w:lastRenderedPageBreak/>
        <w:t>the</w:t>
      </w:r>
      <w:r w:rsidRPr="009935FB">
        <w:rPr>
          <w:spacing w:val="-4"/>
          <w:sz w:val="20"/>
        </w:rPr>
        <w:t xml:space="preserve"> </w:t>
      </w:r>
      <w:r w:rsidRPr="009935FB">
        <w:rPr>
          <w:sz w:val="20"/>
        </w:rPr>
        <w:t>location</w:t>
      </w:r>
      <w:r w:rsidRPr="009935FB">
        <w:rPr>
          <w:spacing w:val="-3"/>
          <w:sz w:val="20"/>
        </w:rPr>
        <w:t xml:space="preserve"> </w:t>
      </w:r>
      <w:r w:rsidRPr="009935FB">
        <w:rPr>
          <w:sz w:val="20"/>
        </w:rPr>
        <w:t>of</w:t>
      </w:r>
      <w:r w:rsidRPr="009935FB">
        <w:rPr>
          <w:spacing w:val="-4"/>
          <w:sz w:val="20"/>
        </w:rPr>
        <w:t xml:space="preserve"> </w:t>
      </w:r>
      <w:r w:rsidRPr="009935FB">
        <w:rPr>
          <w:sz w:val="20"/>
        </w:rPr>
        <w:t>all</w:t>
      </w:r>
      <w:r w:rsidRPr="009935FB">
        <w:rPr>
          <w:spacing w:val="-5"/>
          <w:sz w:val="20"/>
        </w:rPr>
        <w:t xml:space="preserve"> </w:t>
      </w:r>
      <w:r w:rsidRPr="009935FB">
        <w:rPr>
          <w:sz w:val="20"/>
        </w:rPr>
        <w:t>operation</w:t>
      </w:r>
      <w:r w:rsidRPr="009935FB">
        <w:rPr>
          <w:spacing w:val="-3"/>
          <w:sz w:val="20"/>
        </w:rPr>
        <w:t xml:space="preserve"> </w:t>
      </w:r>
      <w:r w:rsidRPr="009935FB">
        <w:rPr>
          <w:sz w:val="20"/>
        </w:rPr>
        <w:t>and unit</w:t>
      </w:r>
      <w:r w:rsidRPr="009935FB">
        <w:rPr>
          <w:spacing w:val="-5"/>
          <w:sz w:val="20"/>
        </w:rPr>
        <w:t xml:space="preserve"> </w:t>
      </w:r>
      <w:r w:rsidRPr="009935FB">
        <w:rPr>
          <w:sz w:val="20"/>
        </w:rPr>
        <w:t>processes.</w:t>
      </w:r>
      <w:r w:rsidRPr="009935FB">
        <w:rPr>
          <w:spacing w:val="40"/>
          <w:sz w:val="20"/>
        </w:rPr>
        <w:t xml:space="preserve"> </w:t>
      </w:r>
      <w:r w:rsidRPr="009935FB">
        <w:rPr>
          <w:sz w:val="20"/>
        </w:rPr>
        <w:t>The</w:t>
      </w:r>
      <w:r w:rsidRPr="009935FB">
        <w:rPr>
          <w:spacing w:val="-4"/>
          <w:sz w:val="20"/>
        </w:rPr>
        <w:t xml:space="preserve"> </w:t>
      </w:r>
      <w:r w:rsidRPr="009935FB">
        <w:rPr>
          <w:sz w:val="20"/>
        </w:rPr>
        <w:t>title</w:t>
      </w:r>
      <w:r w:rsidRPr="009935FB">
        <w:rPr>
          <w:spacing w:val="-4"/>
          <w:sz w:val="20"/>
        </w:rPr>
        <w:t xml:space="preserve"> </w:t>
      </w:r>
      <w:r w:rsidRPr="009935FB">
        <w:rPr>
          <w:sz w:val="20"/>
        </w:rPr>
        <w:t>is</w:t>
      </w:r>
      <w:r w:rsidRPr="009935FB">
        <w:rPr>
          <w:spacing w:val="-5"/>
          <w:sz w:val="20"/>
        </w:rPr>
        <w:t xml:space="preserve"> </w:t>
      </w:r>
      <w:r w:rsidRPr="009935FB">
        <w:rPr>
          <w:sz w:val="20"/>
        </w:rPr>
        <w:t>to be</w:t>
      </w:r>
      <w:r w:rsidRPr="009935FB">
        <w:rPr>
          <w:spacing w:val="-4"/>
          <w:sz w:val="20"/>
        </w:rPr>
        <w:t xml:space="preserve"> </w:t>
      </w:r>
      <w:r w:rsidRPr="009935FB">
        <w:rPr>
          <w:sz w:val="20"/>
        </w:rPr>
        <w:t>headed</w:t>
      </w:r>
      <w:r w:rsidRPr="009935FB">
        <w:rPr>
          <w:spacing w:val="-4"/>
          <w:sz w:val="20"/>
        </w:rPr>
        <w:t xml:space="preserve"> </w:t>
      </w:r>
      <w:r w:rsidRPr="009935FB">
        <w:rPr>
          <w:sz w:val="20"/>
        </w:rPr>
        <w:t>by</w:t>
      </w:r>
      <w:r w:rsidRPr="009935FB">
        <w:rPr>
          <w:spacing w:val="-6"/>
          <w:sz w:val="20"/>
        </w:rPr>
        <w:t xml:space="preserve"> </w:t>
      </w:r>
      <w:r w:rsidRPr="009935FB">
        <w:rPr>
          <w:sz w:val="20"/>
        </w:rPr>
        <w:t>the</w:t>
      </w:r>
      <w:r w:rsidRPr="009935FB">
        <w:rPr>
          <w:spacing w:val="-4"/>
          <w:sz w:val="20"/>
        </w:rPr>
        <w:t xml:space="preserve"> </w:t>
      </w:r>
      <w:r w:rsidRPr="009935FB">
        <w:rPr>
          <w:sz w:val="20"/>
        </w:rPr>
        <w:t>statement</w:t>
      </w:r>
      <w:r w:rsidRPr="009935FB">
        <w:rPr>
          <w:spacing w:val="-5"/>
          <w:sz w:val="20"/>
        </w:rPr>
        <w:t xml:space="preserve"> </w:t>
      </w:r>
      <w:r w:rsidRPr="009935FB">
        <w:rPr>
          <w:sz w:val="20"/>
        </w:rPr>
        <w:t>"Site</w:t>
      </w:r>
      <w:r w:rsidRPr="009935FB">
        <w:rPr>
          <w:spacing w:val="-1"/>
          <w:sz w:val="20"/>
        </w:rPr>
        <w:t xml:space="preserve"> </w:t>
      </w:r>
      <w:r w:rsidRPr="009935FB">
        <w:rPr>
          <w:sz w:val="20"/>
        </w:rPr>
        <w:t>Plan."</w:t>
      </w:r>
    </w:p>
    <w:p w14:paraId="295FC27B" w14:textId="77777777" w:rsidR="00144709" w:rsidRPr="009935FB" w:rsidRDefault="00144709">
      <w:pPr>
        <w:pStyle w:val="BodyText"/>
        <w:spacing w:before="3"/>
      </w:pPr>
    </w:p>
    <w:p w14:paraId="04BA7754" w14:textId="3052A4E3" w:rsidR="00144709" w:rsidRPr="009935FB" w:rsidRDefault="0031729E" w:rsidP="00B65D2B">
      <w:pPr>
        <w:pStyle w:val="ListParagraph"/>
        <w:numPr>
          <w:ilvl w:val="1"/>
          <w:numId w:val="7"/>
        </w:numPr>
        <w:tabs>
          <w:tab w:val="left" w:pos="1038"/>
        </w:tabs>
        <w:spacing w:before="1" w:line="242" w:lineRule="auto"/>
        <w:ind w:left="1038" w:right="431" w:hanging="289"/>
        <w:jc w:val="both"/>
        <w:rPr>
          <w:sz w:val="20"/>
        </w:rPr>
      </w:pPr>
      <w:r w:rsidRPr="009935FB">
        <w:rPr>
          <w:b/>
          <w:sz w:val="20"/>
        </w:rPr>
        <w:t>Location</w:t>
      </w:r>
      <w:r w:rsidRPr="009935FB">
        <w:rPr>
          <w:b/>
          <w:spacing w:val="-7"/>
          <w:sz w:val="20"/>
        </w:rPr>
        <w:t xml:space="preserve"> </w:t>
      </w:r>
      <w:r w:rsidRPr="009935FB">
        <w:rPr>
          <w:b/>
          <w:sz w:val="20"/>
        </w:rPr>
        <w:t>Map</w:t>
      </w:r>
      <w:r w:rsidRPr="009935FB">
        <w:rPr>
          <w:b/>
          <w:spacing w:val="-6"/>
          <w:sz w:val="20"/>
        </w:rPr>
        <w:t xml:space="preserve"> </w:t>
      </w:r>
      <w:r w:rsidRPr="009935FB">
        <w:rPr>
          <w:sz w:val="20"/>
        </w:rPr>
        <w:t>-</w:t>
      </w:r>
      <w:r w:rsidRPr="009935FB">
        <w:rPr>
          <w:spacing w:val="-8"/>
          <w:sz w:val="20"/>
        </w:rPr>
        <w:t xml:space="preserve"> </w:t>
      </w:r>
      <w:r w:rsidRPr="009935FB">
        <w:rPr>
          <w:sz w:val="20"/>
        </w:rPr>
        <w:t>The</w:t>
      </w:r>
      <w:r w:rsidRPr="009935FB">
        <w:rPr>
          <w:spacing w:val="-7"/>
          <w:sz w:val="20"/>
        </w:rPr>
        <w:t xml:space="preserve"> </w:t>
      </w:r>
      <w:r w:rsidRPr="009935FB">
        <w:rPr>
          <w:sz w:val="20"/>
        </w:rPr>
        <w:t>location</w:t>
      </w:r>
      <w:r w:rsidRPr="009935FB">
        <w:rPr>
          <w:spacing w:val="-10"/>
          <w:sz w:val="20"/>
        </w:rPr>
        <w:t xml:space="preserve"> </w:t>
      </w:r>
      <w:r w:rsidRPr="009935FB">
        <w:rPr>
          <w:sz w:val="20"/>
        </w:rPr>
        <w:t>map</w:t>
      </w:r>
      <w:r w:rsidRPr="009935FB">
        <w:rPr>
          <w:spacing w:val="-6"/>
          <w:sz w:val="20"/>
        </w:rPr>
        <w:t xml:space="preserve"> </w:t>
      </w:r>
      <w:r w:rsidRPr="009935FB">
        <w:rPr>
          <w:sz w:val="20"/>
        </w:rPr>
        <w:t>should</w:t>
      </w:r>
      <w:r w:rsidRPr="009935FB">
        <w:rPr>
          <w:spacing w:val="-6"/>
          <w:sz w:val="20"/>
        </w:rPr>
        <w:t xml:space="preserve"> </w:t>
      </w:r>
      <w:r w:rsidRPr="009935FB">
        <w:rPr>
          <w:sz w:val="20"/>
        </w:rPr>
        <w:t>be</w:t>
      </w:r>
      <w:r w:rsidRPr="009935FB">
        <w:rPr>
          <w:spacing w:val="-6"/>
          <w:sz w:val="20"/>
        </w:rPr>
        <w:t xml:space="preserve"> </w:t>
      </w:r>
      <w:r w:rsidRPr="009935FB">
        <w:rPr>
          <w:sz w:val="20"/>
        </w:rPr>
        <w:t>an</w:t>
      </w:r>
      <w:r w:rsidRPr="009935FB">
        <w:rPr>
          <w:spacing w:val="-8"/>
          <w:sz w:val="20"/>
        </w:rPr>
        <w:t xml:space="preserve"> </w:t>
      </w:r>
      <w:r w:rsidRPr="009935FB">
        <w:rPr>
          <w:sz w:val="20"/>
        </w:rPr>
        <w:t>8</w:t>
      </w:r>
      <w:r w:rsidRPr="009935FB">
        <w:rPr>
          <w:spacing w:val="-10"/>
          <w:sz w:val="20"/>
        </w:rPr>
        <w:t xml:space="preserve"> </w:t>
      </w:r>
      <w:r w:rsidRPr="009935FB">
        <w:rPr>
          <w:sz w:val="20"/>
        </w:rPr>
        <w:t>1/2"</w:t>
      </w:r>
      <w:r w:rsidRPr="009935FB">
        <w:rPr>
          <w:spacing w:val="-7"/>
          <w:sz w:val="20"/>
        </w:rPr>
        <w:t xml:space="preserve"> </w:t>
      </w:r>
      <w:r w:rsidRPr="009935FB">
        <w:rPr>
          <w:sz w:val="20"/>
        </w:rPr>
        <w:t>x</w:t>
      </w:r>
      <w:r w:rsidRPr="009935FB">
        <w:rPr>
          <w:spacing w:val="-10"/>
          <w:sz w:val="20"/>
        </w:rPr>
        <w:t xml:space="preserve"> </w:t>
      </w:r>
      <w:r w:rsidRPr="009935FB">
        <w:rPr>
          <w:sz w:val="20"/>
        </w:rPr>
        <w:t>11"</w:t>
      </w:r>
      <w:r w:rsidRPr="009935FB">
        <w:rPr>
          <w:spacing w:val="-9"/>
          <w:sz w:val="20"/>
        </w:rPr>
        <w:t xml:space="preserve"> </w:t>
      </w:r>
      <w:r w:rsidRPr="009935FB">
        <w:rPr>
          <w:sz w:val="20"/>
        </w:rPr>
        <w:t>copy</w:t>
      </w:r>
      <w:r w:rsidRPr="009935FB">
        <w:rPr>
          <w:spacing w:val="-13"/>
          <w:sz w:val="20"/>
        </w:rPr>
        <w:t xml:space="preserve"> </w:t>
      </w:r>
      <w:r w:rsidRPr="009935FB">
        <w:rPr>
          <w:sz w:val="20"/>
        </w:rPr>
        <w:t>of</w:t>
      </w:r>
      <w:r w:rsidRPr="009935FB">
        <w:rPr>
          <w:spacing w:val="-10"/>
          <w:sz w:val="20"/>
        </w:rPr>
        <w:t xml:space="preserve"> </w:t>
      </w:r>
      <w:r w:rsidRPr="009935FB">
        <w:rPr>
          <w:sz w:val="20"/>
        </w:rPr>
        <w:t>a</w:t>
      </w:r>
      <w:r w:rsidRPr="009935FB">
        <w:rPr>
          <w:spacing w:val="-9"/>
          <w:sz w:val="20"/>
        </w:rPr>
        <w:t xml:space="preserve"> </w:t>
      </w:r>
      <w:r w:rsidRPr="009935FB">
        <w:rPr>
          <w:sz w:val="20"/>
        </w:rPr>
        <w:t>USGS</w:t>
      </w:r>
      <w:r w:rsidRPr="009935FB">
        <w:rPr>
          <w:spacing w:val="-10"/>
          <w:sz w:val="20"/>
        </w:rPr>
        <w:t xml:space="preserve"> </w:t>
      </w:r>
      <w:r w:rsidRPr="009935FB">
        <w:rPr>
          <w:sz w:val="20"/>
        </w:rPr>
        <w:t>map</w:t>
      </w:r>
      <w:r w:rsidRPr="009935FB">
        <w:rPr>
          <w:spacing w:val="-8"/>
          <w:sz w:val="20"/>
        </w:rPr>
        <w:t xml:space="preserve"> </w:t>
      </w:r>
      <w:r w:rsidRPr="009935FB">
        <w:rPr>
          <w:sz w:val="20"/>
        </w:rPr>
        <w:t>extending</w:t>
      </w:r>
      <w:r w:rsidRPr="009935FB">
        <w:rPr>
          <w:spacing w:val="-8"/>
          <w:sz w:val="20"/>
        </w:rPr>
        <w:t xml:space="preserve"> </w:t>
      </w:r>
      <w:r w:rsidRPr="009935FB">
        <w:rPr>
          <w:sz w:val="20"/>
        </w:rPr>
        <w:t>one</w:t>
      </w:r>
      <w:r w:rsidRPr="009935FB">
        <w:rPr>
          <w:spacing w:val="-11"/>
          <w:sz w:val="20"/>
        </w:rPr>
        <w:t xml:space="preserve"> </w:t>
      </w:r>
      <w:r w:rsidRPr="009935FB">
        <w:rPr>
          <w:sz w:val="20"/>
        </w:rPr>
        <w:t>mile</w:t>
      </w:r>
      <w:r w:rsidRPr="009935FB">
        <w:rPr>
          <w:spacing w:val="-9"/>
          <w:sz w:val="20"/>
        </w:rPr>
        <w:t xml:space="preserve"> </w:t>
      </w:r>
      <w:r w:rsidRPr="009935FB">
        <w:rPr>
          <w:sz w:val="20"/>
        </w:rPr>
        <w:t xml:space="preserve">beyond </w:t>
      </w:r>
      <w:r w:rsidRPr="009935FB">
        <w:rPr>
          <w:spacing w:val="-2"/>
          <w:sz w:val="20"/>
        </w:rPr>
        <w:t>the</w:t>
      </w:r>
      <w:r w:rsidRPr="009935FB">
        <w:rPr>
          <w:spacing w:val="-8"/>
          <w:sz w:val="20"/>
        </w:rPr>
        <w:t xml:space="preserve"> </w:t>
      </w:r>
      <w:r w:rsidRPr="009935FB">
        <w:rPr>
          <w:spacing w:val="-2"/>
          <w:sz w:val="20"/>
        </w:rPr>
        <w:t>facilities</w:t>
      </w:r>
      <w:r w:rsidRPr="009935FB">
        <w:rPr>
          <w:spacing w:val="-9"/>
          <w:sz w:val="20"/>
        </w:rPr>
        <w:t xml:space="preserve"> </w:t>
      </w:r>
      <w:r w:rsidRPr="009935FB">
        <w:rPr>
          <w:spacing w:val="-2"/>
          <w:sz w:val="20"/>
        </w:rPr>
        <w:t>boundaries</w:t>
      </w:r>
      <w:r w:rsidRPr="009935FB">
        <w:rPr>
          <w:spacing w:val="-7"/>
          <w:sz w:val="20"/>
        </w:rPr>
        <w:t xml:space="preserve"> </w:t>
      </w:r>
      <w:r w:rsidRPr="009935FB">
        <w:rPr>
          <w:spacing w:val="-2"/>
          <w:sz w:val="20"/>
        </w:rPr>
        <w:t>showing</w:t>
      </w:r>
      <w:r w:rsidRPr="009935FB">
        <w:rPr>
          <w:spacing w:val="-7"/>
          <w:sz w:val="20"/>
        </w:rPr>
        <w:t xml:space="preserve"> </w:t>
      </w:r>
      <w:r w:rsidRPr="009935FB">
        <w:rPr>
          <w:spacing w:val="-2"/>
          <w:sz w:val="20"/>
        </w:rPr>
        <w:t>the</w:t>
      </w:r>
      <w:r w:rsidRPr="009935FB">
        <w:rPr>
          <w:spacing w:val="-8"/>
          <w:sz w:val="20"/>
        </w:rPr>
        <w:t xml:space="preserve"> </w:t>
      </w:r>
      <w:r w:rsidRPr="009935FB">
        <w:rPr>
          <w:spacing w:val="-2"/>
          <w:sz w:val="20"/>
        </w:rPr>
        <w:t>treatment</w:t>
      </w:r>
      <w:r w:rsidRPr="009935FB">
        <w:rPr>
          <w:spacing w:val="-8"/>
          <w:sz w:val="20"/>
        </w:rPr>
        <w:t xml:space="preserve"> </w:t>
      </w:r>
      <w:r w:rsidRPr="009935FB">
        <w:rPr>
          <w:spacing w:val="-2"/>
          <w:sz w:val="20"/>
        </w:rPr>
        <w:t>facility</w:t>
      </w:r>
      <w:r w:rsidRPr="009935FB">
        <w:rPr>
          <w:spacing w:val="-10"/>
          <w:sz w:val="20"/>
        </w:rPr>
        <w:t xml:space="preserve"> </w:t>
      </w:r>
      <w:r w:rsidRPr="009935FB">
        <w:rPr>
          <w:spacing w:val="-2"/>
          <w:sz w:val="20"/>
        </w:rPr>
        <w:t>location,</w:t>
      </w:r>
      <w:r w:rsidRPr="009935FB">
        <w:rPr>
          <w:spacing w:val="-8"/>
          <w:sz w:val="20"/>
        </w:rPr>
        <w:t xml:space="preserve"> </w:t>
      </w:r>
      <w:r w:rsidRPr="009935FB">
        <w:rPr>
          <w:spacing w:val="-2"/>
          <w:sz w:val="20"/>
        </w:rPr>
        <w:t>off-spec</w:t>
      </w:r>
      <w:r w:rsidRPr="009935FB">
        <w:rPr>
          <w:spacing w:val="-8"/>
          <w:sz w:val="20"/>
        </w:rPr>
        <w:t xml:space="preserve"> </w:t>
      </w:r>
      <w:r w:rsidRPr="009935FB">
        <w:rPr>
          <w:spacing w:val="-2"/>
          <w:sz w:val="20"/>
        </w:rPr>
        <w:t>water</w:t>
      </w:r>
      <w:r w:rsidRPr="009935FB">
        <w:rPr>
          <w:spacing w:val="-7"/>
          <w:sz w:val="20"/>
        </w:rPr>
        <w:t xml:space="preserve"> </w:t>
      </w:r>
      <w:r w:rsidRPr="009935FB">
        <w:rPr>
          <w:spacing w:val="-2"/>
          <w:sz w:val="20"/>
        </w:rPr>
        <w:t>storage</w:t>
      </w:r>
      <w:r w:rsidRPr="009935FB">
        <w:rPr>
          <w:spacing w:val="-8"/>
          <w:sz w:val="20"/>
        </w:rPr>
        <w:t xml:space="preserve"> </w:t>
      </w:r>
      <w:r w:rsidRPr="009935FB">
        <w:rPr>
          <w:spacing w:val="-2"/>
          <w:sz w:val="20"/>
        </w:rPr>
        <w:t>areas</w:t>
      </w:r>
      <w:r w:rsidRPr="009935FB">
        <w:rPr>
          <w:spacing w:val="-9"/>
          <w:sz w:val="20"/>
        </w:rPr>
        <w:t xml:space="preserve"> </w:t>
      </w:r>
      <w:r w:rsidRPr="009935FB">
        <w:rPr>
          <w:spacing w:val="-2"/>
          <w:sz w:val="20"/>
        </w:rPr>
        <w:t>and</w:t>
      </w:r>
      <w:r w:rsidRPr="009935FB">
        <w:rPr>
          <w:spacing w:val="-7"/>
          <w:sz w:val="20"/>
        </w:rPr>
        <w:t xml:space="preserve"> </w:t>
      </w:r>
      <w:r w:rsidRPr="009935FB">
        <w:rPr>
          <w:spacing w:val="-2"/>
          <w:sz w:val="20"/>
        </w:rPr>
        <w:t>any</w:t>
      </w:r>
      <w:r w:rsidRPr="009935FB">
        <w:rPr>
          <w:spacing w:val="-7"/>
          <w:sz w:val="20"/>
        </w:rPr>
        <w:t xml:space="preserve"> </w:t>
      </w:r>
      <w:r w:rsidRPr="009935FB">
        <w:rPr>
          <w:spacing w:val="-2"/>
          <w:sz w:val="20"/>
        </w:rPr>
        <w:t>additional</w:t>
      </w:r>
      <w:r w:rsidR="00DC71A0" w:rsidRPr="009935FB">
        <w:rPr>
          <w:spacing w:val="-2"/>
          <w:sz w:val="20"/>
        </w:rPr>
        <w:t xml:space="preserve"> </w:t>
      </w:r>
      <w:r w:rsidR="00812269" w:rsidRPr="009935FB">
        <w:rPr>
          <w:sz w:val="20"/>
          <w:szCs w:val="20"/>
        </w:rPr>
        <w:t xml:space="preserve">off-spec </w:t>
      </w:r>
      <w:r w:rsidR="002104B1" w:rsidRPr="009935FB">
        <w:rPr>
          <w:sz w:val="20"/>
          <w:szCs w:val="20"/>
        </w:rPr>
        <w:t xml:space="preserve">water </w:t>
      </w:r>
      <w:r w:rsidRPr="009935FB">
        <w:rPr>
          <w:sz w:val="20"/>
          <w:szCs w:val="20"/>
        </w:rPr>
        <w:t xml:space="preserve">disposal </w:t>
      </w:r>
      <w:r w:rsidR="00812269" w:rsidRPr="009935FB">
        <w:rPr>
          <w:sz w:val="20"/>
          <w:szCs w:val="20"/>
        </w:rPr>
        <w:t xml:space="preserve">and </w:t>
      </w:r>
      <w:proofErr w:type="spellStart"/>
      <w:r w:rsidR="00812269" w:rsidRPr="009935FB">
        <w:rPr>
          <w:sz w:val="20"/>
          <w:szCs w:val="20"/>
        </w:rPr>
        <w:t>nonpotable</w:t>
      </w:r>
      <w:proofErr w:type="spellEnd"/>
      <w:r w:rsidR="00812269" w:rsidRPr="009935FB">
        <w:rPr>
          <w:sz w:val="20"/>
          <w:szCs w:val="20"/>
        </w:rPr>
        <w:t xml:space="preserve"> reuse </w:t>
      </w:r>
      <w:r w:rsidRPr="009935FB">
        <w:rPr>
          <w:sz w:val="20"/>
          <w:szCs w:val="20"/>
        </w:rPr>
        <w:t>system location</w:t>
      </w:r>
      <w:r w:rsidR="00812269" w:rsidRPr="009935FB">
        <w:rPr>
          <w:sz w:val="20"/>
          <w:szCs w:val="20"/>
        </w:rPr>
        <w:t>,</w:t>
      </w:r>
      <w:r w:rsidRPr="009935FB">
        <w:rPr>
          <w:sz w:val="20"/>
          <w:szCs w:val="20"/>
        </w:rPr>
        <w:t xml:space="preserve"> as applicable.</w:t>
      </w:r>
      <w:r w:rsidR="002104B1" w:rsidRPr="009935FB">
        <w:rPr>
          <w:sz w:val="20"/>
          <w:szCs w:val="20"/>
        </w:rPr>
        <w:t xml:space="preserve"> The location of each off-spec water disposal and </w:t>
      </w:r>
      <w:proofErr w:type="spellStart"/>
      <w:r w:rsidR="002104B1" w:rsidRPr="009935FB">
        <w:rPr>
          <w:sz w:val="20"/>
          <w:szCs w:val="20"/>
        </w:rPr>
        <w:t>nonpotable</w:t>
      </w:r>
      <w:proofErr w:type="spellEnd"/>
      <w:r w:rsidR="002104B1" w:rsidRPr="009935FB">
        <w:rPr>
          <w:sz w:val="20"/>
          <w:szCs w:val="20"/>
        </w:rPr>
        <w:t xml:space="preserve"> reuse system must be identified by using the 4-digit serial number specified in Section 3.</w:t>
      </w:r>
      <w:r w:rsidRPr="009935FB">
        <w:rPr>
          <w:sz w:val="20"/>
          <w:szCs w:val="20"/>
        </w:rPr>
        <w:t xml:space="preserve"> </w:t>
      </w:r>
      <w:r w:rsidRPr="009935FB">
        <w:rPr>
          <w:color w:val="000000"/>
          <w:sz w:val="20"/>
          <w:szCs w:val="20"/>
        </w:rPr>
        <w:t>The location of each underground injection well facility must be identified using the 4-digit serial number specified in Section 3.</w:t>
      </w:r>
      <w:r w:rsidR="00812269" w:rsidRPr="009935FB">
        <w:rPr>
          <w:color w:val="000000"/>
          <w:sz w:val="20"/>
          <w:szCs w:val="20"/>
        </w:rPr>
        <w:t>A</w:t>
      </w:r>
      <w:r w:rsidRPr="009935FB">
        <w:rPr>
          <w:color w:val="000000"/>
          <w:sz w:val="20"/>
          <w:szCs w:val="20"/>
        </w:rPr>
        <w:t>.1. On</w:t>
      </w:r>
      <w:r w:rsidRPr="009935FB">
        <w:rPr>
          <w:color w:val="000000"/>
          <w:spacing w:val="-2"/>
          <w:sz w:val="20"/>
          <w:szCs w:val="20"/>
        </w:rPr>
        <w:t xml:space="preserve"> </w:t>
      </w:r>
      <w:r w:rsidRPr="009935FB">
        <w:rPr>
          <w:color w:val="000000"/>
          <w:sz w:val="20"/>
          <w:szCs w:val="20"/>
        </w:rPr>
        <w:t>all maps</w:t>
      </w:r>
      <w:r w:rsidRPr="009935FB">
        <w:rPr>
          <w:color w:val="000000"/>
          <w:spacing w:val="-9"/>
          <w:sz w:val="20"/>
          <w:szCs w:val="20"/>
        </w:rPr>
        <w:t xml:space="preserve"> </w:t>
      </w:r>
      <w:r w:rsidRPr="009935FB">
        <w:rPr>
          <w:color w:val="000000"/>
          <w:sz w:val="20"/>
          <w:szCs w:val="20"/>
        </w:rPr>
        <w:t>of</w:t>
      </w:r>
      <w:r w:rsidRPr="009935FB">
        <w:rPr>
          <w:color w:val="000000"/>
          <w:spacing w:val="-7"/>
          <w:sz w:val="20"/>
          <w:szCs w:val="20"/>
        </w:rPr>
        <w:t xml:space="preserve"> </w:t>
      </w:r>
      <w:r w:rsidRPr="009935FB">
        <w:rPr>
          <w:color w:val="000000"/>
          <w:sz w:val="20"/>
          <w:szCs w:val="20"/>
        </w:rPr>
        <w:t>rivers,</w:t>
      </w:r>
      <w:r w:rsidRPr="009935FB">
        <w:rPr>
          <w:color w:val="000000"/>
          <w:spacing w:val="-8"/>
          <w:sz w:val="20"/>
          <w:szCs w:val="20"/>
        </w:rPr>
        <w:t xml:space="preserve"> </w:t>
      </w:r>
      <w:r w:rsidRPr="009935FB">
        <w:rPr>
          <w:color w:val="000000"/>
          <w:sz w:val="20"/>
          <w:szCs w:val="20"/>
        </w:rPr>
        <w:t>the</w:t>
      </w:r>
      <w:r w:rsidRPr="009935FB">
        <w:rPr>
          <w:color w:val="000000"/>
          <w:spacing w:val="-8"/>
          <w:sz w:val="20"/>
          <w:szCs w:val="20"/>
        </w:rPr>
        <w:t xml:space="preserve"> </w:t>
      </w:r>
      <w:r w:rsidRPr="009935FB">
        <w:rPr>
          <w:color w:val="000000"/>
          <w:sz w:val="20"/>
          <w:szCs w:val="20"/>
        </w:rPr>
        <w:t>direction</w:t>
      </w:r>
      <w:r w:rsidRPr="009935FB">
        <w:rPr>
          <w:color w:val="000000"/>
          <w:spacing w:val="-10"/>
          <w:sz w:val="20"/>
          <w:szCs w:val="20"/>
        </w:rPr>
        <w:t xml:space="preserve"> </w:t>
      </w:r>
      <w:r w:rsidRPr="009935FB">
        <w:rPr>
          <w:color w:val="000000"/>
          <w:sz w:val="20"/>
          <w:szCs w:val="20"/>
        </w:rPr>
        <w:t>of</w:t>
      </w:r>
      <w:r w:rsidRPr="009935FB">
        <w:rPr>
          <w:color w:val="000000"/>
          <w:spacing w:val="-10"/>
          <w:sz w:val="20"/>
          <w:szCs w:val="20"/>
        </w:rPr>
        <w:t xml:space="preserve"> </w:t>
      </w:r>
      <w:r w:rsidRPr="009935FB">
        <w:rPr>
          <w:color w:val="000000"/>
          <w:sz w:val="20"/>
          <w:szCs w:val="20"/>
        </w:rPr>
        <w:t>the</w:t>
      </w:r>
      <w:r w:rsidRPr="009935FB">
        <w:rPr>
          <w:color w:val="000000"/>
          <w:spacing w:val="-8"/>
          <w:sz w:val="20"/>
          <w:szCs w:val="20"/>
        </w:rPr>
        <w:t xml:space="preserve"> </w:t>
      </w:r>
      <w:r w:rsidRPr="009935FB">
        <w:rPr>
          <w:color w:val="000000"/>
          <w:sz w:val="20"/>
          <w:szCs w:val="20"/>
        </w:rPr>
        <w:t>current</w:t>
      </w:r>
      <w:r w:rsidRPr="009935FB">
        <w:rPr>
          <w:color w:val="000000"/>
          <w:spacing w:val="-9"/>
          <w:sz w:val="20"/>
          <w:szCs w:val="20"/>
        </w:rPr>
        <w:t xml:space="preserve"> </w:t>
      </w:r>
      <w:r w:rsidRPr="009935FB">
        <w:rPr>
          <w:color w:val="000000"/>
          <w:sz w:val="20"/>
          <w:szCs w:val="20"/>
        </w:rPr>
        <w:t>is</w:t>
      </w:r>
      <w:r w:rsidRPr="009935FB">
        <w:rPr>
          <w:color w:val="000000"/>
          <w:spacing w:val="-9"/>
          <w:sz w:val="20"/>
          <w:szCs w:val="20"/>
        </w:rPr>
        <w:t xml:space="preserve"> </w:t>
      </w:r>
      <w:r w:rsidRPr="009935FB">
        <w:rPr>
          <w:color w:val="000000"/>
          <w:sz w:val="20"/>
          <w:szCs w:val="20"/>
        </w:rPr>
        <w:t>to</w:t>
      </w:r>
      <w:r w:rsidRPr="009935FB">
        <w:rPr>
          <w:color w:val="000000"/>
          <w:spacing w:val="-7"/>
          <w:sz w:val="20"/>
          <w:szCs w:val="20"/>
        </w:rPr>
        <w:t xml:space="preserve"> </w:t>
      </w:r>
      <w:r w:rsidRPr="009935FB">
        <w:rPr>
          <w:color w:val="000000"/>
          <w:sz w:val="20"/>
          <w:szCs w:val="20"/>
        </w:rPr>
        <w:t>be</w:t>
      </w:r>
      <w:r w:rsidRPr="009935FB">
        <w:rPr>
          <w:color w:val="000000"/>
          <w:spacing w:val="-8"/>
          <w:sz w:val="20"/>
          <w:szCs w:val="20"/>
        </w:rPr>
        <w:t xml:space="preserve"> </w:t>
      </w:r>
      <w:r w:rsidRPr="009935FB">
        <w:rPr>
          <w:color w:val="000000"/>
          <w:sz w:val="20"/>
          <w:szCs w:val="20"/>
        </w:rPr>
        <w:t>indicated</w:t>
      </w:r>
      <w:r w:rsidRPr="009935FB">
        <w:rPr>
          <w:color w:val="000000"/>
          <w:spacing w:val="-9"/>
          <w:sz w:val="20"/>
          <w:szCs w:val="20"/>
        </w:rPr>
        <w:t xml:space="preserve"> </w:t>
      </w:r>
      <w:r w:rsidRPr="009935FB">
        <w:rPr>
          <w:color w:val="000000"/>
          <w:sz w:val="20"/>
          <w:szCs w:val="20"/>
        </w:rPr>
        <w:t>by</w:t>
      </w:r>
      <w:r w:rsidRPr="009935FB">
        <w:rPr>
          <w:color w:val="000000"/>
          <w:spacing w:val="-7"/>
          <w:sz w:val="20"/>
          <w:szCs w:val="20"/>
        </w:rPr>
        <w:t xml:space="preserve"> </w:t>
      </w:r>
      <w:r w:rsidRPr="009935FB">
        <w:rPr>
          <w:color w:val="000000"/>
          <w:sz w:val="20"/>
          <w:szCs w:val="20"/>
        </w:rPr>
        <w:t>an</w:t>
      </w:r>
      <w:r w:rsidRPr="009935FB">
        <w:rPr>
          <w:color w:val="000000"/>
          <w:spacing w:val="-7"/>
          <w:sz w:val="20"/>
          <w:szCs w:val="20"/>
        </w:rPr>
        <w:t xml:space="preserve"> </w:t>
      </w:r>
      <w:r w:rsidRPr="009935FB">
        <w:rPr>
          <w:color w:val="000000"/>
          <w:sz w:val="20"/>
          <w:szCs w:val="20"/>
        </w:rPr>
        <w:t>arrow.</w:t>
      </w:r>
      <w:r w:rsidRPr="009935FB">
        <w:rPr>
          <w:color w:val="000000"/>
          <w:spacing w:val="32"/>
          <w:sz w:val="20"/>
          <w:szCs w:val="20"/>
        </w:rPr>
        <w:t xml:space="preserve"> </w:t>
      </w:r>
      <w:r w:rsidRPr="009935FB">
        <w:rPr>
          <w:color w:val="000000"/>
          <w:sz w:val="20"/>
          <w:szCs w:val="20"/>
        </w:rPr>
        <w:t>In</w:t>
      </w:r>
      <w:r w:rsidRPr="009935FB">
        <w:rPr>
          <w:color w:val="000000"/>
          <w:spacing w:val="-9"/>
          <w:sz w:val="20"/>
          <w:szCs w:val="20"/>
        </w:rPr>
        <w:t xml:space="preserve"> </w:t>
      </w:r>
      <w:r w:rsidRPr="009935FB">
        <w:rPr>
          <w:color w:val="000000"/>
          <w:sz w:val="20"/>
          <w:szCs w:val="20"/>
        </w:rPr>
        <w:t>tidal</w:t>
      </w:r>
      <w:r w:rsidRPr="009935FB">
        <w:rPr>
          <w:color w:val="000000"/>
          <w:spacing w:val="-8"/>
          <w:sz w:val="20"/>
          <w:szCs w:val="20"/>
        </w:rPr>
        <w:t xml:space="preserve"> </w:t>
      </w:r>
      <w:r w:rsidRPr="009935FB">
        <w:rPr>
          <w:color w:val="000000"/>
          <w:sz w:val="20"/>
          <w:szCs w:val="20"/>
        </w:rPr>
        <w:t>waters, the</w:t>
      </w:r>
      <w:r w:rsidRPr="009935FB">
        <w:rPr>
          <w:color w:val="000000"/>
          <w:spacing w:val="-8"/>
          <w:sz w:val="20"/>
          <w:szCs w:val="20"/>
        </w:rPr>
        <w:t xml:space="preserve"> </w:t>
      </w:r>
      <w:r w:rsidRPr="009935FB">
        <w:rPr>
          <w:color w:val="000000"/>
          <w:sz w:val="20"/>
          <w:szCs w:val="20"/>
        </w:rPr>
        <w:t>directions</w:t>
      </w:r>
      <w:r w:rsidRPr="009935FB">
        <w:rPr>
          <w:color w:val="000000"/>
          <w:spacing w:val="-9"/>
          <w:sz w:val="20"/>
          <w:szCs w:val="20"/>
        </w:rPr>
        <w:t xml:space="preserve"> </w:t>
      </w:r>
      <w:r w:rsidRPr="009935FB">
        <w:rPr>
          <w:color w:val="000000"/>
          <w:sz w:val="20"/>
          <w:szCs w:val="20"/>
        </w:rPr>
        <w:t>of</w:t>
      </w:r>
      <w:r w:rsidRPr="009935FB">
        <w:rPr>
          <w:color w:val="000000"/>
          <w:spacing w:val="-7"/>
          <w:sz w:val="20"/>
          <w:szCs w:val="20"/>
        </w:rPr>
        <w:t xml:space="preserve"> </w:t>
      </w:r>
      <w:r w:rsidRPr="009935FB">
        <w:rPr>
          <w:color w:val="000000"/>
          <w:sz w:val="20"/>
          <w:szCs w:val="20"/>
        </w:rPr>
        <w:t>the ebb</w:t>
      </w:r>
      <w:r w:rsidRPr="009935FB">
        <w:rPr>
          <w:color w:val="000000"/>
          <w:spacing w:val="-13"/>
          <w:sz w:val="20"/>
          <w:szCs w:val="20"/>
        </w:rPr>
        <w:t xml:space="preserve"> </w:t>
      </w:r>
      <w:r w:rsidRPr="009935FB">
        <w:rPr>
          <w:color w:val="000000"/>
          <w:sz w:val="20"/>
          <w:szCs w:val="20"/>
        </w:rPr>
        <w:t>and</w:t>
      </w:r>
      <w:r w:rsidRPr="009935FB">
        <w:rPr>
          <w:color w:val="000000"/>
          <w:spacing w:val="-12"/>
          <w:sz w:val="20"/>
          <w:szCs w:val="20"/>
        </w:rPr>
        <w:t xml:space="preserve"> </w:t>
      </w:r>
      <w:r w:rsidRPr="009935FB">
        <w:rPr>
          <w:color w:val="000000"/>
          <w:sz w:val="20"/>
          <w:szCs w:val="20"/>
        </w:rPr>
        <w:t>flow</w:t>
      </w:r>
      <w:r w:rsidRPr="009935FB">
        <w:rPr>
          <w:color w:val="000000"/>
          <w:spacing w:val="-13"/>
          <w:sz w:val="20"/>
          <w:szCs w:val="20"/>
        </w:rPr>
        <w:t xml:space="preserve"> </w:t>
      </w:r>
      <w:r w:rsidRPr="009935FB">
        <w:rPr>
          <w:color w:val="000000"/>
          <w:sz w:val="20"/>
          <w:szCs w:val="20"/>
        </w:rPr>
        <w:t>tides</w:t>
      </w:r>
      <w:r w:rsidRPr="009935FB">
        <w:rPr>
          <w:color w:val="000000"/>
          <w:spacing w:val="-12"/>
          <w:sz w:val="20"/>
          <w:szCs w:val="20"/>
        </w:rPr>
        <w:t xml:space="preserve"> </w:t>
      </w:r>
      <w:r w:rsidRPr="009935FB">
        <w:rPr>
          <w:color w:val="000000"/>
          <w:sz w:val="20"/>
          <w:szCs w:val="20"/>
        </w:rPr>
        <w:t>are</w:t>
      </w:r>
      <w:r w:rsidRPr="009935FB">
        <w:rPr>
          <w:color w:val="000000"/>
          <w:spacing w:val="-12"/>
          <w:sz w:val="20"/>
          <w:szCs w:val="20"/>
        </w:rPr>
        <w:t xml:space="preserve"> </w:t>
      </w:r>
      <w:r w:rsidRPr="009935FB">
        <w:rPr>
          <w:color w:val="000000"/>
          <w:sz w:val="20"/>
          <w:szCs w:val="20"/>
        </w:rPr>
        <w:t>to</w:t>
      </w:r>
      <w:r w:rsidRPr="009935FB">
        <w:rPr>
          <w:color w:val="000000"/>
          <w:spacing w:val="-11"/>
          <w:sz w:val="20"/>
          <w:szCs w:val="20"/>
        </w:rPr>
        <w:t xml:space="preserve"> </w:t>
      </w:r>
      <w:r w:rsidRPr="009935FB">
        <w:rPr>
          <w:color w:val="000000"/>
          <w:sz w:val="20"/>
          <w:szCs w:val="20"/>
        </w:rPr>
        <w:t>be</w:t>
      </w:r>
      <w:r w:rsidRPr="009935FB">
        <w:rPr>
          <w:color w:val="000000"/>
          <w:spacing w:val="-13"/>
          <w:sz w:val="20"/>
          <w:szCs w:val="20"/>
        </w:rPr>
        <w:t xml:space="preserve"> </w:t>
      </w:r>
      <w:r w:rsidRPr="009935FB">
        <w:rPr>
          <w:color w:val="000000"/>
          <w:sz w:val="20"/>
          <w:szCs w:val="20"/>
        </w:rPr>
        <w:t>shown.</w:t>
      </w:r>
      <w:r w:rsidRPr="009935FB">
        <w:rPr>
          <w:color w:val="000000"/>
          <w:spacing w:val="16"/>
          <w:sz w:val="20"/>
          <w:szCs w:val="20"/>
        </w:rPr>
        <w:t xml:space="preserve"> </w:t>
      </w:r>
      <w:r w:rsidRPr="009935FB">
        <w:rPr>
          <w:color w:val="000000"/>
          <w:sz w:val="20"/>
          <w:szCs w:val="20"/>
        </w:rPr>
        <w:t>The</w:t>
      </w:r>
      <w:r w:rsidRPr="009935FB">
        <w:rPr>
          <w:color w:val="000000"/>
          <w:spacing w:val="-13"/>
          <w:sz w:val="20"/>
          <w:szCs w:val="20"/>
        </w:rPr>
        <w:t xml:space="preserve"> </w:t>
      </w:r>
      <w:r w:rsidRPr="009935FB">
        <w:rPr>
          <w:color w:val="000000"/>
          <w:sz w:val="20"/>
          <w:szCs w:val="20"/>
        </w:rPr>
        <w:t>map</w:t>
      </w:r>
      <w:r w:rsidRPr="009935FB">
        <w:rPr>
          <w:color w:val="000000"/>
          <w:spacing w:val="-10"/>
          <w:sz w:val="20"/>
          <w:szCs w:val="20"/>
        </w:rPr>
        <w:t xml:space="preserve"> </w:t>
      </w:r>
      <w:r w:rsidRPr="009935FB">
        <w:rPr>
          <w:color w:val="000000"/>
          <w:sz w:val="20"/>
          <w:szCs w:val="20"/>
        </w:rPr>
        <w:t>should</w:t>
      </w:r>
      <w:r w:rsidRPr="009935FB">
        <w:rPr>
          <w:color w:val="000000"/>
          <w:spacing w:val="-11"/>
          <w:sz w:val="20"/>
          <w:szCs w:val="20"/>
        </w:rPr>
        <w:t xml:space="preserve"> </w:t>
      </w:r>
      <w:r w:rsidRPr="009935FB">
        <w:rPr>
          <w:color w:val="000000"/>
          <w:sz w:val="20"/>
          <w:szCs w:val="20"/>
        </w:rPr>
        <w:t>show</w:t>
      </w:r>
      <w:r w:rsidRPr="009935FB">
        <w:rPr>
          <w:color w:val="000000"/>
          <w:spacing w:val="-13"/>
          <w:sz w:val="20"/>
          <w:szCs w:val="20"/>
        </w:rPr>
        <w:t xml:space="preserve"> </w:t>
      </w:r>
      <w:r w:rsidRPr="009935FB">
        <w:rPr>
          <w:color w:val="000000"/>
          <w:sz w:val="20"/>
          <w:szCs w:val="20"/>
        </w:rPr>
        <w:t>those</w:t>
      </w:r>
      <w:r w:rsidRPr="009935FB">
        <w:rPr>
          <w:color w:val="000000"/>
          <w:spacing w:val="-11"/>
          <w:sz w:val="20"/>
          <w:szCs w:val="20"/>
        </w:rPr>
        <w:t xml:space="preserve"> </w:t>
      </w:r>
      <w:r w:rsidRPr="009935FB">
        <w:rPr>
          <w:color w:val="000000"/>
          <w:sz w:val="20"/>
          <w:szCs w:val="20"/>
        </w:rPr>
        <w:t>wells,</w:t>
      </w:r>
      <w:r w:rsidRPr="009935FB">
        <w:rPr>
          <w:color w:val="000000"/>
          <w:spacing w:val="-12"/>
          <w:sz w:val="20"/>
          <w:szCs w:val="20"/>
        </w:rPr>
        <w:t xml:space="preserve"> </w:t>
      </w:r>
      <w:r w:rsidRPr="009935FB">
        <w:rPr>
          <w:color w:val="000000"/>
          <w:sz w:val="20"/>
          <w:szCs w:val="20"/>
        </w:rPr>
        <w:t>springs,</w:t>
      </w:r>
      <w:r w:rsidRPr="009935FB">
        <w:rPr>
          <w:color w:val="000000"/>
          <w:spacing w:val="-12"/>
          <w:sz w:val="20"/>
          <w:szCs w:val="20"/>
        </w:rPr>
        <w:t xml:space="preserve"> </w:t>
      </w:r>
      <w:r w:rsidRPr="009935FB">
        <w:rPr>
          <w:color w:val="000000"/>
          <w:sz w:val="20"/>
          <w:szCs w:val="20"/>
        </w:rPr>
        <w:t>sinkholes, other surface water bodies,</w:t>
      </w:r>
      <w:r w:rsidRPr="009935FB">
        <w:rPr>
          <w:color w:val="000000"/>
          <w:spacing w:val="-6"/>
          <w:sz w:val="20"/>
          <w:szCs w:val="20"/>
        </w:rPr>
        <w:t xml:space="preserve"> </w:t>
      </w:r>
      <w:r w:rsidRPr="009935FB">
        <w:rPr>
          <w:color w:val="000000"/>
          <w:sz w:val="20"/>
          <w:szCs w:val="20"/>
        </w:rPr>
        <w:t>and</w:t>
      </w:r>
      <w:r w:rsidRPr="009935FB">
        <w:rPr>
          <w:color w:val="000000"/>
          <w:spacing w:val="-6"/>
          <w:sz w:val="20"/>
          <w:szCs w:val="20"/>
        </w:rPr>
        <w:t xml:space="preserve"> </w:t>
      </w:r>
      <w:r w:rsidRPr="009935FB">
        <w:rPr>
          <w:color w:val="000000"/>
          <w:sz w:val="20"/>
          <w:szCs w:val="20"/>
        </w:rPr>
        <w:t>drinking</w:t>
      </w:r>
      <w:r w:rsidRPr="009935FB">
        <w:rPr>
          <w:color w:val="000000"/>
          <w:spacing w:val="-6"/>
          <w:sz w:val="20"/>
          <w:szCs w:val="20"/>
        </w:rPr>
        <w:t xml:space="preserve"> </w:t>
      </w:r>
      <w:r w:rsidRPr="009935FB">
        <w:rPr>
          <w:color w:val="000000"/>
          <w:sz w:val="20"/>
          <w:szCs w:val="20"/>
        </w:rPr>
        <w:t>water</w:t>
      </w:r>
      <w:r w:rsidRPr="009935FB">
        <w:rPr>
          <w:color w:val="000000"/>
          <w:spacing w:val="-6"/>
          <w:sz w:val="20"/>
          <w:szCs w:val="20"/>
        </w:rPr>
        <w:t xml:space="preserve"> </w:t>
      </w:r>
      <w:r w:rsidRPr="009935FB">
        <w:rPr>
          <w:color w:val="000000"/>
          <w:sz w:val="20"/>
          <w:szCs w:val="20"/>
        </w:rPr>
        <w:t>wells</w:t>
      </w:r>
      <w:r w:rsidRPr="009935FB">
        <w:rPr>
          <w:color w:val="000000"/>
          <w:spacing w:val="-8"/>
          <w:sz w:val="20"/>
          <w:szCs w:val="20"/>
        </w:rPr>
        <w:t xml:space="preserve"> </w:t>
      </w:r>
      <w:r w:rsidRPr="009935FB">
        <w:rPr>
          <w:color w:val="000000"/>
          <w:sz w:val="20"/>
          <w:szCs w:val="20"/>
        </w:rPr>
        <w:t>listed</w:t>
      </w:r>
      <w:r w:rsidRPr="009935FB">
        <w:rPr>
          <w:color w:val="000000"/>
          <w:spacing w:val="-6"/>
          <w:sz w:val="20"/>
          <w:szCs w:val="20"/>
        </w:rPr>
        <w:t xml:space="preserve"> </w:t>
      </w:r>
      <w:r w:rsidRPr="009935FB">
        <w:rPr>
          <w:color w:val="000000"/>
          <w:sz w:val="20"/>
          <w:szCs w:val="20"/>
        </w:rPr>
        <w:t>in</w:t>
      </w:r>
      <w:r w:rsidRPr="009935FB">
        <w:rPr>
          <w:color w:val="000000"/>
          <w:spacing w:val="-6"/>
          <w:sz w:val="20"/>
          <w:szCs w:val="20"/>
        </w:rPr>
        <w:t xml:space="preserve"> </w:t>
      </w:r>
      <w:r w:rsidRPr="009935FB">
        <w:rPr>
          <w:color w:val="000000"/>
          <w:sz w:val="20"/>
          <w:szCs w:val="20"/>
        </w:rPr>
        <w:t>public</w:t>
      </w:r>
      <w:r w:rsidRPr="009935FB">
        <w:rPr>
          <w:color w:val="000000"/>
          <w:spacing w:val="-6"/>
          <w:sz w:val="20"/>
          <w:szCs w:val="20"/>
        </w:rPr>
        <w:t xml:space="preserve"> </w:t>
      </w:r>
      <w:r w:rsidRPr="009935FB">
        <w:rPr>
          <w:color w:val="000000"/>
          <w:sz w:val="20"/>
          <w:szCs w:val="20"/>
        </w:rPr>
        <w:t>records</w:t>
      </w:r>
      <w:r w:rsidRPr="009935FB">
        <w:rPr>
          <w:color w:val="000000"/>
          <w:spacing w:val="-8"/>
          <w:sz w:val="20"/>
          <w:szCs w:val="20"/>
        </w:rPr>
        <w:t xml:space="preserve"> </w:t>
      </w:r>
      <w:r w:rsidRPr="009935FB">
        <w:rPr>
          <w:color w:val="000000"/>
          <w:sz w:val="20"/>
          <w:szCs w:val="20"/>
        </w:rPr>
        <w:t>or</w:t>
      </w:r>
      <w:r w:rsidRPr="009935FB">
        <w:rPr>
          <w:color w:val="000000"/>
          <w:spacing w:val="-6"/>
          <w:sz w:val="20"/>
          <w:szCs w:val="20"/>
        </w:rPr>
        <w:t xml:space="preserve"> </w:t>
      </w:r>
      <w:r w:rsidRPr="009935FB">
        <w:rPr>
          <w:color w:val="000000"/>
          <w:sz w:val="20"/>
          <w:szCs w:val="20"/>
        </w:rPr>
        <w:t>otherwise</w:t>
      </w:r>
      <w:r w:rsidRPr="009935FB">
        <w:rPr>
          <w:color w:val="000000"/>
          <w:spacing w:val="-6"/>
          <w:sz w:val="20"/>
          <w:szCs w:val="20"/>
        </w:rPr>
        <w:t xml:space="preserve"> </w:t>
      </w:r>
      <w:r w:rsidRPr="009935FB">
        <w:rPr>
          <w:color w:val="000000"/>
          <w:sz w:val="20"/>
          <w:szCs w:val="20"/>
        </w:rPr>
        <w:t>known</w:t>
      </w:r>
      <w:r w:rsidRPr="009935FB">
        <w:rPr>
          <w:color w:val="000000"/>
          <w:spacing w:val="-6"/>
          <w:sz w:val="20"/>
          <w:szCs w:val="20"/>
        </w:rPr>
        <w:t xml:space="preserve"> </w:t>
      </w:r>
      <w:r w:rsidRPr="009935FB">
        <w:rPr>
          <w:color w:val="000000"/>
          <w:sz w:val="20"/>
          <w:szCs w:val="20"/>
        </w:rPr>
        <w:t>to</w:t>
      </w:r>
      <w:r w:rsidRPr="009935FB">
        <w:rPr>
          <w:color w:val="000000"/>
          <w:spacing w:val="-6"/>
          <w:sz w:val="20"/>
          <w:szCs w:val="20"/>
        </w:rPr>
        <w:t xml:space="preserve"> </w:t>
      </w:r>
      <w:r w:rsidRPr="009935FB">
        <w:rPr>
          <w:color w:val="000000"/>
          <w:sz w:val="20"/>
          <w:szCs w:val="20"/>
        </w:rPr>
        <w:t>the</w:t>
      </w:r>
      <w:r w:rsidRPr="009935FB">
        <w:rPr>
          <w:color w:val="000000"/>
          <w:spacing w:val="-7"/>
          <w:sz w:val="20"/>
          <w:szCs w:val="20"/>
        </w:rPr>
        <w:t xml:space="preserve"> </w:t>
      </w:r>
      <w:r w:rsidRPr="009935FB">
        <w:rPr>
          <w:color w:val="000000"/>
          <w:sz w:val="20"/>
          <w:szCs w:val="20"/>
        </w:rPr>
        <w:t>applicant</w:t>
      </w:r>
      <w:r w:rsidRPr="009935FB">
        <w:rPr>
          <w:color w:val="000000"/>
          <w:spacing w:val="-10"/>
          <w:sz w:val="20"/>
          <w:szCs w:val="20"/>
        </w:rPr>
        <w:t xml:space="preserve"> </w:t>
      </w:r>
      <w:r w:rsidRPr="009935FB">
        <w:rPr>
          <w:color w:val="000000"/>
          <w:sz w:val="20"/>
          <w:szCs w:val="20"/>
        </w:rPr>
        <w:t>in</w:t>
      </w:r>
      <w:r w:rsidRPr="009935FB">
        <w:rPr>
          <w:color w:val="000000"/>
          <w:spacing w:val="-10"/>
          <w:sz w:val="20"/>
          <w:szCs w:val="20"/>
        </w:rPr>
        <w:t xml:space="preserve"> </w:t>
      </w:r>
      <w:r w:rsidRPr="009935FB">
        <w:rPr>
          <w:color w:val="000000"/>
          <w:sz w:val="20"/>
          <w:szCs w:val="20"/>
        </w:rPr>
        <w:t>the</w:t>
      </w:r>
      <w:r w:rsidRPr="009935FB">
        <w:rPr>
          <w:color w:val="000000"/>
          <w:spacing w:val="-9"/>
          <w:sz w:val="20"/>
          <w:szCs w:val="20"/>
        </w:rPr>
        <w:t xml:space="preserve"> </w:t>
      </w:r>
      <w:r w:rsidRPr="009935FB">
        <w:rPr>
          <w:color w:val="000000"/>
          <w:sz w:val="20"/>
          <w:szCs w:val="20"/>
        </w:rPr>
        <w:t>map</w:t>
      </w:r>
      <w:r w:rsidRPr="009935FB">
        <w:rPr>
          <w:color w:val="000000"/>
          <w:spacing w:val="-8"/>
          <w:sz w:val="20"/>
          <w:szCs w:val="20"/>
        </w:rPr>
        <w:t xml:space="preserve"> </w:t>
      </w:r>
      <w:r w:rsidRPr="009935FB">
        <w:rPr>
          <w:color w:val="000000"/>
          <w:sz w:val="20"/>
          <w:szCs w:val="20"/>
        </w:rPr>
        <w:t>area. The</w:t>
      </w:r>
      <w:r w:rsidRPr="009935FB">
        <w:rPr>
          <w:color w:val="000000"/>
          <w:spacing w:val="-9"/>
          <w:sz w:val="20"/>
          <w:szCs w:val="20"/>
        </w:rPr>
        <w:t xml:space="preserve"> </w:t>
      </w:r>
      <w:r w:rsidRPr="009935FB">
        <w:rPr>
          <w:color w:val="000000"/>
          <w:sz w:val="20"/>
          <w:szCs w:val="20"/>
        </w:rPr>
        <w:t>title</w:t>
      </w:r>
      <w:r w:rsidRPr="009935FB">
        <w:rPr>
          <w:color w:val="000000"/>
          <w:spacing w:val="-9"/>
          <w:sz w:val="20"/>
          <w:szCs w:val="20"/>
        </w:rPr>
        <w:t xml:space="preserve"> </w:t>
      </w:r>
      <w:r w:rsidRPr="009935FB">
        <w:rPr>
          <w:color w:val="000000"/>
          <w:sz w:val="20"/>
          <w:szCs w:val="20"/>
        </w:rPr>
        <w:t>is</w:t>
      </w:r>
      <w:r w:rsidRPr="009935FB">
        <w:rPr>
          <w:color w:val="000000"/>
          <w:spacing w:val="-12"/>
          <w:sz w:val="20"/>
          <w:szCs w:val="20"/>
        </w:rPr>
        <w:t xml:space="preserve"> </w:t>
      </w:r>
      <w:r w:rsidRPr="009935FB">
        <w:rPr>
          <w:color w:val="000000"/>
          <w:sz w:val="20"/>
          <w:szCs w:val="20"/>
        </w:rPr>
        <w:t>to</w:t>
      </w:r>
      <w:r w:rsidRPr="009935FB">
        <w:rPr>
          <w:color w:val="000000"/>
          <w:spacing w:val="-6"/>
          <w:sz w:val="20"/>
          <w:szCs w:val="20"/>
        </w:rPr>
        <w:t xml:space="preserve"> </w:t>
      </w:r>
      <w:r w:rsidRPr="009935FB">
        <w:rPr>
          <w:color w:val="000000"/>
          <w:sz w:val="20"/>
          <w:szCs w:val="20"/>
        </w:rPr>
        <w:t>be</w:t>
      </w:r>
      <w:r w:rsidRPr="009935FB">
        <w:rPr>
          <w:color w:val="000000"/>
          <w:spacing w:val="-9"/>
          <w:sz w:val="20"/>
          <w:szCs w:val="20"/>
        </w:rPr>
        <w:t xml:space="preserve"> </w:t>
      </w:r>
      <w:r w:rsidRPr="009935FB">
        <w:rPr>
          <w:color w:val="000000"/>
          <w:sz w:val="20"/>
          <w:szCs w:val="20"/>
        </w:rPr>
        <w:t>headed</w:t>
      </w:r>
      <w:r w:rsidRPr="009935FB">
        <w:rPr>
          <w:color w:val="000000"/>
          <w:spacing w:val="-8"/>
          <w:sz w:val="20"/>
          <w:szCs w:val="20"/>
        </w:rPr>
        <w:t xml:space="preserve"> </w:t>
      </w:r>
      <w:r w:rsidRPr="009935FB">
        <w:rPr>
          <w:color w:val="000000"/>
          <w:sz w:val="20"/>
          <w:szCs w:val="20"/>
        </w:rPr>
        <w:t>by</w:t>
      </w:r>
      <w:r w:rsidRPr="009935FB">
        <w:rPr>
          <w:color w:val="000000"/>
          <w:spacing w:val="-10"/>
          <w:sz w:val="20"/>
          <w:szCs w:val="20"/>
        </w:rPr>
        <w:t xml:space="preserve"> </w:t>
      </w:r>
      <w:r w:rsidRPr="009935FB">
        <w:rPr>
          <w:color w:val="000000"/>
          <w:sz w:val="20"/>
          <w:szCs w:val="20"/>
        </w:rPr>
        <w:t>the</w:t>
      </w:r>
      <w:r w:rsidRPr="009935FB">
        <w:rPr>
          <w:color w:val="000000"/>
          <w:spacing w:val="-11"/>
          <w:sz w:val="20"/>
          <w:szCs w:val="20"/>
        </w:rPr>
        <w:t xml:space="preserve"> </w:t>
      </w:r>
      <w:r w:rsidRPr="009935FB">
        <w:rPr>
          <w:color w:val="000000"/>
          <w:sz w:val="20"/>
          <w:szCs w:val="20"/>
        </w:rPr>
        <w:t>statement</w:t>
      </w:r>
      <w:r w:rsidRPr="009935FB">
        <w:rPr>
          <w:color w:val="000000"/>
          <w:spacing w:val="-10"/>
          <w:sz w:val="20"/>
          <w:szCs w:val="20"/>
        </w:rPr>
        <w:t xml:space="preserve"> </w:t>
      </w:r>
      <w:r w:rsidRPr="009935FB">
        <w:rPr>
          <w:color w:val="000000"/>
          <w:sz w:val="20"/>
          <w:szCs w:val="20"/>
        </w:rPr>
        <w:t>"Location</w:t>
      </w:r>
      <w:r w:rsidRPr="009935FB">
        <w:rPr>
          <w:color w:val="000000"/>
          <w:spacing w:val="-10"/>
          <w:sz w:val="20"/>
          <w:szCs w:val="20"/>
        </w:rPr>
        <w:t xml:space="preserve"> </w:t>
      </w:r>
      <w:r w:rsidRPr="009935FB">
        <w:rPr>
          <w:color w:val="000000"/>
          <w:sz w:val="20"/>
          <w:szCs w:val="20"/>
        </w:rPr>
        <w:t>Map".</w:t>
      </w:r>
      <w:r w:rsidRPr="009935FB">
        <w:rPr>
          <w:color w:val="000000"/>
          <w:spacing w:val="31"/>
          <w:sz w:val="20"/>
          <w:szCs w:val="20"/>
        </w:rPr>
        <w:t xml:space="preserve"> </w:t>
      </w:r>
      <w:r w:rsidRPr="009935FB">
        <w:rPr>
          <w:color w:val="000000"/>
          <w:sz w:val="20"/>
          <w:szCs w:val="20"/>
        </w:rPr>
        <w:t>Be</w:t>
      </w:r>
      <w:r w:rsidRPr="009935FB">
        <w:rPr>
          <w:color w:val="000000"/>
          <w:spacing w:val="-9"/>
          <w:sz w:val="20"/>
          <w:szCs w:val="20"/>
        </w:rPr>
        <w:t xml:space="preserve"> </w:t>
      </w:r>
      <w:r w:rsidRPr="009935FB">
        <w:rPr>
          <w:color w:val="000000"/>
          <w:sz w:val="20"/>
          <w:szCs w:val="20"/>
        </w:rPr>
        <w:t>sure</w:t>
      </w:r>
      <w:r w:rsidRPr="009935FB">
        <w:rPr>
          <w:color w:val="000000"/>
          <w:spacing w:val="-11"/>
          <w:sz w:val="20"/>
          <w:szCs w:val="20"/>
        </w:rPr>
        <w:t xml:space="preserve"> </w:t>
      </w:r>
      <w:r w:rsidRPr="009935FB">
        <w:rPr>
          <w:color w:val="000000"/>
          <w:sz w:val="20"/>
          <w:szCs w:val="20"/>
        </w:rPr>
        <w:t>to</w:t>
      </w:r>
      <w:r w:rsidRPr="009935FB">
        <w:rPr>
          <w:color w:val="000000"/>
          <w:spacing w:val="-10"/>
          <w:sz w:val="20"/>
          <w:szCs w:val="20"/>
        </w:rPr>
        <w:t xml:space="preserve"> </w:t>
      </w:r>
      <w:r w:rsidRPr="009935FB">
        <w:rPr>
          <w:color w:val="000000"/>
          <w:sz w:val="20"/>
          <w:szCs w:val="20"/>
        </w:rPr>
        <w:t>include</w:t>
      </w:r>
      <w:r w:rsidRPr="009935FB">
        <w:rPr>
          <w:color w:val="000000"/>
          <w:spacing w:val="-11"/>
          <w:sz w:val="20"/>
          <w:szCs w:val="20"/>
        </w:rPr>
        <w:t xml:space="preserve"> </w:t>
      </w:r>
      <w:r w:rsidRPr="009935FB">
        <w:rPr>
          <w:color w:val="000000"/>
          <w:sz w:val="20"/>
          <w:szCs w:val="20"/>
        </w:rPr>
        <w:t>the</w:t>
      </w:r>
      <w:r w:rsidRPr="009935FB">
        <w:rPr>
          <w:color w:val="000000"/>
          <w:spacing w:val="-6"/>
          <w:sz w:val="20"/>
          <w:szCs w:val="20"/>
        </w:rPr>
        <w:t xml:space="preserve"> </w:t>
      </w:r>
      <w:r w:rsidRPr="009935FB">
        <w:rPr>
          <w:color w:val="000000"/>
          <w:sz w:val="20"/>
          <w:szCs w:val="20"/>
        </w:rPr>
        <w:t>name</w:t>
      </w:r>
      <w:r w:rsidRPr="009935FB">
        <w:rPr>
          <w:color w:val="000000"/>
          <w:spacing w:val="-6"/>
          <w:sz w:val="20"/>
          <w:szCs w:val="20"/>
        </w:rPr>
        <w:t xml:space="preserve"> </w:t>
      </w:r>
      <w:r w:rsidRPr="009935FB">
        <w:rPr>
          <w:color w:val="000000"/>
          <w:sz w:val="20"/>
          <w:szCs w:val="20"/>
        </w:rPr>
        <w:t>and</w:t>
      </w:r>
      <w:r w:rsidRPr="009935FB">
        <w:rPr>
          <w:color w:val="000000"/>
          <w:spacing w:val="-6"/>
          <w:sz w:val="20"/>
          <w:szCs w:val="20"/>
        </w:rPr>
        <w:t xml:space="preserve"> </w:t>
      </w:r>
      <w:r w:rsidRPr="009935FB">
        <w:rPr>
          <w:color w:val="000000"/>
          <w:sz w:val="20"/>
          <w:szCs w:val="20"/>
        </w:rPr>
        <w:t>date</w:t>
      </w:r>
      <w:r w:rsidRPr="009935FB">
        <w:rPr>
          <w:color w:val="000000"/>
          <w:spacing w:val="-6"/>
          <w:sz w:val="20"/>
          <w:szCs w:val="20"/>
        </w:rPr>
        <w:t xml:space="preserve"> </w:t>
      </w:r>
      <w:r w:rsidRPr="009935FB">
        <w:rPr>
          <w:color w:val="000000"/>
          <w:sz w:val="20"/>
          <w:szCs w:val="20"/>
        </w:rPr>
        <w:t>of</w:t>
      </w:r>
      <w:r w:rsidRPr="009935FB">
        <w:rPr>
          <w:color w:val="000000"/>
          <w:spacing w:val="-6"/>
          <w:sz w:val="20"/>
          <w:szCs w:val="20"/>
        </w:rPr>
        <w:t xml:space="preserve"> </w:t>
      </w:r>
      <w:r w:rsidRPr="009935FB">
        <w:rPr>
          <w:color w:val="000000"/>
          <w:sz w:val="20"/>
          <w:szCs w:val="20"/>
        </w:rPr>
        <w:t>the</w:t>
      </w:r>
      <w:r w:rsidRPr="009935FB">
        <w:rPr>
          <w:color w:val="000000"/>
          <w:spacing w:val="-6"/>
          <w:sz w:val="20"/>
          <w:szCs w:val="20"/>
        </w:rPr>
        <w:t xml:space="preserve"> </w:t>
      </w:r>
      <w:r w:rsidRPr="009935FB">
        <w:rPr>
          <w:color w:val="000000"/>
          <w:sz w:val="20"/>
          <w:szCs w:val="20"/>
        </w:rPr>
        <w:t>USGS map provided.</w:t>
      </w:r>
    </w:p>
    <w:p w14:paraId="4F7C67C2" w14:textId="77777777" w:rsidR="001638D9" w:rsidRPr="009935FB" w:rsidRDefault="001638D9" w:rsidP="005A55DC">
      <w:pPr>
        <w:tabs>
          <w:tab w:val="left" w:pos="1038"/>
        </w:tabs>
        <w:spacing w:line="242" w:lineRule="auto"/>
        <w:ind w:right="436"/>
        <w:jc w:val="both"/>
        <w:rPr>
          <w:sz w:val="20"/>
        </w:rPr>
      </w:pPr>
    </w:p>
    <w:p w14:paraId="6C5EA215" w14:textId="675D260C" w:rsidR="001638D9" w:rsidRPr="009935FB" w:rsidRDefault="001638D9" w:rsidP="00B65D2B">
      <w:pPr>
        <w:pStyle w:val="ListParagraph"/>
        <w:numPr>
          <w:ilvl w:val="1"/>
          <w:numId w:val="7"/>
        </w:numPr>
        <w:tabs>
          <w:tab w:val="left" w:pos="1040"/>
        </w:tabs>
        <w:spacing w:line="244" w:lineRule="auto"/>
        <w:ind w:left="1039" w:right="426" w:hanging="290"/>
        <w:jc w:val="both"/>
        <w:rPr>
          <w:sz w:val="20"/>
        </w:rPr>
      </w:pPr>
      <w:r w:rsidRPr="009935FB">
        <w:rPr>
          <w:b/>
          <w:sz w:val="20"/>
        </w:rPr>
        <w:t xml:space="preserve">Engineering Report </w:t>
      </w:r>
      <w:r w:rsidRPr="009935FB">
        <w:rPr>
          <w:sz w:val="20"/>
        </w:rPr>
        <w:t>- An engineering report</w:t>
      </w:r>
      <w:r w:rsidRPr="009935FB">
        <w:rPr>
          <w:spacing w:val="-3"/>
          <w:sz w:val="20"/>
        </w:rPr>
        <w:t xml:space="preserve"> </w:t>
      </w:r>
      <w:r w:rsidRPr="009935FB">
        <w:rPr>
          <w:sz w:val="20"/>
        </w:rPr>
        <w:t>must</w:t>
      </w:r>
      <w:r w:rsidRPr="009935FB">
        <w:rPr>
          <w:spacing w:val="-3"/>
          <w:sz w:val="20"/>
        </w:rPr>
        <w:t xml:space="preserve"> </w:t>
      </w:r>
      <w:r w:rsidRPr="009935FB">
        <w:rPr>
          <w:sz w:val="20"/>
        </w:rPr>
        <w:t>be</w:t>
      </w:r>
      <w:r w:rsidRPr="009935FB">
        <w:rPr>
          <w:spacing w:val="-3"/>
          <w:sz w:val="20"/>
        </w:rPr>
        <w:t xml:space="preserve"> </w:t>
      </w:r>
      <w:r w:rsidRPr="009935FB">
        <w:rPr>
          <w:sz w:val="20"/>
        </w:rPr>
        <w:t>submitted</w:t>
      </w:r>
      <w:r w:rsidRPr="009935FB">
        <w:rPr>
          <w:spacing w:val="-2"/>
          <w:sz w:val="20"/>
        </w:rPr>
        <w:t xml:space="preserve"> </w:t>
      </w:r>
      <w:r w:rsidRPr="009935FB">
        <w:rPr>
          <w:sz w:val="20"/>
        </w:rPr>
        <w:t>in</w:t>
      </w:r>
      <w:r w:rsidRPr="009935FB">
        <w:rPr>
          <w:spacing w:val="-2"/>
          <w:sz w:val="20"/>
        </w:rPr>
        <w:t xml:space="preserve"> </w:t>
      </w:r>
      <w:r w:rsidRPr="009935FB">
        <w:rPr>
          <w:sz w:val="20"/>
        </w:rPr>
        <w:t>support</w:t>
      </w:r>
      <w:r w:rsidRPr="009935FB">
        <w:rPr>
          <w:spacing w:val="-3"/>
          <w:sz w:val="20"/>
        </w:rPr>
        <w:t xml:space="preserve"> </w:t>
      </w:r>
      <w:r w:rsidRPr="009935FB">
        <w:rPr>
          <w:sz w:val="20"/>
        </w:rPr>
        <w:t>of</w:t>
      </w:r>
      <w:r w:rsidRPr="009935FB">
        <w:rPr>
          <w:spacing w:val="-2"/>
          <w:sz w:val="20"/>
        </w:rPr>
        <w:t xml:space="preserve"> </w:t>
      </w:r>
      <w:r w:rsidRPr="009935FB">
        <w:rPr>
          <w:sz w:val="20"/>
        </w:rPr>
        <w:t>this</w:t>
      </w:r>
      <w:r w:rsidRPr="009935FB">
        <w:rPr>
          <w:spacing w:val="-4"/>
          <w:sz w:val="20"/>
        </w:rPr>
        <w:t xml:space="preserve"> </w:t>
      </w:r>
      <w:r w:rsidRPr="009935FB">
        <w:rPr>
          <w:sz w:val="20"/>
        </w:rPr>
        <w:t>application</w:t>
      </w:r>
      <w:r w:rsidRPr="009935FB">
        <w:rPr>
          <w:spacing w:val="-4"/>
          <w:sz w:val="20"/>
        </w:rPr>
        <w:t xml:space="preserve"> </w:t>
      </w:r>
      <w:r w:rsidRPr="009935FB">
        <w:rPr>
          <w:sz w:val="20"/>
        </w:rPr>
        <w:t>pursuant</w:t>
      </w:r>
      <w:r w:rsidRPr="009935FB">
        <w:rPr>
          <w:spacing w:val="-3"/>
          <w:sz w:val="20"/>
        </w:rPr>
        <w:t xml:space="preserve"> </w:t>
      </w:r>
      <w:r w:rsidRPr="009935FB">
        <w:rPr>
          <w:sz w:val="20"/>
        </w:rPr>
        <w:t>to</w:t>
      </w:r>
      <w:r w:rsidRPr="009935FB">
        <w:rPr>
          <w:spacing w:val="-2"/>
          <w:sz w:val="20"/>
        </w:rPr>
        <w:t xml:space="preserve"> </w:t>
      </w:r>
      <w:r w:rsidRPr="009935FB">
        <w:rPr>
          <w:sz w:val="20"/>
        </w:rPr>
        <w:t>the Chapter 62-5</w:t>
      </w:r>
      <w:r w:rsidR="0040007D" w:rsidRPr="009935FB">
        <w:rPr>
          <w:sz w:val="20"/>
        </w:rPr>
        <w:t>65</w:t>
      </w:r>
      <w:r w:rsidRPr="009935FB">
        <w:rPr>
          <w:sz w:val="20"/>
        </w:rPr>
        <w:t>, F.A.C.</w:t>
      </w:r>
      <w:r w:rsidRPr="009935FB">
        <w:rPr>
          <w:spacing w:val="40"/>
          <w:sz w:val="20"/>
        </w:rPr>
        <w:t xml:space="preserve"> </w:t>
      </w:r>
      <w:r w:rsidRPr="009935FB">
        <w:rPr>
          <w:sz w:val="20"/>
        </w:rPr>
        <w:t>The engineering report must address each applicable section of Rule</w:t>
      </w:r>
      <w:r w:rsidR="00EE1937" w:rsidRPr="009935FB">
        <w:rPr>
          <w:sz w:val="20"/>
        </w:rPr>
        <w:t xml:space="preserve"> 62-565.570</w:t>
      </w:r>
      <w:r w:rsidRPr="009935FB">
        <w:rPr>
          <w:sz w:val="20"/>
        </w:rPr>
        <w:t>, F.A.C.</w:t>
      </w:r>
      <w:r w:rsidRPr="009935FB">
        <w:rPr>
          <w:spacing w:val="40"/>
          <w:sz w:val="20"/>
        </w:rPr>
        <w:t xml:space="preserve"> </w:t>
      </w:r>
      <w:r w:rsidRPr="009935FB">
        <w:rPr>
          <w:sz w:val="20"/>
        </w:rPr>
        <w:t>The engineering</w:t>
      </w:r>
      <w:r w:rsidRPr="009935FB">
        <w:rPr>
          <w:spacing w:val="-4"/>
          <w:sz w:val="20"/>
        </w:rPr>
        <w:t xml:space="preserve"> </w:t>
      </w:r>
      <w:r w:rsidRPr="009935FB">
        <w:rPr>
          <w:sz w:val="20"/>
        </w:rPr>
        <w:t>report</w:t>
      </w:r>
      <w:r w:rsidRPr="009935FB">
        <w:rPr>
          <w:spacing w:val="-9"/>
          <w:sz w:val="20"/>
        </w:rPr>
        <w:t xml:space="preserve"> </w:t>
      </w:r>
      <w:r w:rsidRPr="009935FB">
        <w:rPr>
          <w:sz w:val="20"/>
        </w:rPr>
        <w:t>shall be signed and sealed by the engineer of record.</w:t>
      </w:r>
    </w:p>
    <w:p w14:paraId="057CF113" w14:textId="77777777" w:rsidR="001638D9" w:rsidRPr="009935FB" w:rsidRDefault="001638D9" w:rsidP="001638D9">
      <w:pPr>
        <w:pStyle w:val="BodyText"/>
      </w:pPr>
    </w:p>
    <w:p w14:paraId="43173525" w14:textId="2BC54993" w:rsidR="001638D9" w:rsidRPr="009935FB" w:rsidRDefault="001638D9" w:rsidP="00B65D2B">
      <w:pPr>
        <w:pStyle w:val="ListParagraph"/>
        <w:numPr>
          <w:ilvl w:val="1"/>
          <w:numId w:val="7"/>
        </w:numPr>
        <w:tabs>
          <w:tab w:val="left" w:pos="1040"/>
        </w:tabs>
        <w:spacing w:before="1" w:line="244" w:lineRule="auto"/>
        <w:ind w:left="1040" w:right="427" w:hanging="291"/>
        <w:jc w:val="both"/>
        <w:rPr>
          <w:sz w:val="20"/>
        </w:rPr>
      </w:pPr>
      <w:r w:rsidRPr="009935FB">
        <w:rPr>
          <w:b/>
          <w:sz w:val="20"/>
        </w:rPr>
        <w:t xml:space="preserve">Source Water Evaluation </w:t>
      </w:r>
      <w:r w:rsidRPr="009935FB">
        <w:rPr>
          <w:sz w:val="20"/>
        </w:rPr>
        <w:t>– All facilities must provide the analytical results for the 12</w:t>
      </w:r>
      <w:r w:rsidR="00812269" w:rsidRPr="009935FB">
        <w:rPr>
          <w:sz w:val="20"/>
        </w:rPr>
        <w:t>-</w:t>
      </w:r>
      <w:r w:rsidRPr="009935FB">
        <w:rPr>
          <w:sz w:val="20"/>
        </w:rPr>
        <w:t>month evaluation as required in subsection</w:t>
      </w:r>
      <w:r w:rsidR="006A6B81" w:rsidRPr="009935FB">
        <w:rPr>
          <w:sz w:val="20"/>
        </w:rPr>
        <w:t xml:space="preserve"> 62-565.570(3)</w:t>
      </w:r>
      <w:r w:rsidRPr="009935FB">
        <w:rPr>
          <w:sz w:val="20"/>
        </w:rPr>
        <w:t>, F.A.C.</w:t>
      </w:r>
    </w:p>
    <w:p w14:paraId="3DA59D33" w14:textId="77777777" w:rsidR="0040007D" w:rsidRPr="009935FB" w:rsidRDefault="0040007D" w:rsidP="0040007D">
      <w:pPr>
        <w:pStyle w:val="ListParagraph"/>
        <w:rPr>
          <w:sz w:val="20"/>
        </w:rPr>
      </w:pPr>
    </w:p>
    <w:p w14:paraId="6B65DB94" w14:textId="4AA45814" w:rsidR="0040007D" w:rsidRPr="009935FB" w:rsidRDefault="0040007D" w:rsidP="00B65D2B">
      <w:pPr>
        <w:pStyle w:val="ListParagraph"/>
        <w:numPr>
          <w:ilvl w:val="1"/>
          <w:numId w:val="7"/>
        </w:numPr>
        <w:tabs>
          <w:tab w:val="left" w:pos="1040"/>
        </w:tabs>
        <w:spacing w:before="1" w:line="244" w:lineRule="auto"/>
        <w:ind w:left="1040" w:right="427" w:hanging="291"/>
        <w:jc w:val="both"/>
        <w:rPr>
          <w:sz w:val="20"/>
        </w:rPr>
      </w:pPr>
      <w:r w:rsidRPr="009935FB">
        <w:rPr>
          <w:b/>
          <w:bCs/>
          <w:sz w:val="20"/>
        </w:rPr>
        <w:t xml:space="preserve">Quantitative Microbial Risk Analysis (QMRA) – </w:t>
      </w:r>
      <w:r w:rsidRPr="009935FB">
        <w:rPr>
          <w:sz w:val="20"/>
        </w:rPr>
        <w:t>All facilities must provide the QMRA report in support of their application. The report shall cover the requirements described in Rule</w:t>
      </w:r>
      <w:r w:rsidR="006A6B81" w:rsidRPr="009935FB">
        <w:rPr>
          <w:sz w:val="20"/>
        </w:rPr>
        <w:t xml:space="preserve"> 62-565.530</w:t>
      </w:r>
      <w:r w:rsidRPr="009935FB">
        <w:rPr>
          <w:sz w:val="20"/>
        </w:rPr>
        <w:t>, F.A.C.</w:t>
      </w:r>
    </w:p>
    <w:p w14:paraId="6FA51BD0" w14:textId="77777777" w:rsidR="00144709" w:rsidRPr="009935FB" w:rsidRDefault="00144709">
      <w:pPr>
        <w:pStyle w:val="BodyText"/>
        <w:spacing w:before="4"/>
        <w:rPr>
          <w:sz w:val="21"/>
        </w:rPr>
      </w:pPr>
    </w:p>
    <w:p w14:paraId="2C28F30C" w14:textId="7B876196" w:rsidR="00144709" w:rsidRPr="009935FB" w:rsidRDefault="0031729E" w:rsidP="00B65D2B">
      <w:pPr>
        <w:pStyle w:val="ListParagraph"/>
        <w:numPr>
          <w:ilvl w:val="1"/>
          <w:numId w:val="7"/>
        </w:numPr>
        <w:tabs>
          <w:tab w:val="left" w:pos="1038"/>
        </w:tabs>
        <w:spacing w:line="244" w:lineRule="auto"/>
        <w:ind w:right="433"/>
        <w:jc w:val="both"/>
        <w:rPr>
          <w:sz w:val="20"/>
        </w:rPr>
      </w:pPr>
      <w:r w:rsidRPr="009935FB">
        <w:rPr>
          <w:b/>
          <w:sz w:val="20"/>
        </w:rPr>
        <w:t xml:space="preserve">Binding Agreements and Documentation of Controls on Individual Users of Reclaimed Water </w:t>
      </w:r>
      <w:r w:rsidRPr="009935FB">
        <w:rPr>
          <w:sz w:val="20"/>
        </w:rPr>
        <w:t>– For projects</w:t>
      </w:r>
      <w:r w:rsidRPr="009935FB">
        <w:rPr>
          <w:spacing w:val="-13"/>
          <w:sz w:val="20"/>
        </w:rPr>
        <w:t xml:space="preserve"> </w:t>
      </w:r>
      <w:r w:rsidRPr="009935FB">
        <w:rPr>
          <w:sz w:val="20"/>
        </w:rPr>
        <w:t>involving</w:t>
      </w:r>
      <w:r w:rsidRPr="009935FB">
        <w:rPr>
          <w:spacing w:val="-12"/>
          <w:sz w:val="20"/>
        </w:rPr>
        <w:t xml:space="preserve"> </w:t>
      </w:r>
      <w:r w:rsidRPr="009935FB">
        <w:rPr>
          <w:sz w:val="20"/>
        </w:rPr>
        <w:t>the</w:t>
      </w:r>
      <w:r w:rsidRPr="009935FB">
        <w:rPr>
          <w:spacing w:val="-10"/>
          <w:sz w:val="20"/>
        </w:rPr>
        <w:t xml:space="preserve"> </w:t>
      </w:r>
      <w:r w:rsidR="005A55DC" w:rsidRPr="009935FB">
        <w:rPr>
          <w:sz w:val="20"/>
        </w:rPr>
        <w:t>conveyance</w:t>
      </w:r>
      <w:r w:rsidRPr="009935FB">
        <w:rPr>
          <w:spacing w:val="-10"/>
          <w:sz w:val="20"/>
        </w:rPr>
        <w:t xml:space="preserve"> </w:t>
      </w:r>
      <w:r w:rsidRPr="009935FB">
        <w:rPr>
          <w:sz w:val="20"/>
        </w:rPr>
        <w:t>of</w:t>
      </w:r>
      <w:r w:rsidRPr="009935FB">
        <w:rPr>
          <w:spacing w:val="-9"/>
          <w:sz w:val="20"/>
        </w:rPr>
        <w:t xml:space="preserve"> </w:t>
      </w:r>
      <w:r w:rsidRPr="009935FB">
        <w:rPr>
          <w:sz w:val="20"/>
        </w:rPr>
        <w:t>reclaimed</w:t>
      </w:r>
      <w:r w:rsidRPr="009935FB">
        <w:rPr>
          <w:spacing w:val="-7"/>
          <w:sz w:val="20"/>
        </w:rPr>
        <w:t xml:space="preserve"> </w:t>
      </w:r>
      <w:r w:rsidRPr="009935FB">
        <w:rPr>
          <w:sz w:val="20"/>
        </w:rPr>
        <w:t>water</w:t>
      </w:r>
      <w:r w:rsidRPr="009935FB">
        <w:rPr>
          <w:spacing w:val="-9"/>
          <w:sz w:val="20"/>
        </w:rPr>
        <w:t xml:space="preserve"> </w:t>
      </w:r>
      <w:r w:rsidRPr="009935FB">
        <w:rPr>
          <w:sz w:val="20"/>
        </w:rPr>
        <w:t>onto</w:t>
      </w:r>
      <w:r w:rsidRPr="009935FB">
        <w:rPr>
          <w:spacing w:val="-9"/>
          <w:sz w:val="20"/>
        </w:rPr>
        <w:t xml:space="preserve"> </w:t>
      </w:r>
      <w:r w:rsidRPr="009935FB">
        <w:rPr>
          <w:sz w:val="20"/>
        </w:rPr>
        <w:t>property</w:t>
      </w:r>
      <w:r w:rsidRPr="009935FB">
        <w:rPr>
          <w:spacing w:val="-11"/>
          <w:sz w:val="20"/>
        </w:rPr>
        <w:t xml:space="preserve"> </w:t>
      </w:r>
      <w:r w:rsidRPr="009935FB">
        <w:rPr>
          <w:sz w:val="20"/>
        </w:rPr>
        <w:t>not</w:t>
      </w:r>
      <w:r w:rsidRPr="009935FB">
        <w:rPr>
          <w:spacing w:val="-13"/>
          <w:sz w:val="20"/>
        </w:rPr>
        <w:t xml:space="preserve"> </w:t>
      </w:r>
      <w:r w:rsidRPr="009935FB">
        <w:rPr>
          <w:sz w:val="20"/>
        </w:rPr>
        <w:t>owned</w:t>
      </w:r>
      <w:r w:rsidRPr="009935FB">
        <w:rPr>
          <w:spacing w:val="-8"/>
          <w:sz w:val="20"/>
        </w:rPr>
        <w:t xml:space="preserve"> </w:t>
      </w:r>
      <w:r w:rsidRPr="009935FB">
        <w:rPr>
          <w:sz w:val="20"/>
        </w:rPr>
        <w:t>or</w:t>
      </w:r>
      <w:r w:rsidRPr="009935FB">
        <w:rPr>
          <w:spacing w:val="-12"/>
          <w:sz w:val="20"/>
        </w:rPr>
        <w:t xml:space="preserve"> </w:t>
      </w:r>
      <w:r w:rsidRPr="009935FB">
        <w:rPr>
          <w:sz w:val="20"/>
        </w:rPr>
        <w:t>under</w:t>
      </w:r>
      <w:r w:rsidRPr="009935FB">
        <w:rPr>
          <w:spacing w:val="-5"/>
          <w:sz w:val="20"/>
        </w:rPr>
        <w:t xml:space="preserve"> </w:t>
      </w:r>
      <w:r w:rsidRPr="009935FB">
        <w:rPr>
          <w:sz w:val="20"/>
        </w:rPr>
        <w:t>the</w:t>
      </w:r>
      <w:r w:rsidRPr="009935FB">
        <w:rPr>
          <w:spacing w:val="-13"/>
          <w:sz w:val="20"/>
        </w:rPr>
        <w:t xml:space="preserve"> </w:t>
      </w:r>
      <w:r w:rsidRPr="009935FB">
        <w:rPr>
          <w:sz w:val="20"/>
        </w:rPr>
        <w:t>direct</w:t>
      </w:r>
      <w:r w:rsidRPr="009935FB">
        <w:rPr>
          <w:spacing w:val="-12"/>
          <w:sz w:val="20"/>
        </w:rPr>
        <w:t xml:space="preserve"> </w:t>
      </w:r>
      <w:r w:rsidRPr="009935FB">
        <w:rPr>
          <w:sz w:val="20"/>
        </w:rPr>
        <w:t>control</w:t>
      </w:r>
      <w:r w:rsidRPr="009935FB">
        <w:rPr>
          <w:spacing w:val="-13"/>
          <w:sz w:val="20"/>
        </w:rPr>
        <w:t xml:space="preserve"> </w:t>
      </w:r>
      <w:r w:rsidRPr="009935FB">
        <w:rPr>
          <w:sz w:val="20"/>
        </w:rPr>
        <w:t>of</w:t>
      </w:r>
      <w:r w:rsidRPr="009935FB">
        <w:rPr>
          <w:spacing w:val="-12"/>
          <w:sz w:val="20"/>
        </w:rPr>
        <w:t xml:space="preserve"> </w:t>
      </w:r>
      <w:r w:rsidRPr="009935FB">
        <w:rPr>
          <w:sz w:val="20"/>
        </w:rPr>
        <w:t>the permittee, the application shall include a binding</w:t>
      </w:r>
      <w:r w:rsidRPr="009935FB">
        <w:rPr>
          <w:spacing w:val="-1"/>
          <w:sz w:val="20"/>
        </w:rPr>
        <w:t xml:space="preserve"> </w:t>
      </w:r>
      <w:r w:rsidRPr="009935FB">
        <w:rPr>
          <w:sz w:val="20"/>
        </w:rPr>
        <w:t>agreement, generally</w:t>
      </w:r>
      <w:r w:rsidRPr="009935FB">
        <w:rPr>
          <w:spacing w:val="-3"/>
          <w:sz w:val="20"/>
        </w:rPr>
        <w:t xml:space="preserve"> </w:t>
      </w:r>
      <w:r w:rsidRPr="009935FB">
        <w:rPr>
          <w:sz w:val="20"/>
        </w:rPr>
        <w:t>for the term</w:t>
      </w:r>
      <w:r w:rsidRPr="009935FB">
        <w:rPr>
          <w:spacing w:val="-3"/>
          <w:sz w:val="20"/>
        </w:rPr>
        <w:t xml:space="preserve"> </w:t>
      </w:r>
      <w:r w:rsidRPr="009935FB">
        <w:rPr>
          <w:sz w:val="20"/>
        </w:rPr>
        <w:t xml:space="preserve">of the useful life of any treatment, reuse, or </w:t>
      </w:r>
      <w:r w:rsidR="005A55DC" w:rsidRPr="009935FB">
        <w:rPr>
          <w:sz w:val="20"/>
        </w:rPr>
        <w:t xml:space="preserve">storage </w:t>
      </w:r>
      <w:r w:rsidRPr="009935FB">
        <w:rPr>
          <w:sz w:val="20"/>
        </w:rPr>
        <w:t>facilities, to ensure adequate operation and maintenance</w:t>
      </w:r>
      <w:r w:rsidRPr="009935FB">
        <w:rPr>
          <w:spacing w:val="-1"/>
          <w:sz w:val="20"/>
        </w:rPr>
        <w:t xml:space="preserve"> </w:t>
      </w:r>
      <w:r w:rsidRPr="009935FB">
        <w:rPr>
          <w:sz w:val="20"/>
        </w:rPr>
        <w:t xml:space="preserve">of </w:t>
      </w:r>
      <w:r w:rsidRPr="009935FB">
        <w:t>facilities.</w:t>
      </w:r>
    </w:p>
    <w:p w14:paraId="26281E5F" w14:textId="77777777" w:rsidR="001638D9" w:rsidRPr="009935FB" w:rsidRDefault="001638D9" w:rsidP="001638D9">
      <w:pPr>
        <w:pStyle w:val="ListParagraph"/>
        <w:rPr>
          <w:sz w:val="20"/>
        </w:rPr>
      </w:pPr>
    </w:p>
    <w:p w14:paraId="6E3FF1B2" w14:textId="14E543E7" w:rsidR="001638D9" w:rsidRPr="009935FB" w:rsidRDefault="001638D9" w:rsidP="00B65D2B">
      <w:pPr>
        <w:pStyle w:val="ListParagraph"/>
        <w:numPr>
          <w:ilvl w:val="1"/>
          <w:numId w:val="7"/>
        </w:numPr>
        <w:tabs>
          <w:tab w:val="left" w:pos="1038"/>
        </w:tabs>
        <w:spacing w:before="1"/>
        <w:ind w:right="330"/>
        <w:jc w:val="left"/>
        <w:rPr>
          <w:sz w:val="20"/>
        </w:rPr>
      </w:pPr>
      <w:r w:rsidRPr="009935FB">
        <w:rPr>
          <w:b/>
          <w:bCs/>
          <w:sz w:val="20"/>
        </w:rPr>
        <w:t xml:space="preserve">Joint Operations Plan – </w:t>
      </w:r>
      <w:r w:rsidRPr="009935FB">
        <w:rPr>
          <w:sz w:val="20"/>
        </w:rPr>
        <w:t>The Joint Operations Plan must be submitted in support of this application pursuant to Rule 62-565.500(1) and (2)</w:t>
      </w:r>
      <w:r w:rsidR="00DD4CCC" w:rsidRPr="009935FB">
        <w:rPr>
          <w:sz w:val="20"/>
        </w:rPr>
        <w:t>, F.A.C</w:t>
      </w:r>
      <w:r w:rsidRPr="009935FB">
        <w:rPr>
          <w:sz w:val="20"/>
        </w:rPr>
        <w:t xml:space="preserve">. </w:t>
      </w:r>
    </w:p>
    <w:p w14:paraId="70294DF5" w14:textId="77777777" w:rsidR="001638D9" w:rsidRPr="009935FB" w:rsidRDefault="001638D9" w:rsidP="001638D9">
      <w:pPr>
        <w:pStyle w:val="ListParagraph"/>
        <w:rPr>
          <w:sz w:val="20"/>
        </w:rPr>
      </w:pPr>
    </w:p>
    <w:p w14:paraId="23E5A9C3" w14:textId="07AFB894" w:rsidR="001638D9" w:rsidRPr="009935FB" w:rsidRDefault="001638D9" w:rsidP="00B65D2B">
      <w:pPr>
        <w:pStyle w:val="ListParagraph"/>
        <w:numPr>
          <w:ilvl w:val="1"/>
          <w:numId w:val="7"/>
        </w:numPr>
        <w:tabs>
          <w:tab w:val="left" w:pos="1038"/>
        </w:tabs>
        <w:spacing w:line="244" w:lineRule="auto"/>
        <w:ind w:right="431"/>
        <w:jc w:val="both"/>
        <w:rPr>
          <w:sz w:val="20"/>
        </w:rPr>
      </w:pPr>
      <w:r w:rsidRPr="009935FB">
        <w:rPr>
          <w:b/>
          <w:sz w:val="20"/>
        </w:rPr>
        <w:t>Request</w:t>
      </w:r>
      <w:r w:rsidRPr="009935FB">
        <w:rPr>
          <w:b/>
          <w:spacing w:val="-3"/>
          <w:sz w:val="20"/>
        </w:rPr>
        <w:t xml:space="preserve"> </w:t>
      </w:r>
      <w:r w:rsidRPr="009935FB">
        <w:rPr>
          <w:b/>
          <w:sz w:val="20"/>
        </w:rPr>
        <w:t>for</w:t>
      </w:r>
      <w:r w:rsidRPr="009935FB">
        <w:rPr>
          <w:b/>
          <w:spacing w:val="-3"/>
          <w:sz w:val="20"/>
        </w:rPr>
        <w:t xml:space="preserve"> </w:t>
      </w:r>
      <w:r w:rsidRPr="009935FB">
        <w:rPr>
          <w:b/>
          <w:sz w:val="20"/>
        </w:rPr>
        <w:t>Approval</w:t>
      </w:r>
      <w:r w:rsidRPr="009935FB">
        <w:rPr>
          <w:b/>
          <w:spacing w:val="-3"/>
          <w:sz w:val="20"/>
        </w:rPr>
        <w:t xml:space="preserve"> </w:t>
      </w:r>
      <w:r w:rsidRPr="009935FB">
        <w:rPr>
          <w:b/>
          <w:sz w:val="20"/>
        </w:rPr>
        <w:t>of</w:t>
      </w:r>
      <w:r w:rsidRPr="009935FB">
        <w:rPr>
          <w:b/>
          <w:spacing w:val="-2"/>
          <w:sz w:val="20"/>
        </w:rPr>
        <w:t xml:space="preserve"> </w:t>
      </w:r>
      <w:r w:rsidRPr="009935FB">
        <w:rPr>
          <w:b/>
          <w:sz w:val="20"/>
        </w:rPr>
        <w:t>Monitoring</w:t>
      </w:r>
      <w:r w:rsidRPr="009935FB">
        <w:rPr>
          <w:b/>
          <w:spacing w:val="-2"/>
          <w:sz w:val="20"/>
        </w:rPr>
        <w:t xml:space="preserve"> </w:t>
      </w:r>
      <w:r w:rsidRPr="009935FB">
        <w:rPr>
          <w:b/>
          <w:sz w:val="20"/>
        </w:rPr>
        <w:t>Plans</w:t>
      </w:r>
      <w:r w:rsidRPr="009935FB">
        <w:rPr>
          <w:b/>
          <w:spacing w:val="-3"/>
          <w:sz w:val="20"/>
        </w:rPr>
        <w:t xml:space="preserve"> </w:t>
      </w:r>
      <w:r w:rsidRPr="009935FB">
        <w:rPr>
          <w:sz w:val="20"/>
        </w:rPr>
        <w:t>–</w:t>
      </w:r>
      <w:r w:rsidRPr="009935FB">
        <w:rPr>
          <w:spacing w:val="-2"/>
          <w:sz w:val="20"/>
        </w:rPr>
        <w:t xml:space="preserve"> </w:t>
      </w:r>
      <w:r w:rsidRPr="009935FB">
        <w:rPr>
          <w:sz w:val="20"/>
        </w:rPr>
        <w:t>A</w:t>
      </w:r>
      <w:r w:rsidRPr="009935FB">
        <w:rPr>
          <w:spacing w:val="-3"/>
          <w:sz w:val="20"/>
        </w:rPr>
        <w:t xml:space="preserve"> </w:t>
      </w:r>
      <w:r w:rsidRPr="009935FB">
        <w:rPr>
          <w:sz w:val="20"/>
        </w:rPr>
        <w:t>monitoring</w:t>
      </w:r>
      <w:r w:rsidRPr="009935FB">
        <w:rPr>
          <w:spacing w:val="-3"/>
          <w:sz w:val="20"/>
        </w:rPr>
        <w:t xml:space="preserve"> </w:t>
      </w:r>
      <w:r w:rsidRPr="009935FB">
        <w:rPr>
          <w:sz w:val="20"/>
        </w:rPr>
        <w:t>plan</w:t>
      </w:r>
      <w:r w:rsidRPr="009935FB">
        <w:rPr>
          <w:spacing w:val="-2"/>
          <w:sz w:val="20"/>
        </w:rPr>
        <w:t xml:space="preserve"> </w:t>
      </w:r>
      <w:r w:rsidRPr="009935FB">
        <w:rPr>
          <w:sz w:val="20"/>
        </w:rPr>
        <w:t>shall</w:t>
      </w:r>
      <w:r w:rsidRPr="009935FB">
        <w:rPr>
          <w:spacing w:val="-3"/>
          <w:sz w:val="20"/>
        </w:rPr>
        <w:t xml:space="preserve"> </w:t>
      </w:r>
      <w:r w:rsidRPr="009935FB">
        <w:rPr>
          <w:sz w:val="20"/>
        </w:rPr>
        <w:t>be</w:t>
      </w:r>
      <w:r w:rsidRPr="009935FB">
        <w:rPr>
          <w:spacing w:val="-3"/>
          <w:sz w:val="20"/>
        </w:rPr>
        <w:t xml:space="preserve"> </w:t>
      </w:r>
      <w:r w:rsidRPr="009935FB">
        <w:rPr>
          <w:sz w:val="20"/>
        </w:rPr>
        <w:t>submitted</w:t>
      </w:r>
      <w:r w:rsidRPr="009935FB">
        <w:rPr>
          <w:spacing w:val="-2"/>
          <w:sz w:val="20"/>
        </w:rPr>
        <w:t xml:space="preserve"> </w:t>
      </w:r>
      <w:r w:rsidRPr="009935FB">
        <w:rPr>
          <w:sz w:val="20"/>
        </w:rPr>
        <w:t>to</w:t>
      </w:r>
      <w:r w:rsidRPr="009935FB">
        <w:rPr>
          <w:spacing w:val="-2"/>
          <w:sz w:val="20"/>
        </w:rPr>
        <w:t xml:space="preserve"> </w:t>
      </w:r>
      <w:r w:rsidRPr="009935FB">
        <w:rPr>
          <w:sz w:val="20"/>
        </w:rPr>
        <w:t>the</w:t>
      </w:r>
      <w:r w:rsidRPr="009935FB">
        <w:rPr>
          <w:spacing w:val="-4"/>
          <w:sz w:val="20"/>
        </w:rPr>
        <w:t xml:space="preserve"> </w:t>
      </w:r>
      <w:r w:rsidRPr="009935FB">
        <w:rPr>
          <w:sz w:val="20"/>
        </w:rPr>
        <w:t>Department.</w:t>
      </w:r>
      <w:r w:rsidRPr="009935FB">
        <w:rPr>
          <w:spacing w:val="40"/>
          <w:sz w:val="20"/>
        </w:rPr>
        <w:t xml:space="preserve"> </w:t>
      </w:r>
      <w:r w:rsidRPr="009935FB">
        <w:rPr>
          <w:sz w:val="20"/>
        </w:rPr>
        <w:t>At</w:t>
      </w:r>
      <w:r w:rsidRPr="009935FB">
        <w:rPr>
          <w:spacing w:val="-5"/>
          <w:sz w:val="20"/>
        </w:rPr>
        <w:t xml:space="preserve"> </w:t>
      </w:r>
      <w:r w:rsidRPr="009935FB">
        <w:rPr>
          <w:sz w:val="20"/>
        </w:rPr>
        <w:t>a minimum</w:t>
      </w:r>
      <w:r w:rsidRPr="009935FB">
        <w:rPr>
          <w:spacing w:val="-2"/>
          <w:sz w:val="20"/>
        </w:rPr>
        <w:t xml:space="preserve"> </w:t>
      </w:r>
      <w:r w:rsidRPr="009935FB">
        <w:rPr>
          <w:sz w:val="20"/>
        </w:rPr>
        <w:t>the</w:t>
      </w:r>
      <w:r w:rsidRPr="009935FB">
        <w:rPr>
          <w:spacing w:val="-5"/>
          <w:sz w:val="20"/>
        </w:rPr>
        <w:t xml:space="preserve"> </w:t>
      </w:r>
      <w:r w:rsidRPr="009935FB">
        <w:rPr>
          <w:sz w:val="20"/>
        </w:rPr>
        <w:t>plan</w:t>
      </w:r>
      <w:r w:rsidRPr="009935FB">
        <w:rPr>
          <w:spacing w:val="-2"/>
          <w:sz w:val="20"/>
        </w:rPr>
        <w:t xml:space="preserve"> </w:t>
      </w:r>
      <w:r w:rsidRPr="009935FB">
        <w:rPr>
          <w:sz w:val="20"/>
        </w:rPr>
        <w:t>must</w:t>
      </w:r>
      <w:r w:rsidRPr="009935FB">
        <w:rPr>
          <w:spacing w:val="-3"/>
          <w:sz w:val="20"/>
        </w:rPr>
        <w:t xml:space="preserve"> </w:t>
      </w:r>
      <w:r w:rsidRPr="009935FB">
        <w:rPr>
          <w:sz w:val="20"/>
        </w:rPr>
        <w:t>address</w:t>
      </w:r>
      <w:r w:rsidRPr="009935FB">
        <w:rPr>
          <w:spacing w:val="-4"/>
          <w:sz w:val="20"/>
        </w:rPr>
        <w:t xml:space="preserve"> </w:t>
      </w:r>
      <w:r w:rsidRPr="009935FB">
        <w:rPr>
          <w:sz w:val="20"/>
        </w:rPr>
        <w:t>how</w:t>
      </w:r>
      <w:r w:rsidRPr="009935FB">
        <w:rPr>
          <w:spacing w:val="-3"/>
          <w:sz w:val="20"/>
        </w:rPr>
        <w:t xml:space="preserve"> </w:t>
      </w:r>
      <w:r w:rsidRPr="009935FB">
        <w:rPr>
          <w:sz w:val="20"/>
        </w:rPr>
        <w:t>the</w:t>
      </w:r>
      <w:r w:rsidRPr="009935FB">
        <w:rPr>
          <w:spacing w:val="-3"/>
          <w:sz w:val="20"/>
        </w:rPr>
        <w:t xml:space="preserve"> </w:t>
      </w:r>
      <w:r w:rsidRPr="009935FB">
        <w:rPr>
          <w:sz w:val="20"/>
        </w:rPr>
        <w:t>facility</w:t>
      </w:r>
      <w:r w:rsidRPr="009935FB">
        <w:rPr>
          <w:spacing w:val="-2"/>
          <w:sz w:val="20"/>
        </w:rPr>
        <w:t xml:space="preserve"> </w:t>
      </w:r>
      <w:r w:rsidRPr="009935FB">
        <w:rPr>
          <w:sz w:val="20"/>
        </w:rPr>
        <w:t>plans</w:t>
      </w:r>
      <w:r w:rsidRPr="009935FB">
        <w:rPr>
          <w:spacing w:val="-4"/>
          <w:sz w:val="20"/>
        </w:rPr>
        <w:t xml:space="preserve"> </w:t>
      </w:r>
      <w:r w:rsidRPr="009935FB">
        <w:rPr>
          <w:sz w:val="20"/>
        </w:rPr>
        <w:t>to</w:t>
      </w:r>
      <w:r w:rsidRPr="009935FB">
        <w:rPr>
          <w:spacing w:val="-2"/>
          <w:sz w:val="20"/>
        </w:rPr>
        <w:t xml:space="preserve"> </w:t>
      </w:r>
      <w:r w:rsidRPr="009935FB">
        <w:rPr>
          <w:sz w:val="20"/>
        </w:rPr>
        <w:t>meet</w:t>
      </w:r>
      <w:r w:rsidRPr="009935FB">
        <w:rPr>
          <w:spacing w:val="-3"/>
          <w:sz w:val="20"/>
        </w:rPr>
        <w:t xml:space="preserve"> </w:t>
      </w:r>
      <w:r w:rsidRPr="009935FB">
        <w:rPr>
          <w:sz w:val="20"/>
        </w:rPr>
        <w:t>the</w:t>
      </w:r>
      <w:r w:rsidRPr="009935FB">
        <w:rPr>
          <w:spacing w:val="-3"/>
          <w:sz w:val="20"/>
        </w:rPr>
        <w:t xml:space="preserve"> </w:t>
      </w:r>
      <w:r w:rsidRPr="009935FB">
        <w:rPr>
          <w:sz w:val="20"/>
        </w:rPr>
        <w:t>monitoring</w:t>
      </w:r>
      <w:r w:rsidRPr="009935FB">
        <w:rPr>
          <w:spacing w:val="-2"/>
          <w:sz w:val="20"/>
        </w:rPr>
        <w:t xml:space="preserve"> </w:t>
      </w:r>
      <w:r w:rsidRPr="009935FB">
        <w:rPr>
          <w:sz w:val="20"/>
        </w:rPr>
        <w:t>requirements</w:t>
      </w:r>
      <w:r w:rsidRPr="009935FB">
        <w:rPr>
          <w:spacing w:val="-4"/>
          <w:sz w:val="20"/>
        </w:rPr>
        <w:t xml:space="preserve"> </w:t>
      </w:r>
      <w:r w:rsidRPr="009935FB">
        <w:rPr>
          <w:sz w:val="20"/>
        </w:rPr>
        <w:t>set</w:t>
      </w:r>
      <w:r w:rsidRPr="009935FB">
        <w:rPr>
          <w:spacing w:val="-3"/>
          <w:sz w:val="20"/>
        </w:rPr>
        <w:t xml:space="preserve"> </w:t>
      </w:r>
      <w:r w:rsidRPr="009935FB">
        <w:rPr>
          <w:sz w:val="20"/>
        </w:rPr>
        <w:t>forth</w:t>
      </w:r>
      <w:r w:rsidRPr="009935FB">
        <w:rPr>
          <w:spacing w:val="-2"/>
          <w:sz w:val="20"/>
        </w:rPr>
        <w:t xml:space="preserve"> </w:t>
      </w:r>
      <w:r w:rsidRPr="009935FB">
        <w:rPr>
          <w:sz w:val="20"/>
        </w:rPr>
        <w:t>in</w:t>
      </w:r>
      <w:r w:rsidRPr="009935FB">
        <w:rPr>
          <w:spacing w:val="-2"/>
          <w:sz w:val="20"/>
        </w:rPr>
        <w:t xml:space="preserve"> </w:t>
      </w:r>
      <w:r w:rsidRPr="009935FB">
        <w:rPr>
          <w:sz w:val="20"/>
        </w:rPr>
        <w:t>Rule</w:t>
      </w:r>
      <w:del w:id="13" w:author="Stratton, Katherine" w:date="2023-05-22T13:41:00Z">
        <w:r w:rsidRPr="009935FB" w:rsidDel="00942F35">
          <w:rPr>
            <w:sz w:val="20"/>
          </w:rPr>
          <w:delText xml:space="preserve"> </w:delText>
        </w:r>
      </w:del>
      <w:r w:rsidR="00942F35" w:rsidRPr="009935FB">
        <w:rPr>
          <w:sz w:val="20"/>
        </w:rPr>
        <w:t>62-565.</w:t>
      </w:r>
      <w:r w:rsidR="006D2947" w:rsidRPr="009935FB">
        <w:rPr>
          <w:sz w:val="20"/>
        </w:rPr>
        <w:t>540,</w:t>
      </w:r>
      <w:r w:rsidRPr="009935FB">
        <w:rPr>
          <w:sz w:val="20"/>
        </w:rPr>
        <w:t xml:space="preserve"> F.A.C.</w:t>
      </w:r>
    </w:p>
    <w:p w14:paraId="3CAE60E7" w14:textId="77777777" w:rsidR="001638D9" w:rsidRPr="009935FB" w:rsidRDefault="001638D9" w:rsidP="001638D9">
      <w:pPr>
        <w:pStyle w:val="BodyText"/>
      </w:pPr>
    </w:p>
    <w:p w14:paraId="08C84734" w14:textId="77777777" w:rsidR="001638D9" w:rsidRPr="009935FB" w:rsidRDefault="001638D9" w:rsidP="00B65D2B">
      <w:pPr>
        <w:pStyle w:val="ListParagraph"/>
        <w:numPr>
          <w:ilvl w:val="1"/>
          <w:numId w:val="7"/>
        </w:numPr>
        <w:tabs>
          <w:tab w:val="left" w:pos="1038"/>
        </w:tabs>
        <w:spacing w:line="242" w:lineRule="auto"/>
        <w:ind w:right="439"/>
        <w:jc w:val="both"/>
        <w:rPr>
          <w:sz w:val="20"/>
        </w:rPr>
      </w:pPr>
      <w:r w:rsidRPr="009935FB">
        <w:rPr>
          <w:b/>
          <w:sz w:val="20"/>
        </w:rPr>
        <w:t xml:space="preserve">Concurrent Application for Ground Water Disposal by Underground Injection </w:t>
      </w:r>
      <w:r w:rsidRPr="009935FB">
        <w:rPr>
          <w:sz w:val="20"/>
        </w:rPr>
        <w:t>- If there is a discharge to ground water</w:t>
      </w:r>
      <w:r w:rsidRPr="009935FB">
        <w:rPr>
          <w:spacing w:val="-6"/>
          <w:sz w:val="20"/>
        </w:rPr>
        <w:t xml:space="preserve"> </w:t>
      </w:r>
      <w:r w:rsidRPr="009935FB">
        <w:rPr>
          <w:sz w:val="20"/>
        </w:rPr>
        <w:t>by</w:t>
      </w:r>
      <w:r w:rsidRPr="009935FB">
        <w:rPr>
          <w:spacing w:val="-4"/>
          <w:sz w:val="20"/>
        </w:rPr>
        <w:t xml:space="preserve"> </w:t>
      </w:r>
      <w:r w:rsidRPr="009935FB">
        <w:rPr>
          <w:sz w:val="20"/>
        </w:rPr>
        <w:t>underground</w:t>
      </w:r>
      <w:r w:rsidRPr="009935FB">
        <w:rPr>
          <w:spacing w:val="-2"/>
          <w:sz w:val="20"/>
        </w:rPr>
        <w:t xml:space="preserve"> </w:t>
      </w:r>
      <w:r w:rsidRPr="009935FB">
        <w:rPr>
          <w:sz w:val="20"/>
        </w:rPr>
        <w:t>injection,</w:t>
      </w:r>
      <w:r w:rsidRPr="009935FB">
        <w:rPr>
          <w:spacing w:val="-2"/>
          <w:sz w:val="20"/>
        </w:rPr>
        <w:t xml:space="preserve"> </w:t>
      </w:r>
      <w:r w:rsidRPr="009935FB">
        <w:rPr>
          <w:sz w:val="20"/>
        </w:rPr>
        <w:t>concurrent</w:t>
      </w:r>
      <w:r w:rsidRPr="009935FB">
        <w:rPr>
          <w:spacing w:val="-3"/>
          <w:sz w:val="20"/>
        </w:rPr>
        <w:t xml:space="preserve"> </w:t>
      </w:r>
      <w:r w:rsidRPr="009935FB">
        <w:rPr>
          <w:sz w:val="20"/>
        </w:rPr>
        <w:t>application</w:t>
      </w:r>
      <w:r w:rsidRPr="009935FB">
        <w:rPr>
          <w:spacing w:val="-2"/>
          <w:sz w:val="20"/>
        </w:rPr>
        <w:t xml:space="preserve"> </w:t>
      </w:r>
      <w:r w:rsidRPr="009935FB">
        <w:rPr>
          <w:sz w:val="20"/>
        </w:rPr>
        <w:t>using</w:t>
      </w:r>
      <w:r w:rsidRPr="009935FB">
        <w:rPr>
          <w:spacing w:val="-2"/>
          <w:sz w:val="20"/>
        </w:rPr>
        <w:t xml:space="preserve"> </w:t>
      </w:r>
      <w:r w:rsidRPr="009935FB">
        <w:rPr>
          <w:sz w:val="20"/>
        </w:rPr>
        <w:t>DEP</w:t>
      </w:r>
      <w:r w:rsidRPr="009935FB">
        <w:rPr>
          <w:spacing w:val="-7"/>
          <w:sz w:val="20"/>
        </w:rPr>
        <w:t xml:space="preserve"> </w:t>
      </w:r>
      <w:r w:rsidRPr="009935FB">
        <w:rPr>
          <w:sz w:val="20"/>
        </w:rPr>
        <w:t>Form</w:t>
      </w:r>
      <w:r w:rsidRPr="009935FB">
        <w:rPr>
          <w:spacing w:val="-4"/>
          <w:sz w:val="20"/>
        </w:rPr>
        <w:t xml:space="preserve"> </w:t>
      </w:r>
      <w:r w:rsidRPr="009935FB">
        <w:rPr>
          <w:sz w:val="20"/>
        </w:rPr>
        <w:t>62-528.900(1)</w:t>
      </w:r>
      <w:r w:rsidRPr="009935FB">
        <w:rPr>
          <w:spacing w:val="-2"/>
          <w:sz w:val="20"/>
        </w:rPr>
        <w:t xml:space="preserve"> </w:t>
      </w:r>
      <w:r w:rsidRPr="009935FB">
        <w:rPr>
          <w:sz w:val="20"/>
        </w:rPr>
        <w:t>is</w:t>
      </w:r>
      <w:r w:rsidRPr="009935FB">
        <w:rPr>
          <w:spacing w:val="-4"/>
          <w:sz w:val="20"/>
        </w:rPr>
        <w:t xml:space="preserve"> </w:t>
      </w:r>
      <w:r w:rsidRPr="009935FB">
        <w:rPr>
          <w:sz w:val="20"/>
        </w:rPr>
        <w:t>required.</w:t>
      </w:r>
    </w:p>
    <w:p w14:paraId="06603BBC" w14:textId="77777777" w:rsidR="001638D9" w:rsidRPr="009935FB" w:rsidRDefault="001638D9" w:rsidP="001638D9">
      <w:pPr>
        <w:pStyle w:val="BodyText"/>
        <w:spacing w:before="6"/>
      </w:pPr>
    </w:p>
    <w:p w14:paraId="34E0445C" w14:textId="30DD46DA" w:rsidR="001638D9" w:rsidRPr="009935FB" w:rsidRDefault="001638D9" w:rsidP="00B65D2B">
      <w:pPr>
        <w:pStyle w:val="ListParagraph"/>
        <w:numPr>
          <w:ilvl w:val="1"/>
          <w:numId w:val="7"/>
        </w:numPr>
        <w:tabs>
          <w:tab w:val="left" w:pos="1038"/>
        </w:tabs>
        <w:spacing w:before="1"/>
        <w:ind w:right="330"/>
        <w:jc w:val="left"/>
        <w:rPr>
          <w:sz w:val="20"/>
        </w:rPr>
      </w:pPr>
      <w:r w:rsidRPr="009935FB">
        <w:rPr>
          <w:b/>
          <w:bCs/>
          <w:sz w:val="20"/>
        </w:rPr>
        <w:t>Application</w:t>
      </w:r>
      <w:r w:rsidRPr="009935FB">
        <w:rPr>
          <w:b/>
          <w:bCs/>
          <w:spacing w:val="-2"/>
          <w:sz w:val="20"/>
        </w:rPr>
        <w:t xml:space="preserve"> </w:t>
      </w:r>
      <w:r w:rsidRPr="009935FB">
        <w:rPr>
          <w:b/>
          <w:bCs/>
          <w:sz w:val="20"/>
        </w:rPr>
        <w:t>for</w:t>
      </w:r>
      <w:r w:rsidRPr="009935FB">
        <w:rPr>
          <w:b/>
          <w:bCs/>
          <w:spacing w:val="-2"/>
          <w:sz w:val="20"/>
        </w:rPr>
        <w:t xml:space="preserve"> </w:t>
      </w:r>
      <w:r w:rsidRPr="009935FB">
        <w:rPr>
          <w:b/>
          <w:bCs/>
          <w:sz w:val="20"/>
        </w:rPr>
        <w:t>Monitoring</w:t>
      </w:r>
      <w:r w:rsidRPr="009935FB">
        <w:rPr>
          <w:b/>
          <w:bCs/>
          <w:spacing w:val="-2"/>
          <w:sz w:val="20"/>
        </w:rPr>
        <w:t xml:space="preserve"> </w:t>
      </w:r>
      <w:r w:rsidRPr="009935FB">
        <w:rPr>
          <w:b/>
          <w:bCs/>
          <w:sz w:val="20"/>
        </w:rPr>
        <w:t>Plan</w:t>
      </w:r>
      <w:r w:rsidRPr="009935FB">
        <w:rPr>
          <w:b/>
          <w:bCs/>
          <w:spacing w:val="-2"/>
          <w:sz w:val="20"/>
        </w:rPr>
        <w:t xml:space="preserve"> </w:t>
      </w:r>
      <w:r w:rsidRPr="009935FB">
        <w:rPr>
          <w:b/>
          <w:bCs/>
          <w:sz w:val="20"/>
        </w:rPr>
        <w:t>Approval</w:t>
      </w:r>
      <w:r w:rsidRPr="009935FB">
        <w:rPr>
          <w:b/>
          <w:bCs/>
          <w:spacing w:val="-3"/>
          <w:sz w:val="20"/>
        </w:rPr>
        <w:t xml:space="preserve"> </w:t>
      </w:r>
      <w:r w:rsidRPr="009935FB">
        <w:rPr>
          <w:b/>
          <w:bCs/>
          <w:sz w:val="20"/>
        </w:rPr>
        <w:t>for</w:t>
      </w:r>
      <w:r w:rsidRPr="009935FB">
        <w:rPr>
          <w:b/>
          <w:bCs/>
          <w:spacing w:val="-2"/>
          <w:sz w:val="20"/>
        </w:rPr>
        <w:t xml:space="preserve"> </w:t>
      </w:r>
      <w:r w:rsidRPr="009935FB">
        <w:rPr>
          <w:b/>
          <w:bCs/>
          <w:sz w:val="20"/>
        </w:rPr>
        <w:t>Groundwater</w:t>
      </w:r>
      <w:r w:rsidRPr="009935FB">
        <w:rPr>
          <w:b/>
          <w:bCs/>
          <w:spacing w:val="-5"/>
          <w:sz w:val="20"/>
        </w:rPr>
        <w:t xml:space="preserve"> </w:t>
      </w:r>
      <w:r w:rsidRPr="009935FB">
        <w:rPr>
          <w:b/>
          <w:bCs/>
          <w:sz w:val="20"/>
        </w:rPr>
        <w:t>Monitoring</w:t>
      </w:r>
      <w:r w:rsidRPr="009935FB">
        <w:rPr>
          <w:spacing w:val="-4"/>
          <w:sz w:val="20"/>
        </w:rPr>
        <w:t xml:space="preserve"> </w:t>
      </w:r>
      <w:r w:rsidRPr="009935FB">
        <w:rPr>
          <w:sz w:val="20"/>
        </w:rPr>
        <w:t>-</w:t>
      </w:r>
      <w:r w:rsidRPr="009935FB">
        <w:rPr>
          <w:spacing w:val="-2"/>
          <w:sz w:val="20"/>
        </w:rPr>
        <w:t xml:space="preserve"> </w:t>
      </w:r>
      <w:r w:rsidRPr="009935FB">
        <w:rPr>
          <w:sz w:val="20"/>
        </w:rPr>
        <w:t>If</w:t>
      </w:r>
      <w:r w:rsidRPr="009935FB">
        <w:rPr>
          <w:spacing w:val="-5"/>
          <w:sz w:val="20"/>
        </w:rPr>
        <w:t xml:space="preserve"> </w:t>
      </w:r>
      <w:r w:rsidRPr="009935FB">
        <w:rPr>
          <w:sz w:val="20"/>
        </w:rPr>
        <w:t>the</w:t>
      </w:r>
      <w:r w:rsidRPr="009935FB">
        <w:rPr>
          <w:spacing w:val="-3"/>
          <w:sz w:val="20"/>
        </w:rPr>
        <w:t xml:space="preserve"> </w:t>
      </w:r>
      <w:r w:rsidRPr="009935FB">
        <w:rPr>
          <w:sz w:val="20"/>
        </w:rPr>
        <w:t>facility</w:t>
      </w:r>
      <w:r w:rsidRPr="009935FB">
        <w:rPr>
          <w:spacing w:val="-2"/>
          <w:sz w:val="20"/>
        </w:rPr>
        <w:t xml:space="preserve"> </w:t>
      </w:r>
      <w:r w:rsidRPr="009935FB">
        <w:rPr>
          <w:sz w:val="20"/>
        </w:rPr>
        <w:t>is</w:t>
      </w:r>
      <w:r w:rsidRPr="009935FB">
        <w:rPr>
          <w:spacing w:val="-4"/>
          <w:sz w:val="20"/>
        </w:rPr>
        <w:t xml:space="preserve"> </w:t>
      </w:r>
      <w:r w:rsidRPr="009935FB">
        <w:rPr>
          <w:sz w:val="20"/>
        </w:rPr>
        <w:t>required</w:t>
      </w:r>
      <w:r w:rsidRPr="009935FB">
        <w:rPr>
          <w:spacing w:val="-2"/>
          <w:sz w:val="20"/>
        </w:rPr>
        <w:t xml:space="preserve"> </w:t>
      </w:r>
      <w:r w:rsidRPr="009935FB">
        <w:rPr>
          <w:sz w:val="20"/>
        </w:rPr>
        <w:t>to</w:t>
      </w:r>
      <w:r w:rsidRPr="009935FB">
        <w:rPr>
          <w:spacing w:val="-4"/>
          <w:sz w:val="20"/>
        </w:rPr>
        <w:t xml:space="preserve"> </w:t>
      </w:r>
      <w:r w:rsidRPr="009935FB">
        <w:rPr>
          <w:sz w:val="20"/>
        </w:rPr>
        <w:t>monitor groundwater in accordance with Chapter</w:t>
      </w:r>
      <w:r w:rsidR="00942F35" w:rsidRPr="009935FB">
        <w:rPr>
          <w:sz w:val="20"/>
        </w:rPr>
        <w:t xml:space="preserve"> 62-520.600</w:t>
      </w:r>
      <w:r w:rsidRPr="009935FB">
        <w:rPr>
          <w:sz w:val="20"/>
        </w:rPr>
        <w:t>, F.A.C., a complete DEP Form</w:t>
      </w:r>
      <w:r w:rsidR="00942F35" w:rsidRPr="009935FB">
        <w:rPr>
          <w:sz w:val="20"/>
        </w:rPr>
        <w:t xml:space="preserve"> 62-520.900(1)</w:t>
      </w:r>
      <w:r w:rsidRPr="009935FB">
        <w:rPr>
          <w:sz w:val="20"/>
        </w:rPr>
        <w:t>, Application for Monitoring Plan Approval, shall be submitted with this application.</w:t>
      </w:r>
    </w:p>
    <w:p w14:paraId="392C62B8" w14:textId="77777777" w:rsidR="001638D9" w:rsidRPr="009935FB" w:rsidRDefault="001638D9" w:rsidP="001638D9">
      <w:pPr>
        <w:pStyle w:val="ListParagraph"/>
        <w:rPr>
          <w:sz w:val="20"/>
        </w:rPr>
      </w:pPr>
    </w:p>
    <w:p w14:paraId="12B39647" w14:textId="77777777" w:rsidR="00C821F4" w:rsidRPr="009935FB" w:rsidRDefault="00C821F4" w:rsidP="001638D9">
      <w:pPr>
        <w:tabs>
          <w:tab w:val="left" w:pos="1038"/>
        </w:tabs>
        <w:spacing w:line="244" w:lineRule="auto"/>
        <w:ind w:right="433"/>
        <w:rPr>
          <w:sz w:val="20"/>
        </w:rPr>
        <w:sectPr w:rsidR="00C821F4" w:rsidRPr="009935FB" w:rsidSect="006A729F">
          <w:footerReference w:type="default" r:id="rId21"/>
          <w:type w:val="continuous"/>
          <w:pgSz w:w="12240" w:h="15840"/>
          <w:pgMar w:top="1580" w:right="1000" w:bottom="1360" w:left="1120" w:header="0" w:footer="1163" w:gutter="0"/>
          <w:cols w:space="720"/>
        </w:sectPr>
      </w:pPr>
    </w:p>
    <w:p w14:paraId="6B352069" w14:textId="7C9F9F6A" w:rsidR="001638D9" w:rsidRPr="009935FB" w:rsidRDefault="001638D9" w:rsidP="001638D9">
      <w:pPr>
        <w:tabs>
          <w:tab w:val="left" w:pos="1038"/>
        </w:tabs>
        <w:spacing w:line="244" w:lineRule="auto"/>
        <w:ind w:right="433"/>
        <w:rPr>
          <w:sz w:val="20"/>
        </w:rPr>
      </w:pPr>
    </w:p>
    <w:p w14:paraId="3A00F032" w14:textId="77777777" w:rsidR="00144709" w:rsidRPr="009935FB" w:rsidRDefault="00144709">
      <w:pPr>
        <w:pStyle w:val="BodyText"/>
        <w:spacing w:before="7"/>
        <w:rPr>
          <w:sz w:val="22"/>
        </w:rPr>
      </w:pPr>
    </w:p>
    <w:p w14:paraId="510B8A07" w14:textId="40F5CA93" w:rsidR="00144709" w:rsidRPr="009935FB" w:rsidRDefault="0031729E" w:rsidP="00B65D2B">
      <w:pPr>
        <w:pStyle w:val="ListParagraph"/>
        <w:numPr>
          <w:ilvl w:val="0"/>
          <w:numId w:val="7"/>
        </w:numPr>
        <w:tabs>
          <w:tab w:val="left" w:pos="676"/>
        </w:tabs>
        <w:spacing w:before="1"/>
        <w:ind w:hanging="361"/>
      </w:pPr>
      <w:r w:rsidRPr="009935FB">
        <w:rPr>
          <w:b/>
        </w:rPr>
        <w:t>Additional</w:t>
      </w:r>
      <w:r w:rsidRPr="009935FB">
        <w:rPr>
          <w:b/>
          <w:spacing w:val="-6"/>
        </w:rPr>
        <w:t xml:space="preserve"> </w:t>
      </w:r>
      <w:r w:rsidRPr="009935FB">
        <w:rPr>
          <w:b/>
        </w:rPr>
        <w:t>Application</w:t>
      </w:r>
      <w:r w:rsidRPr="009935FB">
        <w:rPr>
          <w:b/>
          <w:spacing w:val="-5"/>
        </w:rPr>
        <w:t xml:space="preserve"> </w:t>
      </w:r>
      <w:r w:rsidRPr="009935FB">
        <w:rPr>
          <w:b/>
        </w:rPr>
        <w:t>Requirements</w:t>
      </w:r>
      <w:r w:rsidRPr="009935FB">
        <w:rPr>
          <w:b/>
          <w:spacing w:val="-6"/>
        </w:rPr>
        <w:t xml:space="preserve"> </w:t>
      </w:r>
      <w:r w:rsidRPr="009935FB">
        <w:rPr>
          <w:b/>
        </w:rPr>
        <w:t>for</w:t>
      </w:r>
      <w:r w:rsidRPr="009935FB">
        <w:rPr>
          <w:b/>
          <w:spacing w:val="-4"/>
        </w:rPr>
        <w:t xml:space="preserve"> </w:t>
      </w:r>
      <w:r w:rsidRPr="009935FB">
        <w:rPr>
          <w:b/>
        </w:rPr>
        <w:t>New</w:t>
      </w:r>
      <w:r w:rsidRPr="009935FB">
        <w:rPr>
          <w:b/>
          <w:spacing w:val="-5"/>
        </w:rPr>
        <w:t xml:space="preserve"> </w:t>
      </w:r>
      <w:r w:rsidRPr="009935FB">
        <w:rPr>
          <w:b/>
        </w:rPr>
        <w:t>Facilities</w:t>
      </w:r>
      <w:r w:rsidRPr="009935FB">
        <w:rPr>
          <w:b/>
          <w:spacing w:val="-5"/>
        </w:rPr>
        <w:t xml:space="preserve"> </w:t>
      </w:r>
    </w:p>
    <w:p w14:paraId="3160A88E" w14:textId="77777777" w:rsidR="00144709" w:rsidRPr="009935FB" w:rsidRDefault="00144709">
      <w:pPr>
        <w:pStyle w:val="BodyText"/>
        <w:spacing w:before="3"/>
      </w:pPr>
    </w:p>
    <w:p w14:paraId="642F2441" w14:textId="33F3DBF5" w:rsidR="00144709" w:rsidRPr="009935FB" w:rsidRDefault="0031729E" w:rsidP="00B65D2B">
      <w:pPr>
        <w:pStyle w:val="ListParagraph"/>
        <w:numPr>
          <w:ilvl w:val="1"/>
          <w:numId w:val="7"/>
        </w:numPr>
        <w:tabs>
          <w:tab w:val="left" w:pos="1038"/>
        </w:tabs>
        <w:spacing w:before="1" w:line="244" w:lineRule="auto"/>
        <w:ind w:right="429"/>
        <w:jc w:val="both"/>
        <w:rPr>
          <w:sz w:val="20"/>
        </w:rPr>
      </w:pPr>
      <w:r w:rsidRPr="009935FB">
        <w:rPr>
          <w:b/>
          <w:sz w:val="20"/>
        </w:rPr>
        <w:t xml:space="preserve">Operation and Maintenance Manual </w:t>
      </w:r>
      <w:r w:rsidRPr="009935FB">
        <w:rPr>
          <w:sz w:val="20"/>
        </w:rPr>
        <w:t xml:space="preserve">– </w:t>
      </w:r>
      <w:r w:rsidR="00DD4CCC" w:rsidRPr="009935FB">
        <w:rPr>
          <w:sz w:val="20"/>
        </w:rPr>
        <w:t>The applicant</w:t>
      </w:r>
      <w:r w:rsidRPr="009935FB">
        <w:rPr>
          <w:sz w:val="20"/>
        </w:rPr>
        <w:t xml:space="preserve"> must provide an operation and maintenance manual</w:t>
      </w:r>
      <w:r w:rsidR="00DD4CCC" w:rsidRPr="009935FB">
        <w:rPr>
          <w:sz w:val="20"/>
        </w:rPr>
        <w:t xml:space="preserve"> for the ATWF</w:t>
      </w:r>
      <w:r w:rsidRPr="009935FB">
        <w:rPr>
          <w:sz w:val="20"/>
        </w:rPr>
        <w:t xml:space="preserve">. The manual must contain all information in accordance with </w:t>
      </w:r>
      <w:r w:rsidR="0040007D" w:rsidRPr="009935FB">
        <w:rPr>
          <w:sz w:val="20"/>
        </w:rPr>
        <w:t>Rule</w:t>
      </w:r>
      <w:r w:rsidR="00942F35" w:rsidRPr="009935FB">
        <w:rPr>
          <w:sz w:val="20"/>
        </w:rPr>
        <w:t xml:space="preserve"> 62-565.590</w:t>
      </w:r>
      <w:r w:rsidRPr="009935FB">
        <w:rPr>
          <w:color w:val="000000"/>
          <w:sz w:val="20"/>
        </w:rPr>
        <w:t>, F.A.C.</w:t>
      </w:r>
    </w:p>
    <w:p w14:paraId="7F8EB530" w14:textId="77777777" w:rsidR="00144709" w:rsidRPr="009935FB" w:rsidRDefault="00144709">
      <w:pPr>
        <w:pStyle w:val="BodyText"/>
        <w:spacing w:before="11"/>
      </w:pPr>
    </w:p>
    <w:p w14:paraId="20CA0201" w14:textId="0ECB9D9F" w:rsidR="00144709" w:rsidRPr="009935FB" w:rsidRDefault="0031729E" w:rsidP="00B65D2B">
      <w:pPr>
        <w:pStyle w:val="ListParagraph"/>
        <w:numPr>
          <w:ilvl w:val="1"/>
          <w:numId w:val="7"/>
        </w:numPr>
        <w:tabs>
          <w:tab w:val="left" w:pos="1038"/>
        </w:tabs>
        <w:spacing w:line="247" w:lineRule="auto"/>
        <w:ind w:right="428"/>
        <w:jc w:val="both"/>
        <w:rPr>
          <w:sz w:val="20"/>
        </w:rPr>
      </w:pPr>
      <w:r w:rsidRPr="009935FB">
        <w:rPr>
          <w:b/>
          <w:sz w:val="20"/>
        </w:rPr>
        <w:t xml:space="preserve">Pilot Test </w:t>
      </w:r>
      <w:r w:rsidRPr="009935FB">
        <w:rPr>
          <w:sz w:val="20"/>
        </w:rPr>
        <w:t>– In accordance with Rule</w:t>
      </w:r>
      <w:r w:rsidR="00942F35" w:rsidRPr="009935FB">
        <w:rPr>
          <w:sz w:val="20"/>
        </w:rPr>
        <w:t xml:space="preserve"> 62-565.560</w:t>
      </w:r>
      <w:r w:rsidRPr="009935FB">
        <w:rPr>
          <w:sz w:val="20"/>
        </w:rPr>
        <w:t xml:space="preserve">, F.A.C., pilot testing is required for all projects that are required to provide full treatment and disinfection as </w:t>
      </w:r>
      <w:r w:rsidR="009562CC" w:rsidRPr="009935FB">
        <w:rPr>
          <w:sz w:val="20"/>
        </w:rPr>
        <w:t>required</w:t>
      </w:r>
      <w:r w:rsidRPr="009935FB">
        <w:rPr>
          <w:sz w:val="20"/>
        </w:rPr>
        <w:t xml:space="preserve"> in </w:t>
      </w:r>
      <w:r w:rsidR="009562CC" w:rsidRPr="009935FB">
        <w:rPr>
          <w:sz w:val="20"/>
        </w:rPr>
        <w:t xml:space="preserve">Chapter </w:t>
      </w:r>
      <w:r w:rsidRPr="009935FB">
        <w:rPr>
          <w:sz w:val="20"/>
        </w:rPr>
        <w:t>62-</w:t>
      </w:r>
      <w:r w:rsidR="009562CC" w:rsidRPr="009935FB">
        <w:rPr>
          <w:sz w:val="20"/>
        </w:rPr>
        <w:t>565</w:t>
      </w:r>
      <w:r w:rsidRPr="009935FB">
        <w:rPr>
          <w:sz w:val="20"/>
        </w:rPr>
        <w:t xml:space="preserve">, F.A.C. Department approval </w:t>
      </w:r>
      <w:r w:rsidRPr="009935FB">
        <w:rPr>
          <w:sz w:val="20"/>
        </w:rPr>
        <w:lastRenderedPageBreak/>
        <w:t xml:space="preserve">for a completed pilot test and all associated analytical results must be submitted in support of this </w:t>
      </w:r>
      <w:r w:rsidRPr="009935FB">
        <w:rPr>
          <w:spacing w:val="-2"/>
          <w:sz w:val="20"/>
        </w:rPr>
        <w:t>application.</w:t>
      </w:r>
    </w:p>
    <w:p w14:paraId="2B982333" w14:textId="77777777" w:rsidR="00144709" w:rsidRPr="009935FB" w:rsidRDefault="00144709">
      <w:pPr>
        <w:pStyle w:val="BodyText"/>
        <w:spacing w:before="10"/>
        <w:rPr>
          <w:sz w:val="19"/>
        </w:rPr>
      </w:pPr>
    </w:p>
    <w:p w14:paraId="068B191F" w14:textId="5918BFBC" w:rsidR="00144709" w:rsidRPr="0041286D" w:rsidRDefault="0031729E" w:rsidP="0041286D">
      <w:pPr>
        <w:pStyle w:val="ListParagraph"/>
        <w:numPr>
          <w:ilvl w:val="0"/>
          <w:numId w:val="7"/>
        </w:numPr>
        <w:rPr>
          <w:b/>
          <w:bCs/>
        </w:rPr>
      </w:pPr>
      <w:r w:rsidRPr="0041286D">
        <w:rPr>
          <w:b/>
          <w:bCs/>
        </w:rPr>
        <w:t>Additional</w:t>
      </w:r>
      <w:r w:rsidRPr="0041286D">
        <w:rPr>
          <w:b/>
          <w:bCs/>
          <w:spacing w:val="-9"/>
        </w:rPr>
        <w:t xml:space="preserve"> </w:t>
      </w:r>
      <w:r w:rsidRPr="0041286D">
        <w:rPr>
          <w:b/>
          <w:bCs/>
        </w:rPr>
        <w:t>Application</w:t>
      </w:r>
      <w:r w:rsidRPr="0041286D">
        <w:rPr>
          <w:b/>
          <w:bCs/>
          <w:spacing w:val="-8"/>
        </w:rPr>
        <w:t xml:space="preserve"> </w:t>
      </w:r>
      <w:r w:rsidRPr="0041286D">
        <w:rPr>
          <w:b/>
          <w:bCs/>
        </w:rPr>
        <w:t>Requirements</w:t>
      </w:r>
      <w:r w:rsidRPr="0041286D">
        <w:rPr>
          <w:b/>
          <w:bCs/>
          <w:spacing w:val="-9"/>
        </w:rPr>
        <w:t xml:space="preserve"> </w:t>
      </w:r>
      <w:r w:rsidRPr="0041286D">
        <w:rPr>
          <w:b/>
          <w:bCs/>
        </w:rPr>
        <w:t>for</w:t>
      </w:r>
      <w:r w:rsidRPr="0041286D">
        <w:rPr>
          <w:b/>
          <w:bCs/>
          <w:spacing w:val="-9"/>
        </w:rPr>
        <w:t xml:space="preserve"> </w:t>
      </w:r>
      <w:r w:rsidR="001638D9" w:rsidRPr="0041286D">
        <w:rPr>
          <w:b/>
          <w:bCs/>
        </w:rPr>
        <w:t>Modifications to Existing Facilities</w:t>
      </w:r>
    </w:p>
    <w:p w14:paraId="09C43D0E" w14:textId="77777777" w:rsidR="001638D9" w:rsidRPr="009935FB" w:rsidRDefault="001638D9" w:rsidP="00D6387F"/>
    <w:p w14:paraId="4FC320C6" w14:textId="346A8453" w:rsidR="001638D9" w:rsidRPr="009935FB" w:rsidRDefault="001638D9" w:rsidP="00B65D2B">
      <w:pPr>
        <w:pStyle w:val="ListParagraph"/>
        <w:numPr>
          <w:ilvl w:val="1"/>
          <w:numId w:val="7"/>
        </w:numPr>
        <w:tabs>
          <w:tab w:val="left" w:pos="1038"/>
        </w:tabs>
        <w:spacing w:before="1" w:line="244" w:lineRule="auto"/>
        <w:ind w:right="429"/>
        <w:jc w:val="both"/>
        <w:rPr>
          <w:sz w:val="20"/>
        </w:rPr>
      </w:pPr>
      <w:r w:rsidRPr="009935FB">
        <w:t xml:space="preserve"> </w:t>
      </w:r>
      <w:r w:rsidRPr="009935FB">
        <w:rPr>
          <w:b/>
          <w:sz w:val="20"/>
        </w:rPr>
        <w:t xml:space="preserve">Operation and Maintenance Manual </w:t>
      </w:r>
      <w:r w:rsidRPr="009935FB">
        <w:rPr>
          <w:sz w:val="20"/>
        </w:rPr>
        <w:t xml:space="preserve">– </w:t>
      </w:r>
      <w:r w:rsidR="00DD4CCC" w:rsidRPr="009935FB">
        <w:rPr>
          <w:sz w:val="20"/>
        </w:rPr>
        <w:t>The applicant</w:t>
      </w:r>
      <w:r w:rsidRPr="009935FB">
        <w:rPr>
          <w:sz w:val="20"/>
        </w:rPr>
        <w:t xml:space="preserve"> must provide an operation and maintenance manual</w:t>
      </w:r>
      <w:r w:rsidR="00DD4CCC" w:rsidRPr="009935FB">
        <w:rPr>
          <w:sz w:val="20"/>
        </w:rPr>
        <w:t xml:space="preserve"> for the ATWF</w:t>
      </w:r>
      <w:r w:rsidRPr="009935FB">
        <w:rPr>
          <w:sz w:val="20"/>
        </w:rPr>
        <w:t xml:space="preserve">. The manual must contain all information in accordance with </w:t>
      </w:r>
      <w:r w:rsidR="00DD4CCC" w:rsidRPr="009935FB">
        <w:rPr>
          <w:sz w:val="20"/>
        </w:rPr>
        <w:t>Rule</w:t>
      </w:r>
      <w:r w:rsidR="00694B3A" w:rsidRPr="009935FB">
        <w:rPr>
          <w:sz w:val="20"/>
        </w:rPr>
        <w:t xml:space="preserve"> 62-565.590</w:t>
      </w:r>
      <w:r w:rsidRPr="009935FB">
        <w:rPr>
          <w:color w:val="000000"/>
          <w:sz w:val="20"/>
        </w:rPr>
        <w:t>, F.A.C.</w:t>
      </w:r>
    </w:p>
    <w:p w14:paraId="35F6A5E6" w14:textId="0BCD2FD0" w:rsidR="001638D9" w:rsidRPr="009935FB" w:rsidRDefault="001638D9" w:rsidP="00D6387F"/>
    <w:p w14:paraId="0663A47B" w14:textId="4F0766A0" w:rsidR="001638D9" w:rsidRPr="0041286D" w:rsidRDefault="001638D9" w:rsidP="0041286D">
      <w:pPr>
        <w:pStyle w:val="ListParagraph"/>
        <w:numPr>
          <w:ilvl w:val="0"/>
          <w:numId w:val="7"/>
        </w:numPr>
        <w:rPr>
          <w:b/>
          <w:bCs/>
        </w:rPr>
      </w:pPr>
      <w:r w:rsidRPr="0041286D">
        <w:rPr>
          <w:b/>
          <w:bCs/>
        </w:rPr>
        <w:t xml:space="preserve">Additional Application Requirements for Permit Renewals </w:t>
      </w:r>
    </w:p>
    <w:p w14:paraId="214F7994" w14:textId="77777777" w:rsidR="00144709" w:rsidRPr="009935FB" w:rsidRDefault="00144709">
      <w:pPr>
        <w:pStyle w:val="BodyText"/>
        <w:spacing w:before="1"/>
        <w:rPr>
          <w:b/>
        </w:rPr>
      </w:pPr>
    </w:p>
    <w:p w14:paraId="00F7E8E7" w14:textId="3E19B4AD" w:rsidR="00144709" w:rsidRPr="009935FB" w:rsidRDefault="00565F93" w:rsidP="00B65D2B">
      <w:pPr>
        <w:pStyle w:val="ListParagraph"/>
        <w:numPr>
          <w:ilvl w:val="1"/>
          <w:numId w:val="7"/>
        </w:numPr>
        <w:tabs>
          <w:tab w:val="left" w:pos="1038"/>
        </w:tabs>
        <w:spacing w:line="242" w:lineRule="auto"/>
        <w:ind w:right="435"/>
        <w:jc w:val="both"/>
        <w:rPr>
          <w:sz w:val="20"/>
        </w:rPr>
      </w:pPr>
      <w:r w:rsidRPr="009935FB">
        <w:rPr>
          <w:b/>
          <w:sz w:val="20"/>
        </w:rPr>
        <w:t>Monitoring Reports</w:t>
      </w:r>
      <w:r w:rsidR="0031729E" w:rsidRPr="009935FB">
        <w:rPr>
          <w:b/>
          <w:spacing w:val="-9"/>
          <w:sz w:val="20"/>
        </w:rPr>
        <w:t xml:space="preserve"> </w:t>
      </w:r>
      <w:r w:rsidR="0031729E" w:rsidRPr="009935FB">
        <w:rPr>
          <w:sz w:val="20"/>
        </w:rPr>
        <w:t>-</w:t>
      </w:r>
      <w:r w:rsidR="0031729E" w:rsidRPr="009935FB">
        <w:rPr>
          <w:spacing w:val="-7"/>
          <w:sz w:val="20"/>
        </w:rPr>
        <w:t xml:space="preserve"> </w:t>
      </w:r>
      <w:r w:rsidR="0031729E" w:rsidRPr="009935FB">
        <w:rPr>
          <w:sz w:val="20"/>
        </w:rPr>
        <w:t>For</w:t>
      </w:r>
      <w:r w:rsidR="0031729E" w:rsidRPr="009935FB">
        <w:rPr>
          <w:spacing w:val="-7"/>
          <w:sz w:val="20"/>
        </w:rPr>
        <w:t xml:space="preserve"> </w:t>
      </w:r>
      <w:r w:rsidR="0031729E" w:rsidRPr="009935FB">
        <w:rPr>
          <w:sz w:val="20"/>
        </w:rPr>
        <w:t>all</w:t>
      </w:r>
      <w:r w:rsidR="0031729E" w:rsidRPr="009935FB">
        <w:rPr>
          <w:spacing w:val="-8"/>
          <w:sz w:val="20"/>
        </w:rPr>
        <w:t xml:space="preserve"> </w:t>
      </w:r>
      <w:r w:rsidR="0031729E" w:rsidRPr="009935FB">
        <w:rPr>
          <w:sz w:val="20"/>
        </w:rPr>
        <w:t>permit</w:t>
      </w:r>
      <w:r w:rsidR="0031729E" w:rsidRPr="009935FB">
        <w:rPr>
          <w:spacing w:val="-8"/>
          <w:sz w:val="20"/>
        </w:rPr>
        <w:t xml:space="preserve"> </w:t>
      </w:r>
      <w:r w:rsidR="0031729E" w:rsidRPr="009935FB">
        <w:rPr>
          <w:sz w:val="20"/>
        </w:rPr>
        <w:t>renewals,</w:t>
      </w:r>
      <w:r w:rsidR="0031729E" w:rsidRPr="009935FB">
        <w:rPr>
          <w:spacing w:val="-7"/>
          <w:sz w:val="20"/>
        </w:rPr>
        <w:t xml:space="preserve"> </w:t>
      </w:r>
      <w:r w:rsidR="00DD4CCC" w:rsidRPr="009935FB">
        <w:rPr>
          <w:spacing w:val="-7"/>
          <w:sz w:val="20"/>
        </w:rPr>
        <w:t xml:space="preserve">the </w:t>
      </w:r>
      <w:r w:rsidR="0031729E" w:rsidRPr="009935FB">
        <w:rPr>
          <w:sz w:val="20"/>
        </w:rPr>
        <w:t>applicant</w:t>
      </w:r>
      <w:r w:rsidR="0031729E" w:rsidRPr="009935FB">
        <w:rPr>
          <w:spacing w:val="-9"/>
          <w:sz w:val="20"/>
        </w:rPr>
        <w:t xml:space="preserve"> </w:t>
      </w:r>
      <w:r w:rsidR="0031729E" w:rsidRPr="009935FB">
        <w:rPr>
          <w:sz w:val="20"/>
        </w:rPr>
        <w:t>must</w:t>
      </w:r>
      <w:r w:rsidR="0031729E" w:rsidRPr="009935FB">
        <w:rPr>
          <w:spacing w:val="-8"/>
          <w:sz w:val="20"/>
        </w:rPr>
        <w:t xml:space="preserve"> </w:t>
      </w:r>
      <w:r w:rsidR="0031729E" w:rsidRPr="009935FB">
        <w:rPr>
          <w:sz w:val="20"/>
        </w:rPr>
        <w:t>provide</w:t>
      </w:r>
      <w:r w:rsidR="0031729E" w:rsidRPr="009935FB">
        <w:rPr>
          <w:spacing w:val="-10"/>
          <w:sz w:val="20"/>
        </w:rPr>
        <w:t xml:space="preserve"> </w:t>
      </w:r>
      <w:r w:rsidR="0031729E" w:rsidRPr="009935FB">
        <w:rPr>
          <w:sz w:val="20"/>
        </w:rPr>
        <w:t>the</w:t>
      </w:r>
      <w:r w:rsidR="0031729E" w:rsidRPr="009935FB">
        <w:rPr>
          <w:spacing w:val="-10"/>
          <w:sz w:val="20"/>
        </w:rPr>
        <w:t xml:space="preserve"> </w:t>
      </w:r>
      <w:r w:rsidR="00DD4CCC" w:rsidRPr="009935FB">
        <w:rPr>
          <w:spacing w:val="-10"/>
          <w:sz w:val="20"/>
        </w:rPr>
        <w:t>monitoring reports</w:t>
      </w:r>
      <w:r w:rsidR="0031729E" w:rsidRPr="009935FB">
        <w:rPr>
          <w:sz w:val="20"/>
        </w:rPr>
        <w:t>,</w:t>
      </w:r>
      <w:r w:rsidR="0031729E" w:rsidRPr="009935FB">
        <w:rPr>
          <w:spacing w:val="-7"/>
          <w:sz w:val="20"/>
        </w:rPr>
        <w:t xml:space="preserve"> </w:t>
      </w:r>
      <w:r w:rsidR="0031729E" w:rsidRPr="009935FB">
        <w:rPr>
          <w:sz w:val="20"/>
        </w:rPr>
        <w:t>including all analytical results, for a minimum of the last 12 consecutive months</w:t>
      </w:r>
      <w:r w:rsidR="0031729E" w:rsidRPr="009935FB">
        <w:rPr>
          <w:b/>
          <w:sz w:val="20"/>
        </w:rPr>
        <w:t>.</w:t>
      </w:r>
    </w:p>
    <w:p w14:paraId="41AE99FE" w14:textId="77777777" w:rsidR="00144709" w:rsidRPr="009935FB" w:rsidRDefault="00144709">
      <w:pPr>
        <w:pStyle w:val="BodyText"/>
        <w:spacing w:before="6"/>
        <w:rPr>
          <w:b/>
        </w:rPr>
      </w:pPr>
    </w:p>
    <w:p w14:paraId="4D8B37C7" w14:textId="77777777" w:rsidR="00013B25" w:rsidRPr="009935FB" w:rsidRDefault="0031729E" w:rsidP="00B65D2B">
      <w:pPr>
        <w:pStyle w:val="ListParagraph"/>
        <w:numPr>
          <w:ilvl w:val="1"/>
          <w:numId w:val="7"/>
        </w:numPr>
        <w:tabs>
          <w:tab w:val="left" w:pos="1038"/>
        </w:tabs>
        <w:spacing w:before="75" w:line="244" w:lineRule="auto"/>
        <w:ind w:left="990" w:right="432" w:hanging="289"/>
        <w:jc w:val="both"/>
      </w:pPr>
      <w:r w:rsidRPr="009935FB">
        <w:rPr>
          <w:b/>
          <w:sz w:val="20"/>
        </w:rPr>
        <w:t>Results</w:t>
      </w:r>
      <w:r w:rsidRPr="009935FB">
        <w:rPr>
          <w:b/>
          <w:spacing w:val="-9"/>
          <w:sz w:val="20"/>
        </w:rPr>
        <w:t xml:space="preserve"> </w:t>
      </w:r>
      <w:r w:rsidRPr="009935FB">
        <w:rPr>
          <w:b/>
          <w:sz w:val="20"/>
        </w:rPr>
        <w:t>of</w:t>
      </w:r>
      <w:r w:rsidRPr="009935FB">
        <w:rPr>
          <w:b/>
          <w:spacing w:val="-7"/>
          <w:sz w:val="20"/>
        </w:rPr>
        <w:t xml:space="preserve"> </w:t>
      </w:r>
      <w:r w:rsidRPr="009935FB">
        <w:rPr>
          <w:b/>
          <w:sz w:val="20"/>
        </w:rPr>
        <w:t>Mechanical</w:t>
      </w:r>
      <w:r w:rsidRPr="009935FB">
        <w:rPr>
          <w:b/>
          <w:spacing w:val="-6"/>
          <w:sz w:val="20"/>
        </w:rPr>
        <w:t xml:space="preserve"> </w:t>
      </w:r>
      <w:r w:rsidRPr="009935FB">
        <w:rPr>
          <w:b/>
          <w:sz w:val="20"/>
        </w:rPr>
        <w:t>Integrity</w:t>
      </w:r>
      <w:r w:rsidRPr="009935FB">
        <w:rPr>
          <w:b/>
          <w:spacing w:val="-7"/>
          <w:sz w:val="20"/>
        </w:rPr>
        <w:t xml:space="preserve"> </w:t>
      </w:r>
      <w:r w:rsidRPr="009935FB">
        <w:rPr>
          <w:b/>
          <w:sz w:val="20"/>
        </w:rPr>
        <w:t>Tests</w:t>
      </w:r>
      <w:r w:rsidRPr="009935FB">
        <w:rPr>
          <w:b/>
          <w:spacing w:val="-6"/>
          <w:sz w:val="20"/>
        </w:rPr>
        <w:t xml:space="preserve"> </w:t>
      </w:r>
      <w:r w:rsidRPr="009935FB">
        <w:rPr>
          <w:sz w:val="20"/>
        </w:rPr>
        <w:t>-</w:t>
      </w:r>
      <w:r w:rsidRPr="009935FB">
        <w:rPr>
          <w:spacing w:val="-9"/>
          <w:sz w:val="20"/>
        </w:rPr>
        <w:t xml:space="preserve"> </w:t>
      </w:r>
      <w:r w:rsidRPr="009935FB">
        <w:rPr>
          <w:sz w:val="20"/>
        </w:rPr>
        <w:t>For</w:t>
      </w:r>
      <w:r w:rsidRPr="009935FB">
        <w:rPr>
          <w:spacing w:val="-7"/>
          <w:sz w:val="20"/>
        </w:rPr>
        <w:t xml:space="preserve"> </w:t>
      </w:r>
      <w:r w:rsidRPr="009935FB">
        <w:rPr>
          <w:sz w:val="20"/>
        </w:rPr>
        <w:t>underground</w:t>
      </w:r>
      <w:r w:rsidRPr="009935FB">
        <w:rPr>
          <w:spacing w:val="-7"/>
          <w:sz w:val="20"/>
        </w:rPr>
        <w:t xml:space="preserve"> </w:t>
      </w:r>
      <w:r w:rsidRPr="009935FB">
        <w:rPr>
          <w:sz w:val="20"/>
        </w:rPr>
        <w:t>injection</w:t>
      </w:r>
      <w:r w:rsidRPr="009935FB">
        <w:rPr>
          <w:spacing w:val="-7"/>
          <w:sz w:val="20"/>
        </w:rPr>
        <w:t xml:space="preserve"> </w:t>
      </w:r>
      <w:r w:rsidRPr="009935FB">
        <w:rPr>
          <w:sz w:val="20"/>
        </w:rPr>
        <w:t>facilities,</w:t>
      </w:r>
      <w:r w:rsidRPr="009935FB">
        <w:rPr>
          <w:spacing w:val="-7"/>
          <w:sz w:val="20"/>
        </w:rPr>
        <w:t xml:space="preserve"> </w:t>
      </w:r>
      <w:r w:rsidRPr="009935FB">
        <w:rPr>
          <w:sz w:val="20"/>
        </w:rPr>
        <w:t>attach</w:t>
      </w:r>
      <w:r w:rsidRPr="009935FB">
        <w:rPr>
          <w:spacing w:val="-7"/>
          <w:sz w:val="20"/>
        </w:rPr>
        <w:t xml:space="preserve"> </w:t>
      </w:r>
      <w:r w:rsidRPr="009935FB">
        <w:rPr>
          <w:sz w:val="20"/>
        </w:rPr>
        <w:t>the</w:t>
      </w:r>
      <w:r w:rsidRPr="009935FB">
        <w:rPr>
          <w:spacing w:val="-7"/>
          <w:sz w:val="20"/>
        </w:rPr>
        <w:t xml:space="preserve"> </w:t>
      </w:r>
      <w:r w:rsidRPr="009935FB">
        <w:rPr>
          <w:sz w:val="20"/>
        </w:rPr>
        <w:t>results</w:t>
      </w:r>
      <w:r w:rsidRPr="009935FB">
        <w:rPr>
          <w:spacing w:val="-8"/>
          <w:sz w:val="20"/>
        </w:rPr>
        <w:t xml:space="preserve"> </w:t>
      </w:r>
      <w:r w:rsidRPr="009935FB">
        <w:rPr>
          <w:sz w:val="20"/>
        </w:rPr>
        <w:t>of</w:t>
      </w:r>
      <w:r w:rsidRPr="009935FB">
        <w:rPr>
          <w:spacing w:val="-9"/>
          <w:sz w:val="20"/>
        </w:rPr>
        <w:t xml:space="preserve"> </w:t>
      </w:r>
      <w:r w:rsidRPr="009935FB">
        <w:rPr>
          <w:sz w:val="20"/>
        </w:rPr>
        <w:t>mechanical integrity tests as referenced in Rule 62-528.300, F.A.C.</w:t>
      </w:r>
    </w:p>
    <w:p w14:paraId="2E7307FE" w14:textId="77777777" w:rsidR="00013B25" w:rsidRPr="009935FB" w:rsidRDefault="00013B25" w:rsidP="00013B25">
      <w:pPr>
        <w:pStyle w:val="ListParagraph"/>
        <w:tabs>
          <w:tab w:val="left" w:pos="1038"/>
        </w:tabs>
        <w:spacing w:before="75" w:line="244" w:lineRule="auto"/>
        <w:ind w:left="3848" w:right="432" w:firstLine="0"/>
        <w:jc w:val="both"/>
      </w:pPr>
    </w:p>
    <w:p w14:paraId="4CC67068" w14:textId="3F052AA4" w:rsidR="00144709" w:rsidRPr="009935FB" w:rsidRDefault="00565EA1" w:rsidP="0041286D">
      <w:pPr>
        <w:pStyle w:val="Heading1"/>
      </w:pPr>
      <w:bookmarkStart w:id="14" w:name="_Toc136847234"/>
      <w:r w:rsidRPr="009935FB">
        <w:t>Section</w:t>
      </w:r>
      <w:r w:rsidRPr="009935FB">
        <w:rPr>
          <w:spacing w:val="-5"/>
        </w:rPr>
        <w:t xml:space="preserve"> </w:t>
      </w:r>
      <w:r w:rsidRPr="009935FB">
        <w:t>7.</w:t>
      </w:r>
      <w:r w:rsidRPr="009935FB">
        <w:rPr>
          <w:spacing w:val="-3"/>
        </w:rPr>
        <w:t xml:space="preserve"> </w:t>
      </w:r>
      <w:r w:rsidRPr="009935FB">
        <w:t>Certifications</w:t>
      </w:r>
      <w:bookmarkEnd w:id="14"/>
    </w:p>
    <w:p w14:paraId="73D33160" w14:textId="77777777" w:rsidR="00144709" w:rsidRPr="009935FB" w:rsidRDefault="00144709">
      <w:pPr>
        <w:pStyle w:val="BodyText"/>
        <w:rPr>
          <w:sz w:val="26"/>
        </w:rPr>
      </w:pPr>
    </w:p>
    <w:p w14:paraId="081A29C9" w14:textId="77777777" w:rsidR="00144709" w:rsidRPr="009935FB" w:rsidRDefault="00144709">
      <w:pPr>
        <w:pStyle w:val="BodyText"/>
        <w:spacing w:before="1"/>
        <w:rPr>
          <w:sz w:val="22"/>
        </w:rPr>
      </w:pPr>
    </w:p>
    <w:p w14:paraId="6EC1CBE0" w14:textId="4ED2E4B3" w:rsidR="00144709" w:rsidRPr="009935FB" w:rsidRDefault="0031729E">
      <w:pPr>
        <w:pStyle w:val="BodyText"/>
        <w:spacing w:line="244" w:lineRule="auto"/>
        <w:ind w:left="317" w:right="432" w:hanging="1"/>
        <w:jc w:val="both"/>
      </w:pPr>
      <w:r w:rsidRPr="009935FB">
        <w:t>As</w:t>
      </w:r>
      <w:r w:rsidRPr="009935FB">
        <w:rPr>
          <w:spacing w:val="-5"/>
        </w:rPr>
        <w:t xml:space="preserve"> </w:t>
      </w:r>
      <w:r w:rsidRPr="009935FB">
        <w:t>indicated,</w:t>
      </w:r>
      <w:r w:rsidRPr="009935FB">
        <w:rPr>
          <w:spacing w:val="-1"/>
        </w:rPr>
        <w:t xml:space="preserve"> </w:t>
      </w:r>
      <w:r w:rsidRPr="009935FB">
        <w:t>complete</w:t>
      </w:r>
      <w:r w:rsidRPr="009935FB">
        <w:rPr>
          <w:spacing w:val="-2"/>
        </w:rPr>
        <w:t xml:space="preserve"> </w:t>
      </w:r>
      <w:r w:rsidRPr="009935FB">
        <w:t>the</w:t>
      </w:r>
      <w:r w:rsidRPr="009935FB">
        <w:rPr>
          <w:spacing w:val="-2"/>
        </w:rPr>
        <w:t xml:space="preserve"> </w:t>
      </w:r>
      <w:r w:rsidRPr="009935FB">
        <w:t>appropriate</w:t>
      </w:r>
      <w:r w:rsidRPr="009935FB">
        <w:rPr>
          <w:spacing w:val="-4"/>
        </w:rPr>
        <w:t xml:space="preserve"> </w:t>
      </w:r>
      <w:r w:rsidRPr="009935FB">
        <w:t>certifications</w:t>
      </w:r>
      <w:r w:rsidRPr="009935FB">
        <w:rPr>
          <w:spacing w:val="-5"/>
        </w:rPr>
        <w:t xml:space="preserve"> </w:t>
      </w:r>
      <w:r w:rsidRPr="009935FB">
        <w:t>for</w:t>
      </w:r>
      <w:r w:rsidRPr="009935FB">
        <w:rPr>
          <w:spacing w:val="-4"/>
        </w:rPr>
        <w:t xml:space="preserve"> </w:t>
      </w:r>
      <w:r w:rsidRPr="009935FB">
        <w:t>new</w:t>
      </w:r>
      <w:r w:rsidRPr="009935FB">
        <w:rPr>
          <w:spacing w:val="-7"/>
        </w:rPr>
        <w:t xml:space="preserve"> </w:t>
      </w:r>
      <w:r w:rsidRPr="009935FB">
        <w:t>facilities,</w:t>
      </w:r>
      <w:r w:rsidRPr="009935FB">
        <w:rPr>
          <w:spacing w:val="-4"/>
        </w:rPr>
        <w:t xml:space="preserve"> </w:t>
      </w:r>
      <w:r w:rsidRPr="009935FB">
        <w:t>modifications</w:t>
      </w:r>
      <w:r w:rsidRPr="009935FB">
        <w:rPr>
          <w:spacing w:val="-5"/>
        </w:rPr>
        <w:t xml:space="preserve"> </w:t>
      </w:r>
      <w:r w:rsidRPr="009935FB">
        <w:t>to</w:t>
      </w:r>
      <w:r w:rsidRPr="009935FB">
        <w:rPr>
          <w:spacing w:val="-3"/>
        </w:rPr>
        <w:t xml:space="preserve"> </w:t>
      </w:r>
      <w:r w:rsidRPr="009935FB">
        <w:t>existing</w:t>
      </w:r>
      <w:r w:rsidRPr="009935FB">
        <w:rPr>
          <w:spacing w:val="-6"/>
        </w:rPr>
        <w:t xml:space="preserve"> </w:t>
      </w:r>
      <w:r w:rsidRPr="009935FB">
        <w:t>facilities,</w:t>
      </w:r>
      <w:r w:rsidRPr="009935FB">
        <w:rPr>
          <w:spacing w:val="-1"/>
        </w:rPr>
        <w:t xml:space="preserve"> </w:t>
      </w:r>
      <w:r w:rsidRPr="009935FB">
        <w:t>and</w:t>
      </w:r>
      <w:r w:rsidRPr="009935FB">
        <w:rPr>
          <w:spacing w:val="-3"/>
        </w:rPr>
        <w:t xml:space="preserve"> </w:t>
      </w:r>
      <w:r w:rsidRPr="009935FB">
        <w:t>permit renewals.</w:t>
      </w:r>
      <w:r w:rsidRPr="009935FB">
        <w:rPr>
          <w:spacing w:val="40"/>
        </w:rPr>
        <w:t xml:space="preserve"> </w:t>
      </w:r>
      <w:r w:rsidRPr="009935FB">
        <w:t>This</w:t>
      </w:r>
      <w:r w:rsidRPr="009935FB">
        <w:rPr>
          <w:spacing w:val="-9"/>
        </w:rPr>
        <w:t xml:space="preserve"> </w:t>
      </w:r>
      <w:r w:rsidRPr="009935FB">
        <w:t>application</w:t>
      </w:r>
      <w:r w:rsidRPr="009935FB">
        <w:rPr>
          <w:spacing w:val="-7"/>
        </w:rPr>
        <w:t xml:space="preserve"> </w:t>
      </w:r>
      <w:r w:rsidRPr="009935FB">
        <w:t>and</w:t>
      </w:r>
      <w:r w:rsidRPr="009935FB">
        <w:rPr>
          <w:spacing w:val="-4"/>
        </w:rPr>
        <w:t xml:space="preserve"> </w:t>
      </w:r>
      <w:r w:rsidRPr="009935FB">
        <w:t>all</w:t>
      </w:r>
      <w:r w:rsidRPr="009935FB">
        <w:rPr>
          <w:spacing w:val="-8"/>
        </w:rPr>
        <w:t xml:space="preserve"> </w:t>
      </w:r>
      <w:r w:rsidRPr="009935FB">
        <w:t>attachments</w:t>
      </w:r>
      <w:r w:rsidRPr="009935FB">
        <w:rPr>
          <w:spacing w:val="-10"/>
        </w:rPr>
        <w:t xml:space="preserve"> </w:t>
      </w:r>
      <w:r w:rsidRPr="009935FB">
        <w:t>shall</w:t>
      </w:r>
      <w:r w:rsidRPr="009935FB">
        <w:rPr>
          <w:spacing w:val="-8"/>
        </w:rPr>
        <w:t xml:space="preserve"> </w:t>
      </w:r>
      <w:r w:rsidRPr="009935FB">
        <w:t>be</w:t>
      </w:r>
      <w:r w:rsidRPr="009935FB">
        <w:rPr>
          <w:spacing w:val="-7"/>
        </w:rPr>
        <w:t xml:space="preserve"> </w:t>
      </w:r>
      <w:r w:rsidRPr="009935FB">
        <w:t>signed</w:t>
      </w:r>
      <w:r w:rsidRPr="009935FB">
        <w:rPr>
          <w:spacing w:val="-7"/>
        </w:rPr>
        <w:t xml:space="preserve"> </w:t>
      </w:r>
      <w:r w:rsidRPr="009935FB">
        <w:t>in</w:t>
      </w:r>
      <w:r w:rsidRPr="009935FB">
        <w:rPr>
          <w:spacing w:val="-9"/>
        </w:rPr>
        <w:t xml:space="preserve"> </w:t>
      </w:r>
      <w:r w:rsidRPr="009935FB">
        <w:t>accordance</w:t>
      </w:r>
      <w:r w:rsidRPr="009935FB">
        <w:rPr>
          <w:spacing w:val="-8"/>
        </w:rPr>
        <w:t xml:space="preserve"> </w:t>
      </w:r>
      <w:r w:rsidRPr="009935FB">
        <w:t>with</w:t>
      </w:r>
      <w:r w:rsidRPr="009935FB">
        <w:rPr>
          <w:spacing w:val="-9"/>
        </w:rPr>
        <w:t xml:space="preserve"> </w:t>
      </w:r>
      <w:r w:rsidRPr="009935FB">
        <w:t>Rule</w:t>
      </w:r>
      <w:r w:rsidRPr="009935FB">
        <w:rPr>
          <w:spacing w:val="-7"/>
        </w:rPr>
        <w:t xml:space="preserve"> </w:t>
      </w:r>
      <w:r w:rsidRPr="009935FB">
        <w:t>62-5</w:t>
      </w:r>
      <w:r w:rsidR="00013B25" w:rsidRPr="009935FB">
        <w:t>65.400</w:t>
      </w:r>
      <w:r w:rsidRPr="009935FB">
        <w:t>,</w:t>
      </w:r>
      <w:r w:rsidRPr="009935FB">
        <w:rPr>
          <w:spacing w:val="-7"/>
        </w:rPr>
        <w:t xml:space="preserve"> </w:t>
      </w:r>
      <w:r w:rsidRPr="009935FB">
        <w:t>F.A.C.</w:t>
      </w:r>
      <w:r w:rsidRPr="009935FB">
        <w:rPr>
          <w:spacing w:val="36"/>
        </w:rPr>
        <w:t xml:space="preserve"> </w:t>
      </w:r>
      <w:r w:rsidRPr="009935FB">
        <w:t>Also,</w:t>
      </w:r>
      <w:r w:rsidRPr="009935FB">
        <w:rPr>
          <w:spacing w:val="-7"/>
        </w:rPr>
        <w:t xml:space="preserve"> </w:t>
      </w:r>
      <w:r w:rsidRPr="009935FB">
        <w:t xml:space="preserve">this </w:t>
      </w:r>
      <w:r w:rsidRPr="009935FB">
        <w:rPr>
          <w:spacing w:val="-2"/>
        </w:rPr>
        <w:t>application and all</w:t>
      </w:r>
      <w:r w:rsidRPr="009935FB">
        <w:rPr>
          <w:spacing w:val="-6"/>
        </w:rPr>
        <w:t xml:space="preserve"> </w:t>
      </w:r>
      <w:r w:rsidRPr="009935FB">
        <w:rPr>
          <w:spacing w:val="-2"/>
        </w:rPr>
        <w:t>attachments</w:t>
      </w:r>
      <w:r w:rsidRPr="009935FB">
        <w:rPr>
          <w:spacing w:val="-4"/>
        </w:rPr>
        <w:t xml:space="preserve"> </w:t>
      </w:r>
      <w:r w:rsidRPr="009935FB">
        <w:rPr>
          <w:spacing w:val="-2"/>
        </w:rPr>
        <w:t>shall</w:t>
      </w:r>
      <w:r w:rsidRPr="009935FB">
        <w:rPr>
          <w:spacing w:val="-4"/>
        </w:rPr>
        <w:t xml:space="preserve"> </w:t>
      </w:r>
      <w:r w:rsidRPr="009935FB">
        <w:rPr>
          <w:spacing w:val="-2"/>
        </w:rPr>
        <w:t>be</w:t>
      </w:r>
      <w:r w:rsidRPr="009935FB">
        <w:rPr>
          <w:spacing w:val="-3"/>
        </w:rPr>
        <w:t xml:space="preserve"> </w:t>
      </w:r>
      <w:r w:rsidRPr="009935FB">
        <w:rPr>
          <w:spacing w:val="-2"/>
        </w:rPr>
        <w:t>signed and sealed by</w:t>
      </w:r>
      <w:r w:rsidRPr="009935FB">
        <w:rPr>
          <w:spacing w:val="-7"/>
        </w:rPr>
        <w:t xml:space="preserve"> </w:t>
      </w:r>
      <w:r w:rsidRPr="009935FB">
        <w:rPr>
          <w:spacing w:val="-2"/>
        </w:rPr>
        <w:t>a</w:t>
      </w:r>
      <w:r w:rsidRPr="009935FB">
        <w:rPr>
          <w:spacing w:val="-5"/>
        </w:rPr>
        <w:t xml:space="preserve"> </w:t>
      </w:r>
      <w:r w:rsidRPr="009935FB">
        <w:rPr>
          <w:spacing w:val="-2"/>
        </w:rPr>
        <w:t>professional</w:t>
      </w:r>
      <w:r w:rsidRPr="009935FB">
        <w:rPr>
          <w:spacing w:val="-6"/>
        </w:rPr>
        <w:t xml:space="preserve"> </w:t>
      </w:r>
      <w:r w:rsidRPr="009935FB">
        <w:rPr>
          <w:spacing w:val="-2"/>
        </w:rPr>
        <w:t>engineer registered</w:t>
      </w:r>
      <w:r w:rsidRPr="009935FB">
        <w:rPr>
          <w:spacing w:val="-3"/>
        </w:rPr>
        <w:t xml:space="preserve"> </w:t>
      </w:r>
      <w:r w:rsidRPr="009935FB">
        <w:rPr>
          <w:spacing w:val="-2"/>
        </w:rPr>
        <w:t>in</w:t>
      </w:r>
      <w:r w:rsidRPr="009935FB">
        <w:rPr>
          <w:spacing w:val="-5"/>
        </w:rPr>
        <w:t xml:space="preserve"> </w:t>
      </w:r>
      <w:r w:rsidRPr="009935FB">
        <w:rPr>
          <w:spacing w:val="-2"/>
        </w:rPr>
        <w:t>Florida</w:t>
      </w:r>
      <w:r w:rsidRPr="009935FB">
        <w:rPr>
          <w:spacing w:val="-3"/>
        </w:rPr>
        <w:t xml:space="preserve"> </w:t>
      </w:r>
      <w:r w:rsidRPr="009935FB">
        <w:rPr>
          <w:spacing w:val="-2"/>
        </w:rPr>
        <w:t>in</w:t>
      </w:r>
      <w:r w:rsidRPr="009935FB">
        <w:rPr>
          <w:spacing w:val="-5"/>
        </w:rPr>
        <w:t xml:space="preserve"> </w:t>
      </w:r>
      <w:r w:rsidRPr="009935FB">
        <w:rPr>
          <w:spacing w:val="-2"/>
        </w:rPr>
        <w:t xml:space="preserve">accordance </w:t>
      </w:r>
      <w:r w:rsidRPr="009935FB">
        <w:t>with Rule</w:t>
      </w:r>
      <w:r w:rsidR="0018562D" w:rsidRPr="009935FB">
        <w:t xml:space="preserve"> 62-565.600</w:t>
      </w:r>
      <w:r w:rsidRPr="009935FB">
        <w:t>, F.A.C.</w:t>
      </w:r>
    </w:p>
    <w:p w14:paraId="1BB731A2" w14:textId="1F4693A0" w:rsidR="00E2422C" w:rsidRPr="009935FB" w:rsidRDefault="00E2422C">
      <w:r w:rsidRPr="009935FB">
        <w:br w:type="page"/>
      </w:r>
    </w:p>
    <w:p w14:paraId="719A1772" w14:textId="77777777" w:rsidR="00144709" w:rsidRDefault="00144709">
      <w:pPr>
        <w:spacing w:line="244" w:lineRule="auto"/>
        <w:jc w:val="both"/>
        <w:sectPr w:rsidR="00144709" w:rsidSect="006A729F">
          <w:footerReference w:type="default" r:id="rId22"/>
          <w:type w:val="continuous"/>
          <w:pgSz w:w="12240" w:h="15840"/>
          <w:pgMar w:top="1580" w:right="1000" w:bottom="1360" w:left="1120" w:header="0" w:footer="1163" w:gutter="0"/>
          <w:cols w:space="720"/>
        </w:sectPr>
      </w:pPr>
    </w:p>
    <w:p w14:paraId="0A18FFFA" w14:textId="58CD0DCD" w:rsidR="00144709" w:rsidRDefault="0031729E" w:rsidP="00D6387F">
      <w:pPr>
        <w:pStyle w:val="Heading1"/>
      </w:pPr>
      <w:bookmarkStart w:id="15" w:name="_Toc136847235"/>
      <w:r>
        <w:rPr>
          <w:noProof/>
        </w:rPr>
        <w:lastRenderedPageBreak/>
        <w:drawing>
          <wp:anchor distT="0" distB="0" distL="0" distR="0" simplePos="0" relativeHeight="15733248" behindDoc="0" locked="0" layoutInCell="1" allowOverlap="1" wp14:anchorId="3BDDDC6E" wp14:editId="3852FBA7">
            <wp:simplePos x="0" y="0"/>
            <wp:positionH relativeFrom="page">
              <wp:posOffset>892810</wp:posOffset>
            </wp:positionH>
            <wp:positionV relativeFrom="paragraph">
              <wp:posOffset>0</wp:posOffset>
            </wp:positionV>
            <wp:extent cx="1069975" cy="1069975"/>
            <wp:effectExtent l="0" t="0" r="0" b="0"/>
            <wp:wrapSquare wrapText="bothSides"/>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1069975" cy="1069975"/>
                    </a:xfrm>
                    <a:prstGeom prst="rect">
                      <a:avLst/>
                    </a:prstGeom>
                  </pic:spPr>
                </pic:pic>
              </a:graphicData>
            </a:graphic>
          </wp:anchor>
        </w:drawing>
      </w:r>
      <w:r w:rsidR="002F7D19">
        <w:t>Application</w:t>
      </w:r>
      <w:r w:rsidR="002F7D19">
        <w:rPr>
          <w:spacing w:val="-1"/>
        </w:rPr>
        <w:t xml:space="preserve"> </w:t>
      </w:r>
      <w:r w:rsidR="002F7D19">
        <w:rPr>
          <w:spacing w:val="-4"/>
        </w:rPr>
        <w:t>For</w:t>
      </w:r>
      <w:r w:rsidR="002F7D19">
        <w:rPr>
          <w:color w:val="000000"/>
          <w:spacing w:val="-4"/>
        </w:rPr>
        <w:t>m</w:t>
      </w:r>
      <w:r w:rsidR="00D6387F">
        <w:rPr>
          <w:color w:val="000000"/>
          <w:spacing w:val="-4"/>
        </w:rPr>
        <w:t xml:space="preserve"> </w:t>
      </w:r>
      <w:r w:rsidR="002F7D19">
        <w:t xml:space="preserve">62-565.300(2)(A) </w:t>
      </w:r>
      <w:r w:rsidR="00F21504">
        <w:t>f</w:t>
      </w:r>
      <w:r w:rsidR="002F7D19">
        <w:t xml:space="preserve">or </w:t>
      </w:r>
      <w:r w:rsidR="00F21504">
        <w:t>a</w:t>
      </w:r>
      <w:r w:rsidR="002F7D19">
        <w:t xml:space="preserve">n Advanced Treatment </w:t>
      </w:r>
      <w:r w:rsidR="002F7D19">
        <w:rPr>
          <w:spacing w:val="-10"/>
        </w:rPr>
        <w:t>Water</w:t>
      </w:r>
      <w:r w:rsidR="002F7D19">
        <w:rPr>
          <w:spacing w:val="-5"/>
        </w:rPr>
        <w:t xml:space="preserve"> </w:t>
      </w:r>
      <w:r w:rsidR="002F7D19">
        <w:rPr>
          <w:spacing w:val="-10"/>
        </w:rPr>
        <w:t>Facility</w:t>
      </w:r>
      <w:r w:rsidR="002F7D19">
        <w:rPr>
          <w:spacing w:val="-5"/>
        </w:rPr>
        <w:t xml:space="preserve"> </w:t>
      </w:r>
      <w:r w:rsidR="002F7D19">
        <w:rPr>
          <w:spacing w:val="-10"/>
        </w:rPr>
        <w:t>Permit</w:t>
      </w:r>
      <w:bookmarkEnd w:id="15"/>
    </w:p>
    <w:p w14:paraId="7C20DE87" w14:textId="77777777" w:rsidR="00144709" w:rsidRDefault="00144709">
      <w:pPr>
        <w:pStyle w:val="BodyText"/>
        <w:rPr>
          <w:b/>
        </w:rPr>
      </w:pPr>
    </w:p>
    <w:p w14:paraId="1405D08A" w14:textId="77777777" w:rsidR="00144709" w:rsidRDefault="00144709">
      <w:pPr>
        <w:pStyle w:val="BodyText"/>
        <w:spacing w:before="3"/>
        <w:rPr>
          <w:b/>
          <w:sz w:val="19"/>
        </w:rPr>
      </w:pPr>
    </w:p>
    <w:p w14:paraId="3E1DFC66" w14:textId="080B65D6" w:rsidR="00144709" w:rsidRDefault="0031729E">
      <w:pPr>
        <w:pStyle w:val="BodyText"/>
        <w:spacing w:line="244" w:lineRule="auto"/>
        <w:ind w:left="320" w:right="527" w:hanging="1"/>
      </w:pPr>
      <w:r>
        <w:rPr>
          <w:spacing w:val="-2"/>
        </w:rPr>
        <w:t>Instructions</w:t>
      </w:r>
      <w:r>
        <w:rPr>
          <w:spacing w:val="-13"/>
        </w:rPr>
        <w:t xml:space="preserve"> </w:t>
      </w:r>
      <w:r>
        <w:rPr>
          <w:spacing w:val="-2"/>
        </w:rPr>
        <w:t>for</w:t>
      </w:r>
      <w:r>
        <w:rPr>
          <w:spacing w:val="-11"/>
        </w:rPr>
        <w:t xml:space="preserve"> </w:t>
      </w:r>
      <w:r>
        <w:rPr>
          <w:spacing w:val="-2"/>
        </w:rPr>
        <w:t>selected</w:t>
      </w:r>
      <w:r>
        <w:rPr>
          <w:spacing w:val="-10"/>
        </w:rPr>
        <w:t xml:space="preserve"> </w:t>
      </w:r>
      <w:r>
        <w:rPr>
          <w:spacing w:val="-2"/>
        </w:rPr>
        <w:t>items</w:t>
      </w:r>
      <w:r>
        <w:rPr>
          <w:spacing w:val="-13"/>
        </w:rPr>
        <w:t xml:space="preserve"> </w:t>
      </w:r>
      <w:r>
        <w:rPr>
          <w:spacing w:val="-2"/>
        </w:rPr>
        <w:t>are</w:t>
      </w:r>
      <w:r>
        <w:rPr>
          <w:spacing w:val="-12"/>
        </w:rPr>
        <w:t xml:space="preserve"> </w:t>
      </w:r>
      <w:r>
        <w:rPr>
          <w:spacing w:val="-2"/>
        </w:rPr>
        <w:t>included</w:t>
      </w:r>
      <w:r>
        <w:rPr>
          <w:spacing w:val="-11"/>
        </w:rPr>
        <w:t xml:space="preserve"> </w:t>
      </w:r>
      <w:r>
        <w:rPr>
          <w:spacing w:val="-2"/>
        </w:rPr>
        <w:t>in</w:t>
      </w:r>
      <w:r>
        <w:rPr>
          <w:spacing w:val="-11"/>
        </w:rPr>
        <w:t xml:space="preserve"> </w:t>
      </w:r>
      <w:r>
        <w:rPr>
          <w:spacing w:val="-2"/>
        </w:rPr>
        <w:t>the</w:t>
      </w:r>
      <w:r>
        <w:rPr>
          <w:spacing w:val="-12"/>
        </w:rPr>
        <w:t xml:space="preserve"> </w:t>
      </w:r>
      <w:r>
        <w:rPr>
          <w:spacing w:val="-2"/>
        </w:rPr>
        <w:t>"</w:t>
      </w:r>
      <w:r w:rsidR="002F7D19">
        <w:rPr>
          <w:spacing w:val="-2"/>
        </w:rPr>
        <w:t>Instructions</w:t>
      </w:r>
      <w:r w:rsidR="002F7D19">
        <w:rPr>
          <w:spacing w:val="-10"/>
        </w:rPr>
        <w:t xml:space="preserve"> </w:t>
      </w:r>
      <w:r w:rsidR="002F7D19">
        <w:rPr>
          <w:spacing w:val="-2"/>
        </w:rPr>
        <w:t>For</w:t>
      </w:r>
      <w:r w:rsidR="002F7D19">
        <w:rPr>
          <w:spacing w:val="-13"/>
        </w:rPr>
        <w:t xml:space="preserve"> </w:t>
      </w:r>
      <w:r w:rsidR="002F7D19">
        <w:rPr>
          <w:spacing w:val="-2"/>
        </w:rPr>
        <w:t>Form</w:t>
      </w:r>
      <w:r>
        <w:rPr>
          <w:spacing w:val="-10"/>
        </w:rPr>
        <w:t xml:space="preserve"> </w:t>
      </w:r>
      <w:r w:rsidR="007A4E09">
        <w:rPr>
          <w:spacing w:val="-10"/>
        </w:rPr>
        <w:t>62-565.300(2)(a)</w:t>
      </w:r>
      <w:r>
        <w:rPr>
          <w:spacing w:val="-2"/>
        </w:rPr>
        <w:t>".</w:t>
      </w:r>
      <w:r>
        <w:rPr>
          <w:spacing w:val="32"/>
        </w:rPr>
        <w:t xml:space="preserve"> </w:t>
      </w:r>
      <w:r>
        <w:rPr>
          <w:spacing w:val="-2"/>
        </w:rPr>
        <w:t>Refer</w:t>
      </w:r>
      <w:r>
        <w:rPr>
          <w:spacing w:val="-10"/>
        </w:rPr>
        <w:t xml:space="preserve"> </w:t>
      </w:r>
      <w:r>
        <w:rPr>
          <w:spacing w:val="-2"/>
        </w:rPr>
        <w:t>to</w:t>
      </w:r>
      <w:r>
        <w:rPr>
          <w:spacing w:val="-9"/>
        </w:rPr>
        <w:t xml:space="preserve"> </w:t>
      </w:r>
      <w:r>
        <w:rPr>
          <w:spacing w:val="-2"/>
        </w:rPr>
        <w:t>these</w:t>
      </w:r>
      <w:r>
        <w:rPr>
          <w:spacing w:val="-12"/>
        </w:rPr>
        <w:t xml:space="preserve"> </w:t>
      </w:r>
      <w:r>
        <w:rPr>
          <w:spacing w:val="-2"/>
        </w:rPr>
        <w:t xml:space="preserve">instructions </w:t>
      </w:r>
      <w:r>
        <w:t>before filling out each item.</w:t>
      </w:r>
    </w:p>
    <w:p w14:paraId="1F68ACB9" w14:textId="77777777" w:rsidR="00144709" w:rsidRDefault="00144709">
      <w:pPr>
        <w:pStyle w:val="BodyText"/>
        <w:spacing w:before="2"/>
      </w:pPr>
    </w:p>
    <w:p w14:paraId="4C008698" w14:textId="4222575C" w:rsidR="007E3344" w:rsidRPr="0041286D" w:rsidRDefault="002F7D19" w:rsidP="0041286D">
      <w:pPr>
        <w:pStyle w:val="Heading2"/>
      </w:pPr>
      <w:bookmarkStart w:id="16" w:name="_Toc136847236"/>
      <w:r w:rsidRPr="0041286D">
        <w:t xml:space="preserve">Section 1. Applicant </w:t>
      </w:r>
      <w:r w:rsidR="00F21504">
        <w:t>a</w:t>
      </w:r>
      <w:r w:rsidRPr="0041286D">
        <w:t>nd Facility Description</w:t>
      </w:r>
      <w:bookmarkEnd w:id="16"/>
    </w:p>
    <w:p w14:paraId="728C390E" w14:textId="77777777" w:rsidR="007E3344" w:rsidRPr="007E3344" w:rsidRDefault="007E3344" w:rsidP="00D6387F"/>
    <w:p w14:paraId="4BF5BD78" w14:textId="211859EE" w:rsidR="007E3344" w:rsidRDefault="007E3344" w:rsidP="00B65D2B">
      <w:pPr>
        <w:pStyle w:val="ListParagraph"/>
        <w:numPr>
          <w:ilvl w:val="0"/>
          <w:numId w:val="15"/>
        </w:numPr>
        <w:tabs>
          <w:tab w:val="left" w:pos="820"/>
        </w:tabs>
        <w:spacing w:before="188"/>
        <w:rPr>
          <w:b/>
        </w:rPr>
      </w:pPr>
      <w:r>
        <w:rPr>
          <w:b/>
        </w:rPr>
        <w:t>Application Type</w:t>
      </w:r>
    </w:p>
    <w:p w14:paraId="3E3EC764" w14:textId="57E5E862" w:rsidR="007E3344" w:rsidRPr="00EA5FA1" w:rsidRDefault="00EA5FA1" w:rsidP="00EA5FA1">
      <w:pPr>
        <w:tabs>
          <w:tab w:val="left" w:pos="820"/>
        </w:tabs>
        <w:spacing w:before="80"/>
        <w:ind w:left="1037"/>
        <w:rPr>
          <w:bCs/>
        </w:rPr>
      </w:pPr>
      <w:r>
        <w:rPr>
          <w:bCs/>
        </w:rPr>
        <w:tab/>
      </w:r>
      <w:r w:rsidR="007E3344" w:rsidRPr="00EA5FA1">
        <w:rPr>
          <w:bCs/>
        </w:rPr>
        <w:t>New</w:t>
      </w:r>
    </w:p>
    <w:p w14:paraId="3AF360CF" w14:textId="2A10D856" w:rsidR="007E3344" w:rsidRPr="00EA5FA1" w:rsidRDefault="00EA5FA1" w:rsidP="00EA5FA1">
      <w:pPr>
        <w:tabs>
          <w:tab w:val="left" w:pos="820"/>
        </w:tabs>
        <w:spacing w:before="80"/>
        <w:ind w:left="1037"/>
        <w:rPr>
          <w:bCs/>
        </w:rPr>
      </w:pPr>
      <w:r>
        <w:rPr>
          <w:bCs/>
        </w:rPr>
        <w:tab/>
      </w:r>
      <w:r w:rsidR="007E3344" w:rsidRPr="00EA5FA1">
        <w:rPr>
          <w:bCs/>
        </w:rPr>
        <w:t>Substantial Modification</w:t>
      </w:r>
    </w:p>
    <w:p w14:paraId="7374F406" w14:textId="634821D3" w:rsidR="007E3344" w:rsidRPr="00EA5FA1" w:rsidRDefault="00EA5FA1" w:rsidP="00EA5FA1">
      <w:pPr>
        <w:tabs>
          <w:tab w:val="left" w:pos="820"/>
        </w:tabs>
        <w:spacing w:before="80"/>
        <w:ind w:left="1037"/>
        <w:rPr>
          <w:bCs/>
        </w:rPr>
      </w:pPr>
      <w:r>
        <w:rPr>
          <w:bCs/>
        </w:rPr>
        <w:tab/>
      </w:r>
      <w:r w:rsidR="007E3344" w:rsidRPr="00EA5FA1">
        <w:rPr>
          <w:bCs/>
        </w:rPr>
        <w:t>Permit Renewal</w:t>
      </w:r>
    </w:p>
    <w:p w14:paraId="44F30C17" w14:textId="41B62930" w:rsidR="00C225ED" w:rsidRPr="007E3344" w:rsidRDefault="0031729E" w:rsidP="00B65D2B">
      <w:pPr>
        <w:pStyle w:val="ListParagraph"/>
        <w:numPr>
          <w:ilvl w:val="0"/>
          <w:numId w:val="15"/>
        </w:numPr>
        <w:tabs>
          <w:tab w:val="left" w:pos="820"/>
        </w:tabs>
        <w:spacing w:before="188"/>
        <w:ind w:hanging="361"/>
        <w:rPr>
          <w:b/>
        </w:rPr>
      </w:pPr>
      <w:r w:rsidRPr="007E3344">
        <w:rPr>
          <w:b/>
        </w:rPr>
        <w:t>Advanced</w:t>
      </w:r>
      <w:r w:rsidRPr="007E3344">
        <w:rPr>
          <w:b/>
          <w:spacing w:val="-6"/>
        </w:rPr>
        <w:t xml:space="preserve"> </w:t>
      </w:r>
      <w:r w:rsidRPr="007E3344">
        <w:rPr>
          <w:b/>
        </w:rPr>
        <w:t>Treatment</w:t>
      </w:r>
      <w:r w:rsidRPr="007E3344">
        <w:rPr>
          <w:b/>
          <w:spacing w:val="-7"/>
        </w:rPr>
        <w:t xml:space="preserve"> </w:t>
      </w:r>
      <w:r w:rsidRPr="007E3344">
        <w:rPr>
          <w:b/>
        </w:rPr>
        <w:t>Water</w:t>
      </w:r>
      <w:r w:rsidRPr="007E3344">
        <w:rPr>
          <w:b/>
          <w:spacing w:val="-5"/>
        </w:rPr>
        <w:t xml:space="preserve"> </w:t>
      </w:r>
      <w:r w:rsidRPr="007E3344">
        <w:rPr>
          <w:b/>
        </w:rPr>
        <w:t>Facility</w:t>
      </w:r>
      <w:r w:rsidRPr="007E3344">
        <w:rPr>
          <w:b/>
          <w:spacing w:val="-5"/>
        </w:rPr>
        <w:t xml:space="preserve"> </w:t>
      </w:r>
      <w:r w:rsidRPr="007E3344">
        <w:rPr>
          <w:b/>
          <w:spacing w:val="-2"/>
        </w:rPr>
        <w:t>Information</w:t>
      </w:r>
    </w:p>
    <w:p w14:paraId="64031A87" w14:textId="3779B62D" w:rsidR="00E86FA4" w:rsidRDefault="00C225ED" w:rsidP="00E2422C">
      <w:pPr>
        <w:pStyle w:val="ListParagraph"/>
        <w:numPr>
          <w:ilvl w:val="1"/>
          <w:numId w:val="15"/>
        </w:numPr>
        <w:tabs>
          <w:tab w:val="left" w:pos="820"/>
        </w:tabs>
        <w:spacing w:before="188" w:line="276" w:lineRule="auto"/>
        <w:rPr>
          <w:bCs/>
        </w:rPr>
      </w:pPr>
      <w:r>
        <w:rPr>
          <w:bCs/>
        </w:rPr>
        <w:t>Ownership Type</w:t>
      </w:r>
    </w:p>
    <w:p w14:paraId="2BF4F5A3" w14:textId="46661195" w:rsidR="00E86FA4" w:rsidRPr="00EA5FA1" w:rsidRDefault="00EA5FA1" w:rsidP="00E2422C">
      <w:pPr>
        <w:tabs>
          <w:tab w:val="left" w:pos="820"/>
        </w:tabs>
        <w:spacing w:before="80" w:line="276" w:lineRule="auto"/>
        <w:ind w:left="1181"/>
        <w:rPr>
          <w:bCs/>
        </w:rPr>
      </w:pPr>
      <w:r>
        <w:rPr>
          <w:bCs/>
        </w:rPr>
        <w:tab/>
      </w:r>
      <w:r w:rsidR="0002301D">
        <w:rPr>
          <w:bCs/>
        </w:rPr>
        <w:tab/>
      </w:r>
      <w:r w:rsidR="007E3344" w:rsidRPr="00EA5FA1">
        <w:rPr>
          <w:bCs/>
        </w:rPr>
        <w:t>Municipal</w:t>
      </w:r>
    </w:p>
    <w:p w14:paraId="1E5DF01F" w14:textId="54BD4936" w:rsidR="007E3344" w:rsidRPr="00EA5FA1" w:rsidRDefault="00EA5FA1" w:rsidP="00E2422C">
      <w:pPr>
        <w:tabs>
          <w:tab w:val="left" w:pos="820"/>
        </w:tabs>
        <w:spacing w:before="80" w:line="276" w:lineRule="auto"/>
        <w:ind w:left="1181"/>
        <w:rPr>
          <w:bCs/>
        </w:rPr>
      </w:pPr>
      <w:r>
        <w:rPr>
          <w:bCs/>
        </w:rPr>
        <w:tab/>
      </w:r>
      <w:r w:rsidR="0002301D">
        <w:rPr>
          <w:bCs/>
        </w:rPr>
        <w:tab/>
      </w:r>
      <w:r w:rsidR="007E3344" w:rsidRPr="00EA5FA1">
        <w:rPr>
          <w:bCs/>
        </w:rPr>
        <w:t>County</w:t>
      </w:r>
    </w:p>
    <w:p w14:paraId="2F6ADF61" w14:textId="7CAE6C6A" w:rsidR="007E3344" w:rsidRPr="00EA5FA1" w:rsidRDefault="00EA5FA1" w:rsidP="00E2422C">
      <w:pPr>
        <w:tabs>
          <w:tab w:val="left" w:pos="820"/>
        </w:tabs>
        <w:spacing w:before="80" w:line="276" w:lineRule="auto"/>
        <w:ind w:left="1181"/>
        <w:rPr>
          <w:bCs/>
        </w:rPr>
      </w:pPr>
      <w:r>
        <w:rPr>
          <w:bCs/>
        </w:rPr>
        <w:tab/>
      </w:r>
      <w:r w:rsidR="0002301D">
        <w:rPr>
          <w:bCs/>
        </w:rPr>
        <w:tab/>
      </w:r>
      <w:r w:rsidR="007E3344" w:rsidRPr="00EA5FA1">
        <w:rPr>
          <w:bCs/>
        </w:rPr>
        <w:t>State</w:t>
      </w:r>
    </w:p>
    <w:p w14:paraId="19E2215D" w14:textId="79B38263" w:rsidR="0002301D" w:rsidRDefault="00EA5FA1" w:rsidP="00E2422C">
      <w:pPr>
        <w:tabs>
          <w:tab w:val="left" w:pos="820"/>
        </w:tabs>
        <w:spacing w:before="80" w:line="276" w:lineRule="auto"/>
        <w:ind w:left="1181"/>
        <w:rPr>
          <w:bCs/>
        </w:rPr>
      </w:pPr>
      <w:r>
        <w:rPr>
          <w:bCs/>
        </w:rPr>
        <w:tab/>
      </w:r>
      <w:r w:rsidR="0002301D">
        <w:rPr>
          <w:bCs/>
        </w:rPr>
        <w:tab/>
      </w:r>
      <w:r w:rsidR="007E3344" w:rsidRPr="00EA5FA1">
        <w:rPr>
          <w:bCs/>
        </w:rPr>
        <w:t>Private</w:t>
      </w:r>
    </w:p>
    <w:p w14:paraId="769DF8B6" w14:textId="3F96E9C5" w:rsidR="0002301D" w:rsidRDefault="0002301D" w:rsidP="00E2422C">
      <w:pPr>
        <w:pStyle w:val="ListParagraph"/>
        <w:numPr>
          <w:ilvl w:val="1"/>
          <w:numId w:val="15"/>
        </w:numPr>
        <w:tabs>
          <w:tab w:val="left" w:pos="820"/>
        </w:tabs>
        <w:spacing w:before="80" w:line="360" w:lineRule="auto"/>
        <w:rPr>
          <w:bCs/>
        </w:rPr>
      </w:pPr>
      <w:r w:rsidRPr="0002301D">
        <w:rPr>
          <w:bCs/>
        </w:rPr>
        <w:t>Facility Name</w:t>
      </w:r>
      <w:r>
        <w:rPr>
          <w:bCs/>
        </w:rPr>
        <w:tab/>
      </w:r>
      <w:r>
        <w:rPr>
          <w:bCs/>
        </w:rPr>
        <w:tab/>
      </w:r>
      <w:r>
        <w:rPr>
          <w:bCs/>
        </w:rPr>
        <w:tab/>
      </w:r>
      <w:r>
        <w:rPr>
          <w:bCs/>
        </w:rPr>
        <w:tab/>
      </w:r>
      <w:r>
        <w:rPr>
          <w:bCs/>
        </w:rPr>
        <w:tab/>
      </w:r>
      <w:r>
        <w:rPr>
          <w:bCs/>
          <w:u w:val="single"/>
        </w:rPr>
        <w:t xml:space="preserve">                                                                        </w:t>
      </w:r>
    </w:p>
    <w:p w14:paraId="4003A598" w14:textId="7450421A" w:rsidR="0002301D" w:rsidRPr="0002301D" w:rsidRDefault="0002301D" w:rsidP="00E2422C">
      <w:pPr>
        <w:pStyle w:val="ListParagraph"/>
        <w:numPr>
          <w:ilvl w:val="1"/>
          <w:numId w:val="15"/>
        </w:numPr>
        <w:tabs>
          <w:tab w:val="left" w:pos="820"/>
        </w:tabs>
        <w:spacing w:before="80" w:line="360" w:lineRule="auto"/>
        <w:rPr>
          <w:bCs/>
        </w:rPr>
      </w:pPr>
      <w:r w:rsidRPr="0002301D">
        <w:rPr>
          <w:bCs/>
        </w:rPr>
        <w:t>Facility Identification Number</w:t>
      </w:r>
      <w:r>
        <w:rPr>
          <w:bCs/>
        </w:rPr>
        <w:tab/>
      </w:r>
      <w:r>
        <w:rPr>
          <w:bCs/>
        </w:rPr>
        <w:tab/>
      </w:r>
      <w:r>
        <w:rPr>
          <w:bCs/>
        </w:rPr>
        <w:tab/>
      </w:r>
      <w:r>
        <w:rPr>
          <w:bCs/>
          <w:u w:val="single"/>
        </w:rPr>
        <w:t xml:space="preserve">                                                                        </w:t>
      </w:r>
    </w:p>
    <w:p w14:paraId="7E523ADA" w14:textId="1B931318" w:rsidR="0002301D" w:rsidRPr="0002301D" w:rsidRDefault="0002301D" w:rsidP="00E2422C">
      <w:pPr>
        <w:pStyle w:val="ListParagraph"/>
        <w:numPr>
          <w:ilvl w:val="1"/>
          <w:numId w:val="15"/>
        </w:numPr>
        <w:tabs>
          <w:tab w:val="left" w:pos="820"/>
        </w:tabs>
        <w:spacing w:before="80" w:line="360" w:lineRule="auto"/>
        <w:rPr>
          <w:bCs/>
        </w:rPr>
      </w:pPr>
      <w:r w:rsidRPr="0002301D">
        <w:rPr>
          <w:bCs/>
        </w:rPr>
        <w:t>Year Facility Began Operation</w:t>
      </w:r>
      <w:r>
        <w:rPr>
          <w:bCs/>
        </w:rPr>
        <w:tab/>
      </w:r>
      <w:r>
        <w:rPr>
          <w:bCs/>
        </w:rPr>
        <w:tab/>
      </w:r>
      <w:r>
        <w:rPr>
          <w:bCs/>
        </w:rPr>
        <w:tab/>
      </w:r>
      <w:r>
        <w:rPr>
          <w:bCs/>
          <w:u w:val="single"/>
        </w:rPr>
        <w:t xml:space="preserve">                                                                        </w:t>
      </w:r>
    </w:p>
    <w:p w14:paraId="4607DEF9" w14:textId="77777777" w:rsidR="0002301D" w:rsidRPr="0002301D" w:rsidRDefault="0002301D" w:rsidP="00E2422C">
      <w:pPr>
        <w:pStyle w:val="ListParagraph"/>
        <w:numPr>
          <w:ilvl w:val="1"/>
          <w:numId w:val="15"/>
        </w:numPr>
        <w:tabs>
          <w:tab w:val="left" w:pos="820"/>
        </w:tabs>
        <w:spacing w:before="80" w:line="360" w:lineRule="auto"/>
        <w:rPr>
          <w:bCs/>
        </w:rPr>
      </w:pPr>
      <w:r w:rsidRPr="0002301D">
        <w:rPr>
          <w:bCs/>
        </w:rPr>
        <w:t>Facility Location</w:t>
      </w:r>
    </w:p>
    <w:p w14:paraId="5DD412B8" w14:textId="0B44CEB8" w:rsidR="0002301D" w:rsidRPr="0002301D" w:rsidRDefault="0002301D" w:rsidP="004F26BD">
      <w:pPr>
        <w:pStyle w:val="ListParagraph"/>
        <w:numPr>
          <w:ilvl w:val="2"/>
          <w:numId w:val="41"/>
        </w:numPr>
        <w:tabs>
          <w:tab w:val="left" w:pos="820"/>
        </w:tabs>
        <w:spacing w:before="80" w:line="360" w:lineRule="auto"/>
        <w:rPr>
          <w:bCs/>
        </w:rPr>
      </w:pPr>
      <w:r w:rsidRPr="0002301D">
        <w:rPr>
          <w:bCs/>
        </w:rPr>
        <w:t>Number and Street</w:t>
      </w:r>
      <w:r>
        <w:rPr>
          <w:bCs/>
        </w:rPr>
        <w:tab/>
      </w:r>
      <w:r>
        <w:rPr>
          <w:bCs/>
        </w:rPr>
        <w:tab/>
      </w:r>
      <w:r>
        <w:rPr>
          <w:bCs/>
        </w:rPr>
        <w:tab/>
      </w:r>
      <w:r w:rsidR="00EB791C">
        <w:rPr>
          <w:bCs/>
        </w:rPr>
        <w:tab/>
      </w:r>
      <w:r>
        <w:rPr>
          <w:bCs/>
          <w:u w:val="single"/>
        </w:rPr>
        <w:t xml:space="preserve">                                                                        </w:t>
      </w:r>
    </w:p>
    <w:p w14:paraId="2BDF1315" w14:textId="69BB1546" w:rsidR="0002301D" w:rsidRPr="0002301D" w:rsidRDefault="0002301D" w:rsidP="004F26BD">
      <w:pPr>
        <w:pStyle w:val="ListParagraph"/>
        <w:numPr>
          <w:ilvl w:val="2"/>
          <w:numId w:val="41"/>
        </w:numPr>
        <w:tabs>
          <w:tab w:val="left" w:pos="820"/>
        </w:tabs>
        <w:spacing w:before="80" w:line="360" w:lineRule="auto"/>
        <w:rPr>
          <w:bCs/>
        </w:rPr>
      </w:pPr>
      <w:r w:rsidRPr="0002301D">
        <w:rPr>
          <w:bCs/>
        </w:rPr>
        <w:t>City/State/Zip Code</w:t>
      </w:r>
      <w:r>
        <w:rPr>
          <w:bCs/>
        </w:rPr>
        <w:tab/>
      </w:r>
      <w:r>
        <w:rPr>
          <w:bCs/>
        </w:rPr>
        <w:tab/>
      </w:r>
      <w:r>
        <w:rPr>
          <w:bCs/>
        </w:rPr>
        <w:tab/>
      </w:r>
      <w:r w:rsidR="00EB791C">
        <w:rPr>
          <w:bCs/>
        </w:rPr>
        <w:tab/>
      </w:r>
      <w:r>
        <w:rPr>
          <w:bCs/>
          <w:u w:val="single"/>
        </w:rPr>
        <w:t xml:space="preserve">                                                                        </w:t>
      </w:r>
    </w:p>
    <w:p w14:paraId="27EBD83C" w14:textId="492C139E" w:rsidR="0002301D" w:rsidRPr="0002301D" w:rsidRDefault="0002301D" w:rsidP="004F26BD">
      <w:pPr>
        <w:pStyle w:val="ListParagraph"/>
        <w:numPr>
          <w:ilvl w:val="2"/>
          <w:numId w:val="41"/>
        </w:numPr>
        <w:tabs>
          <w:tab w:val="left" w:pos="820"/>
        </w:tabs>
        <w:spacing w:before="80" w:line="360" w:lineRule="auto"/>
        <w:rPr>
          <w:bCs/>
        </w:rPr>
      </w:pPr>
      <w:r w:rsidRPr="0002301D">
        <w:rPr>
          <w:bCs/>
        </w:rPr>
        <w:t>Telephone</w:t>
      </w:r>
      <w:r>
        <w:rPr>
          <w:bCs/>
        </w:rPr>
        <w:tab/>
      </w:r>
      <w:r>
        <w:rPr>
          <w:bCs/>
        </w:rPr>
        <w:tab/>
      </w:r>
      <w:r>
        <w:rPr>
          <w:bCs/>
        </w:rPr>
        <w:tab/>
      </w:r>
      <w:r>
        <w:rPr>
          <w:bCs/>
        </w:rPr>
        <w:tab/>
      </w:r>
      <w:r w:rsidR="00EB791C">
        <w:rPr>
          <w:bCs/>
        </w:rPr>
        <w:tab/>
      </w:r>
      <w:r>
        <w:rPr>
          <w:bCs/>
          <w:u w:val="single"/>
        </w:rPr>
        <w:t xml:space="preserve">                                                                        </w:t>
      </w:r>
    </w:p>
    <w:p w14:paraId="1DD333D7" w14:textId="3AF97189" w:rsidR="0002301D" w:rsidRPr="0002301D" w:rsidRDefault="0002301D" w:rsidP="004F26BD">
      <w:pPr>
        <w:pStyle w:val="ListParagraph"/>
        <w:numPr>
          <w:ilvl w:val="2"/>
          <w:numId w:val="41"/>
        </w:numPr>
        <w:tabs>
          <w:tab w:val="left" w:pos="820"/>
        </w:tabs>
        <w:spacing w:before="80" w:line="360" w:lineRule="auto"/>
        <w:rPr>
          <w:bCs/>
        </w:rPr>
      </w:pPr>
      <w:r w:rsidRPr="0002301D">
        <w:rPr>
          <w:bCs/>
        </w:rPr>
        <w:t>Latitude</w:t>
      </w:r>
      <w:r>
        <w:rPr>
          <w:bCs/>
        </w:rPr>
        <w:tab/>
      </w:r>
      <w:r>
        <w:rPr>
          <w:bCs/>
        </w:rPr>
        <w:tab/>
      </w:r>
      <w:r>
        <w:rPr>
          <w:bCs/>
        </w:rPr>
        <w:tab/>
      </w:r>
      <w:r>
        <w:rPr>
          <w:bCs/>
        </w:rPr>
        <w:tab/>
      </w:r>
      <w:r w:rsidR="00EB791C">
        <w:rPr>
          <w:bCs/>
        </w:rPr>
        <w:tab/>
      </w:r>
      <w:r>
        <w:rPr>
          <w:bCs/>
          <w:u w:val="single"/>
        </w:rPr>
        <w:t xml:space="preserve">                                                                        </w:t>
      </w:r>
    </w:p>
    <w:p w14:paraId="4A7881DE" w14:textId="0E856625" w:rsidR="0002301D" w:rsidRPr="0002301D" w:rsidRDefault="0002301D" w:rsidP="004F26BD">
      <w:pPr>
        <w:pStyle w:val="ListParagraph"/>
        <w:numPr>
          <w:ilvl w:val="2"/>
          <w:numId w:val="41"/>
        </w:numPr>
        <w:tabs>
          <w:tab w:val="left" w:pos="820"/>
        </w:tabs>
        <w:spacing w:before="80" w:line="360" w:lineRule="auto"/>
        <w:rPr>
          <w:bCs/>
        </w:rPr>
      </w:pPr>
      <w:r w:rsidRPr="0002301D">
        <w:rPr>
          <w:bCs/>
        </w:rPr>
        <w:t>Longitude</w:t>
      </w:r>
      <w:r>
        <w:rPr>
          <w:bCs/>
        </w:rPr>
        <w:tab/>
      </w:r>
      <w:r>
        <w:rPr>
          <w:bCs/>
        </w:rPr>
        <w:tab/>
      </w:r>
      <w:r>
        <w:rPr>
          <w:bCs/>
        </w:rPr>
        <w:tab/>
      </w:r>
      <w:r>
        <w:rPr>
          <w:bCs/>
        </w:rPr>
        <w:tab/>
      </w:r>
      <w:r w:rsidR="00EB791C">
        <w:rPr>
          <w:bCs/>
        </w:rPr>
        <w:tab/>
      </w:r>
      <w:r>
        <w:rPr>
          <w:bCs/>
          <w:u w:val="single"/>
        </w:rPr>
        <w:t xml:space="preserve">                                                                        </w:t>
      </w:r>
    </w:p>
    <w:p w14:paraId="0C1AF56C" w14:textId="65287770" w:rsidR="0002301D" w:rsidRDefault="0002301D" w:rsidP="004F26BD">
      <w:pPr>
        <w:pStyle w:val="ListParagraph"/>
        <w:numPr>
          <w:ilvl w:val="2"/>
          <w:numId w:val="41"/>
        </w:numPr>
        <w:tabs>
          <w:tab w:val="left" w:pos="820"/>
        </w:tabs>
        <w:spacing w:before="80" w:line="360" w:lineRule="auto"/>
        <w:rPr>
          <w:bCs/>
        </w:rPr>
      </w:pPr>
      <w:r w:rsidRPr="0002301D">
        <w:rPr>
          <w:bCs/>
        </w:rPr>
        <w:t>Date Coordinates Determined</w:t>
      </w:r>
      <w:r>
        <w:rPr>
          <w:bCs/>
        </w:rPr>
        <w:tab/>
      </w:r>
      <w:r>
        <w:rPr>
          <w:bCs/>
        </w:rPr>
        <w:tab/>
      </w:r>
      <w:r>
        <w:rPr>
          <w:bCs/>
          <w:u w:val="single"/>
        </w:rPr>
        <w:t xml:space="preserve">                                                                        </w:t>
      </w:r>
    </w:p>
    <w:p w14:paraId="3BF5468D" w14:textId="2EAC56F5" w:rsidR="0002301D" w:rsidRPr="0002301D" w:rsidRDefault="0002301D" w:rsidP="004F26BD">
      <w:pPr>
        <w:pStyle w:val="ListParagraph"/>
        <w:numPr>
          <w:ilvl w:val="2"/>
          <w:numId w:val="41"/>
        </w:numPr>
        <w:tabs>
          <w:tab w:val="left" w:pos="820"/>
        </w:tabs>
        <w:spacing w:before="80" w:line="360" w:lineRule="auto"/>
        <w:rPr>
          <w:bCs/>
        </w:rPr>
      </w:pPr>
      <w:r w:rsidRPr="0002301D">
        <w:rPr>
          <w:bCs/>
        </w:rPr>
        <w:t>Method Used to Obtain Coordinates</w:t>
      </w:r>
      <w:r w:rsidR="00EB791C">
        <w:rPr>
          <w:bCs/>
        </w:rPr>
        <w:tab/>
      </w:r>
      <w:r>
        <w:rPr>
          <w:bCs/>
        </w:rPr>
        <w:tab/>
      </w:r>
      <w:r>
        <w:rPr>
          <w:bCs/>
          <w:u w:val="single"/>
        </w:rPr>
        <w:t xml:space="preserve">                                                                        </w:t>
      </w:r>
    </w:p>
    <w:p w14:paraId="0BB1B9D0" w14:textId="1FA17BFD" w:rsidR="0002301D" w:rsidRDefault="0002301D" w:rsidP="00E2422C">
      <w:pPr>
        <w:pStyle w:val="ListParagraph"/>
        <w:numPr>
          <w:ilvl w:val="1"/>
          <w:numId w:val="15"/>
        </w:numPr>
        <w:tabs>
          <w:tab w:val="left" w:pos="820"/>
        </w:tabs>
        <w:spacing w:before="80" w:line="360" w:lineRule="auto"/>
        <w:rPr>
          <w:bCs/>
        </w:rPr>
      </w:pPr>
      <w:r w:rsidRPr="0002301D">
        <w:rPr>
          <w:bCs/>
        </w:rPr>
        <w:lastRenderedPageBreak/>
        <w:t>Contact Information</w:t>
      </w:r>
    </w:p>
    <w:p w14:paraId="2981D0A0" w14:textId="791E18DF" w:rsidR="0002301D" w:rsidRPr="0002301D" w:rsidRDefault="0002301D" w:rsidP="004F26BD">
      <w:pPr>
        <w:pStyle w:val="ListParagraph"/>
        <w:numPr>
          <w:ilvl w:val="2"/>
          <w:numId w:val="42"/>
        </w:numPr>
        <w:tabs>
          <w:tab w:val="left" w:pos="820"/>
        </w:tabs>
        <w:spacing w:before="80" w:line="360" w:lineRule="auto"/>
        <w:rPr>
          <w:bCs/>
        </w:rPr>
      </w:pPr>
      <w:r w:rsidRPr="0002301D">
        <w:rPr>
          <w:bCs/>
        </w:rPr>
        <w:t>Name</w:t>
      </w:r>
      <w:r>
        <w:rPr>
          <w:bCs/>
        </w:rPr>
        <w:tab/>
      </w:r>
      <w:r>
        <w:rPr>
          <w:bCs/>
        </w:rPr>
        <w:tab/>
      </w:r>
      <w:r>
        <w:rPr>
          <w:bCs/>
        </w:rPr>
        <w:tab/>
      </w:r>
      <w:r>
        <w:rPr>
          <w:bCs/>
        </w:rPr>
        <w:tab/>
      </w:r>
      <w:r>
        <w:rPr>
          <w:bCs/>
        </w:rPr>
        <w:tab/>
      </w:r>
      <w:r>
        <w:rPr>
          <w:bCs/>
          <w:u w:val="single"/>
        </w:rPr>
        <w:t xml:space="preserve">                                                                        </w:t>
      </w:r>
    </w:p>
    <w:p w14:paraId="742D5DF8" w14:textId="4ACCE4EA" w:rsidR="0002301D" w:rsidRPr="0002301D" w:rsidRDefault="0002301D" w:rsidP="004F26BD">
      <w:pPr>
        <w:pStyle w:val="ListParagraph"/>
        <w:numPr>
          <w:ilvl w:val="2"/>
          <w:numId w:val="42"/>
        </w:numPr>
        <w:tabs>
          <w:tab w:val="left" w:pos="820"/>
        </w:tabs>
        <w:spacing w:before="80" w:line="360" w:lineRule="auto"/>
        <w:rPr>
          <w:bCs/>
        </w:rPr>
      </w:pPr>
      <w:r w:rsidRPr="0002301D">
        <w:rPr>
          <w:bCs/>
        </w:rPr>
        <w:t>Title</w:t>
      </w:r>
      <w:r>
        <w:rPr>
          <w:bCs/>
        </w:rPr>
        <w:tab/>
      </w:r>
      <w:r>
        <w:rPr>
          <w:bCs/>
        </w:rPr>
        <w:tab/>
      </w:r>
      <w:r>
        <w:rPr>
          <w:bCs/>
        </w:rPr>
        <w:tab/>
      </w:r>
      <w:r>
        <w:rPr>
          <w:bCs/>
        </w:rPr>
        <w:tab/>
      </w:r>
      <w:r>
        <w:rPr>
          <w:bCs/>
        </w:rPr>
        <w:tab/>
      </w:r>
      <w:r>
        <w:rPr>
          <w:bCs/>
          <w:u w:val="single"/>
        </w:rPr>
        <w:t xml:space="preserve">                                                                        </w:t>
      </w:r>
    </w:p>
    <w:p w14:paraId="111E4C2A" w14:textId="2490D3B7" w:rsidR="0002301D" w:rsidRPr="0002301D" w:rsidRDefault="0002301D" w:rsidP="004F26BD">
      <w:pPr>
        <w:pStyle w:val="ListParagraph"/>
        <w:numPr>
          <w:ilvl w:val="2"/>
          <w:numId w:val="42"/>
        </w:numPr>
        <w:tabs>
          <w:tab w:val="left" w:pos="820"/>
        </w:tabs>
        <w:spacing w:before="80" w:line="360" w:lineRule="auto"/>
        <w:rPr>
          <w:bCs/>
        </w:rPr>
      </w:pPr>
      <w:r w:rsidRPr="0002301D">
        <w:rPr>
          <w:bCs/>
        </w:rPr>
        <w:t>Telephone</w:t>
      </w:r>
      <w:r>
        <w:rPr>
          <w:bCs/>
        </w:rPr>
        <w:tab/>
      </w:r>
      <w:r>
        <w:rPr>
          <w:bCs/>
        </w:rPr>
        <w:tab/>
      </w:r>
      <w:r>
        <w:rPr>
          <w:bCs/>
        </w:rPr>
        <w:tab/>
      </w:r>
      <w:r>
        <w:rPr>
          <w:bCs/>
        </w:rPr>
        <w:tab/>
      </w:r>
      <w:r w:rsidR="00EB791C">
        <w:rPr>
          <w:bCs/>
        </w:rPr>
        <w:tab/>
      </w:r>
      <w:r>
        <w:rPr>
          <w:bCs/>
          <w:u w:val="single"/>
        </w:rPr>
        <w:t xml:space="preserve">                                                                        </w:t>
      </w:r>
    </w:p>
    <w:p w14:paraId="02E19BA1" w14:textId="64ADEF2D" w:rsidR="0002301D" w:rsidRDefault="0002301D" w:rsidP="00E2422C">
      <w:pPr>
        <w:pStyle w:val="ListParagraph"/>
        <w:numPr>
          <w:ilvl w:val="1"/>
          <w:numId w:val="15"/>
        </w:numPr>
        <w:tabs>
          <w:tab w:val="left" w:pos="820"/>
        </w:tabs>
        <w:spacing w:before="80" w:line="360" w:lineRule="auto"/>
        <w:rPr>
          <w:bCs/>
        </w:rPr>
      </w:pPr>
      <w:r w:rsidRPr="0002301D">
        <w:rPr>
          <w:bCs/>
        </w:rPr>
        <w:t>Facility Mailing Address</w:t>
      </w:r>
    </w:p>
    <w:p w14:paraId="49964326" w14:textId="6316DDBC" w:rsidR="0002301D" w:rsidRPr="0002301D" w:rsidRDefault="0002301D" w:rsidP="004F26BD">
      <w:pPr>
        <w:pStyle w:val="ListParagraph"/>
        <w:numPr>
          <w:ilvl w:val="0"/>
          <w:numId w:val="43"/>
        </w:numPr>
        <w:tabs>
          <w:tab w:val="left" w:pos="820"/>
        </w:tabs>
        <w:spacing w:before="80" w:line="360" w:lineRule="auto"/>
        <w:rPr>
          <w:bCs/>
        </w:rPr>
      </w:pPr>
      <w:r w:rsidRPr="0002301D">
        <w:rPr>
          <w:bCs/>
        </w:rPr>
        <w:t>Number and Street</w:t>
      </w:r>
      <w:r>
        <w:rPr>
          <w:bCs/>
        </w:rPr>
        <w:tab/>
      </w:r>
      <w:r>
        <w:rPr>
          <w:bCs/>
        </w:rPr>
        <w:tab/>
      </w:r>
      <w:r>
        <w:rPr>
          <w:bCs/>
        </w:rPr>
        <w:tab/>
      </w:r>
      <w:r w:rsidR="00EB791C">
        <w:rPr>
          <w:bCs/>
        </w:rPr>
        <w:tab/>
      </w:r>
      <w:r>
        <w:rPr>
          <w:bCs/>
          <w:u w:val="single"/>
        </w:rPr>
        <w:t xml:space="preserve">                                                                        </w:t>
      </w:r>
    </w:p>
    <w:p w14:paraId="7FBD729A" w14:textId="7F454F5B" w:rsidR="0002301D" w:rsidRPr="0002301D" w:rsidRDefault="0002301D" w:rsidP="004F26BD">
      <w:pPr>
        <w:pStyle w:val="ListParagraph"/>
        <w:numPr>
          <w:ilvl w:val="0"/>
          <w:numId w:val="43"/>
        </w:numPr>
        <w:tabs>
          <w:tab w:val="left" w:pos="820"/>
        </w:tabs>
        <w:spacing w:before="80" w:line="360" w:lineRule="auto"/>
        <w:rPr>
          <w:bCs/>
        </w:rPr>
      </w:pPr>
      <w:r w:rsidRPr="0002301D">
        <w:rPr>
          <w:bCs/>
        </w:rPr>
        <w:t>City/State/Zip Code</w:t>
      </w:r>
      <w:r>
        <w:rPr>
          <w:bCs/>
        </w:rPr>
        <w:tab/>
      </w:r>
      <w:r>
        <w:rPr>
          <w:bCs/>
        </w:rPr>
        <w:tab/>
      </w:r>
      <w:r>
        <w:rPr>
          <w:bCs/>
        </w:rPr>
        <w:tab/>
      </w:r>
      <w:r w:rsidR="00EB791C">
        <w:rPr>
          <w:bCs/>
        </w:rPr>
        <w:tab/>
      </w:r>
      <w:r>
        <w:rPr>
          <w:bCs/>
          <w:u w:val="single"/>
        </w:rPr>
        <w:t xml:space="preserve">                                                                        </w:t>
      </w:r>
    </w:p>
    <w:p w14:paraId="5F4E7E50" w14:textId="0A1C7916" w:rsidR="002A7E45" w:rsidRDefault="002A7E45">
      <w:pPr>
        <w:rPr>
          <w:bCs/>
        </w:rPr>
      </w:pPr>
    </w:p>
    <w:p w14:paraId="2508D16B" w14:textId="3DA8D219" w:rsidR="00144709" w:rsidRPr="00E2422C" w:rsidRDefault="0031729E" w:rsidP="00B65D2B">
      <w:pPr>
        <w:pStyle w:val="ListParagraph"/>
        <w:numPr>
          <w:ilvl w:val="0"/>
          <w:numId w:val="15"/>
        </w:numPr>
        <w:tabs>
          <w:tab w:val="left" w:pos="820"/>
        </w:tabs>
        <w:spacing w:before="78"/>
        <w:ind w:hanging="361"/>
        <w:rPr>
          <w:b/>
        </w:rPr>
      </w:pPr>
      <w:r>
        <w:rPr>
          <w:b/>
        </w:rPr>
        <w:t>Applicant</w:t>
      </w:r>
      <w:r>
        <w:rPr>
          <w:b/>
          <w:spacing w:val="-4"/>
        </w:rPr>
        <w:t xml:space="preserve"> </w:t>
      </w:r>
      <w:r>
        <w:rPr>
          <w:b/>
        </w:rPr>
        <w:t>or</w:t>
      </w:r>
      <w:r>
        <w:rPr>
          <w:b/>
          <w:spacing w:val="-4"/>
        </w:rPr>
        <w:t xml:space="preserve"> </w:t>
      </w:r>
      <w:r w:rsidR="00F50620">
        <w:rPr>
          <w:b/>
        </w:rPr>
        <w:t>Designated</w:t>
      </w:r>
      <w:r>
        <w:rPr>
          <w:b/>
          <w:spacing w:val="-9"/>
        </w:rPr>
        <w:t xml:space="preserve"> </w:t>
      </w:r>
      <w:r>
        <w:rPr>
          <w:b/>
          <w:spacing w:val="-2"/>
        </w:rPr>
        <w:t>Representative</w:t>
      </w:r>
    </w:p>
    <w:p w14:paraId="1F3206B1" w14:textId="4529824E" w:rsidR="00E2422C" w:rsidRPr="00E2422C" w:rsidRDefault="00E2422C" w:rsidP="00E2422C">
      <w:pPr>
        <w:pStyle w:val="ListParagraph"/>
        <w:numPr>
          <w:ilvl w:val="0"/>
          <w:numId w:val="25"/>
        </w:numPr>
        <w:tabs>
          <w:tab w:val="left" w:pos="820"/>
        </w:tabs>
        <w:spacing w:before="78" w:line="360" w:lineRule="auto"/>
        <w:rPr>
          <w:bCs/>
        </w:rPr>
      </w:pPr>
      <w:r w:rsidRPr="00E2422C">
        <w:rPr>
          <w:bCs/>
        </w:rPr>
        <w:t>Legal Name</w:t>
      </w:r>
      <w:r>
        <w:rPr>
          <w:bCs/>
        </w:rPr>
        <w:tab/>
      </w:r>
      <w:r>
        <w:rPr>
          <w:bCs/>
        </w:rPr>
        <w:tab/>
      </w:r>
      <w:r>
        <w:rPr>
          <w:bCs/>
        </w:rPr>
        <w:tab/>
      </w:r>
      <w:r>
        <w:rPr>
          <w:bCs/>
        </w:rPr>
        <w:tab/>
      </w:r>
      <w:r>
        <w:rPr>
          <w:bCs/>
        </w:rPr>
        <w:tab/>
      </w:r>
      <w:r>
        <w:rPr>
          <w:bCs/>
          <w:u w:val="single"/>
        </w:rPr>
        <w:t xml:space="preserve">                                                                        </w:t>
      </w:r>
    </w:p>
    <w:p w14:paraId="5D377F14" w14:textId="5FC17D41" w:rsidR="00E2422C" w:rsidRPr="00E2422C" w:rsidRDefault="00E2422C" w:rsidP="00E2422C">
      <w:pPr>
        <w:pStyle w:val="ListParagraph"/>
        <w:numPr>
          <w:ilvl w:val="0"/>
          <w:numId w:val="25"/>
        </w:numPr>
        <w:tabs>
          <w:tab w:val="left" w:pos="820"/>
        </w:tabs>
        <w:spacing w:before="78" w:line="360" w:lineRule="auto"/>
        <w:rPr>
          <w:bCs/>
        </w:rPr>
      </w:pPr>
      <w:r w:rsidRPr="00E2422C">
        <w:rPr>
          <w:bCs/>
        </w:rPr>
        <w:t>Number and Street</w:t>
      </w:r>
      <w:r>
        <w:rPr>
          <w:bCs/>
        </w:rPr>
        <w:tab/>
      </w:r>
      <w:r>
        <w:rPr>
          <w:bCs/>
        </w:rPr>
        <w:tab/>
      </w:r>
      <w:r>
        <w:rPr>
          <w:bCs/>
        </w:rPr>
        <w:tab/>
      </w:r>
      <w:r>
        <w:rPr>
          <w:bCs/>
        </w:rPr>
        <w:tab/>
      </w:r>
      <w:r>
        <w:rPr>
          <w:bCs/>
          <w:u w:val="single"/>
        </w:rPr>
        <w:t xml:space="preserve">                                                                        </w:t>
      </w:r>
    </w:p>
    <w:p w14:paraId="351306BF" w14:textId="355C1E0F" w:rsidR="00E2422C" w:rsidRPr="00E2422C" w:rsidRDefault="00E2422C" w:rsidP="00E2422C">
      <w:pPr>
        <w:pStyle w:val="ListParagraph"/>
        <w:numPr>
          <w:ilvl w:val="0"/>
          <w:numId w:val="25"/>
        </w:numPr>
        <w:tabs>
          <w:tab w:val="left" w:pos="820"/>
        </w:tabs>
        <w:spacing w:before="78" w:line="360" w:lineRule="auto"/>
        <w:rPr>
          <w:bCs/>
        </w:rPr>
      </w:pPr>
      <w:r w:rsidRPr="00E2422C">
        <w:rPr>
          <w:bCs/>
        </w:rPr>
        <w:t>City/State/Zip Code</w:t>
      </w:r>
      <w:r>
        <w:rPr>
          <w:bCs/>
        </w:rPr>
        <w:tab/>
      </w:r>
      <w:r>
        <w:rPr>
          <w:bCs/>
        </w:rPr>
        <w:tab/>
      </w:r>
      <w:r>
        <w:rPr>
          <w:bCs/>
        </w:rPr>
        <w:tab/>
      </w:r>
      <w:r>
        <w:rPr>
          <w:bCs/>
        </w:rPr>
        <w:tab/>
      </w:r>
      <w:r>
        <w:rPr>
          <w:bCs/>
          <w:u w:val="single"/>
        </w:rPr>
        <w:t xml:space="preserve">                                                                        </w:t>
      </w:r>
    </w:p>
    <w:p w14:paraId="35F6971E" w14:textId="78F69494" w:rsidR="00E2422C" w:rsidRPr="00E2422C" w:rsidRDefault="00E2422C" w:rsidP="00E2422C">
      <w:pPr>
        <w:pStyle w:val="ListParagraph"/>
        <w:numPr>
          <w:ilvl w:val="0"/>
          <w:numId w:val="25"/>
        </w:numPr>
        <w:tabs>
          <w:tab w:val="left" w:pos="820"/>
        </w:tabs>
        <w:spacing w:before="78" w:line="360" w:lineRule="auto"/>
        <w:rPr>
          <w:bCs/>
        </w:rPr>
      </w:pPr>
      <w:r w:rsidRPr="00E2422C">
        <w:rPr>
          <w:bCs/>
        </w:rPr>
        <w:t>Telephone Number</w:t>
      </w:r>
      <w:r>
        <w:rPr>
          <w:bCs/>
        </w:rPr>
        <w:tab/>
      </w:r>
      <w:r>
        <w:rPr>
          <w:bCs/>
        </w:rPr>
        <w:tab/>
      </w:r>
      <w:r>
        <w:rPr>
          <w:bCs/>
        </w:rPr>
        <w:tab/>
      </w:r>
      <w:r>
        <w:rPr>
          <w:bCs/>
        </w:rPr>
        <w:tab/>
      </w:r>
      <w:r>
        <w:rPr>
          <w:bCs/>
          <w:u w:val="single"/>
        </w:rPr>
        <w:t xml:space="preserve">                                                                        </w:t>
      </w:r>
    </w:p>
    <w:p w14:paraId="5010298C" w14:textId="4B8177FF" w:rsidR="00E2422C" w:rsidRPr="00E2422C" w:rsidRDefault="00E2422C" w:rsidP="00E2422C">
      <w:pPr>
        <w:pStyle w:val="ListParagraph"/>
        <w:numPr>
          <w:ilvl w:val="0"/>
          <w:numId w:val="25"/>
        </w:numPr>
        <w:tabs>
          <w:tab w:val="left" w:pos="820"/>
        </w:tabs>
        <w:spacing w:before="78" w:line="360" w:lineRule="auto"/>
        <w:rPr>
          <w:bCs/>
        </w:rPr>
      </w:pPr>
      <w:r w:rsidRPr="00E2422C">
        <w:rPr>
          <w:bCs/>
        </w:rPr>
        <w:t>Contact Person</w:t>
      </w:r>
      <w:r>
        <w:rPr>
          <w:bCs/>
        </w:rPr>
        <w:tab/>
      </w:r>
      <w:r>
        <w:rPr>
          <w:bCs/>
        </w:rPr>
        <w:tab/>
      </w:r>
      <w:r>
        <w:rPr>
          <w:bCs/>
        </w:rPr>
        <w:tab/>
      </w:r>
      <w:r>
        <w:rPr>
          <w:bCs/>
        </w:rPr>
        <w:tab/>
      </w:r>
      <w:r>
        <w:rPr>
          <w:bCs/>
        </w:rPr>
        <w:tab/>
      </w:r>
      <w:r>
        <w:rPr>
          <w:bCs/>
          <w:u w:val="single"/>
        </w:rPr>
        <w:t xml:space="preserve">                                                                        </w:t>
      </w:r>
    </w:p>
    <w:p w14:paraId="1716BCEC" w14:textId="4112BD98" w:rsidR="00E2422C" w:rsidRPr="00E2422C" w:rsidRDefault="00E2422C" w:rsidP="00E2422C">
      <w:pPr>
        <w:pStyle w:val="ListParagraph"/>
        <w:numPr>
          <w:ilvl w:val="0"/>
          <w:numId w:val="25"/>
        </w:numPr>
        <w:tabs>
          <w:tab w:val="left" w:pos="820"/>
        </w:tabs>
        <w:spacing w:before="78" w:line="360" w:lineRule="auto"/>
        <w:rPr>
          <w:bCs/>
        </w:rPr>
      </w:pPr>
      <w:r w:rsidRPr="00E2422C">
        <w:rPr>
          <w:bCs/>
        </w:rPr>
        <w:t>Title</w:t>
      </w:r>
      <w:r>
        <w:rPr>
          <w:bCs/>
        </w:rPr>
        <w:tab/>
      </w:r>
      <w:r>
        <w:rPr>
          <w:bCs/>
        </w:rPr>
        <w:tab/>
      </w:r>
      <w:r>
        <w:rPr>
          <w:bCs/>
        </w:rPr>
        <w:tab/>
      </w:r>
      <w:r>
        <w:rPr>
          <w:bCs/>
        </w:rPr>
        <w:tab/>
      </w:r>
      <w:r>
        <w:rPr>
          <w:bCs/>
        </w:rPr>
        <w:tab/>
      </w:r>
      <w:r>
        <w:rPr>
          <w:bCs/>
        </w:rPr>
        <w:tab/>
      </w:r>
      <w:r>
        <w:rPr>
          <w:bCs/>
          <w:u w:val="single"/>
        </w:rPr>
        <w:t xml:space="preserve">                                                                        </w:t>
      </w:r>
    </w:p>
    <w:p w14:paraId="5E5A7423" w14:textId="5102A99F" w:rsidR="00E2422C" w:rsidRPr="00E2422C" w:rsidRDefault="00E2422C" w:rsidP="00E2422C">
      <w:pPr>
        <w:pStyle w:val="ListParagraph"/>
        <w:numPr>
          <w:ilvl w:val="0"/>
          <w:numId w:val="25"/>
        </w:numPr>
        <w:tabs>
          <w:tab w:val="left" w:pos="820"/>
        </w:tabs>
        <w:spacing w:before="78" w:line="360" w:lineRule="auto"/>
        <w:rPr>
          <w:bCs/>
        </w:rPr>
      </w:pPr>
      <w:r w:rsidRPr="00E2422C">
        <w:rPr>
          <w:bCs/>
        </w:rPr>
        <w:t>Telephone Number</w:t>
      </w:r>
      <w:r>
        <w:rPr>
          <w:bCs/>
        </w:rPr>
        <w:tab/>
      </w:r>
      <w:r>
        <w:rPr>
          <w:bCs/>
        </w:rPr>
        <w:tab/>
      </w:r>
      <w:r>
        <w:rPr>
          <w:bCs/>
        </w:rPr>
        <w:tab/>
      </w:r>
      <w:r>
        <w:rPr>
          <w:bCs/>
        </w:rPr>
        <w:tab/>
      </w:r>
      <w:r>
        <w:rPr>
          <w:bCs/>
          <w:u w:val="single"/>
        </w:rPr>
        <w:t xml:space="preserve">                                                                        </w:t>
      </w:r>
    </w:p>
    <w:p w14:paraId="1F08557D" w14:textId="1A6122C2" w:rsidR="00144709" w:rsidRDefault="00E2422C" w:rsidP="00E2422C">
      <w:pPr>
        <w:tabs>
          <w:tab w:val="left" w:pos="820"/>
        </w:tabs>
        <w:spacing w:before="78"/>
        <w:rPr>
          <w:sz w:val="2"/>
        </w:rPr>
      </w:pPr>
      <w:r>
        <w:rPr>
          <w:bCs/>
        </w:rPr>
        <w:tab/>
      </w:r>
    </w:p>
    <w:p w14:paraId="101EB349" w14:textId="77777777" w:rsidR="00FF2A3E" w:rsidRDefault="00FF2A3E">
      <w:pPr>
        <w:spacing w:after="7"/>
        <w:ind w:left="819" w:right="360"/>
      </w:pPr>
      <w:r>
        <w:t>Is the applicant the owner or operator (or both) of the facility?</w:t>
      </w:r>
    </w:p>
    <w:p w14:paraId="3B813887" w14:textId="77777777" w:rsidR="00FF2A3E" w:rsidRPr="00EA5FA1" w:rsidRDefault="00FF2A3E" w:rsidP="00EA5FA1">
      <w:pPr>
        <w:spacing w:before="80" w:after="100" w:afterAutospacing="1"/>
        <w:ind w:left="1166" w:right="360"/>
        <w:rPr>
          <w:spacing w:val="-2"/>
        </w:rPr>
      </w:pPr>
      <w:r>
        <w:t>Owner</w:t>
      </w:r>
    </w:p>
    <w:p w14:paraId="7D6C10B5" w14:textId="6ACAFDF2" w:rsidR="00FF2A3E" w:rsidRPr="00EA5FA1" w:rsidRDefault="00FF2A3E" w:rsidP="00EA5FA1">
      <w:pPr>
        <w:spacing w:before="80" w:after="100" w:afterAutospacing="1"/>
        <w:ind w:left="1166" w:right="360"/>
        <w:rPr>
          <w:spacing w:val="-2"/>
        </w:rPr>
      </w:pPr>
      <w:r>
        <w:t>Operator</w:t>
      </w:r>
    </w:p>
    <w:p w14:paraId="7CA905B4" w14:textId="0E7D7131" w:rsidR="00144709" w:rsidRPr="00FF2A3E" w:rsidRDefault="0031729E" w:rsidP="00FF2A3E">
      <w:pPr>
        <w:spacing w:after="7"/>
        <w:ind w:left="810" w:right="360"/>
        <w:rPr>
          <w:spacing w:val="-2"/>
        </w:rPr>
      </w:pPr>
      <w:r>
        <w:t>Indicate</w:t>
      </w:r>
      <w:r w:rsidRPr="00FF2A3E">
        <w:rPr>
          <w:spacing w:val="-2"/>
        </w:rPr>
        <w:t xml:space="preserve"> </w:t>
      </w:r>
      <w:r>
        <w:t>whether</w:t>
      </w:r>
      <w:r w:rsidRPr="00FF2A3E">
        <w:rPr>
          <w:spacing w:val="-1"/>
        </w:rPr>
        <w:t xml:space="preserve"> </w:t>
      </w:r>
      <w:r>
        <w:t>correspondence</w:t>
      </w:r>
      <w:r w:rsidRPr="00FF2A3E">
        <w:rPr>
          <w:spacing w:val="-4"/>
        </w:rPr>
        <w:t xml:space="preserve"> </w:t>
      </w:r>
      <w:r>
        <w:t>regarding</w:t>
      </w:r>
      <w:r w:rsidRPr="00FF2A3E">
        <w:rPr>
          <w:spacing w:val="-5"/>
        </w:rPr>
        <w:t xml:space="preserve"> </w:t>
      </w:r>
      <w:r>
        <w:t>this</w:t>
      </w:r>
      <w:r w:rsidRPr="00FF2A3E">
        <w:rPr>
          <w:spacing w:val="-2"/>
        </w:rPr>
        <w:t xml:space="preserve"> </w:t>
      </w:r>
      <w:r>
        <w:t>facility</w:t>
      </w:r>
      <w:r w:rsidRPr="00FF2A3E">
        <w:rPr>
          <w:spacing w:val="-2"/>
        </w:rPr>
        <w:t xml:space="preserve"> </w:t>
      </w:r>
      <w:r>
        <w:t>should</w:t>
      </w:r>
      <w:r w:rsidRPr="00FF2A3E">
        <w:rPr>
          <w:spacing w:val="-2"/>
        </w:rPr>
        <w:t xml:space="preserve"> </w:t>
      </w:r>
      <w:r>
        <w:t>be</w:t>
      </w:r>
      <w:r w:rsidRPr="00FF2A3E">
        <w:rPr>
          <w:spacing w:val="-4"/>
        </w:rPr>
        <w:t xml:space="preserve"> </w:t>
      </w:r>
      <w:r>
        <w:t>directed</w:t>
      </w:r>
      <w:r w:rsidRPr="00FF2A3E">
        <w:rPr>
          <w:spacing w:val="-5"/>
        </w:rPr>
        <w:t xml:space="preserve"> </w:t>
      </w:r>
      <w:r>
        <w:t>to</w:t>
      </w:r>
      <w:r w:rsidRPr="00FF2A3E">
        <w:rPr>
          <w:spacing w:val="-5"/>
        </w:rPr>
        <w:t xml:space="preserve"> </w:t>
      </w:r>
      <w:r>
        <w:t>the</w:t>
      </w:r>
      <w:r w:rsidRPr="00FF2A3E">
        <w:rPr>
          <w:spacing w:val="-4"/>
        </w:rPr>
        <w:t xml:space="preserve"> </w:t>
      </w:r>
      <w:r>
        <w:t>facility</w:t>
      </w:r>
      <w:r w:rsidRPr="00FF2A3E">
        <w:rPr>
          <w:spacing w:val="-2"/>
        </w:rPr>
        <w:t xml:space="preserve"> </w:t>
      </w:r>
      <w:r>
        <w:t>or</w:t>
      </w:r>
      <w:r w:rsidRPr="00FF2A3E">
        <w:rPr>
          <w:spacing w:val="-1"/>
        </w:rPr>
        <w:t xml:space="preserve"> </w:t>
      </w:r>
      <w:r>
        <w:t xml:space="preserve">the </w:t>
      </w:r>
      <w:r w:rsidRPr="00FF2A3E">
        <w:rPr>
          <w:spacing w:val="-2"/>
        </w:rPr>
        <w:t>applicant.</w:t>
      </w:r>
    </w:p>
    <w:p w14:paraId="7CFEA18E" w14:textId="7DD616BF" w:rsidR="00DD4CCC" w:rsidRDefault="00FF2A3E" w:rsidP="00EA5FA1">
      <w:pPr>
        <w:spacing w:before="80" w:after="100" w:afterAutospacing="1"/>
        <w:ind w:left="1181" w:right="360"/>
      </w:pPr>
      <w:r>
        <w:t>Facility</w:t>
      </w:r>
    </w:p>
    <w:p w14:paraId="19339965" w14:textId="6E129B0A" w:rsidR="00FF2A3E" w:rsidRDefault="00FF2A3E" w:rsidP="00EA5FA1">
      <w:pPr>
        <w:spacing w:before="80" w:after="100" w:afterAutospacing="1"/>
        <w:ind w:left="1181" w:right="360"/>
      </w:pPr>
      <w:r>
        <w:t>Applicant</w:t>
      </w:r>
    </w:p>
    <w:p w14:paraId="7ECEC809" w14:textId="77777777" w:rsidR="00144709" w:rsidRDefault="00144709">
      <w:pPr>
        <w:pStyle w:val="BodyText"/>
        <w:spacing w:before="8"/>
        <w:rPr>
          <w:sz w:val="24"/>
        </w:rPr>
      </w:pPr>
    </w:p>
    <w:p w14:paraId="3A5A8557" w14:textId="77777777" w:rsidR="00F54C59" w:rsidRDefault="003D00CC">
      <w:pPr>
        <w:rPr>
          <w:b/>
        </w:rPr>
        <w:sectPr w:rsidR="00F54C59" w:rsidSect="00D6387F">
          <w:type w:val="continuous"/>
          <w:pgSz w:w="12240" w:h="15840"/>
          <w:pgMar w:top="1360" w:right="1000" w:bottom="1360" w:left="1120" w:header="0" w:footer="1163" w:gutter="0"/>
          <w:pgNumType w:start="13"/>
          <w:cols w:space="720"/>
        </w:sectPr>
      </w:pPr>
      <w:r>
        <w:rPr>
          <w:b/>
        </w:rPr>
        <w:br w:type="page"/>
      </w:r>
    </w:p>
    <w:p w14:paraId="2A4E70CA" w14:textId="6819A1A1" w:rsidR="003D00CC" w:rsidRDefault="003D00CC">
      <w:pPr>
        <w:rPr>
          <w:b/>
        </w:rPr>
      </w:pPr>
    </w:p>
    <w:p w14:paraId="5DDD0810" w14:textId="76B21EA4" w:rsidR="00144709" w:rsidRDefault="0031729E" w:rsidP="00B65D2B">
      <w:pPr>
        <w:pStyle w:val="ListParagraph"/>
        <w:numPr>
          <w:ilvl w:val="0"/>
          <w:numId w:val="15"/>
        </w:numPr>
        <w:tabs>
          <w:tab w:val="left" w:pos="820"/>
        </w:tabs>
        <w:ind w:hanging="361"/>
        <w:rPr>
          <w:b/>
        </w:rPr>
      </w:pPr>
      <w:r>
        <w:rPr>
          <w:b/>
        </w:rPr>
        <w:t>Project</w:t>
      </w:r>
      <w:r>
        <w:rPr>
          <w:b/>
          <w:spacing w:val="-3"/>
        </w:rPr>
        <w:t xml:space="preserve"> </w:t>
      </w:r>
      <w:r>
        <w:rPr>
          <w:b/>
        </w:rPr>
        <w:t>Name</w:t>
      </w:r>
      <w:r>
        <w:rPr>
          <w:b/>
          <w:spacing w:val="-3"/>
        </w:rPr>
        <w:t xml:space="preserve"> </w:t>
      </w:r>
      <w:r>
        <w:rPr>
          <w:b/>
        </w:rPr>
        <w:t>and</w:t>
      </w:r>
      <w:r>
        <w:rPr>
          <w:b/>
          <w:spacing w:val="-3"/>
        </w:rPr>
        <w:t xml:space="preserve"> </w:t>
      </w:r>
      <w:r>
        <w:rPr>
          <w:b/>
          <w:spacing w:val="-2"/>
        </w:rPr>
        <w:t>Description</w:t>
      </w:r>
    </w:p>
    <w:p w14:paraId="038B4554" w14:textId="3683333C" w:rsidR="00144709" w:rsidRDefault="00144709">
      <w:pPr>
        <w:pStyle w:val="BodyText"/>
        <w:ind w:left="819"/>
      </w:pPr>
    </w:p>
    <w:p w14:paraId="62515545" w14:textId="6541150D" w:rsidR="00B12B7C" w:rsidRDefault="00B12B7C">
      <w:pPr>
        <w:pStyle w:val="BodyText"/>
        <w:ind w:left="819"/>
      </w:pPr>
    </w:p>
    <w:p w14:paraId="0CD17D86" w14:textId="5BC94370" w:rsidR="00B12B7C" w:rsidRDefault="00B12B7C">
      <w:pPr>
        <w:pStyle w:val="BodyText"/>
        <w:ind w:left="819"/>
      </w:pPr>
    </w:p>
    <w:p w14:paraId="532CFDA6" w14:textId="000B9A9B" w:rsidR="00B12B7C" w:rsidRDefault="00B12B7C">
      <w:pPr>
        <w:pStyle w:val="BodyText"/>
        <w:ind w:left="819"/>
      </w:pPr>
    </w:p>
    <w:p w14:paraId="5836E2DB" w14:textId="4CA9CE64" w:rsidR="00B12B7C" w:rsidRDefault="00B12B7C">
      <w:pPr>
        <w:pStyle w:val="BodyText"/>
        <w:ind w:left="819"/>
      </w:pPr>
    </w:p>
    <w:p w14:paraId="295FA9D9" w14:textId="5603A34D" w:rsidR="00B12B7C" w:rsidRDefault="00B12B7C">
      <w:pPr>
        <w:pStyle w:val="BodyText"/>
        <w:ind w:left="819"/>
      </w:pPr>
    </w:p>
    <w:p w14:paraId="649CA706" w14:textId="68C07A27" w:rsidR="00B12B7C" w:rsidRDefault="00B12B7C">
      <w:pPr>
        <w:pStyle w:val="BodyText"/>
        <w:ind w:left="819"/>
      </w:pPr>
    </w:p>
    <w:p w14:paraId="3B1B165D" w14:textId="1935D2B7" w:rsidR="00B12B7C" w:rsidRDefault="00B12B7C">
      <w:pPr>
        <w:pStyle w:val="BodyText"/>
        <w:ind w:left="819"/>
      </w:pPr>
    </w:p>
    <w:p w14:paraId="40E183A8" w14:textId="2684A152" w:rsidR="00B12B7C" w:rsidRDefault="00B12B7C">
      <w:pPr>
        <w:pStyle w:val="BodyText"/>
        <w:ind w:left="819"/>
      </w:pPr>
    </w:p>
    <w:p w14:paraId="492D7FBC" w14:textId="718A2AEE" w:rsidR="00B12B7C" w:rsidRDefault="00B12B7C">
      <w:pPr>
        <w:pStyle w:val="BodyText"/>
        <w:ind w:left="819"/>
      </w:pPr>
    </w:p>
    <w:p w14:paraId="5C9DF248" w14:textId="77777777" w:rsidR="00B12B7C" w:rsidRDefault="00B12B7C">
      <w:pPr>
        <w:pStyle w:val="BodyText"/>
        <w:ind w:left="819"/>
      </w:pPr>
    </w:p>
    <w:p w14:paraId="062291C3" w14:textId="77777777" w:rsidR="002A7E45" w:rsidRDefault="002A7E45">
      <w:pPr>
        <w:pStyle w:val="BodyText"/>
        <w:ind w:left="819"/>
      </w:pPr>
    </w:p>
    <w:p w14:paraId="748D495D" w14:textId="73CD99E4" w:rsidR="00013B25" w:rsidRPr="002A7E45" w:rsidRDefault="00013B25" w:rsidP="00B65D2B">
      <w:pPr>
        <w:pStyle w:val="ListParagraph"/>
        <w:numPr>
          <w:ilvl w:val="0"/>
          <w:numId w:val="15"/>
        </w:numPr>
        <w:tabs>
          <w:tab w:val="left" w:pos="820"/>
        </w:tabs>
        <w:spacing w:before="78"/>
        <w:ind w:hanging="361"/>
        <w:rPr>
          <w:b/>
        </w:rPr>
      </w:pPr>
      <w:r w:rsidRPr="002A7E45">
        <w:rPr>
          <w:b/>
        </w:rPr>
        <w:t>Municipalities</w:t>
      </w:r>
      <w:r w:rsidRPr="002A7E45">
        <w:rPr>
          <w:b/>
          <w:spacing w:val="-6"/>
        </w:rPr>
        <w:t xml:space="preserve"> </w:t>
      </w:r>
      <w:r w:rsidRPr="002A7E45">
        <w:rPr>
          <w:b/>
        </w:rPr>
        <w:t>or</w:t>
      </w:r>
      <w:r w:rsidRPr="002A7E45">
        <w:rPr>
          <w:b/>
          <w:spacing w:val="-3"/>
        </w:rPr>
        <w:t xml:space="preserve"> </w:t>
      </w:r>
      <w:r w:rsidRPr="002A7E45">
        <w:rPr>
          <w:b/>
        </w:rPr>
        <w:t>Areas</w:t>
      </w:r>
      <w:r w:rsidRPr="002A7E45">
        <w:rPr>
          <w:b/>
          <w:spacing w:val="-3"/>
        </w:rPr>
        <w:t xml:space="preserve"> </w:t>
      </w:r>
      <w:r w:rsidRPr="002A7E45">
        <w:rPr>
          <w:b/>
        </w:rPr>
        <w:t>Served</w:t>
      </w:r>
      <w:r w:rsidRPr="002A7E45">
        <w:rPr>
          <w:b/>
          <w:spacing w:val="-4"/>
        </w:rPr>
        <w:t xml:space="preserve"> </w:t>
      </w:r>
      <w:r w:rsidRPr="002A7E45">
        <w:rPr>
          <w:b/>
        </w:rPr>
        <w:t>by</w:t>
      </w:r>
      <w:r w:rsidRPr="002A7E45">
        <w:rPr>
          <w:b/>
          <w:spacing w:val="-5"/>
        </w:rPr>
        <w:t xml:space="preserve"> </w:t>
      </w:r>
      <w:r w:rsidRPr="002A7E45">
        <w:rPr>
          <w:b/>
        </w:rPr>
        <w:t>the</w:t>
      </w:r>
      <w:r w:rsidRPr="002A7E45">
        <w:rPr>
          <w:b/>
          <w:spacing w:val="-3"/>
        </w:rPr>
        <w:t xml:space="preserve"> </w:t>
      </w:r>
      <w:r w:rsidRPr="002A7E45">
        <w:rPr>
          <w:b/>
          <w:spacing w:val="-4"/>
        </w:rPr>
        <w:t>ATWF</w:t>
      </w:r>
    </w:p>
    <w:p w14:paraId="6B446F84" w14:textId="0729E721" w:rsidR="00013B25" w:rsidRDefault="00013B25" w:rsidP="00013B25">
      <w:pPr>
        <w:pStyle w:val="BodyText"/>
        <w:spacing w:before="2"/>
        <w:rPr>
          <w:bCs/>
          <w:sz w:val="22"/>
        </w:rPr>
      </w:pPr>
    </w:p>
    <w:tbl>
      <w:tblPr>
        <w:tblStyle w:val="TableGrid"/>
        <w:tblW w:w="10227" w:type="dxa"/>
        <w:tblLook w:val="04A0" w:firstRow="1" w:lastRow="0" w:firstColumn="1" w:lastColumn="0" w:noHBand="0" w:noVBand="1"/>
      </w:tblPr>
      <w:tblGrid>
        <w:gridCol w:w="3409"/>
        <w:gridCol w:w="3409"/>
        <w:gridCol w:w="3409"/>
      </w:tblGrid>
      <w:tr w:rsidR="00675BC8" w14:paraId="53DDC10E" w14:textId="77777777" w:rsidTr="00675BC8">
        <w:trPr>
          <w:trHeight w:val="376"/>
        </w:trPr>
        <w:tc>
          <w:tcPr>
            <w:tcW w:w="3409" w:type="dxa"/>
          </w:tcPr>
          <w:p w14:paraId="2F26412B" w14:textId="0A4AD364" w:rsidR="00675BC8" w:rsidRDefault="00675BC8" w:rsidP="00675BC8">
            <w:pPr>
              <w:pStyle w:val="BodyText"/>
              <w:spacing w:before="2"/>
              <w:jc w:val="center"/>
              <w:rPr>
                <w:bCs/>
                <w:sz w:val="22"/>
              </w:rPr>
            </w:pPr>
            <w:r w:rsidRPr="00EA2EEB">
              <w:rPr>
                <w:sz w:val="22"/>
                <w:szCs w:val="22"/>
              </w:rPr>
              <w:t>Name</w:t>
            </w:r>
            <w:r w:rsidRPr="00EA2EEB">
              <w:rPr>
                <w:spacing w:val="-5"/>
                <w:sz w:val="22"/>
                <w:szCs w:val="22"/>
              </w:rPr>
              <w:t xml:space="preserve"> </w:t>
            </w:r>
            <w:r w:rsidRPr="00EA2EEB">
              <w:rPr>
                <w:sz w:val="22"/>
                <w:szCs w:val="22"/>
              </w:rPr>
              <w:t>of</w:t>
            </w:r>
            <w:r w:rsidRPr="00EA2EEB">
              <w:rPr>
                <w:spacing w:val="-2"/>
                <w:sz w:val="22"/>
                <w:szCs w:val="22"/>
              </w:rPr>
              <w:t xml:space="preserve"> </w:t>
            </w:r>
            <w:r w:rsidRPr="00EA2EEB">
              <w:rPr>
                <w:sz w:val="22"/>
                <w:szCs w:val="22"/>
              </w:rPr>
              <w:t>Municipality</w:t>
            </w:r>
            <w:r w:rsidRPr="00EA2EEB">
              <w:rPr>
                <w:spacing w:val="-5"/>
                <w:sz w:val="22"/>
                <w:szCs w:val="22"/>
              </w:rPr>
              <w:t xml:space="preserve"> </w:t>
            </w:r>
            <w:r w:rsidRPr="00EA2EEB">
              <w:rPr>
                <w:sz w:val="22"/>
                <w:szCs w:val="22"/>
              </w:rPr>
              <w:t>or</w:t>
            </w:r>
            <w:r w:rsidRPr="00EA2EEB">
              <w:rPr>
                <w:spacing w:val="-1"/>
                <w:sz w:val="22"/>
                <w:szCs w:val="22"/>
              </w:rPr>
              <w:t xml:space="preserve"> </w:t>
            </w:r>
            <w:r w:rsidRPr="00EA2EEB">
              <w:rPr>
                <w:spacing w:val="-4"/>
                <w:sz w:val="22"/>
                <w:szCs w:val="22"/>
              </w:rPr>
              <w:t>Area</w:t>
            </w:r>
          </w:p>
        </w:tc>
        <w:tc>
          <w:tcPr>
            <w:tcW w:w="3409" w:type="dxa"/>
          </w:tcPr>
          <w:p w14:paraId="699ED01B" w14:textId="0E9CC67A" w:rsidR="00675BC8" w:rsidRDefault="00675BC8" w:rsidP="00675BC8">
            <w:pPr>
              <w:pStyle w:val="BodyText"/>
              <w:spacing w:before="2"/>
              <w:jc w:val="center"/>
              <w:rPr>
                <w:bCs/>
                <w:sz w:val="22"/>
              </w:rPr>
            </w:pPr>
            <w:r w:rsidRPr="00EA2EEB">
              <w:rPr>
                <w:spacing w:val="-4"/>
                <w:sz w:val="22"/>
                <w:szCs w:val="22"/>
              </w:rPr>
              <w:t>Ownership</w:t>
            </w:r>
          </w:p>
        </w:tc>
        <w:tc>
          <w:tcPr>
            <w:tcW w:w="3409" w:type="dxa"/>
          </w:tcPr>
          <w:p w14:paraId="0CA29293" w14:textId="65490931" w:rsidR="00675BC8" w:rsidRPr="00675BC8" w:rsidRDefault="00675BC8" w:rsidP="00675BC8">
            <w:pPr>
              <w:pStyle w:val="BodyText"/>
              <w:spacing w:before="2"/>
              <w:ind w:left="675"/>
              <w:rPr>
                <w:spacing w:val="-4"/>
                <w:sz w:val="22"/>
                <w:szCs w:val="22"/>
              </w:rPr>
            </w:pPr>
            <w:r w:rsidRPr="00EA2EEB">
              <w:rPr>
                <w:spacing w:val="-4"/>
                <w:sz w:val="22"/>
                <w:szCs w:val="22"/>
              </w:rPr>
              <w:t>Population Served</w:t>
            </w:r>
          </w:p>
        </w:tc>
      </w:tr>
      <w:tr w:rsidR="00675BC8" w14:paraId="25336950" w14:textId="77777777" w:rsidTr="00675BC8">
        <w:trPr>
          <w:trHeight w:val="349"/>
        </w:trPr>
        <w:tc>
          <w:tcPr>
            <w:tcW w:w="3409" w:type="dxa"/>
          </w:tcPr>
          <w:p w14:paraId="7D442401" w14:textId="77777777" w:rsidR="00675BC8" w:rsidRDefault="00675BC8" w:rsidP="00675BC8">
            <w:pPr>
              <w:pStyle w:val="BodyText"/>
              <w:spacing w:before="2"/>
              <w:jc w:val="center"/>
              <w:rPr>
                <w:bCs/>
                <w:sz w:val="22"/>
              </w:rPr>
            </w:pPr>
          </w:p>
        </w:tc>
        <w:tc>
          <w:tcPr>
            <w:tcW w:w="3409" w:type="dxa"/>
          </w:tcPr>
          <w:p w14:paraId="3A26261C" w14:textId="77777777" w:rsidR="00675BC8" w:rsidRDefault="00675BC8" w:rsidP="00675BC8">
            <w:pPr>
              <w:pStyle w:val="BodyText"/>
              <w:spacing w:before="2"/>
              <w:jc w:val="center"/>
              <w:rPr>
                <w:bCs/>
                <w:sz w:val="22"/>
              </w:rPr>
            </w:pPr>
          </w:p>
        </w:tc>
        <w:tc>
          <w:tcPr>
            <w:tcW w:w="3409" w:type="dxa"/>
          </w:tcPr>
          <w:p w14:paraId="6490E1CD" w14:textId="77777777" w:rsidR="00675BC8" w:rsidRDefault="00675BC8" w:rsidP="00675BC8">
            <w:pPr>
              <w:pStyle w:val="BodyText"/>
              <w:spacing w:before="2"/>
              <w:jc w:val="center"/>
              <w:rPr>
                <w:bCs/>
                <w:sz w:val="22"/>
              </w:rPr>
            </w:pPr>
          </w:p>
        </w:tc>
      </w:tr>
      <w:tr w:rsidR="00675BC8" w14:paraId="32252C0E" w14:textId="77777777" w:rsidTr="00675BC8">
        <w:trPr>
          <w:trHeight w:val="349"/>
        </w:trPr>
        <w:tc>
          <w:tcPr>
            <w:tcW w:w="3409" w:type="dxa"/>
          </w:tcPr>
          <w:p w14:paraId="405BF4DC" w14:textId="77777777" w:rsidR="00675BC8" w:rsidRDefault="00675BC8" w:rsidP="00675BC8">
            <w:pPr>
              <w:pStyle w:val="BodyText"/>
              <w:spacing w:before="2"/>
              <w:jc w:val="center"/>
              <w:rPr>
                <w:bCs/>
                <w:sz w:val="22"/>
              </w:rPr>
            </w:pPr>
          </w:p>
        </w:tc>
        <w:tc>
          <w:tcPr>
            <w:tcW w:w="3409" w:type="dxa"/>
          </w:tcPr>
          <w:p w14:paraId="22CD6AC0" w14:textId="77777777" w:rsidR="00675BC8" w:rsidRDefault="00675BC8" w:rsidP="00675BC8">
            <w:pPr>
              <w:pStyle w:val="BodyText"/>
              <w:spacing w:before="2"/>
              <w:jc w:val="center"/>
              <w:rPr>
                <w:bCs/>
                <w:sz w:val="22"/>
              </w:rPr>
            </w:pPr>
          </w:p>
        </w:tc>
        <w:tc>
          <w:tcPr>
            <w:tcW w:w="3409" w:type="dxa"/>
          </w:tcPr>
          <w:p w14:paraId="3D84FE86" w14:textId="77777777" w:rsidR="00675BC8" w:rsidRDefault="00675BC8" w:rsidP="00675BC8">
            <w:pPr>
              <w:pStyle w:val="BodyText"/>
              <w:spacing w:before="2"/>
              <w:jc w:val="center"/>
              <w:rPr>
                <w:bCs/>
                <w:sz w:val="22"/>
              </w:rPr>
            </w:pPr>
          </w:p>
        </w:tc>
      </w:tr>
      <w:tr w:rsidR="00675BC8" w14:paraId="66F6A195" w14:textId="77777777" w:rsidTr="00675BC8">
        <w:trPr>
          <w:trHeight w:val="349"/>
        </w:trPr>
        <w:tc>
          <w:tcPr>
            <w:tcW w:w="3409" w:type="dxa"/>
          </w:tcPr>
          <w:p w14:paraId="5717D29A" w14:textId="77777777" w:rsidR="00675BC8" w:rsidRDefault="00675BC8" w:rsidP="00675BC8">
            <w:pPr>
              <w:pStyle w:val="BodyText"/>
              <w:spacing w:before="2"/>
              <w:jc w:val="center"/>
              <w:rPr>
                <w:bCs/>
                <w:sz w:val="22"/>
              </w:rPr>
            </w:pPr>
          </w:p>
        </w:tc>
        <w:tc>
          <w:tcPr>
            <w:tcW w:w="3409" w:type="dxa"/>
          </w:tcPr>
          <w:p w14:paraId="47F73CA8" w14:textId="77777777" w:rsidR="00675BC8" w:rsidRDefault="00675BC8" w:rsidP="00675BC8">
            <w:pPr>
              <w:pStyle w:val="BodyText"/>
              <w:spacing w:before="2"/>
              <w:jc w:val="center"/>
              <w:rPr>
                <w:bCs/>
                <w:sz w:val="22"/>
              </w:rPr>
            </w:pPr>
          </w:p>
        </w:tc>
        <w:tc>
          <w:tcPr>
            <w:tcW w:w="3409" w:type="dxa"/>
          </w:tcPr>
          <w:p w14:paraId="72DEC348" w14:textId="77777777" w:rsidR="00675BC8" w:rsidRDefault="00675BC8" w:rsidP="00675BC8">
            <w:pPr>
              <w:pStyle w:val="BodyText"/>
              <w:spacing w:before="2"/>
              <w:jc w:val="center"/>
              <w:rPr>
                <w:bCs/>
                <w:sz w:val="22"/>
              </w:rPr>
            </w:pPr>
          </w:p>
        </w:tc>
      </w:tr>
    </w:tbl>
    <w:p w14:paraId="6D949C00" w14:textId="7931A2FC" w:rsidR="00675BC8" w:rsidRDefault="00675BC8" w:rsidP="00013B25">
      <w:pPr>
        <w:pStyle w:val="BodyText"/>
        <w:spacing w:before="2"/>
        <w:rPr>
          <w:bCs/>
          <w:sz w:val="22"/>
        </w:rPr>
      </w:pPr>
    </w:p>
    <w:p w14:paraId="4E205F72" w14:textId="77777777" w:rsidR="002A7E45" w:rsidRDefault="002A7E45" w:rsidP="002A7E45">
      <w:pPr>
        <w:pStyle w:val="ListParagraph"/>
        <w:tabs>
          <w:tab w:val="left" w:pos="820"/>
        </w:tabs>
        <w:spacing w:before="78"/>
        <w:ind w:left="677" w:right="670" w:firstLine="0"/>
        <w:jc w:val="right"/>
        <w:rPr>
          <w:iCs/>
        </w:rPr>
      </w:pPr>
    </w:p>
    <w:p w14:paraId="2F4DCA07" w14:textId="1F670465" w:rsidR="002A7E45" w:rsidRPr="002A7E45" w:rsidRDefault="002A7E45" w:rsidP="002A7E45">
      <w:pPr>
        <w:pStyle w:val="ListParagraph"/>
        <w:tabs>
          <w:tab w:val="left" w:pos="820"/>
        </w:tabs>
        <w:spacing w:before="78"/>
        <w:ind w:left="677" w:right="670" w:firstLine="0"/>
        <w:jc w:val="right"/>
        <w:rPr>
          <w:iCs/>
        </w:rPr>
      </w:pPr>
      <w:r>
        <w:rPr>
          <w:iCs/>
        </w:rPr>
        <w:t>Total Population Served __________________________</w:t>
      </w:r>
    </w:p>
    <w:p w14:paraId="477909A9" w14:textId="77777777" w:rsidR="002A7E45" w:rsidRDefault="002A7E45" w:rsidP="002A7E45">
      <w:pPr>
        <w:pStyle w:val="ListParagraph"/>
        <w:tabs>
          <w:tab w:val="left" w:pos="820"/>
        </w:tabs>
        <w:spacing w:before="78"/>
        <w:ind w:left="675" w:firstLine="0"/>
        <w:rPr>
          <w:b/>
          <w:bCs/>
          <w:iCs/>
        </w:rPr>
      </w:pPr>
    </w:p>
    <w:p w14:paraId="6C22ACB1" w14:textId="77777777" w:rsidR="0025762E" w:rsidRDefault="003D00CC">
      <w:pPr>
        <w:rPr>
          <w:b/>
          <w:bCs/>
          <w:iCs/>
        </w:rPr>
        <w:sectPr w:rsidR="0025762E" w:rsidSect="00F54C59">
          <w:type w:val="continuous"/>
          <w:pgSz w:w="12240" w:h="15840"/>
          <w:pgMar w:top="1360" w:right="1000" w:bottom="1360" w:left="1120" w:header="0" w:footer="1163" w:gutter="0"/>
          <w:cols w:space="720"/>
        </w:sectPr>
      </w:pPr>
      <w:r>
        <w:rPr>
          <w:b/>
          <w:bCs/>
          <w:iCs/>
        </w:rPr>
        <w:br w:type="page"/>
      </w:r>
    </w:p>
    <w:p w14:paraId="23D68C76" w14:textId="1E49CEED" w:rsidR="00825C88" w:rsidRDefault="00013B25" w:rsidP="00B65D2B">
      <w:pPr>
        <w:pStyle w:val="ListParagraph"/>
        <w:numPr>
          <w:ilvl w:val="0"/>
          <w:numId w:val="15"/>
        </w:numPr>
        <w:tabs>
          <w:tab w:val="left" w:pos="820"/>
        </w:tabs>
        <w:spacing w:before="78"/>
        <w:ind w:hanging="361"/>
        <w:rPr>
          <w:b/>
          <w:bCs/>
          <w:iCs/>
        </w:rPr>
      </w:pPr>
      <w:r w:rsidRPr="00013B25">
        <w:rPr>
          <w:b/>
          <w:bCs/>
          <w:iCs/>
        </w:rPr>
        <w:lastRenderedPageBreak/>
        <w:t>Flows</w:t>
      </w:r>
      <w:r w:rsidRPr="00013B25">
        <w:rPr>
          <w:b/>
          <w:bCs/>
          <w:iCs/>
          <w:spacing w:val="-3"/>
        </w:rPr>
        <w:t xml:space="preserve"> </w:t>
      </w:r>
      <w:r w:rsidRPr="00013B25">
        <w:rPr>
          <w:b/>
          <w:bCs/>
          <w:iCs/>
        </w:rPr>
        <w:t>Entering and Leaving ATWF</w:t>
      </w:r>
    </w:p>
    <w:p w14:paraId="32B6DF88" w14:textId="0A917BAB" w:rsidR="00013B25" w:rsidRDefault="00013B25" w:rsidP="00EC326E">
      <w:pPr>
        <w:pStyle w:val="ListParagraph"/>
        <w:numPr>
          <w:ilvl w:val="1"/>
          <w:numId w:val="15"/>
        </w:numPr>
        <w:tabs>
          <w:tab w:val="left" w:pos="820"/>
        </w:tabs>
        <w:spacing w:before="78"/>
        <w:rPr>
          <w:iCs/>
        </w:rPr>
      </w:pPr>
      <w:r w:rsidRPr="00825C88">
        <w:rPr>
          <w:iCs/>
        </w:rPr>
        <w:t>Source water entering the ATWF</w:t>
      </w:r>
    </w:p>
    <w:p w14:paraId="214ED1DE" w14:textId="7D8D8A77" w:rsidR="00EC326E" w:rsidRDefault="00EC326E" w:rsidP="00E56733">
      <w:pPr>
        <w:pStyle w:val="ListParagraph"/>
        <w:numPr>
          <w:ilvl w:val="0"/>
          <w:numId w:val="26"/>
        </w:numPr>
        <w:tabs>
          <w:tab w:val="left" w:pos="820"/>
        </w:tabs>
        <w:spacing w:before="78"/>
        <w:rPr>
          <w:iCs/>
        </w:rPr>
      </w:pPr>
      <w:r w:rsidRPr="00EC326E">
        <w:rPr>
          <w:iCs/>
        </w:rPr>
        <w:t>Name (Source ID)</w:t>
      </w:r>
      <w:r>
        <w:rPr>
          <w:iCs/>
        </w:rPr>
        <w:tab/>
      </w:r>
      <w:r>
        <w:rPr>
          <w:iCs/>
        </w:rPr>
        <w:tab/>
      </w:r>
      <w:r>
        <w:rPr>
          <w:iCs/>
        </w:rPr>
        <w:tab/>
      </w:r>
      <w:r>
        <w:rPr>
          <w:iCs/>
        </w:rPr>
        <w:tab/>
      </w:r>
      <w:r>
        <w:rPr>
          <w:bCs/>
          <w:u w:val="single"/>
        </w:rPr>
        <w:t xml:space="preserve">                                                                        </w:t>
      </w:r>
    </w:p>
    <w:p w14:paraId="142C9656" w14:textId="77777777" w:rsidR="00EC326E" w:rsidRDefault="00EC326E" w:rsidP="00E56733">
      <w:pPr>
        <w:pStyle w:val="ListParagraph"/>
        <w:tabs>
          <w:tab w:val="left" w:pos="820"/>
        </w:tabs>
        <w:spacing w:before="78"/>
        <w:ind w:left="1800"/>
        <w:rPr>
          <w:iCs/>
        </w:rPr>
      </w:pPr>
      <w:r>
        <w:rPr>
          <w:iCs/>
        </w:rPr>
        <w:tab/>
      </w:r>
      <w:r w:rsidRPr="00EC326E">
        <w:rPr>
          <w:iCs/>
        </w:rPr>
        <w:t>Type of Source Water (Ground water,</w:t>
      </w:r>
    </w:p>
    <w:p w14:paraId="2F7B3E1A" w14:textId="0FE7069D" w:rsidR="00EC326E" w:rsidRPr="00EC326E" w:rsidRDefault="00EC326E" w:rsidP="00E56733">
      <w:pPr>
        <w:pStyle w:val="ListParagraph"/>
        <w:tabs>
          <w:tab w:val="left" w:pos="820"/>
        </w:tabs>
        <w:spacing w:before="78"/>
        <w:ind w:left="1800"/>
        <w:rPr>
          <w:iCs/>
        </w:rPr>
      </w:pPr>
      <w:r>
        <w:rPr>
          <w:iCs/>
        </w:rPr>
        <w:tab/>
      </w:r>
      <w:r w:rsidRPr="00EC326E">
        <w:rPr>
          <w:iCs/>
        </w:rPr>
        <w:t>surface water, reclaimed water, other)</w:t>
      </w:r>
      <w:r>
        <w:rPr>
          <w:iCs/>
        </w:rPr>
        <w:tab/>
      </w:r>
      <w:r>
        <w:rPr>
          <w:bCs/>
          <w:u w:val="single"/>
        </w:rPr>
        <w:t xml:space="preserve">                                                                        </w:t>
      </w:r>
    </w:p>
    <w:p w14:paraId="260A29DD" w14:textId="10388AAA" w:rsidR="00EC326E" w:rsidRPr="00EC326E" w:rsidRDefault="00EC326E" w:rsidP="00E56733">
      <w:pPr>
        <w:pStyle w:val="ListParagraph"/>
        <w:tabs>
          <w:tab w:val="left" w:pos="820"/>
        </w:tabs>
        <w:spacing w:before="78"/>
        <w:ind w:left="1800"/>
        <w:rPr>
          <w:iCs/>
        </w:rPr>
      </w:pPr>
      <w:r>
        <w:rPr>
          <w:iCs/>
        </w:rPr>
        <w:tab/>
      </w:r>
      <w:r w:rsidRPr="00EC326E">
        <w:rPr>
          <w:iCs/>
        </w:rPr>
        <w:t>Address</w:t>
      </w:r>
      <w:r>
        <w:rPr>
          <w:iCs/>
        </w:rPr>
        <w:tab/>
      </w:r>
      <w:r>
        <w:rPr>
          <w:iCs/>
        </w:rPr>
        <w:tab/>
      </w:r>
      <w:r>
        <w:rPr>
          <w:iCs/>
        </w:rPr>
        <w:tab/>
      </w:r>
      <w:r>
        <w:rPr>
          <w:iCs/>
        </w:rPr>
        <w:tab/>
      </w:r>
      <w:r>
        <w:rPr>
          <w:iCs/>
        </w:rPr>
        <w:tab/>
      </w:r>
      <w:r>
        <w:rPr>
          <w:bCs/>
          <w:u w:val="single"/>
        </w:rPr>
        <w:t xml:space="preserve">                                                                        </w:t>
      </w:r>
    </w:p>
    <w:p w14:paraId="6EF4C286" w14:textId="1339A110" w:rsidR="00EC326E" w:rsidRPr="00EC326E" w:rsidRDefault="00EC326E" w:rsidP="00E56733">
      <w:pPr>
        <w:pStyle w:val="ListParagraph"/>
        <w:tabs>
          <w:tab w:val="left" w:pos="820"/>
        </w:tabs>
        <w:spacing w:before="78"/>
        <w:ind w:left="1800"/>
        <w:rPr>
          <w:iCs/>
        </w:rPr>
      </w:pPr>
      <w:r>
        <w:rPr>
          <w:iCs/>
        </w:rPr>
        <w:tab/>
      </w:r>
      <w:r w:rsidRPr="00EC326E">
        <w:rPr>
          <w:iCs/>
        </w:rPr>
        <w:t>Contact Name</w:t>
      </w:r>
      <w:r>
        <w:rPr>
          <w:iCs/>
        </w:rPr>
        <w:tab/>
      </w:r>
      <w:r>
        <w:rPr>
          <w:iCs/>
        </w:rPr>
        <w:tab/>
      </w:r>
      <w:r>
        <w:rPr>
          <w:iCs/>
        </w:rPr>
        <w:tab/>
      </w:r>
      <w:r>
        <w:rPr>
          <w:iCs/>
        </w:rPr>
        <w:tab/>
      </w:r>
      <w:r>
        <w:rPr>
          <w:bCs/>
          <w:u w:val="single"/>
        </w:rPr>
        <w:t xml:space="preserve">                                                                        </w:t>
      </w:r>
    </w:p>
    <w:p w14:paraId="3ED77435" w14:textId="5E84C6F4" w:rsidR="00EC326E" w:rsidRPr="00EC326E" w:rsidRDefault="00EC326E" w:rsidP="00E56733">
      <w:pPr>
        <w:pStyle w:val="ListParagraph"/>
        <w:tabs>
          <w:tab w:val="left" w:pos="820"/>
        </w:tabs>
        <w:spacing w:before="78"/>
        <w:ind w:left="1800"/>
        <w:rPr>
          <w:iCs/>
        </w:rPr>
      </w:pPr>
      <w:r>
        <w:rPr>
          <w:iCs/>
        </w:rPr>
        <w:tab/>
      </w:r>
      <w:r w:rsidRPr="00EC326E">
        <w:rPr>
          <w:iCs/>
        </w:rPr>
        <w:t>Title</w:t>
      </w:r>
      <w:r>
        <w:rPr>
          <w:iCs/>
        </w:rPr>
        <w:tab/>
      </w:r>
      <w:r>
        <w:rPr>
          <w:iCs/>
        </w:rPr>
        <w:tab/>
      </w:r>
      <w:r>
        <w:rPr>
          <w:iCs/>
        </w:rPr>
        <w:tab/>
      </w:r>
      <w:r>
        <w:rPr>
          <w:iCs/>
        </w:rPr>
        <w:tab/>
      </w:r>
      <w:r>
        <w:rPr>
          <w:iCs/>
        </w:rPr>
        <w:tab/>
      </w:r>
      <w:r>
        <w:rPr>
          <w:bCs/>
          <w:u w:val="single"/>
        </w:rPr>
        <w:t xml:space="preserve">                                                                        </w:t>
      </w:r>
    </w:p>
    <w:p w14:paraId="6A91F3E3" w14:textId="4867A3CC" w:rsidR="00EC326E" w:rsidRPr="00EC326E" w:rsidRDefault="00EC326E" w:rsidP="00E56733">
      <w:pPr>
        <w:pStyle w:val="ListParagraph"/>
        <w:tabs>
          <w:tab w:val="left" w:pos="820"/>
        </w:tabs>
        <w:spacing w:before="78"/>
        <w:ind w:left="1800"/>
        <w:rPr>
          <w:iCs/>
        </w:rPr>
      </w:pPr>
      <w:r>
        <w:rPr>
          <w:iCs/>
        </w:rPr>
        <w:tab/>
      </w:r>
      <w:r w:rsidRPr="00EC326E">
        <w:rPr>
          <w:iCs/>
        </w:rPr>
        <w:t>Telephone Number</w:t>
      </w:r>
      <w:r>
        <w:rPr>
          <w:iCs/>
        </w:rPr>
        <w:tab/>
      </w:r>
      <w:r>
        <w:rPr>
          <w:iCs/>
        </w:rPr>
        <w:tab/>
      </w:r>
      <w:r>
        <w:rPr>
          <w:iCs/>
        </w:rPr>
        <w:tab/>
      </w:r>
      <w:r>
        <w:rPr>
          <w:iCs/>
        </w:rPr>
        <w:tab/>
      </w:r>
      <w:r>
        <w:rPr>
          <w:bCs/>
          <w:u w:val="single"/>
        </w:rPr>
        <w:t xml:space="preserve">                                                                        </w:t>
      </w:r>
    </w:p>
    <w:p w14:paraId="7C46351C" w14:textId="370F2639" w:rsidR="00EC326E" w:rsidRPr="00EC326E" w:rsidRDefault="00EC326E" w:rsidP="00E56733">
      <w:pPr>
        <w:pStyle w:val="ListParagraph"/>
        <w:tabs>
          <w:tab w:val="left" w:pos="820"/>
        </w:tabs>
        <w:spacing w:before="78"/>
        <w:ind w:left="1800"/>
        <w:rPr>
          <w:iCs/>
        </w:rPr>
      </w:pPr>
      <w:r>
        <w:rPr>
          <w:iCs/>
        </w:rPr>
        <w:tab/>
      </w:r>
      <w:r w:rsidRPr="00EC326E">
        <w:rPr>
          <w:iCs/>
        </w:rPr>
        <w:t>Facility Permit Information</w:t>
      </w:r>
      <w:r>
        <w:rPr>
          <w:iCs/>
        </w:rPr>
        <w:tab/>
      </w:r>
      <w:r>
        <w:rPr>
          <w:iCs/>
        </w:rPr>
        <w:tab/>
      </w:r>
      <w:r>
        <w:rPr>
          <w:iCs/>
        </w:rPr>
        <w:tab/>
      </w:r>
      <w:r>
        <w:rPr>
          <w:bCs/>
          <w:u w:val="single"/>
        </w:rPr>
        <w:t xml:space="preserve">                                                                        </w:t>
      </w:r>
    </w:p>
    <w:p w14:paraId="3723C063" w14:textId="77777777" w:rsidR="00EC326E" w:rsidRDefault="00EC326E" w:rsidP="00E56733">
      <w:pPr>
        <w:pStyle w:val="ListParagraph"/>
        <w:tabs>
          <w:tab w:val="left" w:pos="820"/>
        </w:tabs>
        <w:spacing w:before="78"/>
        <w:ind w:left="1800"/>
        <w:rPr>
          <w:iCs/>
        </w:rPr>
      </w:pPr>
      <w:r>
        <w:rPr>
          <w:iCs/>
        </w:rPr>
        <w:tab/>
      </w:r>
      <w:r w:rsidRPr="00EC326E">
        <w:rPr>
          <w:iCs/>
        </w:rPr>
        <w:t>Location of intake of source water into</w:t>
      </w:r>
    </w:p>
    <w:p w14:paraId="2C7077B9" w14:textId="4A1521DD" w:rsidR="00EC326E" w:rsidRPr="00EC326E" w:rsidRDefault="00EC326E" w:rsidP="00E56733">
      <w:pPr>
        <w:pStyle w:val="ListParagraph"/>
        <w:tabs>
          <w:tab w:val="left" w:pos="820"/>
        </w:tabs>
        <w:spacing w:before="78"/>
        <w:ind w:left="1800"/>
        <w:rPr>
          <w:iCs/>
        </w:rPr>
      </w:pPr>
      <w:r>
        <w:rPr>
          <w:iCs/>
        </w:rPr>
        <w:tab/>
      </w:r>
      <w:r w:rsidRPr="00EC326E">
        <w:rPr>
          <w:iCs/>
        </w:rPr>
        <w:t>ATWF (lat./long.)</w:t>
      </w:r>
      <w:r>
        <w:rPr>
          <w:iCs/>
        </w:rPr>
        <w:tab/>
      </w:r>
      <w:r>
        <w:rPr>
          <w:iCs/>
        </w:rPr>
        <w:tab/>
      </w:r>
      <w:r>
        <w:rPr>
          <w:iCs/>
        </w:rPr>
        <w:tab/>
      </w:r>
      <w:r>
        <w:rPr>
          <w:iCs/>
        </w:rPr>
        <w:tab/>
      </w:r>
      <w:r>
        <w:rPr>
          <w:bCs/>
          <w:u w:val="single"/>
        </w:rPr>
        <w:t xml:space="preserve">                                                                        </w:t>
      </w:r>
    </w:p>
    <w:p w14:paraId="2896F598" w14:textId="014ABE01" w:rsidR="00EC326E" w:rsidRDefault="00EC326E" w:rsidP="00E56733">
      <w:pPr>
        <w:pStyle w:val="ListParagraph"/>
        <w:tabs>
          <w:tab w:val="left" w:pos="820"/>
        </w:tabs>
        <w:spacing w:before="78"/>
        <w:ind w:left="1800" w:firstLine="0"/>
        <w:rPr>
          <w:bCs/>
          <w:u w:val="single"/>
        </w:rPr>
      </w:pPr>
      <w:r w:rsidRPr="00EC326E">
        <w:rPr>
          <w:iCs/>
        </w:rPr>
        <w:t>Annual Average Daily Flow (MGD)</w:t>
      </w:r>
      <w:r>
        <w:rPr>
          <w:iCs/>
        </w:rPr>
        <w:tab/>
      </w:r>
      <w:r>
        <w:rPr>
          <w:iCs/>
        </w:rPr>
        <w:tab/>
      </w:r>
      <w:r>
        <w:rPr>
          <w:bCs/>
          <w:u w:val="single"/>
        </w:rPr>
        <w:t xml:space="preserve">                                                                        </w:t>
      </w:r>
    </w:p>
    <w:p w14:paraId="2B67DD25" w14:textId="77777777" w:rsidR="00EC326E" w:rsidRDefault="00EC326E" w:rsidP="00E56733">
      <w:pPr>
        <w:pStyle w:val="ListParagraph"/>
        <w:tabs>
          <w:tab w:val="left" w:pos="820"/>
        </w:tabs>
        <w:spacing w:before="78"/>
        <w:ind w:left="1800" w:firstLine="0"/>
        <w:rPr>
          <w:iCs/>
        </w:rPr>
      </w:pPr>
    </w:p>
    <w:p w14:paraId="370F0DB6" w14:textId="530DF68F" w:rsidR="00EC326E" w:rsidRPr="00EC326E" w:rsidRDefault="00EC326E" w:rsidP="00E56733">
      <w:pPr>
        <w:pStyle w:val="ListParagraph"/>
        <w:numPr>
          <w:ilvl w:val="0"/>
          <w:numId w:val="26"/>
        </w:numPr>
        <w:tabs>
          <w:tab w:val="left" w:pos="820"/>
        </w:tabs>
        <w:spacing w:before="78"/>
        <w:rPr>
          <w:iCs/>
        </w:rPr>
      </w:pPr>
      <w:r w:rsidRPr="00EC326E">
        <w:rPr>
          <w:iCs/>
        </w:rPr>
        <w:t>Name (Source ID)</w:t>
      </w:r>
      <w:r>
        <w:rPr>
          <w:iCs/>
        </w:rPr>
        <w:tab/>
      </w:r>
      <w:r>
        <w:rPr>
          <w:iCs/>
        </w:rPr>
        <w:tab/>
      </w:r>
      <w:r>
        <w:rPr>
          <w:iCs/>
        </w:rPr>
        <w:tab/>
      </w:r>
      <w:r>
        <w:rPr>
          <w:iCs/>
        </w:rPr>
        <w:tab/>
      </w:r>
      <w:r>
        <w:rPr>
          <w:bCs/>
          <w:u w:val="single"/>
        </w:rPr>
        <w:t xml:space="preserve">                                                                        </w:t>
      </w:r>
    </w:p>
    <w:p w14:paraId="415B4B48" w14:textId="77777777" w:rsidR="00EC326E" w:rsidRDefault="00EC326E" w:rsidP="00E56733">
      <w:pPr>
        <w:pStyle w:val="ListParagraph"/>
        <w:tabs>
          <w:tab w:val="left" w:pos="820"/>
        </w:tabs>
        <w:spacing w:before="78"/>
        <w:ind w:left="1800" w:firstLine="0"/>
        <w:rPr>
          <w:iCs/>
        </w:rPr>
      </w:pPr>
      <w:r w:rsidRPr="00EC326E">
        <w:rPr>
          <w:iCs/>
        </w:rPr>
        <w:t>Type of Source Water (Ground water,</w:t>
      </w:r>
    </w:p>
    <w:p w14:paraId="578DD4C2" w14:textId="6E25C236" w:rsidR="00EC326E" w:rsidRPr="00EC326E" w:rsidRDefault="00EC326E" w:rsidP="00E56733">
      <w:pPr>
        <w:pStyle w:val="ListParagraph"/>
        <w:tabs>
          <w:tab w:val="left" w:pos="820"/>
        </w:tabs>
        <w:spacing w:before="78"/>
        <w:ind w:left="1800" w:firstLine="0"/>
        <w:rPr>
          <w:iCs/>
        </w:rPr>
      </w:pPr>
      <w:r w:rsidRPr="00EC326E">
        <w:rPr>
          <w:iCs/>
        </w:rPr>
        <w:t>surface water, reclaimed water, other)</w:t>
      </w:r>
      <w:r>
        <w:rPr>
          <w:iCs/>
        </w:rPr>
        <w:tab/>
      </w:r>
      <w:r>
        <w:rPr>
          <w:bCs/>
          <w:u w:val="single"/>
        </w:rPr>
        <w:t xml:space="preserve">                                                                        </w:t>
      </w:r>
    </w:p>
    <w:p w14:paraId="772807EA" w14:textId="0FB65382" w:rsidR="00EC326E" w:rsidRPr="00EC326E" w:rsidRDefault="00EC326E" w:rsidP="00E56733">
      <w:pPr>
        <w:pStyle w:val="ListParagraph"/>
        <w:tabs>
          <w:tab w:val="left" w:pos="820"/>
        </w:tabs>
        <w:spacing w:before="78"/>
        <w:ind w:left="1800" w:firstLine="0"/>
        <w:rPr>
          <w:iCs/>
        </w:rPr>
      </w:pPr>
      <w:r w:rsidRPr="00EC326E">
        <w:rPr>
          <w:iCs/>
        </w:rPr>
        <w:t>Address</w:t>
      </w:r>
      <w:r>
        <w:rPr>
          <w:iCs/>
        </w:rPr>
        <w:tab/>
      </w:r>
      <w:r>
        <w:rPr>
          <w:iCs/>
        </w:rPr>
        <w:tab/>
      </w:r>
      <w:r>
        <w:rPr>
          <w:iCs/>
        </w:rPr>
        <w:tab/>
      </w:r>
      <w:r>
        <w:rPr>
          <w:iCs/>
        </w:rPr>
        <w:tab/>
      </w:r>
      <w:r>
        <w:rPr>
          <w:iCs/>
        </w:rPr>
        <w:tab/>
      </w:r>
      <w:r>
        <w:rPr>
          <w:bCs/>
          <w:u w:val="single"/>
        </w:rPr>
        <w:t xml:space="preserve">                                                                        </w:t>
      </w:r>
    </w:p>
    <w:p w14:paraId="55C49C5C" w14:textId="166203EA" w:rsidR="00EC326E" w:rsidRPr="00EC326E" w:rsidRDefault="00EC326E" w:rsidP="00E56733">
      <w:pPr>
        <w:pStyle w:val="ListParagraph"/>
        <w:tabs>
          <w:tab w:val="left" w:pos="820"/>
        </w:tabs>
        <w:spacing w:before="78"/>
        <w:ind w:left="1800" w:firstLine="0"/>
        <w:rPr>
          <w:iCs/>
        </w:rPr>
      </w:pPr>
      <w:r w:rsidRPr="00EC326E">
        <w:rPr>
          <w:iCs/>
        </w:rPr>
        <w:t>Contact Name</w:t>
      </w:r>
      <w:r>
        <w:rPr>
          <w:iCs/>
        </w:rPr>
        <w:tab/>
      </w:r>
      <w:r>
        <w:rPr>
          <w:iCs/>
        </w:rPr>
        <w:tab/>
      </w:r>
      <w:r>
        <w:rPr>
          <w:iCs/>
        </w:rPr>
        <w:tab/>
      </w:r>
      <w:r>
        <w:rPr>
          <w:iCs/>
        </w:rPr>
        <w:tab/>
      </w:r>
      <w:r>
        <w:rPr>
          <w:bCs/>
          <w:u w:val="single"/>
        </w:rPr>
        <w:t xml:space="preserve">                                                                        </w:t>
      </w:r>
    </w:p>
    <w:p w14:paraId="72AF551A" w14:textId="085DDE90" w:rsidR="00EC326E" w:rsidRPr="00EC326E" w:rsidRDefault="00EC326E" w:rsidP="00E56733">
      <w:pPr>
        <w:pStyle w:val="ListParagraph"/>
        <w:tabs>
          <w:tab w:val="left" w:pos="820"/>
        </w:tabs>
        <w:spacing w:before="78"/>
        <w:ind w:left="1800" w:firstLine="0"/>
        <w:rPr>
          <w:iCs/>
        </w:rPr>
      </w:pPr>
      <w:r w:rsidRPr="00EC326E">
        <w:rPr>
          <w:iCs/>
        </w:rPr>
        <w:t>Title</w:t>
      </w:r>
      <w:r>
        <w:rPr>
          <w:iCs/>
        </w:rPr>
        <w:tab/>
      </w:r>
      <w:r>
        <w:rPr>
          <w:iCs/>
        </w:rPr>
        <w:tab/>
      </w:r>
      <w:r>
        <w:rPr>
          <w:iCs/>
        </w:rPr>
        <w:tab/>
      </w:r>
      <w:r>
        <w:rPr>
          <w:iCs/>
        </w:rPr>
        <w:tab/>
      </w:r>
      <w:r>
        <w:rPr>
          <w:iCs/>
        </w:rPr>
        <w:tab/>
      </w:r>
      <w:r>
        <w:rPr>
          <w:bCs/>
          <w:u w:val="single"/>
        </w:rPr>
        <w:t xml:space="preserve">                                                                        </w:t>
      </w:r>
    </w:p>
    <w:p w14:paraId="4B60C4ED" w14:textId="2BF944F2" w:rsidR="00EC326E" w:rsidRPr="00EC326E" w:rsidRDefault="00EC326E" w:rsidP="00E56733">
      <w:pPr>
        <w:pStyle w:val="ListParagraph"/>
        <w:tabs>
          <w:tab w:val="left" w:pos="820"/>
        </w:tabs>
        <w:spacing w:before="78"/>
        <w:ind w:left="1800" w:firstLine="0"/>
        <w:rPr>
          <w:iCs/>
        </w:rPr>
      </w:pPr>
      <w:r w:rsidRPr="00EC326E">
        <w:rPr>
          <w:iCs/>
        </w:rPr>
        <w:t>Telephone Number</w:t>
      </w:r>
      <w:r>
        <w:rPr>
          <w:iCs/>
        </w:rPr>
        <w:tab/>
      </w:r>
      <w:r>
        <w:rPr>
          <w:iCs/>
        </w:rPr>
        <w:tab/>
      </w:r>
      <w:r>
        <w:rPr>
          <w:iCs/>
        </w:rPr>
        <w:tab/>
      </w:r>
      <w:r>
        <w:rPr>
          <w:iCs/>
        </w:rPr>
        <w:tab/>
      </w:r>
      <w:r>
        <w:rPr>
          <w:bCs/>
          <w:u w:val="single"/>
        </w:rPr>
        <w:t xml:space="preserve">                                                                        </w:t>
      </w:r>
    </w:p>
    <w:p w14:paraId="5A6F82F3" w14:textId="4AF68FC4" w:rsidR="00EC326E" w:rsidRPr="00EC326E" w:rsidRDefault="00EC326E" w:rsidP="00E56733">
      <w:pPr>
        <w:pStyle w:val="ListParagraph"/>
        <w:tabs>
          <w:tab w:val="left" w:pos="820"/>
        </w:tabs>
        <w:spacing w:before="78"/>
        <w:ind w:left="1800" w:firstLine="0"/>
        <w:rPr>
          <w:iCs/>
        </w:rPr>
      </w:pPr>
      <w:r w:rsidRPr="00EC326E">
        <w:rPr>
          <w:iCs/>
        </w:rPr>
        <w:t>Facility Permit Information</w:t>
      </w:r>
      <w:r>
        <w:rPr>
          <w:iCs/>
        </w:rPr>
        <w:tab/>
      </w:r>
      <w:r>
        <w:rPr>
          <w:iCs/>
        </w:rPr>
        <w:tab/>
      </w:r>
      <w:r>
        <w:rPr>
          <w:iCs/>
        </w:rPr>
        <w:tab/>
      </w:r>
      <w:r>
        <w:rPr>
          <w:bCs/>
          <w:u w:val="single"/>
        </w:rPr>
        <w:t xml:space="preserve">                                                                        </w:t>
      </w:r>
    </w:p>
    <w:p w14:paraId="07BE3BFB" w14:textId="77777777" w:rsidR="00EC326E" w:rsidRDefault="00EC326E" w:rsidP="00E56733">
      <w:pPr>
        <w:pStyle w:val="ListParagraph"/>
        <w:tabs>
          <w:tab w:val="left" w:pos="820"/>
        </w:tabs>
        <w:spacing w:before="78"/>
        <w:ind w:left="1800" w:firstLine="0"/>
        <w:rPr>
          <w:iCs/>
        </w:rPr>
      </w:pPr>
      <w:r w:rsidRPr="00EC326E">
        <w:rPr>
          <w:iCs/>
        </w:rPr>
        <w:t>Location of intake of source water into</w:t>
      </w:r>
    </w:p>
    <w:p w14:paraId="02FF8FBB" w14:textId="6DB8CA0C" w:rsidR="00EC326E" w:rsidRPr="00EC326E" w:rsidRDefault="00EC326E" w:rsidP="00E56733">
      <w:pPr>
        <w:pStyle w:val="ListParagraph"/>
        <w:tabs>
          <w:tab w:val="left" w:pos="820"/>
        </w:tabs>
        <w:spacing w:before="78"/>
        <w:ind w:left="1800" w:firstLine="0"/>
        <w:rPr>
          <w:iCs/>
        </w:rPr>
      </w:pPr>
      <w:r w:rsidRPr="00EC326E">
        <w:rPr>
          <w:iCs/>
        </w:rPr>
        <w:t>ATWF (lat./long.)</w:t>
      </w:r>
      <w:r>
        <w:rPr>
          <w:iCs/>
        </w:rPr>
        <w:tab/>
      </w:r>
      <w:r>
        <w:rPr>
          <w:iCs/>
        </w:rPr>
        <w:tab/>
      </w:r>
      <w:r>
        <w:rPr>
          <w:iCs/>
        </w:rPr>
        <w:tab/>
      </w:r>
      <w:r>
        <w:rPr>
          <w:iCs/>
        </w:rPr>
        <w:tab/>
      </w:r>
      <w:r>
        <w:rPr>
          <w:bCs/>
          <w:u w:val="single"/>
        </w:rPr>
        <w:t xml:space="preserve">                                                                        </w:t>
      </w:r>
    </w:p>
    <w:p w14:paraId="2139982E" w14:textId="4010454F" w:rsidR="00EC326E" w:rsidRDefault="00EC326E" w:rsidP="00E56733">
      <w:pPr>
        <w:pStyle w:val="ListParagraph"/>
        <w:tabs>
          <w:tab w:val="left" w:pos="820"/>
        </w:tabs>
        <w:spacing w:before="78"/>
        <w:ind w:left="1800" w:firstLine="0"/>
        <w:rPr>
          <w:bCs/>
          <w:u w:val="single"/>
        </w:rPr>
      </w:pPr>
      <w:r w:rsidRPr="00EC326E">
        <w:rPr>
          <w:iCs/>
        </w:rPr>
        <w:t>Annual Average Daily Flow (MGD)</w:t>
      </w:r>
      <w:r>
        <w:rPr>
          <w:iCs/>
        </w:rPr>
        <w:tab/>
      </w:r>
      <w:r>
        <w:rPr>
          <w:iCs/>
        </w:rPr>
        <w:tab/>
      </w:r>
      <w:r>
        <w:rPr>
          <w:bCs/>
          <w:u w:val="single"/>
        </w:rPr>
        <w:t xml:space="preserve">                                                                        </w:t>
      </w:r>
    </w:p>
    <w:p w14:paraId="4B3FB5A0" w14:textId="77777777" w:rsidR="00EC326E" w:rsidRPr="00EC326E" w:rsidRDefault="00EC326E" w:rsidP="00E56733">
      <w:pPr>
        <w:pStyle w:val="ListParagraph"/>
        <w:tabs>
          <w:tab w:val="left" w:pos="820"/>
        </w:tabs>
        <w:spacing w:before="78"/>
        <w:ind w:left="1800" w:firstLine="0"/>
        <w:rPr>
          <w:iCs/>
        </w:rPr>
      </w:pPr>
    </w:p>
    <w:p w14:paraId="3FCF3899" w14:textId="2AE116E9" w:rsidR="00EC326E" w:rsidRPr="00EC326E" w:rsidRDefault="00EC326E" w:rsidP="00E56733">
      <w:pPr>
        <w:pStyle w:val="ListParagraph"/>
        <w:numPr>
          <w:ilvl w:val="0"/>
          <w:numId w:val="26"/>
        </w:numPr>
        <w:tabs>
          <w:tab w:val="left" w:pos="820"/>
        </w:tabs>
        <w:spacing w:before="78"/>
        <w:rPr>
          <w:iCs/>
        </w:rPr>
      </w:pPr>
      <w:r w:rsidRPr="00EC326E">
        <w:rPr>
          <w:iCs/>
        </w:rPr>
        <w:t>Name (Source ID)</w:t>
      </w:r>
      <w:r>
        <w:rPr>
          <w:iCs/>
        </w:rPr>
        <w:tab/>
      </w:r>
      <w:r>
        <w:rPr>
          <w:iCs/>
        </w:rPr>
        <w:tab/>
      </w:r>
      <w:r>
        <w:rPr>
          <w:iCs/>
        </w:rPr>
        <w:tab/>
      </w:r>
      <w:r>
        <w:rPr>
          <w:iCs/>
        </w:rPr>
        <w:tab/>
      </w:r>
      <w:r>
        <w:rPr>
          <w:bCs/>
          <w:u w:val="single"/>
        </w:rPr>
        <w:t xml:space="preserve">                                                                        </w:t>
      </w:r>
    </w:p>
    <w:p w14:paraId="0DF8030F" w14:textId="77777777" w:rsidR="00EC326E" w:rsidRDefault="00EC326E" w:rsidP="00E56733">
      <w:pPr>
        <w:pStyle w:val="ListParagraph"/>
        <w:tabs>
          <w:tab w:val="left" w:pos="820"/>
        </w:tabs>
        <w:spacing w:before="78"/>
        <w:ind w:left="1800" w:firstLine="0"/>
        <w:rPr>
          <w:iCs/>
        </w:rPr>
      </w:pPr>
      <w:r w:rsidRPr="00EC326E">
        <w:rPr>
          <w:iCs/>
        </w:rPr>
        <w:t>Type of Source Water (Ground water,</w:t>
      </w:r>
    </w:p>
    <w:p w14:paraId="0BBB0905" w14:textId="1597F683" w:rsidR="00EC326E" w:rsidRPr="00EC326E" w:rsidRDefault="00EC326E" w:rsidP="00E56733">
      <w:pPr>
        <w:pStyle w:val="ListParagraph"/>
        <w:tabs>
          <w:tab w:val="left" w:pos="820"/>
        </w:tabs>
        <w:spacing w:before="78"/>
        <w:ind w:left="1800" w:firstLine="0"/>
        <w:rPr>
          <w:iCs/>
        </w:rPr>
      </w:pPr>
      <w:r w:rsidRPr="00EC326E">
        <w:rPr>
          <w:iCs/>
        </w:rPr>
        <w:t>surface water, reclaimed water, other)</w:t>
      </w:r>
      <w:r>
        <w:rPr>
          <w:iCs/>
        </w:rPr>
        <w:tab/>
      </w:r>
      <w:r>
        <w:rPr>
          <w:bCs/>
          <w:u w:val="single"/>
        </w:rPr>
        <w:t xml:space="preserve">                                                                        </w:t>
      </w:r>
    </w:p>
    <w:p w14:paraId="2155CA94" w14:textId="78ECD08A" w:rsidR="00EC326E" w:rsidRPr="00EC326E" w:rsidRDefault="00EC326E" w:rsidP="00E56733">
      <w:pPr>
        <w:pStyle w:val="ListParagraph"/>
        <w:tabs>
          <w:tab w:val="left" w:pos="820"/>
        </w:tabs>
        <w:spacing w:before="78"/>
        <w:ind w:left="1800" w:firstLine="0"/>
        <w:rPr>
          <w:iCs/>
        </w:rPr>
      </w:pPr>
      <w:r w:rsidRPr="00EC326E">
        <w:rPr>
          <w:iCs/>
        </w:rPr>
        <w:t>Address</w:t>
      </w:r>
      <w:r>
        <w:rPr>
          <w:iCs/>
        </w:rPr>
        <w:tab/>
      </w:r>
      <w:r>
        <w:rPr>
          <w:iCs/>
        </w:rPr>
        <w:tab/>
      </w:r>
      <w:r>
        <w:rPr>
          <w:iCs/>
        </w:rPr>
        <w:tab/>
      </w:r>
      <w:r>
        <w:rPr>
          <w:iCs/>
        </w:rPr>
        <w:tab/>
      </w:r>
      <w:r>
        <w:rPr>
          <w:iCs/>
        </w:rPr>
        <w:tab/>
      </w:r>
      <w:r>
        <w:rPr>
          <w:bCs/>
          <w:u w:val="single"/>
        </w:rPr>
        <w:t xml:space="preserve">                                                                        </w:t>
      </w:r>
    </w:p>
    <w:p w14:paraId="7349475C" w14:textId="4C4A6A33" w:rsidR="00EC326E" w:rsidRPr="00EC326E" w:rsidRDefault="00EC326E" w:rsidP="00E56733">
      <w:pPr>
        <w:pStyle w:val="ListParagraph"/>
        <w:tabs>
          <w:tab w:val="left" w:pos="820"/>
        </w:tabs>
        <w:spacing w:before="78"/>
        <w:ind w:left="1800" w:firstLine="0"/>
        <w:rPr>
          <w:iCs/>
        </w:rPr>
      </w:pPr>
      <w:r w:rsidRPr="00EC326E">
        <w:rPr>
          <w:iCs/>
        </w:rPr>
        <w:t>Contact Name</w:t>
      </w:r>
      <w:r>
        <w:rPr>
          <w:iCs/>
        </w:rPr>
        <w:tab/>
      </w:r>
      <w:r>
        <w:rPr>
          <w:iCs/>
        </w:rPr>
        <w:tab/>
      </w:r>
      <w:r>
        <w:rPr>
          <w:iCs/>
        </w:rPr>
        <w:tab/>
      </w:r>
      <w:r>
        <w:rPr>
          <w:iCs/>
        </w:rPr>
        <w:tab/>
      </w:r>
      <w:r>
        <w:rPr>
          <w:bCs/>
          <w:u w:val="single"/>
        </w:rPr>
        <w:t xml:space="preserve">                                                                        </w:t>
      </w:r>
    </w:p>
    <w:p w14:paraId="5D438C15" w14:textId="518348DE" w:rsidR="00EC326E" w:rsidRPr="00EC326E" w:rsidRDefault="00EC326E" w:rsidP="00E56733">
      <w:pPr>
        <w:pStyle w:val="ListParagraph"/>
        <w:tabs>
          <w:tab w:val="left" w:pos="820"/>
        </w:tabs>
        <w:spacing w:before="78"/>
        <w:ind w:left="1800" w:firstLine="0"/>
        <w:rPr>
          <w:iCs/>
        </w:rPr>
      </w:pPr>
      <w:r w:rsidRPr="00EC326E">
        <w:rPr>
          <w:iCs/>
        </w:rPr>
        <w:t>Title</w:t>
      </w:r>
      <w:r>
        <w:rPr>
          <w:iCs/>
        </w:rPr>
        <w:tab/>
      </w:r>
      <w:r>
        <w:rPr>
          <w:iCs/>
        </w:rPr>
        <w:tab/>
      </w:r>
      <w:r>
        <w:rPr>
          <w:iCs/>
        </w:rPr>
        <w:tab/>
      </w:r>
      <w:r>
        <w:rPr>
          <w:iCs/>
        </w:rPr>
        <w:tab/>
      </w:r>
      <w:r>
        <w:rPr>
          <w:iCs/>
        </w:rPr>
        <w:tab/>
      </w:r>
      <w:r>
        <w:rPr>
          <w:bCs/>
          <w:u w:val="single"/>
        </w:rPr>
        <w:t xml:space="preserve">                                                                        </w:t>
      </w:r>
    </w:p>
    <w:p w14:paraId="0361DE9E" w14:textId="3CF7A4E5" w:rsidR="00EC326E" w:rsidRPr="00EC326E" w:rsidRDefault="00EC326E" w:rsidP="00E56733">
      <w:pPr>
        <w:pStyle w:val="ListParagraph"/>
        <w:tabs>
          <w:tab w:val="left" w:pos="820"/>
        </w:tabs>
        <w:spacing w:before="78"/>
        <w:ind w:left="1800" w:firstLine="0"/>
        <w:rPr>
          <w:iCs/>
        </w:rPr>
      </w:pPr>
      <w:r w:rsidRPr="00EC326E">
        <w:rPr>
          <w:iCs/>
        </w:rPr>
        <w:t>Telephone Number</w:t>
      </w:r>
      <w:r>
        <w:rPr>
          <w:iCs/>
        </w:rPr>
        <w:tab/>
      </w:r>
      <w:r>
        <w:rPr>
          <w:iCs/>
        </w:rPr>
        <w:tab/>
      </w:r>
      <w:r>
        <w:rPr>
          <w:iCs/>
        </w:rPr>
        <w:tab/>
      </w:r>
      <w:r>
        <w:rPr>
          <w:iCs/>
        </w:rPr>
        <w:tab/>
      </w:r>
      <w:r>
        <w:rPr>
          <w:bCs/>
          <w:u w:val="single"/>
        </w:rPr>
        <w:t xml:space="preserve">                                                                        </w:t>
      </w:r>
    </w:p>
    <w:p w14:paraId="5CA616D5" w14:textId="3681F2B4" w:rsidR="00EC326E" w:rsidRPr="00EC326E" w:rsidRDefault="00EC326E" w:rsidP="00E56733">
      <w:pPr>
        <w:pStyle w:val="ListParagraph"/>
        <w:tabs>
          <w:tab w:val="left" w:pos="820"/>
        </w:tabs>
        <w:spacing w:before="78"/>
        <w:ind w:left="1800" w:firstLine="0"/>
        <w:rPr>
          <w:iCs/>
        </w:rPr>
      </w:pPr>
      <w:r w:rsidRPr="00EC326E">
        <w:rPr>
          <w:iCs/>
        </w:rPr>
        <w:t>Facility Permit Information</w:t>
      </w:r>
      <w:r>
        <w:rPr>
          <w:iCs/>
        </w:rPr>
        <w:tab/>
      </w:r>
      <w:r>
        <w:rPr>
          <w:iCs/>
        </w:rPr>
        <w:tab/>
      </w:r>
      <w:r>
        <w:rPr>
          <w:iCs/>
        </w:rPr>
        <w:tab/>
      </w:r>
      <w:r>
        <w:rPr>
          <w:bCs/>
          <w:u w:val="single"/>
        </w:rPr>
        <w:t xml:space="preserve">                                                                        </w:t>
      </w:r>
    </w:p>
    <w:p w14:paraId="651BB63D" w14:textId="30C44AA8" w:rsidR="00EC326E" w:rsidRDefault="00EC326E" w:rsidP="00E56733">
      <w:pPr>
        <w:pStyle w:val="ListParagraph"/>
        <w:tabs>
          <w:tab w:val="left" w:pos="820"/>
        </w:tabs>
        <w:spacing w:before="78"/>
        <w:ind w:left="1800" w:firstLine="0"/>
        <w:rPr>
          <w:iCs/>
        </w:rPr>
      </w:pPr>
      <w:r w:rsidRPr="00EC326E">
        <w:rPr>
          <w:iCs/>
        </w:rPr>
        <w:t>Location of intake of source water int</w:t>
      </w:r>
      <w:r w:rsidR="00E56733">
        <w:rPr>
          <w:iCs/>
        </w:rPr>
        <w:t>o</w:t>
      </w:r>
    </w:p>
    <w:p w14:paraId="6AC6D580" w14:textId="3C7C3521" w:rsidR="00EC326E" w:rsidRPr="00EC326E" w:rsidRDefault="00EC326E" w:rsidP="00E56733">
      <w:pPr>
        <w:pStyle w:val="ListParagraph"/>
        <w:tabs>
          <w:tab w:val="left" w:pos="820"/>
        </w:tabs>
        <w:spacing w:before="78"/>
        <w:ind w:left="1800" w:firstLine="0"/>
        <w:rPr>
          <w:iCs/>
        </w:rPr>
      </w:pPr>
      <w:r w:rsidRPr="00EC326E">
        <w:rPr>
          <w:iCs/>
        </w:rPr>
        <w:t>ATWF (lat./long.)</w:t>
      </w:r>
      <w:r w:rsidR="00E56733">
        <w:rPr>
          <w:iCs/>
        </w:rPr>
        <w:tab/>
      </w:r>
      <w:r w:rsidR="00E56733">
        <w:rPr>
          <w:iCs/>
        </w:rPr>
        <w:tab/>
      </w:r>
      <w:r w:rsidR="00E56733">
        <w:rPr>
          <w:iCs/>
        </w:rPr>
        <w:tab/>
      </w:r>
      <w:r w:rsidR="00E56733">
        <w:rPr>
          <w:iCs/>
        </w:rPr>
        <w:tab/>
      </w:r>
      <w:r w:rsidR="00E56733">
        <w:rPr>
          <w:bCs/>
          <w:u w:val="single"/>
        </w:rPr>
        <w:t xml:space="preserve">                                                                        </w:t>
      </w:r>
    </w:p>
    <w:p w14:paraId="3261BC79" w14:textId="020D8D47" w:rsidR="00EC326E" w:rsidRDefault="00EC326E" w:rsidP="00E56733">
      <w:pPr>
        <w:pStyle w:val="ListParagraph"/>
        <w:tabs>
          <w:tab w:val="left" w:pos="820"/>
        </w:tabs>
        <w:spacing w:before="78"/>
        <w:ind w:left="1800" w:firstLine="0"/>
        <w:rPr>
          <w:iCs/>
        </w:rPr>
      </w:pPr>
      <w:r w:rsidRPr="00EC326E">
        <w:rPr>
          <w:iCs/>
        </w:rPr>
        <w:t>Annual Average Daily Flow (MGD)</w:t>
      </w:r>
      <w:r w:rsidR="00E56733">
        <w:rPr>
          <w:iCs/>
        </w:rPr>
        <w:tab/>
      </w:r>
      <w:r w:rsidR="00E56733">
        <w:rPr>
          <w:iCs/>
        </w:rPr>
        <w:tab/>
      </w:r>
      <w:r w:rsidR="00E56733">
        <w:rPr>
          <w:bCs/>
          <w:u w:val="single"/>
        </w:rPr>
        <w:t xml:space="preserve">                                                                        </w:t>
      </w:r>
    </w:p>
    <w:p w14:paraId="2E3171D1" w14:textId="664C9716" w:rsidR="00EC326E" w:rsidRPr="00EC326E" w:rsidRDefault="00EC326E" w:rsidP="00E56733">
      <w:pPr>
        <w:pStyle w:val="ListParagraph"/>
        <w:numPr>
          <w:ilvl w:val="0"/>
          <w:numId w:val="26"/>
        </w:numPr>
        <w:tabs>
          <w:tab w:val="left" w:pos="820"/>
        </w:tabs>
        <w:spacing w:before="78"/>
        <w:rPr>
          <w:iCs/>
        </w:rPr>
      </w:pPr>
      <w:r w:rsidRPr="00EC326E">
        <w:rPr>
          <w:iCs/>
        </w:rPr>
        <w:lastRenderedPageBreak/>
        <w:t>Name (Source ID)</w:t>
      </w:r>
      <w:r w:rsidR="00E56733">
        <w:rPr>
          <w:iCs/>
        </w:rPr>
        <w:tab/>
      </w:r>
      <w:r w:rsidR="00E56733">
        <w:rPr>
          <w:iCs/>
        </w:rPr>
        <w:tab/>
      </w:r>
      <w:r w:rsidR="00E56733">
        <w:rPr>
          <w:iCs/>
        </w:rPr>
        <w:tab/>
      </w:r>
      <w:r w:rsidR="00E56733">
        <w:rPr>
          <w:iCs/>
        </w:rPr>
        <w:tab/>
      </w:r>
      <w:r w:rsidR="00E56733">
        <w:rPr>
          <w:bCs/>
          <w:u w:val="single"/>
        </w:rPr>
        <w:t xml:space="preserve">                                                                        </w:t>
      </w:r>
    </w:p>
    <w:p w14:paraId="49535FC3" w14:textId="77777777" w:rsidR="00E56733" w:rsidRDefault="00EC326E" w:rsidP="00E56733">
      <w:pPr>
        <w:pStyle w:val="ListParagraph"/>
        <w:tabs>
          <w:tab w:val="left" w:pos="820"/>
        </w:tabs>
        <w:spacing w:before="78"/>
        <w:ind w:left="1800" w:firstLine="0"/>
        <w:rPr>
          <w:iCs/>
        </w:rPr>
      </w:pPr>
      <w:r w:rsidRPr="00EC326E">
        <w:rPr>
          <w:iCs/>
        </w:rPr>
        <w:t>Type of Source Water (Ground water,</w:t>
      </w:r>
    </w:p>
    <w:p w14:paraId="39E82655" w14:textId="5F841640" w:rsidR="00EC326E" w:rsidRPr="00EC326E" w:rsidRDefault="00EC326E" w:rsidP="00E56733">
      <w:pPr>
        <w:pStyle w:val="ListParagraph"/>
        <w:tabs>
          <w:tab w:val="left" w:pos="820"/>
        </w:tabs>
        <w:spacing w:before="78"/>
        <w:ind w:left="1800" w:firstLine="0"/>
        <w:rPr>
          <w:iCs/>
        </w:rPr>
      </w:pPr>
      <w:r w:rsidRPr="00EC326E">
        <w:rPr>
          <w:iCs/>
        </w:rPr>
        <w:t>surface water, reclaimed water, other)</w:t>
      </w:r>
      <w:r w:rsidR="00E56733">
        <w:rPr>
          <w:iCs/>
        </w:rPr>
        <w:tab/>
      </w:r>
      <w:r w:rsidR="00E56733">
        <w:rPr>
          <w:bCs/>
          <w:u w:val="single"/>
        </w:rPr>
        <w:t xml:space="preserve">                                                                        </w:t>
      </w:r>
    </w:p>
    <w:p w14:paraId="1A1368B1" w14:textId="00619ED0" w:rsidR="00EC326E" w:rsidRPr="00EC326E" w:rsidRDefault="00EC326E" w:rsidP="00E56733">
      <w:pPr>
        <w:pStyle w:val="ListParagraph"/>
        <w:tabs>
          <w:tab w:val="left" w:pos="820"/>
        </w:tabs>
        <w:spacing w:before="78"/>
        <w:ind w:left="1800" w:firstLine="0"/>
        <w:rPr>
          <w:iCs/>
        </w:rPr>
      </w:pPr>
      <w:r w:rsidRPr="00EC326E">
        <w:rPr>
          <w:iCs/>
        </w:rPr>
        <w:t>Address</w:t>
      </w:r>
      <w:r w:rsidR="00E56733">
        <w:rPr>
          <w:iCs/>
        </w:rPr>
        <w:tab/>
      </w:r>
      <w:r w:rsidR="00E56733">
        <w:rPr>
          <w:iCs/>
        </w:rPr>
        <w:tab/>
      </w:r>
      <w:r w:rsidR="00E56733">
        <w:rPr>
          <w:iCs/>
        </w:rPr>
        <w:tab/>
      </w:r>
      <w:r w:rsidR="00E56733">
        <w:rPr>
          <w:iCs/>
        </w:rPr>
        <w:tab/>
      </w:r>
      <w:r w:rsidR="00E56733">
        <w:rPr>
          <w:iCs/>
        </w:rPr>
        <w:tab/>
      </w:r>
      <w:r w:rsidR="00E56733">
        <w:rPr>
          <w:bCs/>
          <w:u w:val="single"/>
        </w:rPr>
        <w:t xml:space="preserve">                                                                        </w:t>
      </w:r>
    </w:p>
    <w:p w14:paraId="75A411A9" w14:textId="703AB3AC" w:rsidR="00EC326E" w:rsidRPr="00EC326E" w:rsidRDefault="00EC326E" w:rsidP="00E56733">
      <w:pPr>
        <w:pStyle w:val="ListParagraph"/>
        <w:tabs>
          <w:tab w:val="left" w:pos="820"/>
        </w:tabs>
        <w:spacing w:before="78"/>
        <w:ind w:left="1800" w:firstLine="0"/>
        <w:rPr>
          <w:iCs/>
        </w:rPr>
      </w:pPr>
      <w:r w:rsidRPr="00EC326E">
        <w:rPr>
          <w:iCs/>
        </w:rPr>
        <w:t>Contact Name</w:t>
      </w:r>
      <w:r w:rsidR="00E56733">
        <w:rPr>
          <w:iCs/>
        </w:rPr>
        <w:tab/>
      </w:r>
      <w:r w:rsidR="00E56733">
        <w:rPr>
          <w:iCs/>
        </w:rPr>
        <w:tab/>
      </w:r>
      <w:r w:rsidR="00E56733">
        <w:rPr>
          <w:iCs/>
        </w:rPr>
        <w:tab/>
      </w:r>
      <w:r w:rsidR="00E56733">
        <w:rPr>
          <w:iCs/>
        </w:rPr>
        <w:tab/>
      </w:r>
      <w:r w:rsidR="00E56733">
        <w:rPr>
          <w:bCs/>
          <w:u w:val="single"/>
        </w:rPr>
        <w:t xml:space="preserve">                                                                        </w:t>
      </w:r>
    </w:p>
    <w:p w14:paraId="3246658D" w14:textId="5F707692" w:rsidR="00EC326E" w:rsidRPr="00EC326E" w:rsidRDefault="00EC326E" w:rsidP="00E56733">
      <w:pPr>
        <w:pStyle w:val="ListParagraph"/>
        <w:tabs>
          <w:tab w:val="left" w:pos="820"/>
        </w:tabs>
        <w:spacing w:before="78"/>
        <w:ind w:left="1800" w:firstLine="0"/>
        <w:rPr>
          <w:iCs/>
        </w:rPr>
      </w:pPr>
      <w:r w:rsidRPr="00EC326E">
        <w:rPr>
          <w:iCs/>
        </w:rPr>
        <w:t>Title</w:t>
      </w:r>
      <w:r w:rsidR="00E56733">
        <w:rPr>
          <w:iCs/>
        </w:rPr>
        <w:tab/>
      </w:r>
      <w:r w:rsidR="00E56733">
        <w:rPr>
          <w:iCs/>
        </w:rPr>
        <w:tab/>
      </w:r>
      <w:r w:rsidR="00E56733">
        <w:rPr>
          <w:iCs/>
        </w:rPr>
        <w:tab/>
      </w:r>
      <w:r w:rsidR="00E56733">
        <w:rPr>
          <w:iCs/>
        </w:rPr>
        <w:tab/>
      </w:r>
      <w:r w:rsidR="00E56733">
        <w:rPr>
          <w:iCs/>
        </w:rPr>
        <w:tab/>
      </w:r>
      <w:r w:rsidR="00E56733">
        <w:rPr>
          <w:bCs/>
          <w:u w:val="single"/>
        </w:rPr>
        <w:t xml:space="preserve">                                                                        </w:t>
      </w:r>
    </w:p>
    <w:p w14:paraId="51B28E17" w14:textId="26FAEB61" w:rsidR="00EC326E" w:rsidRPr="00EC326E" w:rsidRDefault="00EC326E" w:rsidP="00E56733">
      <w:pPr>
        <w:pStyle w:val="ListParagraph"/>
        <w:tabs>
          <w:tab w:val="left" w:pos="820"/>
        </w:tabs>
        <w:spacing w:before="78"/>
        <w:ind w:left="1800" w:firstLine="0"/>
        <w:rPr>
          <w:iCs/>
        </w:rPr>
      </w:pPr>
      <w:r w:rsidRPr="00EC326E">
        <w:rPr>
          <w:iCs/>
        </w:rPr>
        <w:t>Telephone Number</w:t>
      </w:r>
      <w:r w:rsidR="00E56733">
        <w:rPr>
          <w:iCs/>
        </w:rPr>
        <w:tab/>
      </w:r>
      <w:r w:rsidR="00E56733">
        <w:rPr>
          <w:iCs/>
        </w:rPr>
        <w:tab/>
      </w:r>
      <w:r w:rsidR="00E56733">
        <w:rPr>
          <w:iCs/>
        </w:rPr>
        <w:tab/>
      </w:r>
      <w:r w:rsidR="00E56733">
        <w:rPr>
          <w:iCs/>
        </w:rPr>
        <w:tab/>
      </w:r>
      <w:r w:rsidR="00E56733">
        <w:rPr>
          <w:bCs/>
          <w:u w:val="single"/>
        </w:rPr>
        <w:t xml:space="preserve">                                                                        </w:t>
      </w:r>
    </w:p>
    <w:p w14:paraId="4A01E737" w14:textId="36E51884" w:rsidR="00EC326E" w:rsidRPr="00EC326E" w:rsidRDefault="00EC326E" w:rsidP="00E56733">
      <w:pPr>
        <w:pStyle w:val="ListParagraph"/>
        <w:tabs>
          <w:tab w:val="left" w:pos="820"/>
        </w:tabs>
        <w:spacing w:before="78"/>
        <w:ind w:left="1800" w:firstLine="0"/>
        <w:rPr>
          <w:iCs/>
        </w:rPr>
      </w:pPr>
      <w:r w:rsidRPr="00EC326E">
        <w:rPr>
          <w:iCs/>
        </w:rPr>
        <w:t>Facility Permit Information</w:t>
      </w:r>
      <w:r w:rsidR="00E56733">
        <w:rPr>
          <w:iCs/>
        </w:rPr>
        <w:tab/>
      </w:r>
      <w:r w:rsidR="00E56733">
        <w:rPr>
          <w:iCs/>
        </w:rPr>
        <w:tab/>
      </w:r>
      <w:r w:rsidR="00E56733">
        <w:rPr>
          <w:iCs/>
        </w:rPr>
        <w:tab/>
      </w:r>
      <w:r w:rsidR="00E56733">
        <w:rPr>
          <w:bCs/>
          <w:u w:val="single"/>
        </w:rPr>
        <w:t xml:space="preserve">                                                                        </w:t>
      </w:r>
    </w:p>
    <w:p w14:paraId="6D144E46" w14:textId="77777777" w:rsidR="00E56733" w:rsidRDefault="00EC326E" w:rsidP="00E56733">
      <w:pPr>
        <w:pStyle w:val="ListParagraph"/>
        <w:tabs>
          <w:tab w:val="left" w:pos="820"/>
        </w:tabs>
        <w:spacing w:before="78"/>
        <w:ind w:left="1800" w:firstLine="0"/>
        <w:rPr>
          <w:iCs/>
        </w:rPr>
      </w:pPr>
      <w:r w:rsidRPr="00EC326E">
        <w:rPr>
          <w:iCs/>
        </w:rPr>
        <w:t>Location of intake of source water into</w:t>
      </w:r>
    </w:p>
    <w:p w14:paraId="4610012C" w14:textId="06DC2593" w:rsidR="00EC326E" w:rsidRPr="00EC326E" w:rsidRDefault="00EC326E" w:rsidP="00E56733">
      <w:pPr>
        <w:pStyle w:val="ListParagraph"/>
        <w:tabs>
          <w:tab w:val="left" w:pos="820"/>
        </w:tabs>
        <w:spacing w:before="78"/>
        <w:ind w:left="1800" w:firstLine="0"/>
        <w:rPr>
          <w:iCs/>
        </w:rPr>
      </w:pPr>
      <w:r w:rsidRPr="00EC326E">
        <w:rPr>
          <w:iCs/>
        </w:rPr>
        <w:t>ATWF (lat./long.)</w:t>
      </w:r>
      <w:r w:rsidR="00E56733">
        <w:rPr>
          <w:iCs/>
        </w:rPr>
        <w:tab/>
      </w:r>
      <w:r w:rsidR="00E56733">
        <w:rPr>
          <w:iCs/>
        </w:rPr>
        <w:tab/>
      </w:r>
      <w:r w:rsidR="00E56733">
        <w:rPr>
          <w:iCs/>
        </w:rPr>
        <w:tab/>
      </w:r>
      <w:r w:rsidR="00E56733">
        <w:rPr>
          <w:iCs/>
        </w:rPr>
        <w:tab/>
      </w:r>
      <w:r w:rsidR="00E56733">
        <w:rPr>
          <w:bCs/>
          <w:u w:val="single"/>
        </w:rPr>
        <w:t xml:space="preserve">                                                                        </w:t>
      </w:r>
    </w:p>
    <w:p w14:paraId="07F809CF" w14:textId="173F61B6" w:rsidR="00EC326E" w:rsidRPr="00EC326E" w:rsidRDefault="00EC326E" w:rsidP="00E56733">
      <w:pPr>
        <w:pStyle w:val="ListParagraph"/>
        <w:tabs>
          <w:tab w:val="left" w:pos="820"/>
        </w:tabs>
        <w:spacing w:before="78"/>
        <w:ind w:left="1800" w:firstLine="0"/>
        <w:rPr>
          <w:iCs/>
        </w:rPr>
      </w:pPr>
      <w:r w:rsidRPr="00EC326E">
        <w:rPr>
          <w:iCs/>
        </w:rPr>
        <w:t>Annual Average Daily Flow (MGD)</w:t>
      </w:r>
      <w:r w:rsidR="00E56733">
        <w:rPr>
          <w:iCs/>
        </w:rPr>
        <w:tab/>
      </w:r>
      <w:r w:rsidR="00E56733">
        <w:rPr>
          <w:iCs/>
        </w:rPr>
        <w:tab/>
      </w:r>
      <w:r w:rsidR="00E56733">
        <w:rPr>
          <w:bCs/>
          <w:u w:val="single"/>
        </w:rPr>
        <w:t xml:space="preserve">                                                                        </w:t>
      </w:r>
    </w:p>
    <w:p w14:paraId="57252D74" w14:textId="20A52082" w:rsidR="00013B25" w:rsidRPr="00013B25" w:rsidRDefault="00013B25" w:rsidP="00E56733">
      <w:pPr>
        <w:pStyle w:val="ListParagraph"/>
        <w:tabs>
          <w:tab w:val="left" w:pos="820"/>
        </w:tabs>
        <w:spacing w:before="78"/>
        <w:ind w:left="1135" w:firstLine="0"/>
        <w:rPr>
          <w:iCs/>
        </w:rPr>
      </w:pPr>
    </w:p>
    <w:p w14:paraId="22366C1C" w14:textId="11FFD210" w:rsidR="00144709" w:rsidRPr="00E56733" w:rsidRDefault="00013B25" w:rsidP="00E56733">
      <w:pPr>
        <w:pStyle w:val="ListParagraph"/>
        <w:numPr>
          <w:ilvl w:val="1"/>
          <w:numId w:val="15"/>
        </w:numPr>
        <w:tabs>
          <w:tab w:val="left" w:pos="820"/>
        </w:tabs>
        <w:spacing w:before="2"/>
        <w:rPr>
          <w:bCs/>
        </w:rPr>
      </w:pPr>
      <w:r w:rsidRPr="00013B25">
        <w:rPr>
          <w:bCs/>
        </w:rPr>
        <w:t>Advanced treated water leaving the ATWF</w:t>
      </w:r>
    </w:p>
    <w:p w14:paraId="59A7B60C" w14:textId="5F8A1A72" w:rsidR="00E56733" w:rsidRDefault="00E56733" w:rsidP="00E56733">
      <w:pPr>
        <w:pStyle w:val="ListParagraph"/>
        <w:numPr>
          <w:ilvl w:val="2"/>
          <w:numId w:val="15"/>
        </w:numPr>
        <w:tabs>
          <w:tab w:val="left" w:pos="820"/>
        </w:tabs>
        <w:spacing w:before="2"/>
        <w:rPr>
          <w:bCs/>
        </w:rPr>
      </w:pPr>
      <w:r>
        <w:rPr>
          <w:bCs/>
        </w:rPr>
        <w:t>Name</w:t>
      </w:r>
      <w:r>
        <w:rPr>
          <w:bCs/>
        </w:rPr>
        <w:tab/>
      </w:r>
      <w:r>
        <w:rPr>
          <w:bCs/>
        </w:rPr>
        <w:tab/>
      </w:r>
      <w:r>
        <w:rPr>
          <w:bCs/>
        </w:rPr>
        <w:tab/>
      </w:r>
      <w:r>
        <w:rPr>
          <w:bCs/>
        </w:rPr>
        <w:tab/>
      </w:r>
      <w:r>
        <w:rPr>
          <w:bCs/>
        </w:rPr>
        <w:tab/>
      </w:r>
      <w:r>
        <w:rPr>
          <w:bCs/>
          <w:u w:val="single"/>
        </w:rPr>
        <w:t xml:space="preserve">                                                                        </w:t>
      </w:r>
    </w:p>
    <w:p w14:paraId="3C8292C0" w14:textId="5DE8111A" w:rsidR="00E56733" w:rsidRPr="00E56733" w:rsidRDefault="00E56733" w:rsidP="00E56733">
      <w:pPr>
        <w:pStyle w:val="ListParagraph"/>
        <w:tabs>
          <w:tab w:val="left" w:pos="820"/>
        </w:tabs>
        <w:spacing w:before="2"/>
        <w:ind w:left="1800"/>
        <w:rPr>
          <w:bCs/>
        </w:rPr>
      </w:pPr>
      <w:r>
        <w:rPr>
          <w:bCs/>
        </w:rPr>
        <w:tab/>
      </w:r>
      <w:r w:rsidRPr="00E56733">
        <w:rPr>
          <w:bCs/>
        </w:rPr>
        <w:t>Facility ID Number</w:t>
      </w:r>
      <w:r>
        <w:rPr>
          <w:bCs/>
        </w:rPr>
        <w:tab/>
      </w:r>
      <w:r>
        <w:rPr>
          <w:bCs/>
        </w:rPr>
        <w:tab/>
      </w:r>
      <w:r>
        <w:rPr>
          <w:bCs/>
        </w:rPr>
        <w:tab/>
      </w:r>
      <w:r>
        <w:rPr>
          <w:bCs/>
        </w:rPr>
        <w:tab/>
      </w:r>
      <w:r>
        <w:rPr>
          <w:bCs/>
          <w:u w:val="single"/>
        </w:rPr>
        <w:t xml:space="preserve">                                                                        </w:t>
      </w:r>
    </w:p>
    <w:p w14:paraId="7844920F" w14:textId="0CF3F31E" w:rsidR="00E56733" w:rsidRPr="00E56733" w:rsidRDefault="00E56733" w:rsidP="00E56733">
      <w:pPr>
        <w:pStyle w:val="ListParagraph"/>
        <w:tabs>
          <w:tab w:val="left" w:pos="820"/>
        </w:tabs>
        <w:spacing w:before="2"/>
        <w:ind w:left="1800"/>
        <w:rPr>
          <w:bCs/>
        </w:rPr>
      </w:pPr>
      <w:r>
        <w:rPr>
          <w:bCs/>
        </w:rPr>
        <w:tab/>
      </w:r>
      <w:r w:rsidRPr="00E56733">
        <w:rPr>
          <w:bCs/>
        </w:rPr>
        <w:t>Address</w:t>
      </w:r>
      <w:r>
        <w:rPr>
          <w:bCs/>
        </w:rPr>
        <w:tab/>
      </w:r>
      <w:r>
        <w:rPr>
          <w:bCs/>
        </w:rPr>
        <w:tab/>
      </w:r>
      <w:r>
        <w:rPr>
          <w:bCs/>
        </w:rPr>
        <w:tab/>
      </w:r>
      <w:r>
        <w:rPr>
          <w:bCs/>
        </w:rPr>
        <w:tab/>
      </w:r>
      <w:r>
        <w:rPr>
          <w:bCs/>
        </w:rPr>
        <w:tab/>
      </w:r>
      <w:r>
        <w:rPr>
          <w:bCs/>
          <w:u w:val="single"/>
        </w:rPr>
        <w:t xml:space="preserve">                                                                        </w:t>
      </w:r>
    </w:p>
    <w:p w14:paraId="79A44022" w14:textId="70DE898D" w:rsidR="00E56733" w:rsidRPr="00E56733" w:rsidRDefault="00E56733" w:rsidP="00E56733">
      <w:pPr>
        <w:pStyle w:val="ListParagraph"/>
        <w:tabs>
          <w:tab w:val="left" w:pos="820"/>
        </w:tabs>
        <w:spacing w:before="2"/>
        <w:ind w:left="1800"/>
        <w:rPr>
          <w:bCs/>
        </w:rPr>
      </w:pPr>
      <w:r>
        <w:rPr>
          <w:bCs/>
        </w:rPr>
        <w:tab/>
      </w:r>
      <w:r w:rsidRPr="00E56733">
        <w:rPr>
          <w:bCs/>
        </w:rPr>
        <w:t>Contact Name</w:t>
      </w:r>
      <w:r>
        <w:rPr>
          <w:bCs/>
        </w:rPr>
        <w:tab/>
      </w:r>
      <w:r>
        <w:rPr>
          <w:bCs/>
        </w:rPr>
        <w:tab/>
      </w:r>
      <w:r>
        <w:rPr>
          <w:bCs/>
        </w:rPr>
        <w:tab/>
      </w:r>
      <w:r>
        <w:rPr>
          <w:bCs/>
        </w:rPr>
        <w:tab/>
      </w:r>
      <w:r>
        <w:rPr>
          <w:bCs/>
          <w:u w:val="single"/>
        </w:rPr>
        <w:t xml:space="preserve">                                                                        </w:t>
      </w:r>
    </w:p>
    <w:p w14:paraId="2D3D4DC4" w14:textId="4C0E2097" w:rsidR="00E56733" w:rsidRPr="00E56733" w:rsidRDefault="00E56733" w:rsidP="00E56733">
      <w:pPr>
        <w:pStyle w:val="ListParagraph"/>
        <w:tabs>
          <w:tab w:val="left" w:pos="820"/>
        </w:tabs>
        <w:spacing w:before="2"/>
        <w:ind w:left="1800"/>
        <w:rPr>
          <w:bCs/>
        </w:rPr>
      </w:pPr>
      <w:r>
        <w:rPr>
          <w:bCs/>
        </w:rPr>
        <w:tab/>
      </w:r>
      <w:r w:rsidRPr="00E56733">
        <w:rPr>
          <w:bCs/>
        </w:rPr>
        <w:t>Title</w:t>
      </w:r>
      <w:r>
        <w:rPr>
          <w:bCs/>
        </w:rPr>
        <w:tab/>
      </w:r>
      <w:r>
        <w:rPr>
          <w:bCs/>
        </w:rPr>
        <w:tab/>
      </w:r>
      <w:r>
        <w:rPr>
          <w:bCs/>
        </w:rPr>
        <w:tab/>
      </w:r>
      <w:r>
        <w:rPr>
          <w:bCs/>
        </w:rPr>
        <w:tab/>
      </w:r>
      <w:r>
        <w:rPr>
          <w:bCs/>
        </w:rPr>
        <w:tab/>
      </w:r>
      <w:r>
        <w:rPr>
          <w:bCs/>
          <w:u w:val="single"/>
        </w:rPr>
        <w:t xml:space="preserve">                                                                        </w:t>
      </w:r>
    </w:p>
    <w:p w14:paraId="23DD23F5" w14:textId="7BEF2233" w:rsidR="00E56733" w:rsidRPr="00E56733" w:rsidRDefault="00E56733" w:rsidP="00E56733">
      <w:pPr>
        <w:pStyle w:val="ListParagraph"/>
        <w:tabs>
          <w:tab w:val="left" w:pos="820"/>
        </w:tabs>
        <w:spacing w:before="2"/>
        <w:ind w:left="1800"/>
        <w:rPr>
          <w:bCs/>
        </w:rPr>
      </w:pPr>
      <w:r>
        <w:rPr>
          <w:bCs/>
        </w:rPr>
        <w:tab/>
      </w:r>
      <w:r w:rsidRPr="00E56733">
        <w:rPr>
          <w:bCs/>
        </w:rPr>
        <w:t>Telephone Number</w:t>
      </w:r>
      <w:r>
        <w:rPr>
          <w:bCs/>
        </w:rPr>
        <w:tab/>
      </w:r>
      <w:r>
        <w:rPr>
          <w:bCs/>
        </w:rPr>
        <w:tab/>
      </w:r>
      <w:r>
        <w:rPr>
          <w:bCs/>
        </w:rPr>
        <w:tab/>
      </w:r>
      <w:r>
        <w:rPr>
          <w:bCs/>
        </w:rPr>
        <w:tab/>
      </w:r>
      <w:r>
        <w:rPr>
          <w:bCs/>
          <w:u w:val="single"/>
        </w:rPr>
        <w:t xml:space="preserve">                                                                        </w:t>
      </w:r>
    </w:p>
    <w:p w14:paraId="75B939FA" w14:textId="588FA6A8" w:rsidR="00E56733" w:rsidRPr="00E56733" w:rsidRDefault="00E56733" w:rsidP="00E56733">
      <w:pPr>
        <w:pStyle w:val="ListParagraph"/>
        <w:tabs>
          <w:tab w:val="left" w:pos="820"/>
        </w:tabs>
        <w:spacing w:before="2"/>
        <w:ind w:left="1800"/>
        <w:rPr>
          <w:bCs/>
        </w:rPr>
      </w:pPr>
      <w:r>
        <w:rPr>
          <w:bCs/>
        </w:rPr>
        <w:tab/>
      </w:r>
      <w:r w:rsidRPr="00E56733">
        <w:rPr>
          <w:bCs/>
        </w:rPr>
        <w:t>Facility Permit Information</w:t>
      </w:r>
      <w:r>
        <w:rPr>
          <w:bCs/>
        </w:rPr>
        <w:tab/>
      </w:r>
      <w:r>
        <w:rPr>
          <w:bCs/>
        </w:rPr>
        <w:tab/>
      </w:r>
      <w:r>
        <w:rPr>
          <w:bCs/>
        </w:rPr>
        <w:tab/>
      </w:r>
      <w:r>
        <w:rPr>
          <w:bCs/>
          <w:u w:val="single"/>
        </w:rPr>
        <w:t xml:space="preserve">                                                                        </w:t>
      </w:r>
    </w:p>
    <w:p w14:paraId="2AB9F70D" w14:textId="77777777" w:rsidR="00E56733" w:rsidRDefault="00E56733" w:rsidP="00E56733">
      <w:pPr>
        <w:pStyle w:val="ListParagraph"/>
        <w:tabs>
          <w:tab w:val="left" w:pos="820"/>
        </w:tabs>
        <w:spacing w:before="2"/>
        <w:ind w:left="1800"/>
        <w:rPr>
          <w:bCs/>
        </w:rPr>
      </w:pPr>
      <w:r>
        <w:rPr>
          <w:bCs/>
        </w:rPr>
        <w:tab/>
      </w:r>
      <w:r w:rsidRPr="00E56733">
        <w:rPr>
          <w:bCs/>
        </w:rPr>
        <w:t>Location of Discharge Point to PWS</w:t>
      </w:r>
    </w:p>
    <w:p w14:paraId="5DF23310" w14:textId="3D02C3F4" w:rsidR="00E56733" w:rsidRPr="00E56733" w:rsidRDefault="00E56733" w:rsidP="00E56733">
      <w:pPr>
        <w:pStyle w:val="ListParagraph"/>
        <w:tabs>
          <w:tab w:val="left" w:pos="820"/>
        </w:tabs>
        <w:spacing w:before="2"/>
        <w:ind w:left="1800"/>
        <w:rPr>
          <w:bCs/>
        </w:rPr>
      </w:pPr>
      <w:r>
        <w:rPr>
          <w:bCs/>
        </w:rPr>
        <w:tab/>
      </w:r>
      <w:r w:rsidRPr="00E56733">
        <w:rPr>
          <w:bCs/>
        </w:rPr>
        <w:t>(lat./long.)</w:t>
      </w:r>
      <w:r>
        <w:rPr>
          <w:bCs/>
        </w:rPr>
        <w:tab/>
      </w:r>
      <w:r>
        <w:rPr>
          <w:bCs/>
        </w:rPr>
        <w:tab/>
      </w:r>
      <w:r>
        <w:rPr>
          <w:bCs/>
        </w:rPr>
        <w:tab/>
      </w:r>
      <w:r>
        <w:rPr>
          <w:bCs/>
        </w:rPr>
        <w:tab/>
      </w:r>
      <w:r>
        <w:rPr>
          <w:bCs/>
        </w:rPr>
        <w:tab/>
      </w:r>
      <w:r>
        <w:rPr>
          <w:bCs/>
          <w:u w:val="single"/>
        </w:rPr>
        <w:t xml:space="preserve">                                                                        </w:t>
      </w:r>
    </w:p>
    <w:p w14:paraId="2D65DCB3" w14:textId="20E69109" w:rsidR="00E56733" w:rsidRDefault="00E56733" w:rsidP="00E56733">
      <w:pPr>
        <w:pStyle w:val="ListParagraph"/>
        <w:tabs>
          <w:tab w:val="left" w:pos="820"/>
        </w:tabs>
        <w:spacing w:before="2"/>
        <w:ind w:left="1800" w:firstLine="0"/>
        <w:rPr>
          <w:bCs/>
          <w:u w:val="single"/>
        </w:rPr>
      </w:pPr>
      <w:r w:rsidRPr="00E56733">
        <w:rPr>
          <w:bCs/>
        </w:rPr>
        <w:t>Annual Average Daily Flow (MGD)</w:t>
      </w:r>
      <w:r>
        <w:rPr>
          <w:bCs/>
        </w:rPr>
        <w:tab/>
      </w:r>
      <w:r>
        <w:rPr>
          <w:bCs/>
        </w:rPr>
        <w:tab/>
      </w:r>
      <w:r>
        <w:rPr>
          <w:bCs/>
          <w:u w:val="single"/>
        </w:rPr>
        <w:t xml:space="preserve">                                                                        </w:t>
      </w:r>
    </w:p>
    <w:p w14:paraId="4856C43C" w14:textId="77777777" w:rsidR="00E56733" w:rsidRDefault="00E56733" w:rsidP="00E56733">
      <w:pPr>
        <w:pStyle w:val="ListParagraph"/>
        <w:tabs>
          <w:tab w:val="left" w:pos="820"/>
        </w:tabs>
        <w:spacing w:before="2"/>
        <w:ind w:left="1800" w:firstLine="0"/>
        <w:rPr>
          <w:bCs/>
        </w:rPr>
      </w:pPr>
    </w:p>
    <w:p w14:paraId="383DD696" w14:textId="36CA7186" w:rsidR="00E56733" w:rsidRDefault="00E56733" w:rsidP="00E56733">
      <w:pPr>
        <w:pStyle w:val="ListParagraph"/>
        <w:numPr>
          <w:ilvl w:val="2"/>
          <w:numId w:val="15"/>
        </w:numPr>
        <w:tabs>
          <w:tab w:val="left" w:pos="820"/>
        </w:tabs>
        <w:spacing w:before="2"/>
        <w:rPr>
          <w:bCs/>
        </w:rPr>
      </w:pPr>
      <w:r>
        <w:rPr>
          <w:bCs/>
        </w:rPr>
        <w:t>Name</w:t>
      </w:r>
      <w:r>
        <w:rPr>
          <w:bCs/>
        </w:rPr>
        <w:tab/>
      </w:r>
      <w:r>
        <w:rPr>
          <w:bCs/>
        </w:rPr>
        <w:tab/>
      </w:r>
      <w:r>
        <w:rPr>
          <w:bCs/>
        </w:rPr>
        <w:tab/>
      </w:r>
      <w:r>
        <w:rPr>
          <w:bCs/>
        </w:rPr>
        <w:tab/>
      </w:r>
      <w:r>
        <w:rPr>
          <w:bCs/>
        </w:rPr>
        <w:tab/>
      </w:r>
      <w:r>
        <w:rPr>
          <w:bCs/>
          <w:u w:val="single"/>
        </w:rPr>
        <w:t xml:space="preserve">                                                                        </w:t>
      </w:r>
    </w:p>
    <w:p w14:paraId="375E163A" w14:textId="022A6174" w:rsidR="00E56733" w:rsidRPr="00E56733" w:rsidRDefault="00E56733" w:rsidP="00E56733">
      <w:pPr>
        <w:pStyle w:val="ListParagraph"/>
        <w:tabs>
          <w:tab w:val="left" w:pos="820"/>
        </w:tabs>
        <w:spacing w:before="2"/>
        <w:ind w:left="1800"/>
        <w:rPr>
          <w:bCs/>
        </w:rPr>
      </w:pPr>
      <w:r>
        <w:rPr>
          <w:bCs/>
        </w:rPr>
        <w:tab/>
      </w:r>
      <w:r w:rsidRPr="00E56733">
        <w:rPr>
          <w:bCs/>
        </w:rPr>
        <w:t>Facility ID Number</w:t>
      </w:r>
      <w:r>
        <w:rPr>
          <w:bCs/>
        </w:rPr>
        <w:tab/>
      </w:r>
      <w:r>
        <w:rPr>
          <w:bCs/>
        </w:rPr>
        <w:tab/>
      </w:r>
      <w:r>
        <w:rPr>
          <w:bCs/>
        </w:rPr>
        <w:tab/>
      </w:r>
      <w:r>
        <w:rPr>
          <w:bCs/>
        </w:rPr>
        <w:tab/>
      </w:r>
      <w:r>
        <w:rPr>
          <w:bCs/>
          <w:u w:val="single"/>
        </w:rPr>
        <w:t xml:space="preserve">                                                                        </w:t>
      </w:r>
    </w:p>
    <w:p w14:paraId="2F8791D4" w14:textId="27FC0D8C" w:rsidR="00E56733" w:rsidRPr="00E56733" w:rsidRDefault="00E56733" w:rsidP="00E56733">
      <w:pPr>
        <w:pStyle w:val="ListParagraph"/>
        <w:tabs>
          <w:tab w:val="left" w:pos="820"/>
        </w:tabs>
        <w:spacing w:before="2"/>
        <w:ind w:left="1800"/>
        <w:rPr>
          <w:bCs/>
        </w:rPr>
      </w:pPr>
      <w:r>
        <w:rPr>
          <w:bCs/>
        </w:rPr>
        <w:tab/>
      </w:r>
      <w:r w:rsidRPr="00E56733">
        <w:rPr>
          <w:bCs/>
        </w:rPr>
        <w:t>Address</w:t>
      </w:r>
      <w:r>
        <w:rPr>
          <w:bCs/>
        </w:rPr>
        <w:tab/>
      </w:r>
      <w:r>
        <w:rPr>
          <w:bCs/>
        </w:rPr>
        <w:tab/>
      </w:r>
      <w:r>
        <w:rPr>
          <w:bCs/>
        </w:rPr>
        <w:tab/>
      </w:r>
      <w:r>
        <w:rPr>
          <w:bCs/>
        </w:rPr>
        <w:tab/>
      </w:r>
      <w:r>
        <w:rPr>
          <w:bCs/>
        </w:rPr>
        <w:tab/>
      </w:r>
      <w:r>
        <w:rPr>
          <w:bCs/>
          <w:u w:val="single"/>
        </w:rPr>
        <w:t xml:space="preserve">                                                                        </w:t>
      </w:r>
    </w:p>
    <w:p w14:paraId="7EF234EC" w14:textId="4EEEA81D" w:rsidR="00E56733" w:rsidRPr="00E56733" w:rsidRDefault="00E56733" w:rsidP="00E56733">
      <w:pPr>
        <w:pStyle w:val="ListParagraph"/>
        <w:tabs>
          <w:tab w:val="left" w:pos="820"/>
        </w:tabs>
        <w:spacing w:before="2"/>
        <w:ind w:left="1800"/>
        <w:rPr>
          <w:bCs/>
        </w:rPr>
      </w:pPr>
      <w:r>
        <w:rPr>
          <w:bCs/>
        </w:rPr>
        <w:tab/>
      </w:r>
      <w:r w:rsidRPr="00E56733">
        <w:rPr>
          <w:bCs/>
        </w:rPr>
        <w:t>Contact Name</w:t>
      </w:r>
      <w:r>
        <w:rPr>
          <w:bCs/>
        </w:rPr>
        <w:tab/>
      </w:r>
      <w:r>
        <w:rPr>
          <w:bCs/>
        </w:rPr>
        <w:tab/>
      </w:r>
      <w:r>
        <w:rPr>
          <w:bCs/>
        </w:rPr>
        <w:tab/>
      </w:r>
      <w:r>
        <w:rPr>
          <w:bCs/>
        </w:rPr>
        <w:tab/>
      </w:r>
      <w:r>
        <w:rPr>
          <w:bCs/>
          <w:u w:val="single"/>
        </w:rPr>
        <w:t xml:space="preserve">                                                                        </w:t>
      </w:r>
    </w:p>
    <w:p w14:paraId="2CE549CE" w14:textId="60ED468C" w:rsidR="00E56733" w:rsidRPr="00E56733" w:rsidRDefault="00E56733" w:rsidP="00E56733">
      <w:pPr>
        <w:pStyle w:val="ListParagraph"/>
        <w:tabs>
          <w:tab w:val="left" w:pos="820"/>
        </w:tabs>
        <w:spacing w:before="2"/>
        <w:ind w:left="1800"/>
        <w:rPr>
          <w:bCs/>
        </w:rPr>
      </w:pPr>
      <w:r>
        <w:rPr>
          <w:bCs/>
        </w:rPr>
        <w:tab/>
      </w:r>
      <w:r w:rsidRPr="00E56733">
        <w:rPr>
          <w:bCs/>
        </w:rPr>
        <w:t>Title</w:t>
      </w:r>
      <w:r>
        <w:rPr>
          <w:bCs/>
        </w:rPr>
        <w:tab/>
      </w:r>
      <w:r>
        <w:rPr>
          <w:bCs/>
        </w:rPr>
        <w:tab/>
      </w:r>
      <w:r>
        <w:rPr>
          <w:bCs/>
        </w:rPr>
        <w:tab/>
      </w:r>
      <w:r>
        <w:rPr>
          <w:bCs/>
        </w:rPr>
        <w:tab/>
      </w:r>
      <w:r>
        <w:rPr>
          <w:bCs/>
        </w:rPr>
        <w:tab/>
      </w:r>
      <w:r>
        <w:rPr>
          <w:bCs/>
          <w:u w:val="single"/>
        </w:rPr>
        <w:t xml:space="preserve">                                                                        </w:t>
      </w:r>
    </w:p>
    <w:p w14:paraId="734D3847" w14:textId="76E87B1C" w:rsidR="00E56733" w:rsidRPr="00E56733" w:rsidRDefault="00E56733" w:rsidP="00E56733">
      <w:pPr>
        <w:pStyle w:val="ListParagraph"/>
        <w:tabs>
          <w:tab w:val="left" w:pos="820"/>
        </w:tabs>
        <w:spacing w:before="2"/>
        <w:ind w:left="1800"/>
        <w:rPr>
          <w:bCs/>
        </w:rPr>
      </w:pPr>
      <w:r>
        <w:rPr>
          <w:bCs/>
        </w:rPr>
        <w:tab/>
      </w:r>
      <w:r w:rsidRPr="00E56733">
        <w:rPr>
          <w:bCs/>
        </w:rPr>
        <w:t>Telephone Number</w:t>
      </w:r>
      <w:r>
        <w:rPr>
          <w:bCs/>
        </w:rPr>
        <w:tab/>
      </w:r>
      <w:r>
        <w:rPr>
          <w:bCs/>
        </w:rPr>
        <w:tab/>
      </w:r>
      <w:r>
        <w:rPr>
          <w:bCs/>
        </w:rPr>
        <w:tab/>
      </w:r>
      <w:r>
        <w:rPr>
          <w:bCs/>
        </w:rPr>
        <w:tab/>
      </w:r>
      <w:r>
        <w:rPr>
          <w:bCs/>
          <w:u w:val="single"/>
        </w:rPr>
        <w:t xml:space="preserve">                                                                        </w:t>
      </w:r>
    </w:p>
    <w:p w14:paraId="7474F0D4" w14:textId="79422157" w:rsidR="00E56733" w:rsidRPr="00E56733" w:rsidRDefault="00E56733" w:rsidP="00E56733">
      <w:pPr>
        <w:pStyle w:val="ListParagraph"/>
        <w:tabs>
          <w:tab w:val="left" w:pos="820"/>
        </w:tabs>
        <w:spacing w:before="2"/>
        <w:ind w:left="1800"/>
        <w:rPr>
          <w:bCs/>
        </w:rPr>
      </w:pPr>
      <w:r>
        <w:rPr>
          <w:bCs/>
        </w:rPr>
        <w:tab/>
      </w:r>
      <w:r w:rsidRPr="00E56733">
        <w:rPr>
          <w:bCs/>
        </w:rPr>
        <w:t>Facility Permit Information</w:t>
      </w:r>
      <w:r>
        <w:rPr>
          <w:bCs/>
        </w:rPr>
        <w:tab/>
      </w:r>
      <w:r>
        <w:rPr>
          <w:bCs/>
        </w:rPr>
        <w:tab/>
      </w:r>
      <w:r>
        <w:rPr>
          <w:bCs/>
        </w:rPr>
        <w:tab/>
      </w:r>
      <w:r>
        <w:rPr>
          <w:bCs/>
          <w:u w:val="single"/>
        </w:rPr>
        <w:t xml:space="preserve">                                                                        </w:t>
      </w:r>
    </w:p>
    <w:p w14:paraId="4547EABA" w14:textId="77777777" w:rsidR="00E56733" w:rsidRDefault="00E56733" w:rsidP="00E56733">
      <w:pPr>
        <w:pStyle w:val="ListParagraph"/>
        <w:tabs>
          <w:tab w:val="left" w:pos="820"/>
        </w:tabs>
        <w:spacing w:before="2"/>
        <w:ind w:left="1800"/>
        <w:rPr>
          <w:bCs/>
        </w:rPr>
      </w:pPr>
      <w:r>
        <w:rPr>
          <w:bCs/>
        </w:rPr>
        <w:tab/>
      </w:r>
      <w:r w:rsidRPr="00E56733">
        <w:rPr>
          <w:bCs/>
        </w:rPr>
        <w:t>Location of Discharge Point to PWS</w:t>
      </w:r>
    </w:p>
    <w:p w14:paraId="7304C931" w14:textId="2B2C276E" w:rsidR="00E56733" w:rsidRPr="00E56733" w:rsidRDefault="00E56733" w:rsidP="00E56733">
      <w:pPr>
        <w:pStyle w:val="ListParagraph"/>
        <w:tabs>
          <w:tab w:val="left" w:pos="820"/>
        </w:tabs>
        <w:spacing w:before="2"/>
        <w:ind w:left="1800"/>
        <w:rPr>
          <w:bCs/>
        </w:rPr>
      </w:pPr>
      <w:r>
        <w:rPr>
          <w:bCs/>
        </w:rPr>
        <w:tab/>
      </w:r>
      <w:r w:rsidRPr="00E56733">
        <w:rPr>
          <w:bCs/>
        </w:rPr>
        <w:t>(lat./long.)</w:t>
      </w:r>
      <w:r>
        <w:rPr>
          <w:bCs/>
        </w:rPr>
        <w:tab/>
      </w:r>
      <w:r>
        <w:rPr>
          <w:bCs/>
        </w:rPr>
        <w:tab/>
      </w:r>
      <w:r>
        <w:rPr>
          <w:bCs/>
        </w:rPr>
        <w:tab/>
      </w:r>
      <w:r>
        <w:rPr>
          <w:bCs/>
        </w:rPr>
        <w:tab/>
      </w:r>
      <w:r>
        <w:rPr>
          <w:bCs/>
        </w:rPr>
        <w:tab/>
      </w:r>
      <w:r>
        <w:rPr>
          <w:bCs/>
          <w:u w:val="single"/>
        </w:rPr>
        <w:t xml:space="preserve">                                                                        </w:t>
      </w:r>
    </w:p>
    <w:p w14:paraId="19A76506" w14:textId="33CBEB9B" w:rsidR="00E56733" w:rsidRDefault="00E56733" w:rsidP="00E56733">
      <w:pPr>
        <w:pStyle w:val="ListParagraph"/>
        <w:tabs>
          <w:tab w:val="left" w:pos="820"/>
        </w:tabs>
        <w:spacing w:before="2"/>
        <w:ind w:left="1800" w:firstLine="0"/>
        <w:rPr>
          <w:bCs/>
          <w:u w:val="single"/>
        </w:rPr>
      </w:pPr>
      <w:r w:rsidRPr="00E56733">
        <w:rPr>
          <w:bCs/>
        </w:rPr>
        <w:t>Annual Average Daily Flow (MGD)</w:t>
      </w:r>
      <w:r>
        <w:rPr>
          <w:bCs/>
        </w:rPr>
        <w:tab/>
      </w:r>
      <w:r>
        <w:rPr>
          <w:bCs/>
        </w:rPr>
        <w:tab/>
      </w:r>
      <w:r>
        <w:rPr>
          <w:bCs/>
          <w:u w:val="single"/>
        </w:rPr>
        <w:t xml:space="preserve">                                                                        </w:t>
      </w:r>
    </w:p>
    <w:p w14:paraId="311A61FE" w14:textId="77777777" w:rsidR="00E56733" w:rsidRDefault="00E56733" w:rsidP="00E56733">
      <w:pPr>
        <w:pStyle w:val="ListParagraph"/>
        <w:tabs>
          <w:tab w:val="left" w:pos="820"/>
        </w:tabs>
        <w:spacing w:before="2"/>
        <w:ind w:left="1800" w:firstLine="0"/>
        <w:rPr>
          <w:bCs/>
        </w:rPr>
      </w:pPr>
    </w:p>
    <w:p w14:paraId="45DB5359" w14:textId="646BADA0" w:rsidR="00E56733" w:rsidRDefault="00E56733" w:rsidP="00E56733">
      <w:pPr>
        <w:pStyle w:val="ListParagraph"/>
        <w:numPr>
          <w:ilvl w:val="2"/>
          <w:numId w:val="15"/>
        </w:numPr>
        <w:tabs>
          <w:tab w:val="left" w:pos="820"/>
        </w:tabs>
        <w:spacing w:before="2"/>
        <w:rPr>
          <w:bCs/>
        </w:rPr>
      </w:pPr>
      <w:r>
        <w:rPr>
          <w:bCs/>
        </w:rPr>
        <w:t>Name</w:t>
      </w:r>
      <w:r>
        <w:rPr>
          <w:bCs/>
        </w:rPr>
        <w:tab/>
      </w:r>
      <w:r>
        <w:rPr>
          <w:bCs/>
        </w:rPr>
        <w:tab/>
      </w:r>
      <w:r>
        <w:rPr>
          <w:bCs/>
        </w:rPr>
        <w:tab/>
      </w:r>
      <w:r>
        <w:rPr>
          <w:bCs/>
        </w:rPr>
        <w:tab/>
      </w:r>
      <w:r>
        <w:rPr>
          <w:bCs/>
        </w:rPr>
        <w:tab/>
      </w:r>
      <w:r>
        <w:rPr>
          <w:bCs/>
          <w:u w:val="single"/>
        </w:rPr>
        <w:t xml:space="preserve">                                                                        </w:t>
      </w:r>
    </w:p>
    <w:p w14:paraId="0A1951B4" w14:textId="65BC1EEC" w:rsidR="00E56733" w:rsidRPr="00E56733" w:rsidRDefault="00E56733" w:rsidP="00E56733">
      <w:pPr>
        <w:pStyle w:val="ListParagraph"/>
        <w:tabs>
          <w:tab w:val="left" w:pos="820"/>
        </w:tabs>
        <w:spacing w:before="2"/>
        <w:ind w:left="1800"/>
        <w:rPr>
          <w:bCs/>
        </w:rPr>
      </w:pPr>
      <w:r>
        <w:rPr>
          <w:bCs/>
        </w:rPr>
        <w:tab/>
      </w:r>
      <w:r w:rsidRPr="00E56733">
        <w:rPr>
          <w:bCs/>
        </w:rPr>
        <w:t>Facility ID Number</w:t>
      </w:r>
      <w:r>
        <w:rPr>
          <w:bCs/>
        </w:rPr>
        <w:tab/>
      </w:r>
      <w:r>
        <w:rPr>
          <w:bCs/>
        </w:rPr>
        <w:tab/>
      </w:r>
      <w:r>
        <w:rPr>
          <w:bCs/>
        </w:rPr>
        <w:tab/>
      </w:r>
      <w:r>
        <w:rPr>
          <w:bCs/>
        </w:rPr>
        <w:tab/>
      </w:r>
      <w:r>
        <w:rPr>
          <w:bCs/>
          <w:u w:val="single"/>
        </w:rPr>
        <w:t xml:space="preserve">                                                                        </w:t>
      </w:r>
    </w:p>
    <w:p w14:paraId="08602E1A" w14:textId="3C504909" w:rsidR="00E56733" w:rsidRPr="00E56733" w:rsidRDefault="00E56733" w:rsidP="00E56733">
      <w:pPr>
        <w:pStyle w:val="ListParagraph"/>
        <w:tabs>
          <w:tab w:val="left" w:pos="820"/>
        </w:tabs>
        <w:spacing w:before="2"/>
        <w:ind w:left="1800"/>
        <w:rPr>
          <w:bCs/>
        </w:rPr>
      </w:pPr>
      <w:r>
        <w:rPr>
          <w:bCs/>
        </w:rPr>
        <w:tab/>
      </w:r>
      <w:r w:rsidRPr="00E56733">
        <w:rPr>
          <w:bCs/>
        </w:rPr>
        <w:t>Address</w:t>
      </w:r>
      <w:r>
        <w:rPr>
          <w:bCs/>
        </w:rPr>
        <w:tab/>
      </w:r>
      <w:r>
        <w:rPr>
          <w:bCs/>
        </w:rPr>
        <w:tab/>
      </w:r>
      <w:r>
        <w:rPr>
          <w:bCs/>
        </w:rPr>
        <w:tab/>
      </w:r>
      <w:r>
        <w:rPr>
          <w:bCs/>
        </w:rPr>
        <w:tab/>
      </w:r>
      <w:r>
        <w:rPr>
          <w:bCs/>
        </w:rPr>
        <w:tab/>
      </w:r>
      <w:r>
        <w:rPr>
          <w:bCs/>
          <w:u w:val="single"/>
        </w:rPr>
        <w:t xml:space="preserve">                                                                        </w:t>
      </w:r>
    </w:p>
    <w:p w14:paraId="6CD54866" w14:textId="3CE63754" w:rsidR="00E56733" w:rsidRPr="00E56733" w:rsidRDefault="00E56733" w:rsidP="00E56733">
      <w:pPr>
        <w:pStyle w:val="ListParagraph"/>
        <w:tabs>
          <w:tab w:val="left" w:pos="820"/>
        </w:tabs>
        <w:spacing w:before="2"/>
        <w:ind w:left="1800"/>
        <w:rPr>
          <w:bCs/>
        </w:rPr>
      </w:pPr>
      <w:r>
        <w:rPr>
          <w:bCs/>
        </w:rPr>
        <w:tab/>
      </w:r>
      <w:r w:rsidRPr="00E56733">
        <w:rPr>
          <w:bCs/>
        </w:rPr>
        <w:t>Contact Name</w:t>
      </w:r>
      <w:r>
        <w:rPr>
          <w:bCs/>
        </w:rPr>
        <w:tab/>
      </w:r>
      <w:r>
        <w:rPr>
          <w:bCs/>
        </w:rPr>
        <w:tab/>
      </w:r>
      <w:r>
        <w:rPr>
          <w:bCs/>
        </w:rPr>
        <w:tab/>
      </w:r>
      <w:r>
        <w:rPr>
          <w:bCs/>
        </w:rPr>
        <w:tab/>
      </w:r>
      <w:r>
        <w:rPr>
          <w:bCs/>
          <w:u w:val="single"/>
        </w:rPr>
        <w:t xml:space="preserve">                                                                        </w:t>
      </w:r>
    </w:p>
    <w:p w14:paraId="4D4770A8" w14:textId="7863D2CA" w:rsidR="00E56733" w:rsidRPr="00E56733" w:rsidRDefault="00E56733" w:rsidP="00E56733">
      <w:pPr>
        <w:pStyle w:val="ListParagraph"/>
        <w:tabs>
          <w:tab w:val="left" w:pos="820"/>
        </w:tabs>
        <w:spacing w:before="2"/>
        <w:ind w:left="1800"/>
        <w:rPr>
          <w:bCs/>
        </w:rPr>
      </w:pPr>
      <w:r>
        <w:rPr>
          <w:bCs/>
        </w:rPr>
        <w:tab/>
      </w:r>
      <w:r w:rsidRPr="00E56733">
        <w:rPr>
          <w:bCs/>
        </w:rPr>
        <w:t>Title</w:t>
      </w:r>
      <w:r>
        <w:rPr>
          <w:bCs/>
        </w:rPr>
        <w:tab/>
      </w:r>
      <w:r>
        <w:rPr>
          <w:bCs/>
        </w:rPr>
        <w:tab/>
      </w:r>
      <w:r>
        <w:rPr>
          <w:bCs/>
        </w:rPr>
        <w:tab/>
      </w:r>
      <w:r>
        <w:rPr>
          <w:bCs/>
        </w:rPr>
        <w:tab/>
      </w:r>
      <w:r>
        <w:rPr>
          <w:bCs/>
        </w:rPr>
        <w:tab/>
      </w:r>
      <w:r>
        <w:rPr>
          <w:bCs/>
          <w:u w:val="single"/>
        </w:rPr>
        <w:t xml:space="preserve">                                                                        </w:t>
      </w:r>
    </w:p>
    <w:p w14:paraId="48B9C3C2" w14:textId="5CD6F10F" w:rsidR="00E56733" w:rsidRPr="00E56733" w:rsidRDefault="00E56733" w:rsidP="00E56733">
      <w:pPr>
        <w:pStyle w:val="ListParagraph"/>
        <w:tabs>
          <w:tab w:val="left" w:pos="820"/>
        </w:tabs>
        <w:spacing w:before="2"/>
        <w:ind w:left="1800"/>
        <w:rPr>
          <w:bCs/>
        </w:rPr>
      </w:pPr>
      <w:r>
        <w:rPr>
          <w:bCs/>
        </w:rPr>
        <w:tab/>
      </w:r>
      <w:r w:rsidRPr="00E56733">
        <w:rPr>
          <w:bCs/>
        </w:rPr>
        <w:t>Telephone Number</w:t>
      </w:r>
      <w:r>
        <w:rPr>
          <w:bCs/>
        </w:rPr>
        <w:tab/>
      </w:r>
      <w:r>
        <w:rPr>
          <w:bCs/>
        </w:rPr>
        <w:tab/>
      </w:r>
      <w:r>
        <w:rPr>
          <w:bCs/>
        </w:rPr>
        <w:tab/>
      </w:r>
      <w:r>
        <w:rPr>
          <w:bCs/>
        </w:rPr>
        <w:tab/>
      </w:r>
      <w:r>
        <w:rPr>
          <w:bCs/>
          <w:u w:val="single"/>
        </w:rPr>
        <w:t xml:space="preserve">                                                                        </w:t>
      </w:r>
    </w:p>
    <w:p w14:paraId="1997C471" w14:textId="5709DFA8" w:rsidR="00E56733" w:rsidRPr="00E56733" w:rsidRDefault="00E56733" w:rsidP="00E56733">
      <w:pPr>
        <w:pStyle w:val="ListParagraph"/>
        <w:tabs>
          <w:tab w:val="left" w:pos="820"/>
        </w:tabs>
        <w:spacing w:before="2"/>
        <w:ind w:left="1800"/>
        <w:rPr>
          <w:bCs/>
        </w:rPr>
      </w:pPr>
      <w:r>
        <w:rPr>
          <w:bCs/>
        </w:rPr>
        <w:tab/>
      </w:r>
      <w:r w:rsidRPr="00E56733">
        <w:rPr>
          <w:bCs/>
        </w:rPr>
        <w:t>Facility Permit Information</w:t>
      </w:r>
      <w:r>
        <w:rPr>
          <w:bCs/>
        </w:rPr>
        <w:tab/>
      </w:r>
      <w:r>
        <w:rPr>
          <w:bCs/>
        </w:rPr>
        <w:tab/>
      </w:r>
      <w:r>
        <w:rPr>
          <w:bCs/>
        </w:rPr>
        <w:tab/>
      </w:r>
      <w:r>
        <w:rPr>
          <w:bCs/>
          <w:u w:val="single"/>
        </w:rPr>
        <w:t xml:space="preserve">                                                                        </w:t>
      </w:r>
    </w:p>
    <w:p w14:paraId="6E57EA28" w14:textId="1867845A" w:rsidR="00E56733" w:rsidRDefault="00E56733" w:rsidP="00E56733">
      <w:pPr>
        <w:pStyle w:val="ListParagraph"/>
        <w:tabs>
          <w:tab w:val="left" w:pos="820"/>
        </w:tabs>
        <w:spacing w:before="2"/>
        <w:ind w:left="1800"/>
        <w:rPr>
          <w:bCs/>
        </w:rPr>
      </w:pPr>
      <w:r>
        <w:rPr>
          <w:bCs/>
        </w:rPr>
        <w:tab/>
      </w:r>
      <w:r w:rsidRPr="00E56733">
        <w:rPr>
          <w:bCs/>
        </w:rPr>
        <w:t>Location of Discharge Point to PWS</w:t>
      </w:r>
    </w:p>
    <w:p w14:paraId="3DBEE8D5" w14:textId="710B081D" w:rsidR="00E56733" w:rsidRPr="00E56733" w:rsidRDefault="00E56733" w:rsidP="00E56733">
      <w:pPr>
        <w:pStyle w:val="ListParagraph"/>
        <w:tabs>
          <w:tab w:val="left" w:pos="820"/>
        </w:tabs>
        <w:spacing w:before="2"/>
        <w:ind w:left="1800"/>
        <w:rPr>
          <w:bCs/>
        </w:rPr>
      </w:pPr>
      <w:r>
        <w:rPr>
          <w:bCs/>
        </w:rPr>
        <w:tab/>
      </w:r>
      <w:r w:rsidRPr="00E56733">
        <w:rPr>
          <w:bCs/>
        </w:rPr>
        <w:t>(lat./long.)</w:t>
      </w:r>
      <w:r>
        <w:rPr>
          <w:bCs/>
        </w:rPr>
        <w:tab/>
      </w:r>
      <w:r>
        <w:rPr>
          <w:bCs/>
        </w:rPr>
        <w:tab/>
      </w:r>
      <w:r>
        <w:rPr>
          <w:bCs/>
        </w:rPr>
        <w:tab/>
      </w:r>
      <w:r>
        <w:rPr>
          <w:bCs/>
        </w:rPr>
        <w:tab/>
      </w:r>
      <w:r>
        <w:rPr>
          <w:bCs/>
        </w:rPr>
        <w:tab/>
      </w:r>
      <w:r>
        <w:rPr>
          <w:bCs/>
          <w:u w:val="single"/>
        </w:rPr>
        <w:t xml:space="preserve">                                                                        </w:t>
      </w:r>
    </w:p>
    <w:p w14:paraId="5FF70739" w14:textId="7FE1CE57" w:rsidR="00E56733" w:rsidRDefault="00E56733" w:rsidP="00E56733">
      <w:pPr>
        <w:pStyle w:val="ListParagraph"/>
        <w:tabs>
          <w:tab w:val="left" w:pos="820"/>
        </w:tabs>
        <w:spacing w:before="2"/>
        <w:ind w:left="1800" w:firstLine="0"/>
        <w:rPr>
          <w:bCs/>
          <w:u w:val="single"/>
        </w:rPr>
      </w:pPr>
      <w:r w:rsidRPr="00E56733">
        <w:rPr>
          <w:bCs/>
        </w:rPr>
        <w:t>Annual Average Daily Flow (MGD)</w:t>
      </w:r>
      <w:r>
        <w:rPr>
          <w:bCs/>
        </w:rPr>
        <w:tab/>
      </w:r>
      <w:r>
        <w:rPr>
          <w:bCs/>
        </w:rPr>
        <w:tab/>
      </w:r>
      <w:r>
        <w:rPr>
          <w:bCs/>
          <w:u w:val="single"/>
        </w:rPr>
        <w:t xml:space="preserve">                                                                        </w:t>
      </w:r>
    </w:p>
    <w:p w14:paraId="14B5E402" w14:textId="2D272D6B" w:rsidR="00E56733" w:rsidRDefault="00E56733" w:rsidP="00E56733">
      <w:pPr>
        <w:pStyle w:val="ListParagraph"/>
        <w:tabs>
          <w:tab w:val="left" w:pos="820"/>
        </w:tabs>
        <w:spacing w:before="2"/>
        <w:ind w:left="1800" w:firstLine="0"/>
        <w:rPr>
          <w:bCs/>
        </w:rPr>
      </w:pPr>
    </w:p>
    <w:p w14:paraId="5306235C" w14:textId="77777777" w:rsidR="0041286D" w:rsidRDefault="0041286D" w:rsidP="00E56733">
      <w:pPr>
        <w:pStyle w:val="ListParagraph"/>
        <w:tabs>
          <w:tab w:val="left" w:pos="820"/>
        </w:tabs>
        <w:spacing w:before="2"/>
        <w:ind w:left="1800" w:firstLine="0"/>
        <w:rPr>
          <w:bCs/>
        </w:rPr>
      </w:pPr>
    </w:p>
    <w:p w14:paraId="22DCF95D" w14:textId="66E95F17" w:rsidR="00E56733" w:rsidRDefault="00E56733" w:rsidP="00E56733">
      <w:pPr>
        <w:pStyle w:val="ListParagraph"/>
        <w:numPr>
          <w:ilvl w:val="2"/>
          <w:numId w:val="15"/>
        </w:numPr>
        <w:tabs>
          <w:tab w:val="left" w:pos="820"/>
        </w:tabs>
        <w:spacing w:before="2"/>
        <w:rPr>
          <w:bCs/>
        </w:rPr>
      </w:pPr>
      <w:r>
        <w:rPr>
          <w:bCs/>
        </w:rPr>
        <w:t>Name</w:t>
      </w:r>
      <w:r>
        <w:rPr>
          <w:bCs/>
        </w:rPr>
        <w:tab/>
      </w:r>
      <w:r>
        <w:rPr>
          <w:bCs/>
        </w:rPr>
        <w:tab/>
      </w:r>
      <w:r>
        <w:rPr>
          <w:bCs/>
        </w:rPr>
        <w:tab/>
      </w:r>
      <w:r>
        <w:rPr>
          <w:bCs/>
        </w:rPr>
        <w:tab/>
      </w:r>
      <w:r>
        <w:rPr>
          <w:bCs/>
        </w:rPr>
        <w:tab/>
      </w:r>
      <w:r>
        <w:rPr>
          <w:bCs/>
          <w:u w:val="single"/>
        </w:rPr>
        <w:t xml:space="preserve">                                                                        </w:t>
      </w:r>
    </w:p>
    <w:p w14:paraId="12572E98" w14:textId="7762FEF2" w:rsidR="00E56733" w:rsidRPr="00E56733" w:rsidRDefault="00E56733" w:rsidP="00E56733">
      <w:pPr>
        <w:pStyle w:val="ListParagraph"/>
        <w:tabs>
          <w:tab w:val="left" w:pos="820"/>
        </w:tabs>
        <w:spacing w:before="2"/>
        <w:ind w:left="1800"/>
        <w:rPr>
          <w:bCs/>
        </w:rPr>
      </w:pPr>
      <w:r>
        <w:rPr>
          <w:bCs/>
        </w:rPr>
        <w:tab/>
      </w:r>
      <w:r w:rsidRPr="00E56733">
        <w:rPr>
          <w:bCs/>
        </w:rPr>
        <w:t>Facility ID Number</w:t>
      </w:r>
      <w:r>
        <w:rPr>
          <w:bCs/>
        </w:rPr>
        <w:tab/>
      </w:r>
      <w:r>
        <w:rPr>
          <w:bCs/>
        </w:rPr>
        <w:tab/>
      </w:r>
      <w:r>
        <w:rPr>
          <w:bCs/>
        </w:rPr>
        <w:tab/>
      </w:r>
      <w:r>
        <w:rPr>
          <w:bCs/>
        </w:rPr>
        <w:tab/>
      </w:r>
      <w:r>
        <w:rPr>
          <w:bCs/>
          <w:u w:val="single"/>
        </w:rPr>
        <w:t xml:space="preserve">                                                                        </w:t>
      </w:r>
    </w:p>
    <w:p w14:paraId="35A32D79" w14:textId="13B8C3F0" w:rsidR="00E56733" w:rsidRPr="00E56733" w:rsidRDefault="00E56733" w:rsidP="00E56733">
      <w:pPr>
        <w:pStyle w:val="ListParagraph"/>
        <w:tabs>
          <w:tab w:val="left" w:pos="820"/>
        </w:tabs>
        <w:spacing w:before="2"/>
        <w:ind w:left="1800"/>
        <w:rPr>
          <w:bCs/>
        </w:rPr>
      </w:pPr>
      <w:r>
        <w:rPr>
          <w:bCs/>
        </w:rPr>
        <w:tab/>
      </w:r>
      <w:r w:rsidRPr="00E56733">
        <w:rPr>
          <w:bCs/>
        </w:rPr>
        <w:t>Address</w:t>
      </w:r>
      <w:r>
        <w:rPr>
          <w:bCs/>
        </w:rPr>
        <w:tab/>
      </w:r>
      <w:r>
        <w:rPr>
          <w:bCs/>
        </w:rPr>
        <w:tab/>
      </w:r>
      <w:r>
        <w:rPr>
          <w:bCs/>
        </w:rPr>
        <w:tab/>
      </w:r>
      <w:r>
        <w:rPr>
          <w:bCs/>
        </w:rPr>
        <w:tab/>
      </w:r>
      <w:r>
        <w:rPr>
          <w:bCs/>
        </w:rPr>
        <w:tab/>
      </w:r>
      <w:r>
        <w:rPr>
          <w:bCs/>
          <w:u w:val="single"/>
        </w:rPr>
        <w:t xml:space="preserve">                                                                        </w:t>
      </w:r>
    </w:p>
    <w:p w14:paraId="501453E5" w14:textId="0A2F68D9" w:rsidR="00E56733" w:rsidRPr="00E56733" w:rsidRDefault="00E56733" w:rsidP="00E56733">
      <w:pPr>
        <w:pStyle w:val="ListParagraph"/>
        <w:tabs>
          <w:tab w:val="left" w:pos="820"/>
        </w:tabs>
        <w:spacing w:before="2"/>
        <w:ind w:left="1800"/>
        <w:rPr>
          <w:bCs/>
        </w:rPr>
      </w:pPr>
      <w:r>
        <w:rPr>
          <w:bCs/>
        </w:rPr>
        <w:tab/>
      </w:r>
      <w:r w:rsidRPr="00E56733">
        <w:rPr>
          <w:bCs/>
        </w:rPr>
        <w:t>Contact Name</w:t>
      </w:r>
      <w:r>
        <w:rPr>
          <w:bCs/>
        </w:rPr>
        <w:tab/>
      </w:r>
      <w:r>
        <w:rPr>
          <w:bCs/>
        </w:rPr>
        <w:tab/>
      </w:r>
      <w:r>
        <w:rPr>
          <w:bCs/>
        </w:rPr>
        <w:tab/>
      </w:r>
      <w:r>
        <w:rPr>
          <w:bCs/>
        </w:rPr>
        <w:tab/>
      </w:r>
      <w:r>
        <w:rPr>
          <w:bCs/>
          <w:u w:val="single"/>
        </w:rPr>
        <w:t xml:space="preserve">                                                                        </w:t>
      </w:r>
    </w:p>
    <w:p w14:paraId="36E36956" w14:textId="6844CE1D" w:rsidR="00E56733" w:rsidRPr="00E56733" w:rsidRDefault="00E56733" w:rsidP="00E56733">
      <w:pPr>
        <w:pStyle w:val="ListParagraph"/>
        <w:tabs>
          <w:tab w:val="left" w:pos="820"/>
        </w:tabs>
        <w:spacing w:before="2"/>
        <w:ind w:left="1800"/>
        <w:rPr>
          <w:bCs/>
        </w:rPr>
      </w:pPr>
      <w:r>
        <w:rPr>
          <w:bCs/>
        </w:rPr>
        <w:tab/>
      </w:r>
      <w:r w:rsidRPr="00E56733">
        <w:rPr>
          <w:bCs/>
        </w:rPr>
        <w:t>Title</w:t>
      </w:r>
      <w:r>
        <w:rPr>
          <w:bCs/>
        </w:rPr>
        <w:tab/>
      </w:r>
      <w:r>
        <w:rPr>
          <w:bCs/>
        </w:rPr>
        <w:tab/>
      </w:r>
      <w:r>
        <w:rPr>
          <w:bCs/>
        </w:rPr>
        <w:tab/>
      </w:r>
      <w:r>
        <w:rPr>
          <w:bCs/>
        </w:rPr>
        <w:tab/>
      </w:r>
      <w:r>
        <w:rPr>
          <w:bCs/>
        </w:rPr>
        <w:tab/>
      </w:r>
      <w:r>
        <w:rPr>
          <w:bCs/>
          <w:u w:val="single"/>
        </w:rPr>
        <w:t xml:space="preserve">                                                                        </w:t>
      </w:r>
    </w:p>
    <w:p w14:paraId="4D4CC65B" w14:textId="13EFE775" w:rsidR="00E56733" w:rsidRPr="00E56733" w:rsidRDefault="00E56733" w:rsidP="00E56733">
      <w:pPr>
        <w:pStyle w:val="ListParagraph"/>
        <w:tabs>
          <w:tab w:val="left" w:pos="820"/>
        </w:tabs>
        <w:spacing w:before="2"/>
        <w:ind w:left="1800"/>
        <w:rPr>
          <w:bCs/>
        </w:rPr>
      </w:pPr>
      <w:r>
        <w:rPr>
          <w:bCs/>
        </w:rPr>
        <w:tab/>
      </w:r>
      <w:r w:rsidRPr="00E56733">
        <w:rPr>
          <w:bCs/>
        </w:rPr>
        <w:t>Telephone Number</w:t>
      </w:r>
      <w:r>
        <w:rPr>
          <w:bCs/>
        </w:rPr>
        <w:tab/>
      </w:r>
      <w:r>
        <w:rPr>
          <w:bCs/>
        </w:rPr>
        <w:tab/>
      </w:r>
      <w:r>
        <w:rPr>
          <w:bCs/>
        </w:rPr>
        <w:tab/>
      </w:r>
      <w:r>
        <w:rPr>
          <w:bCs/>
        </w:rPr>
        <w:tab/>
      </w:r>
      <w:r>
        <w:rPr>
          <w:bCs/>
          <w:u w:val="single"/>
        </w:rPr>
        <w:t xml:space="preserve">                                                                        </w:t>
      </w:r>
    </w:p>
    <w:p w14:paraId="15628127" w14:textId="351CFC08" w:rsidR="00E56733" w:rsidRPr="00E56733" w:rsidRDefault="00E56733" w:rsidP="00E56733">
      <w:pPr>
        <w:pStyle w:val="ListParagraph"/>
        <w:tabs>
          <w:tab w:val="left" w:pos="820"/>
        </w:tabs>
        <w:spacing w:before="2"/>
        <w:ind w:left="1800"/>
        <w:rPr>
          <w:bCs/>
        </w:rPr>
      </w:pPr>
      <w:r>
        <w:rPr>
          <w:bCs/>
        </w:rPr>
        <w:tab/>
      </w:r>
      <w:r w:rsidRPr="00E56733">
        <w:rPr>
          <w:bCs/>
        </w:rPr>
        <w:t>Facility Permit Information</w:t>
      </w:r>
      <w:r>
        <w:rPr>
          <w:bCs/>
        </w:rPr>
        <w:tab/>
      </w:r>
      <w:r>
        <w:rPr>
          <w:bCs/>
        </w:rPr>
        <w:tab/>
      </w:r>
      <w:r>
        <w:rPr>
          <w:bCs/>
        </w:rPr>
        <w:tab/>
      </w:r>
      <w:r>
        <w:rPr>
          <w:bCs/>
          <w:u w:val="single"/>
        </w:rPr>
        <w:t xml:space="preserve">                                                                        </w:t>
      </w:r>
    </w:p>
    <w:p w14:paraId="7F0184D0" w14:textId="307CA4D3" w:rsidR="00E56733" w:rsidRDefault="00E56733" w:rsidP="00E56733">
      <w:pPr>
        <w:pStyle w:val="ListParagraph"/>
        <w:tabs>
          <w:tab w:val="left" w:pos="820"/>
        </w:tabs>
        <w:spacing w:before="2"/>
        <w:ind w:left="1800"/>
        <w:rPr>
          <w:bCs/>
        </w:rPr>
      </w:pPr>
      <w:r>
        <w:rPr>
          <w:bCs/>
        </w:rPr>
        <w:tab/>
      </w:r>
      <w:r w:rsidRPr="00E56733">
        <w:rPr>
          <w:bCs/>
        </w:rPr>
        <w:t>Location of Discharge Point to PWS</w:t>
      </w:r>
    </w:p>
    <w:p w14:paraId="785122FC" w14:textId="231AFC68" w:rsidR="00E56733" w:rsidRPr="00E56733" w:rsidRDefault="00E56733" w:rsidP="00E56733">
      <w:pPr>
        <w:pStyle w:val="ListParagraph"/>
        <w:tabs>
          <w:tab w:val="left" w:pos="820"/>
        </w:tabs>
        <w:spacing w:before="2"/>
        <w:ind w:left="1800"/>
        <w:rPr>
          <w:bCs/>
        </w:rPr>
      </w:pPr>
      <w:r>
        <w:rPr>
          <w:bCs/>
        </w:rPr>
        <w:tab/>
      </w:r>
      <w:r w:rsidRPr="00E56733">
        <w:rPr>
          <w:bCs/>
        </w:rPr>
        <w:t>(lat./long.)</w:t>
      </w:r>
      <w:r>
        <w:rPr>
          <w:bCs/>
        </w:rPr>
        <w:tab/>
      </w:r>
      <w:r>
        <w:rPr>
          <w:bCs/>
        </w:rPr>
        <w:tab/>
      </w:r>
      <w:r>
        <w:rPr>
          <w:bCs/>
        </w:rPr>
        <w:tab/>
      </w:r>
      <w:r>
        <w:rPr>
          <w:bCs/>
        </w:rPr>
        <w:tab/>
      </w:r>
      <w:r>
        <w:rPr>
          <w:bCs/>
        </w:rPr>
        <w:tab/>
      </w:r>
      <w:r>
        <w:rPr>
          <w:bCs/>
          <w:u w:val="single"/>
        </w:rPr>
        <w:t xml:space="preserve">                                                                        </w:t>
      </w:r>
    </w:p>
    <w:p w14:paraId="356641FF" w14:textId="6637E62A" w:rsidR="0025762E" w:rsidRPr="00E56733" w:rsidRDefault="00E56733" w:rsidP="00E56733">
      <w:pPr>
        <w:pStyle w:val="ListParagraph"/>
        <w:tabs>
          <w:tab w:val="left" w:pos="820"/>
        </w:tabs>
        <w:spacing w:before="2"/>
        <w:ind w:left="1800" w:firstLine="0"/>
        <w:rPr>
          <w:bCs/>
        </w:rPr>
        <w:sectPr w:rsidR="0025762E" w:rsidRPr="00E56733" w:rsidSect="00F54C59">
          <w:type w:val="continuous"/>
          <w:pgSz w:w="12240" w:h="15840"/>
          <w:pgMar w:top="1360" w:right="1000" w:bottom="1360" w:left="1120" w:header="0" w:footer="1163" w:gutter="0"/>
          <w:cols w:space="720"/>
        </w:sectPr>
      </w:pPr>
      <w:r w:rsidRPr="00E56733">
        <w:rPr>
          <w:bCs/>
        </w:rPr>
        <w:t>Annual Average Daily Flow (MGD)</w:t>
      </w:r>
      <w:r>
        <w:rPr>
          <w:bCs/>
        </w:rPr>
        <w:tab/>
      </w:r>
      <w:r>
        <w:rPr>
          <w:bCs/>
        </w:rPr>
        <w:tab/>
      </w:r>
      <w:r>
        <w:rPr>
          <w:bCs/>
          <w:u w:val="single"/>
        </w:rPr>
        <w:t xml:space="preserve">                                                                        </w:t>
      </w:r>
    </w:p>
    <w:p w14:paraId="60B362BD" w14:textId="621072AF" w:rsidR="00144709" w:rsidRDefault="00144709">
      <w:pPr>
        <w:pStyle w:val="BodyText"/>
        <w:rPr>
          <w:b/>
          <w:sz w:val="22"/>
        </w:rPr>
      </w:pPr>
    </w:p>
    <w:p w14:paraId="2C0C8AE7" w14:textId="77777777" w:rsidR="00013B25" w:rsidRDefault="00013B25">
      <w:pPr>
        <w:pStyle w:val="BodyText"/>
        <w:rPr>
          <w:b/>
          <w:sz w:val="22"/>
        </w:rPr>
      </w:pPr>
    </w:p>
    <w:p w14:paraId="5CDFD81B" w14:textId="77777777" w:rsidR="00144709" w:rsidRDefault="0031729E" w:rsidP="00B65D2B">
      <w:pPr>
        <w:pStyle w:val="ListParagraph"/>
        <w:numPr>
          <w:ilvl w:val="0"/>
          <w:numId w:val="15"/>
        </w:numPr>
        <w:tabs>
          <w:tab w:val="left" w:pos="820"/>
        </w:tabs>
        <w:ind w:hanging="361"/>
        <w:rPr>
          <w:b/>
        </w:rPr>
      </w:pPr>
      <w:r>
        <w:rPr>
          <w:b/>
        </w:rPr>
        <w:t>Residuals</w:t>
      </w:r>
      <w:r>
        <w:rPr>
          <w:b/>
          <w:spacing w:val="-5"/>
        </w:rPr>
        <w:t xml:space="preserve"> </w:t>
      </w:r>
      <w:r>
        <w:rPr>
          <w:b/>
          <w:spacing w:val="-2"/>
        </w:rPr>
        <w:t>Disposal</w:t>
      </w:r>
    </w:p>
    <w:p w14:paraId="12726FC9" w14:textId="28D097BA" w:rsidR="00144709" w:rsidRDefault="00144709">
      <w:pPr>
        <w:pStyle w:val="BodyText"/>
        <w:spacing w:before="9"/>
        <w:rPr>
          <w:b/>
          <w:sz w:val="22"/>
        </w:rPr>
      </w:pPr>
    </w:p>
    <w:p w14:paraId="655976D0" w14:textId="7BB9301F" w:rsidR="00825C88" w:rsidRDefault="00825C88" w:rsidP="00825C88">
      <w:pPr>
        <w:pStyle w:val="BodyText"/>
        <w:spacing w:before="9"/>
        <w:ind w:left="810"/>
        <w:rPr>
          <w:bCs/>
          <w:sz w:val="22"/>
        </w:rPr>
      </w:pPr>
      <w:r>
        <w:rPr>
          <w:bCs/>
          <w:sz w:val="22"/>
        </w:rPr>
        <w:t xml:space="preserve">a. </w:t>
      </w:r>
      <w:proofErr w:type="gramStart"/>
      <w:r>
        <w:rPr>
          <w:bCs/>
          <w:sz w:val="22"/>
        </w:rPr>
        <w:t>Amount</w:t>
      </w:r>
      <w:proofErr w:type="gramEnd"/>
      <w:r>
        <w:rPr>
          <w:bCs/>
          <w:sz w:val="22"/>
        </w:rPr>
        <w:t xml:space="preserve"> of Residuals Generated by the Facility (dry tons/year): _________________________</w:t>
      </w:r>
    </w:p>
    <w:p w14:paraId="4BB272E9" w14:textId="64352F83" w:rsidR="00825C88" w:rsidRDefault="00825C88" w:rsidP="00825C88">
      <w:pPr>
        <w:pStyle w:val="BodyText"/>
        <w:spacing w:before="9"/>
        <w:ind w:left="810"/>
        <w:rPr>
          <w:bCs/>
          <w:sz w:val="22"/>
        </w:rPr>
      </w:pPr>
    </w:p>
    <w:p w14:paraId="676C9DF0" w14:textId="290D49A4" w:rsidR="00825C88" w:rsidRDefault="00825C88" w:rsidP="007211CE">
      <w:pPr>
        <w:pStyle w:val="BodyText"/>
        <w:spacing w:before="9" w:line="360" w:lineRule="auto"/>
        <w:ind w:left="810"/>
        <w:rPr>
          <w:bCs/>
          <w:sz w:val="22"/>
        </w:rPr>
      </w:pPr>
      <w:r>
        <w:rPr>
          <w:bCs/>
          <w:sz w:val="22"/>
        </w:rPr>
        <w:t>b. Method of Residuals Disposal</w:t>
      </w:r>
    </w:p>
    <w:tbl>
      <w:tblPr>
        <w:tblStyle w:val="TableGrid"/>
        <w:tblW w:w="0" w:type="auto"/>
        <w:tblInd w:w="810" w:type="dxa"/>
        <w:tblLook w:val="04A0" w:firstRow="1" w:lastRow="0" w:firstColumn="1" w:lastColumn="0" w:noHBand="0" w:noVBand="1"/>
      </w:tblPr>
      <w:tblGrid>
        <w:gridCol w:w="3117"/>
        <w:gridCol w:w="3096"/>
        <w:gridCol w:w="3087"/>
      </w:tblGrid>
      <w:tr w:rsidR="00675BC8" w14:paraId="5F4768E4" w14:textId="77777777" w:rsidTr="00675BC8">
        <w:tc>
          <w:tcPr>
            <w:tcW w:w="3370" w:type="dxa"/>
          </w:tcPr>
          <w:p w14:paraId="757C0331" w14:textId="2EA66F37" w:rsidR="00675BC8" w:rsidRDefault="00565EA1" w:rsidP="00565EA1">
            <w:pPr>
              <w:pStyle w:val="BodyText"/>
              <w:spacing w:before="9"/>
              <w:jc w:val="center"/>
              <w:rPr>
                <w:bCs/>
                <w:sz w:val="22"/>
              </w:rPr>
            </w:pPr>
            <w:r w:rsidRPr="00565EA1">
              <w:rPr>
                <w:bCs/>
                <w:sz w:val="22"/>
              </w:rPr>
              <w:t>Method</w:t>
            </w:r>
          </w:p>
        </w:tc>
        <w:tc>
          <w:tcPr>
            <w:tcW w:w="3370" w:type="dxa"/>
          </w:tcPr>
          <w:p w14:paraId="31935408" w14:textId="5E36B85A" w:rsidR="00675BC8" w:rsidRDefault="00565EA1" w:rsidP="00565EA1">
            <w:pPr>
              <w:pStyle w:val="BodyText"/>
              <w:spacing w:before="9"/>
              <w:jc w:val="center"/>
              <w:rPr>
                <w:bCs/>
                <w:sz w:val="22"/>
              </w:rPr>
            </w:pPr>
            <w:r w:rsidRPr="00565EA1">
              <w:rPr>
                <w:bCs/>
                <w:sz w:val="22"/>
              </w:rPr>
              <w:t>Number of Receiving Facilities</w:t>
            </w:r>
          </w:p>
        </w:tc>
        <w:tc>
          <w:tcPr>
            <w:tcW w:w="3370" w:type="dxa"/>
          </w:tcPr>
          <w:p w14:paraId="7C0B79AA" w14:textId="6E5BF91B" w:rsidR="00675BC8" w:rsidRDefault="00565EA1" w:rsidP="00565EA1">
            <w:pPr>
              <w:pStyle w:val="BodyText"/>
              <w:spacing w:before="9"/>
              <w:jc w:val="center"/>
              <w:rPr>
                <w:bCs/>
                <w:sz w:val="22"/>
              </w:rPr>
            </w:pPr>
            <w:r w:rsidRPr="00565EA1">
              <w:rPr>
                <w:bCs/>
                <w:sz w:val="22"/>
              </w:rPr>
              <w:t>Dry Tons Disposed per Year</w:t>
            </w:r>
          </w:p>
        </w:tc>
      </w:tr>
      <w:tr w:rsidR="00675BC8" w14:paraId="7EBF5B0C" w14:textId="77777777" w:rsidTr="00675BC8">
        <w:tc>
          <w:tcPr>
            <w:tcW w:w="3370" w:type="dxa"/>
          </w:tcPr>
          <w:p w14:paraId="518FCFAA" w14:textId="7ACB6EDB" w:rsidR="00675BC8" w:rsidRDefault="00565EA1" w:rsidP="00565EA1">
            <w:pPr>
              <w:pStyle w:val="BodyText"/>
              <w:spacing w:before="9"/>
              <w:rPr>
                <w:bCs/>
                <w:sz w:val="22"/>
              </w:rPr>
            </w:pPr>
            <w:r w:rsidRPr="00565EA1">
              <w:rPr>
                <w:bCs/>
                <w:sz w:val="22"/>
              </w:rPr>
              <w:t>Landfill Disposal (Chapter 62- 701, F.A.C.)</w:t>
            </w:r>
          </w:p>
        </w:tc>
        <w:tc>
          <w:tcPr>
            <w:tcW w:w="3370" w:type="dxa"/>
          </w:tcPr>
          <w:p w14:paraId="151E889F" w14:textId="77777777" w:rsidR="00675BC8" w:rsidRDefault="00675BC8" w:rsidP="00565EA1">
            <w:pPr>
              <w:pStyle w:val="BodyText"/>
              <w:spacing w:before="9"/>
              <w:rPr>
                <w:bCs/>
                <w:sz w:val="22"/>
              </w:rPr>
            </w:pPr>
          </w:p>
        </w:tc>
        <w:tc>
          <w:tcPr>
            <w:tcW w:w="3370" w:type="dxa"/>
          </w:tcPr>
          <w:p w14:paraId="4F6C09C3" w14:textId="77777777" w:rsidR="00675BC8" w:rsidRDefault="00675BC8" w:rsidP="00565EA1">
            <w:pPr>
              <w:pStyle w:val="BodyText"/>
              <w:spacing w:before="9"/>
              <w:rPr>
                <w:bCs/>
                <w:sz w:val="22"/>
              </w:rPr>
            </w:pPr>
          </w:p>
        </w:tc>
      </w:tr>
      <w:tr w:rsidR="00675BC8" w14:paraId="4C1E2B3F" w14:textId="77777777" w:rsidTr="00675BC8">
        <w:tc>
          <w:tcPr>
            <w:tcW w:w="3370" w:type="dxa"/>
          </w:tcPr>
          <w:p w14:paraId="0E14DA11" w14:textId="6BF8CED4" w:rsidR="00675BC8" w:rsidRDefault="00565EA1" w:rsidP="00565EA1">
            <w:pPr>
              <w:pStyle w:val="BodyText"/>
              <w:spacing w:before="9"/>
              <w:rPr>
                <w:bCs/>
                <w:sz w:val="22"/>
              </w:rPr>
            </w:pPr>
            <w:r w:rsidRPr="00565EA1">
              <w:rPr>
                <w:bCs/>
                <w:sz w:val="22"/>
              </w:rPr>
              <w:t>Incineration (Chapter 62-200 Series, F.A.C.)</w:t>
            </w:r>
          </w:p>
        </w:tc>
        <w:tc>
          <w:tcPr>
            <w:tcW w:w="3370" w:type="dxa"/>
          </w:tcPr>
          <w:p w14:paraId="50FE77A5" w14:textId="77777777" w:rsidR="00675BC8" w:rsidRDefault="00675BC8" w:rsidP="00565EA1">
            <w:pPr>
              <w:pStyle w:val="BodyText"/>
              <w:spacing w:before="9"/>
              <w:rPr>
                <w:bCs/>
                <w:sz w:val="22"/>
              </w:rPr>
            </w:pPr>
          </w:p>
        </w:tc>
        <w:tc>
          <w:tcPr>
            <w:tcW w:w="3370" w:type="dxa"/>
          </w:tcPr>
          <w:p w14:paraId="4D40DAFE" w14:textId="77777777" w:rsidR="00675BC8" w:rsidRDefault="00675BC8" w:rsidP="00565EA1">
            <w:pPr>
              <w:pStyle w:val="BodyText"/>
              <w:spacing w:before="9"/>
              <w:rPr>
                <w:bCs/>
                <w:sz w:val="22"/>
              </w:rPr>
            </w:pPr>
          </w:p>
        </w:tc>
      </w:tr>
      <w:tr w:rsidR="00675BC8" w14:paraId="6742DDE9" w14:textId="77777777" w:rsidTr="00675BC8">
        <w:tc>
          <w:tcPr>
            <w:tcW w:w="3370" w:type="dxa"/>
          </w:tcPr>
          <w:p w14:paraId="3C6DFC15" w14:textId="6D3BC144" w:rsidR="00675BC8" w:rsidRDefault="00565EA1" w:rsidP="00565EA1">
            <w:pPr>
              <w:pStyle w:val="BodyText"/>
              <w:spacing w:before="9"/>
              <w:rPr>
                <w:bCs/>
                <w:sz w:val="22"/>
              </w:rPr>
            </w:pPr>
            <w:r w:rsidRPr="00565EA1">
              <w:rPr>
                <w:bCs/>
                <w:sz w:val="22"/>
              </w:rPr>
              <w:t>Transport to Another Treatment Facility</w:t>
            </w:r>
          </w:p>
        </w:tc>
        <w:tc>
          <w:tcPr>
            <w:tcW w:w="3370" w:type="dxa"/>
          </w:tcPr>
          <w:p w14:paraId="626C968E" w14:textId="77777777" w:rsidR="00675BC8" w:rsidRDefault="00675BC8" w:rsidP="00565EA1">
            <w:pPr>
              <w:pStyle w:val="BodyText"/>
              <w:spacing w:before="9"/>
              <w:rPr>
                <w:bCs/>
                <w:sz w:val="22"/>
              </w:rPr>
            </w:pPr>
          </w:p>
        </w:tc>
        <w:tc>
          <w:tcPr>
            <w:tcW w:w="3370" w:type="dxa"/>
          </w:tcPr>
          <w:p w14:paraId="7AD8B91F" w14:textId="77777777" w:rsidR="00675BC8" w:rsidRDefault="00675BC8" w:rsidP="00565EA1">
            <w:pPr>
              <w:pStyle w:val="BodyText"/>
              <w:spacing w:before="9"/>
              <w:rPr>
                <w:bCs/>
                <w:sz w:val="22"/>
              </w:rPr>
            </w:pPr>
          </w:p>
        </w:tc>
      </w:tr>
      <w:tr w:rsidR="00675BC8" w14:paraId="3A618E07" w14:textId="77777777" w:rsidTr="00675BC8">
        <w:tc>
          <w:tcPr>
            <w:tcW w:w="3370" w:type="dxa"/>
          </w:tcPr>
          <w:p w14:paraId="0B481308" w14:textId="50B44075" w:rsidR="00675BC8" w:rsidRDefault="00565EA1" w:rsidP="00565EA1">
            <w:pPr>
              <w:pStyle w:val="BodyText"/>
              <w:spacing w:before="9"/>
              <w:rPr>
                <w:bCs/>
                <w:sz w:val="22"/>
              </w:rPr>
            </w:pPr>
            <w:r w:rsidRPr="00565EA1">
              <w:rPr>
                <w:bCs/>
                <w:sz w:val="22"/>
              </w:rPr>
              <w:t>Other (Describe)</w:t>
            </w:r>
          </w:p>
        </w:tc>
        <w:tc>
          <w:tcPr>
            <w:tcW w:w="3370" w:type="dxa"/>
          </w:tcPr>
          <w:p w14:paraId="670ED626" w14:textId="77777777" w:rsidR="00675BC8" w:rsidRDefault="00675BC8" w:rsidP="00565EA1">
            <w:pPr>
              <w:pStyle w:val="BodyText"/>
              <w:spacing w:before="9"/>
              <w:rPr>
                <w:bCs/>
                <w:sz w:val="22"/>
              </w:rPr>
            </w:pPr>
          </w:p>
        </w:tc>
        <w:tc>
          <w:tcPr>
            <w:tcW w:w="3370" w:type="dxa"/>
          </w:tcPr>
          <w:p w14:paraId="3F3A4B25" w14:textId="77777777" w:rsidR="00675BC8" w:rsidRDefault="00675BC8" w:rsidP="00565EA1">
            <w:pPr>
              <w:pStyle w:val="BodyText"/>
              <w:spacing w:before="9"/>
              <w:rPr>
                <w:bCs/>
                <w:sz w:val="22"/>
              </w:rPr>
            </w:pPr>
          </w:p>
        </w:tc>
      </w:tr>
    </w:tbl>
    <w:p w14:paraId="0FDD1A17" w14:textId="05BAFC13" w:rsidR="00144709" w:rsidRDefault="00144709">
      <w:pPr>
        <w:pStyle w:val="BodyText"/>
        <w:spacing w:before="6"/>
        <w:rPr>
          <w:b/>
          <w:sz w:val="22"/>
        </w:rPr>
      </w:pPr>
    </w:p>
    <w:p w14:paraId="303E9B0E" w14:textId="53021196" w:rsidR="00144709" w:rsidRDefault="00825C88" w:rsidP="00825C88">
      <w:pPr>
        <w:pStyle w:val="BodyText"/>
        <w:spacing w:before="6"/>
        <w:ind w:left="720" w:hanging="720"/>
        <w:rPr>
          <w:sz w:val="22"/>
          <w:szCs w:val="22"/>
        </w:rPr>
      </w:pPr>
      <w:r>
        <w:rPr>
          <w:b/>
          <w:sz w:val="22"/>
        </w:rPr>
        <w:tab/>
      </w:r>
      <w:r>
        <w:rPr>
          <w:bCs/>
          <w:sz w:val="22"/>
        </w:rPr>
        <w:t xml:space="preserve">c. </w:t>
      </w:r>
      <w:r w:rsidR="0031729E" w:rsidRPr="00825C88">
        <w:rPr>
          <w:sz w:val="22"/>
          <w:szCs w:val="22"/>
        </w:rPr>
        <w:t>For</w:t>
      </w:r>
      <w:r w:rsidR="0031729E" w:rsidRPr="00825C88">
        <w:rPr>
          <w:spacing w:val="-2"/>
          <w:sz w:val="22"/>
          <w:szCs w:val="22"/>
        </w:rPr>
        <w:t xml:space="preserve"> </w:t>
      </w:r>
      <w:r w:rsidR="0031729E" w:rsidRPr="00825C88">
        <w:rPr>
          <w:sz w:val="22"/>
          <w:szCs w:val="22"/>
        </w:rPr>
        <w:t>residuals</w:t>
      </w:r>
      <w:r w:rsidR="0031729E" w:rsidRPr="00825C88">
        <w:rPr>
          <w:spacing w:val="-3"/>
          <w:sz w:val="22"/>
          <w:szCs w:val="22"/>
        </w:rPr>
        <w:t xml:space="preserve"> </w:t>
      </w:r>
      <w:r w:rsidR="0031729E" w:rsidRPr="00825C88">
        <w:rPr>
          <w:sz w:val="22"/>
          <w:szCs w:val="22"/>
        </w:rPr>
        <w:t>transported</w:t>
      </w:r>
      <w:r w:rsidR="0031729E" w:rsidRPr="00825C88">
        <w:rPr>
          <w:spacing w:val="-3"/>
          <w:sz w:val="22"/>
          <w:szCs w:val="22"/>
        </w:rPr>
        <w:t xml:space="preserve"> </w:t>
      </w:r>
      <w:r w:rsidR="0031729E" w:rsidRPr="00825C88">
        <w:rPr>
          <w:sz w:val="22"/>
          <w:szCs w:val="22"/>
        </w:rPr>
        <w:t>to</w:t>
      </w:r>
      <w:r w:rsidR="0031729E" w:rsidRPr="00825C88">
        <w:rPr>
          <w:spacing w:val="-6"/>
          <w:sz w:val="22"/>
          <w:szCs w:val="22"/>
        </w:rPr>
        <w:t xml:space="preserve"> </w:t>
      </w:r>
      <w:r w:rsidR="0031729E" w:rsidRPr="00825C88">
        <w:rPr>
          <w:sz w:val="22"/>
          <w:szCs w:val="22"/>
        </w:rPr>
        <w:t>another</w:t>
      </w:r>
      <w:r w:rsidR="0031729E" w:rsidRPr="00825C88">
        <w:rPr>
          <w:spacing w:val="-5"/>
          <w:sz w:val="22"/>
          <w:szCs w:val="22"/>
        </w:rPr>
        <w:t xml:space="preserve"> </w:t>
      </w:r>
      <w:r w:rsidR="0031729E" w:rsidRPr="00825C88">
        <w:rPr>
          <w:sz w:val="22"/>
          <w:szCs w:val="22"/>
        </w:rPr>
        <w:t>facility</w:t>
      </w:r>
      <w:r w:rsidR="0031729E" w:rsidRPr="00825C88">
        <w:rPr>
          <w:spacing w:val="-3"/>
          <w:sz w:val="22"/>
          <w:szCs w:val="22"/>
        </w:rPr>
        <w:t xml:space="preserve"> </w:t>
      </w:r>
      <w:r w:rsidR="0031729E" w:rsidRPr="00825C88">
        <w:rPr>
          <w:sz w:val="22"/>
          <w:szCs w:val="22"/>
        </w:rPr>
        <w:t>for</w:t>
      </w:r>
      <w:r w:rsidR="0031729E" w:rsidRPr="00825C88">
        <w:rPr>
          <w:spacing w:val="-2"/>
          <w:sz w:val="22"/>
          <w:szCs w:val="22"/>
        </w:rPr>
        <w:t xml:space="preserve"> </w:t>
      </w:r>
      <w:r w:rsidR="0031729E" w:rsidRPr="00825C88">
        <w:rPr>
          <w:sz w:val="22"/>
          <w:szCs w:val="22"/>
        </w:rPr>
        <w:t>landfill</w:t>
      </w:r>
      <w:r w:rsidR="0031729E" w:rsidRPr="00825C88">
        <w:rPr>
          <w:spacing w:val="-5"/>
          <w:sz w:val="22"/>
          <w:szCs w:val="22"/>
        </w:rPr>
        <w:t xml:space="preserve"> </w:t>
      </w:r>
      <w:r w:rsidR="0031729E" w:rsidRPr="00825C88">
        <w:rPr>
          <w:sz w:val="22"/>
          <w:szCs w:val="22"/>
        </w:rPr>
        <w:t>disposal,</w:t>
      </w:r>
      <w:r w:rsidR="0031729E" w:rsidRPr="00825C88">
        <w:rPr>
          <w:spacing w:val="-3"/>
          <w:sz w:val="22"/>
          <w:szCs w:val="22"/>
        </w:rPr>
        <w:t xml:space="preserve"> </w:t>
      </w:r>
      <w:r w:rsidR="0031729E" w:rsidRPr="00825C88">
        <w:rPr>
          <w:sz w:val="22"/>
          <w:szCs w:val="22"/>
        </w:rPr>
        <w:t>incineration,</w:t>
      </w:r>
      <w:r w:rsidR="0031729E" w:rsidRPr="00825C88">
        <w:rPr>
          <w:spacing w:val="-3"/>
          <w:sz w:val="22"/>
          <w:szCs w:val="22"/>
        </w:rPr>
        <w:t xml:space="preserve"> </w:t>
      </w:r>
      <w:r w:rsidR="0031729E" w:rsidRPr="00825C88">
        <w:rPr>
          <w:sz w:val="22"/>
          <w:szCs w:val="22"/>
        </w:rPr>
        <w:t>or</w:t>
      </w:r>
      <w:r w:rsidR="0031729E" w:rsidRPr="00825C88">
        <w:rPr>
          <w:spacing w:val="-2"/>
          <w:sz w:val="22"/>
          <w:szCs w:val="22"/>
        </w:rPr>
        <w:t xml:space="preserve"> </w:t>
      </w:r>
      <w:r w:rsidR="0031729E" w:rsidRPr="00825C88">
        <w:rPr>
          <w:sz w:val="22"/>
          <w:szCs w:val="22"/>
        </w:rPr>
        <w:t>treatment, provide the facility name, facility identification number and address.</w:t>
      </w:r>
      <w:r>
        <w:rPr>
          <w:sz w:val="22"/>
          <w:szCs w:val="22"/>
        </w:rPr>
        <w:t xml:space="preserve"> If more than one facility is being utilized, please include the below information for the additional facilities as part of the “Additional Information” package</w:t>
      </w:r>
      <w:r w:rsidR="000E63BE">
        <w:rPr>
          <w:sz w:val="22"/>
          <w:szCs w:val="22"/>
        </w:rPr>
        <w:t>,</w:t>
      </w:r>
      <w:r>
        <w:rPr>
          <w:sz w:val="22"/>
          <w:szCs w:val="22"/>
        </w:rPr>
        <w:t xml:space="preserve"> in accordance with Item 5 of the General Instructions.</w:t>
      </w:r>
    </w:p>
    <w:p w14:paraId="3F53FB67" w14:textId="0DFAF49D" w:rsidR="00474387" w:rsidRDefault="00474387" w:rsidP="00474387">
      <w:pPr>
        <w:pStyle w:val="BodyText"/>
        <w:numPr>
          <w:ilvl w:val="0"/>
          <w:numId w:val="27"/>
        </w:numPr>
        <w:spacing w:before="6" w:line="360" w:lineRule="auto"/>
      </w:pPr>
      <w:r>
        <w:t>Name</w:t>
      </w:r>
      <w:r>
        <w:tab/>
      </w:r>
      <w:r>
        <w:tab/>
      </w:r>
      <w:r>
        <w:tab/>
      </w:r>
      <w:r>
        <w:tab/>
      </w:r>
      <w:r>
        <w:tab/>
      </w:r>
      <w:r>
        <w:rPr>
          <w:bCs/>
          <w:u w:val="single"/>
        </w:rPr>
        <w:t xml:space="preserve">                                                                        </w:t>
      </w:r>
    </w:p>
    <w:p w14:paraId="13E08081" w14:textId="1B36F77B" w:rsidR="00474387" w:rsidRDefault="00474387" w:rsidP="00474387">
      <w:pPr>
        <w:pStyle w:val="BodyText"/>
        <w:numPr>
          <w:ilvl w:val="0"/>
          <w:numId w:val="27"/>
        </w:numPr>
        <w:spacing w:before="6" w:line="360" w:lineRule="auto"/>
      </w:pPr>
      <w:r>
        <w:t>Facility Identification Number</w:t>
      </w:r>
      <w:r>
        <w:tab/>
      </w:r>
      <w:r>
        <w:tab/>
      </w:r>
      <w:r>
        <w:tab/>
      </w:r>
      <w:r>
        <w:rPr>
          <w:bCs/>
          <w:u w:val="single"/>
        </w:rPr>
        <w:t xml:space="preserve">                                                                        </w:t>
      </w:r>
    </w:p>
    <w:p w14:paraId="26AE7F6D" w14:textId="6122AD6E" w:rsidR="00474387" w:rsidRDefault="00474387" w:rsidP="00474387">
      <w:pPr>
        <w:pStyle w:val="BodyText"/>
        <w:numPr>
          <w:ilvl w:val="0"/>
          <w:numId w:val="27"/>
        </w:numPr>
        <w:spacing w:before="6" w:line="360" w:lineRule="auto"/>
      </w:pPr>
      <w:r>
        <w:t>Number and Street</w:t>
      </w:r>
      <w:r>
        <w:tab/>
      </w:r>
      <w:r>
        <w:tab/>
      </w:r>
      <w:r>
        <w:tab/>
      </w:r>
      <w:r>
        <w:tab/>
      </w:r>
      <w:r>
        <w:rPr>
          <w:bCs/>
          <w:u w:val="single"/>
        </w:rPr>
        <w:t xml:space="preserve">                                                                        </w:t>
      </w:r>
    </w:p>
    <w:p w14:paraId="0F5B32AC" w14:textId="5D06E81D" w:rsidR="00474387" w:rsidRDefault="00474387" w:rsidP="00474387">
      <w:pPr>
        <w:pStyle w:val="BodyText"/>
        <w:numPr>
          <w:ilvl w:val="0"/>
          <w:numId w:val="27"/>
        </w:numPr>
        <w:spacing w:before="6" w:line="360" w:lineRule="auto"/>
      </w:pPr>
      <w:r>
        <w:t>City/State/Zip Code</w:t>
      </w:r>
      <w:r>
        <w:tab/>
      </w:r>
      <w:r>
        <w:tab/>
      </w:r>
      <w:r>
        <w:tab/>
      </w:r>
      <w:r>
        <w:tab/>
      </w:r>
      <w:r>
        <w:rPr>
          <w:bCs/>
          <w:u w:val="single"/>
        </w:rPr>
        <w:t xml:space="preserve">                                                                        </w:t>
      </w:r>
    </w:p>
    <w:p w14:paraId="38B39B32" w14:textId="1B94A472" w:rsidR="00474387" w:rsidRDefault="00474387" w:rsidP="00474387">
      <w:pPr>
        <w:pStyle w:val="BodyText"/>
        <w:numPr>
          <w:ilvl w:val="0"/>
          <w:numId w:val="27"/>
        </w:numPr>
        <w:spacing w:before="6" w:line="360" w:lineRule="auto"/>
      </w:pPr>
      <w:r>
        <w:t>County</w:t>
      </w:r>
      <w:r>
        <w:tab/>
      </w:r>
      <w:r>
        <w:tab/>
      </w:r>
      <w:r>
        <w:tab/>
      </w:r>
      <w:r>
        <w:tab/>
      </w:r>
      <w:r>
        <w:tab/>
      </w:r>
      <w:r>
        <w:rPr>
          <w:bCs/>
          <w:u w:val="single"/>
        </w:rPr>
        <w:t xml:space="preserve">                                                                        </w:t>
      </w:r>
    </w:p>
    <w:p w14:paraId="5D55952B" w14:textId="4634A60E" w:rsidR="00474387" w:rsidRDefault="00474387" w:rsidP="00474387">
      <w:pPr>
        <w:pStyle w:val="BodyText"/>
        <w:numPr>
          <w:ilvl w:val="0"/>
          <w:numId w:val="27"/>
        </w:numPr>
        <w:spacing w:before="6" w:line="360" w:lineRule="auto"/>
      </w:pPr>
      <w:r>
        <w:t>Telephone</w:t>
      </w:r>
      <w:r>
        <w:tab/>
      </w:r>
      <w:r>
        <w:tab/>
      </w:r>
      <w:r>
        <w:tab/>
      </w:r>
      <w:r>
        <w:tab/>
      </w:r>
      <w:r>
        <w:tab/>
      </w:r>
      <w:r>
        <w:rPr>
          <w:bCs/>
          <w:u w:val="single"/>
        </w:rPr>
        <w:t xml:space="preserve">                                                                        </w:t>
      </w:r>
    </w:p>
    <w:p w14:paraId="11699BDC" w14:textId="01DB79D7" w:rsidR="00474387" w:rsidRPr="00013B25" w:rsidRDefault="00474387" w:rsidP="00474387">
      <w:pPr>
        <w:pStyle w:val="BodyText"/>
        <w:numPr>
          <w:ilvl w:val="0"/>
          <w:numId w:val="27"/>
        </w:numPr>
        <w:spacing w:before="6" w:line="360" w:lineRule="auto"/>
      </w:pPr>
      <w:r>
        <w:t>Treatment Process Used by Receiving Facility</w:t>
      </w:r>
      <w:r>
        <w:tab/>
      </w:r>
      <w:r>
        <w:rPr>
          <w:bCs/>
          <w:u w:val="single"/>
        </w:rPr>
        <w:t xml:space="preserve">                                                                        </w:t>
      </w:r>
    </w:p>
    <w:p w14:paraId="583FC3F8" w14:textId="77777777" w:rsidR="000E63BE" w:rsidRDefault="000E63BE">
      <w:pPr>
        <w:pStyle w:val="BodyText"/>
        <w:spacing w:before="10"/>
        <w:rPr>
          <w:sz w:val="22"/>
        </w:rPr>
      </w:pPr>
      <w:r>
        <w:rPr>
          <w:sz w:val="22"/>
        </w:rPr>
        <w:tab/>
      </w:r>
    </w:p>
    <w:p w14:paraId="6CCF327D" w14:textId="4E20B800" w:rsidR="00144709" w:rsidRDefault="00144709">
      <w:pPr>
        <w:pStyle w:val="BodyText"/>
        <w:spacing w:before="10"/>
        <w:rPr>
          <w:sz w:val="22"/>
        </w:rPr>
      </w:pPr>
    </w:p>
    <w:p w14:paraId="74A05344" w14:textId="6C2F4D06" w:rsidR="00144709" w:rsidRDefault="00144709">
      <w:pPr>
        <w:pStyle w:val="BodyText"/>
        <w:spacing w:line="20" w:lineRule="exact"/>
        <w:ind w:left="5374"/>
        <w:rPr>
          <w:sz w:val="2"/>
        </w:rPr>
      </w:pPr>
    </w:p>
    <w:p w14:paraId="45A75D00" w14:textId="77777777" w:rsidR="00144709" w:rsidRDefault="00144709">
      <w:pPr>
        <w:pStyle w:val="BodyText"/>
        <w:spacing w:before="2"/>
        <w:rPr>
          <w:sz w:val="21"/>
        </w:rPr>
      </w:pPr>
    </w:p>
    <w:p w14:paraId="32E8C03F" w14:textId="77777777" w:rsidR="0025762E" w:rsidRDefault="0025762E">
      <w:pPr>
        <w:rPr>
          <w:b/>
        </w:rPr>
        <w:sectPr w:rsidR="0025762E" w:rsidSect="00F54C59">
          <w:footerReference w:type="default" r:id="rId24"/>
          <w:type w:val="continuous"/>
          <w:pgSz w:w="12240" w:h="15840"/>
          <w:pgMar w:top="1360" w:right="1000" w:bottom="1360" w:left="1120" w:header="0" w:footer="1163" w:gutter="0"/>
          <w:cols w:space="720"/>
        </w:sectPr>
      </w:pPr>
    </w:p>
    <w:p w14:paraId="31A488B0" w14:textId="1FE1C253" w:rsidR="003D00CC" w:rsidRDefault="003D00CC">
      <w:pPr>
        <w:rPr>
          <w:b/>
        </w:rPr>
      </w:pPr>
      <w:r>
        <w:rPr>
          <w:b/>
        </w:rPr>
        <w:br w:type="page"/>
      </w:r>
    </w:p>
    <w:p w14:paraId="40A7A83C" w14:textId="41B0AB33" w:rsidR="00144709" w:rsidRDefault="0031729E" w:rsidP="00B65D2B">
      <w:pPr>
        <w:pStyle w:val="ListParagraph"/>
        <w:numPr>
          <w:ilvl w:val="0"/>
          <w:numId w:val="15"/>
        </w:numPr>
        <w:tabs>
          <w:tab w:val="left" w:pos="820"/>
        </w:tabs>
        <w:ind w:hanging="361"/>
        <w:rPr>
          <w:b/>
        </w:rPr>
      </w:pPr>
      <w:r>
        <w:rPr>
          <w:b/>
        </w:rPr>
        <w:lastRenderedPageBreak/>
        <w:t>Permits</w:t>
      </w:r>
      <w:r>
        <w:rPr>
          <w:b/>
          <w:spacing w:val="-3"/>
        </w:rPr>
        <w:t xml:space="preserve"> </w:t>
      </w:r>
      <w:r>
        <w:rPr>
          <w:b/>
        </w:rPr>
        <w:t>and</w:t>
      </w:r>
      <w:r>
        <w:rPr>
          <w:b/>
          <w:spacing w:val="-3"/>
        </w:rPr>
        <w:t xml:space="preserve"> </w:t>
      </w:r>
      <w:r>
        <w:rPr>
          <w:b/>
          <w:spacing w:val="-2"/>
        </w:rPr>
        <w:t>Applications</w:t>
      </w:r>
    </w:p>
    <w:p w14:paraId="7AEDDA76" w14:textId="77777777" w:rsidR="00144709" w:rsidRDefault="00144709">
      <w:pPr>
        <w:pStyle w:val="BodyText"/>
        <w:spacing w:before="1"/>
        <w:rPr>
          <w:b/>
          <w:sz w:val="22"/>
        </w:rPr>
      </w:pPr>
    </w:p>
    <w:p w14:paraId="11E2EAD0" w14:textId="24DE5FD8" w:rsidR="00144709" w:rsidRDefault="0031729E" w:rsidP="00B65D2B">
      <w:pPr>
        <w:pStyle w:val="ListParagraph"/>
        <w:numPr>
          <w:ilvl w:val="1"/>
          <w:numId w:val="15"/>
        </w:numPr>
        <w:tabs>
          <w:tab w:val="left" w:pos="1136"/>
        </w:tabs>
        <w:ind w:hanging="720"/>
      </w:pPr>
      <w:r>
        <w:t>Expiration</w:t>
      </w:r>
      <w:r>
        <w:rPr>
          <w:spacing w:val="-5"/>
        </w:rPr>
        <w:t xml:space="preserve"> </w:t>
      </w:r>
      <w:r>
        <w:t>Date</w:t>
      </w:r>
      <w:r>
        <w:rPr>
          <w:spacing w:val="-4"/>
        </w:rPr>
        <w:t xml:space="preserve"> </w:t>
      </w:r>
      <w:r>
        <w:t>of</w:t>
      </w:r>
      <w:r>
        <w:rPr>
          <w:spacing w:val="-3"/>
        </w:rPr>
        <w:t xml:space="preserve"> </w:t>
      </w:r>
      <w:r>
        <w:t>Current</w:t>
      </w:r>
      <w:r>
        <w:rPr>
          <w:spacing w:val="-3"/>
        </w:rPr>
        <w:t xml:space="preserve"> </w:t>
      </w:r>
      <w:r>
        <w:t>ATWF</w:t>
      </w:r>
      <w:r>
        <w:rPr>
          <w:spacing w:val="-5"/>
        </w:rPr>
        <w:t xml:space="preserve"> </w:t>
      </w:r>
      <w:r>
        <w:rPr>
          <w:spacing w:val="-2"/>
        </w:rPr>
        <w:t>Permit</w:t>
      </w:r>
      <w:r w:rsidR="00B12B7C">
        <w:rPr>
          <w:spacing w:val="-2"/>
        </w:rPr>
        <w:t>:</w:t>
      </w:r>
      <w:r w:rsidR="004F26BD">
        <w:rPr>
          <w:spacing w:val="-2"/>
        </w:rPr>
        <w:t xml:space="preserve"> </w:t>
      </w:r>
      <w:r w:rsidR="004F26BD">
        <w:rPr>
          <w:spacing w:val="-2"/>
          <w:u w:val="single"/>
        </w:rPr>
        <w:t xml:space="preserve">                                                                             </w:t>
      </w:r>
    </w:p>
    <w:p w14:paraId="4956F079" w14:textId="09984ABB" w:rsidR="00144709" w:rsidRDefault="00144709">
      <w:pPr>
        <w:pStyle w:val="BodyText"/>
        <w:spacing w:line="20" w:lineRule="exact"/>
        <w:ind w:left="5369"/>
        <w:rPr>
          <w:sz w:val="2"/>
        </w:rPr>
      </w:pPr>
    </w:p>
    <w:p w14:paraId="275433AA" w14:textId="0C39A4B1" w:rsidR="00144709" w:rsidRPr="000E63BE" w:rsidRDefault="004F0548" w:rsidP="00B65D2B">
      <w:pPr>
        <w:pStyle w:val="BodyText"/>
        <w:numPr>
          <w:ilvl w:val="1"/>
          <w:numId w:val="15"/>
        </w:numPr>
        <w:tabs>
          <w:tab w:val="left" w:pos="720"/>
        </w:tabs>
        <w:ind w:left="1170" w:hanging="450"/>
        <w:rPr>
          <w:sz w:val="24"/>
        </w:rPr>
      </w:pPr>
      <w:r w:rsidRPr="000E63BE">
        <w:rPr>
          <w:sz w:val="24"/>
        </w:rPr>
        <w:t>Permit Number of Any Existing</w:t>
      </w:r>
      <w:r w:rsidR="004023DA" w:rsidRPr="000E63BE">
        <w:rPr>
          <w:sz w:val="24"/>
        </w:rPr>
        <w:t xml:space="preserve"> or Anticipated</w:t>
      </w:r>
      <w:r w:rsidRPr="000E63BE">
        <w:rPr>
          <w:sz w:val="24"/>
        </w:rPr>
        <w:t xml:space="preserve"> Environmental Permits </w:t>
      </w:r>
    </w:p>
    <w:p w14:paraId="2B07A412" w14:textId="206ED0B7" w:rsidR="004F0548" w:rsidRDefault="004F0548" w:rsidP="004F0548">
      <w:pPr>
        <w:pStyle w:val="BodyText"/>
        <w:ind w:left="1135"/>
        <w:rPr>
          <w:sz w:val="24"/>
        </w:rPr>
      </w:pPr>
    </w:p>
    <w:p w14:paraId="5649C4B6" w14:textId="01B67BDD" w:rsidR="004F0548" w:rsidRDefault="004F0548" w:rsidP="004F0548">
      <w:pPr>
        <w:pStyle w:val="BodyText"/>
        <w:ind w:left="1135"/>
        <w:rPr>
          <w:sz w:val="24"/>
        </w:rPr>
      </w:pPr>
      <w:r>
        <w:rPr>
          <w:sz w:val="24"/>
        </w:rPr>
        <w:t>NPDES ____________________________ PSD   _________________________</w:t>
      </w:r>
      <w:r>
        <w:rPr>
          <w:sz w:val="24"/>
        </w:rPr>
        <w:br/>
        <w:t>UIC       ____________________________ Other _________________________</w:t>
      </w:r>
    </w:p>
    <w:p w14:paraId="4575DE89" w14:textId="77777777" w:rsidR="00144709" w:rsidRDefault="004F0548" w:rsidP="004F0548">
      <w:pPr>
        <w:pStyle w:val="BodyText"/>
        <w:ind w:left="1135"/>
        <w:rPr>
          <w:sz w:val="24"/>
        </w:rPr>
      </w:pPr>
      <w:r>
        <w:rPr>
          <w:sz w:val="24"/>
        </w:rPr>
        <w:t>RCRA   ____________________________ Other _________________________</w:t>
      </w:r>
    </w:p>
    <w:p w14:paraId="28540A92" w14:textId="004D1A8B" w:rsidR="004F0548" w:rsidRDefault="004F0548" w:rsidP="004F0548">
      <w:pPr>
        <w:pStyle w:val="BodyText"/>
        <w:ind w:left="1135"/>
        <w:rPr>
          <w:sz w:val="24"/>
        </w:rPr>
      </w:pPr>
    </w:p>
    <w:p w14:paraId="28FFF481" w14:textId="2350238F" w:rsidR="000E63BE" w:rsidRDefault="000E63BE" w:rsidP="002C2D0D">
      <w:pPr>
        <w:pStyle w:val="BodyText"/>
        <w:tabs>
          <w:tab w:val="left" w:pos="1170"/>
        </w:tabs>
        <w:ind w:left="547" w:firstLine="274"/>
        <w:rPr>
          <w:sz w:val="24"/>
        </w:rPr>
      </w:pPr>
      <w:r>
        <w:rPr>
          <w:sz w:val="24"/>
        </w:rPr>
        <w:t xml:space="preserve">c. </w:t>
      </w:r>
      <w:r w:rsidR="002C2D0D">
        <w:rPr>
          <w:sz w:val="24"/>
        </w:rPr>
        <w:tab/>
      </w:r>
      <w:r w:rsidR="003D00CC">
        <w:rPr>
          <w:sz w:val="24"/>
        </w:rPr>
        <w:t>Orders and Notices</w:t>
      </w:r>
    </w:p>
    <w:p w14:paraId="5470F1D3" w14:textId="50D489CE" w:rsidR="00565EA1" w:rsidRDefault="00565EA1" w:rsidP="002C2D0D">
      <w:pPr>
        <w:pStyle w:val="BodyText"/>
        <w:tabs>
          <w:tab w:val="left" w:pos="1170"/>
        </w:tabs>
        <w:ind w:left="547" w:firstLine="274"/>
        <w:rPr>
          <w:sz w:val="24"/>
        </w:rPr>
      </w:pPr>
    </w:p>
    <w:tbl>
      <w:tblPr>
        <w:tblStyle w:val="TableGrid"/>
        <w:tblW w:w="9711" w:type="dxa"/>
        <w:tblInd w:w="547" w:type="dxa"/>
        <w:tblLook w:val="04A0" w:firstRow="1" w:lastRow="0" w:firstColumn="1" w:lastColumn="0" w:noHBand="0" w:noVBand="1"/>
      </w:tblPr>
      <w:tblGrid>
        <w:gridCol w:w="3278"/>
        <w:gridCol w:w="3221"/>
        <w:gridCol w:w="3212"/>
      </w:tblGrid>
      <w:tr w:rsidR="00565EA1" w14:paraId="4B9614C6" w14:textId="77777777" w:rsidTr="0041286D">
        <w:trPr>
          <w:trHeight w:val="326"/>
        </w:trPr>
        <w:tc>
          <w:tcPr>
            <w:tcW w:w="3278" w:type="dxa"/>
          </w:tcPr>
          <w:p w14:paraId="2AED67F1" w14:textId="309CDF98" w:rsidR="00565EA1" w:rsidRDefault="00565EA1" w:rsidP="002C2D0D">
            <w:pPr>
              <w:pStyle w:val="BodyText"/>
              <w:tabs>
                <w:tab w:val="left" w:pos="1170"/>
              </w:tabs>
              <w:rPr>
                <w:sz w:val="24"/>
              </w:rPr>
            </w:pPr>
            <w:r w:rsidRPr="00565EA1">
              <w:rPr>
                <w:sz w:val="24"/>
              </w:rPr>
              <w:t>Type or Order or Notice</w:t>
            </w:r>
          </w:p>
        </w:tc>
        <w:tc>
          <w:tcPr>
            <w:tcW w:w="3221" w:type="dxa"/>
          </w:tcPr>
          <w:p w14:paraId="70B94098" w14:textId="342140F8" w:rsidR="00565EA1" w:rsidRDefault="00565EA1" w:rsidP="002C2D0D">
            <w:pPr>
              <w:pStyle w:val="BodyText"/>
              <w:tabs>
                <w:tab w:val="left" w:pos="1170"/>
              </w:tabs>
              <w:rPr>
                <w:sz w:val="24"/>
              </w:rPr>
            </w:pPr>
            <w:r w:rsidRPr="00565EA1">
              <w:rPr>
                <w:sz w:val="24"/>
              </w:rPr>
              <w:t>Issuing Agency</w:t>
            </w:r>
          </w:p>
        </w:tc>
        <w:tc>
          <w:tcPr>
            <w:tcW w:w="3212" w:type="dxa"/>
          </w:tcPr>
          <w:p w14:paraId="0DF00254" w14:textId="4E2AD712" w:rsidR="00565EA1" w:rsidRDefault="00565EA1" w:rsidP="002C2D0D">
            <w:pPr>
              <w:pStyle w:val="BodyText"/>
              <w:tabs>
                <w:tab w:val="left" w:pos="1170"/>
              </w:tabs>
              <w:rPr>
                <w:sz w:val="24"/>
              </w:rPr>
            </w:pPr>
            <w:r w:rsidRPr="00565EA1">
              <w:rPr>
                <w:sz w:val="24"/>
              </w:rPr>
              <w:t>Date of Order or Notice</w:t>
            </w:r>
          </w:p>
        </w:tc>
      </w:tr>
      <w:tr w:rsidR="00565EA1" w14:paraId="4CE535B8" w14:textId="77777777" w:rsidTr="0041286D">
        <w:trPr>
          <w:trHeight w:val="326"/>
        </w:trPr>
        <w:tc>
          <w:tcPr>
            <w:tcW w:w="3278" w:type="dxa"/>
          </w:tcPr>
          <w:p w14:paraId="57A7DBFA" w14:textId="52F32588" w:rsidR="00565EA1" w:rsidRDefault="00565EA1" w:rsidP="002C2D0D">
            <w:pPr>
              <w:pStyle w:val="BodyText"/>
              <w:tabs>
                <w:tab w:val="left" w:pos="1170"/>
              </w:tabs>
              <w:rPr>
                <w:sz w:val="24"/>
              </w:rPr>
            </w:pPr>
            <w:r w:rsidRPr="00565EA1">
              <w:rPr>
                <w:sz w:val="24"/>
              </w:rPr>
              <w:t>Notice or Violation</w:t>
            </w:r>
          </w:p>
        </w:tc>
        <w:tc>
          <w:tcPr>
            <w:tcW w:w="3221" w:type="dxa"/>
          </w:tcPr>
          <w:p w14:paraId="5DAEDCD0" w14:textId="7C95853C" w:rsidR="00565EA1" w:rsidRDefault="00565EA1" w:rsidP="002C2D0D">
            <w:pPr>
              <w:pStyle w:val="BodyText"/>
              <w:tabs>
                <w:tab w:val="left" w:pos="1170"/>
              </w:tabs>
              <w:rPr>
                <w:sz w:val="24"/>
              </w:rPr>
            </w:pPr>
          </w:p>
        </w:tc>
        <w:tc>
          <w:tcPr>
            <w:tcW w:w="3212" w:type="dxa"/>
          </w:tcPr>
          <w:p w14:paraId="1859ECFC" w14:textId="77777777" w:rsidR="00565EA1" w:rsidRDefault="00565EA1" w:rsidP="002C2D0D">
            <w:pPr>
              <w:pStyle w:val="BodyText"/>
              <w:tabs>
                <w:tab w:val="left" w:pos="1170"/>
              </w:tabs>
              <w:rPr>
                <w:sz w:val="24"/>
              </w:rPr>
            </w:pPr>
          </w:p>
        </w:tc>
      </w:tr>
      <w:tr w:rsidR="00565EA1" w14:paraId="0158A9E2" w14:textId="77777777" w:rsidTr="0041286D">
        <w:trPr>
          <w:trHeight w:val="326"/>
        </w:trPr>
        <w:tc>
          <w:tcPr>
            <w:tcW w:w="3278" w:type="dxa"/>
          </w:tcPr>
          <w:p w14:paraId="104ABA33" w14:textId="0F254543" w:rsidR="00565EA1" w:rsidRDefault="00565EA1" w:rsidP="002C2D0D">
            <w:pPr>
              <w:pStyle w:val="BodyText"/>
              <w:tabs>
                <w:tab w:val="left" w:pos="1170"/>
              </w:tabs>
              <w:rPr>
                <w:sz w:val="24"/>
              </w:rPr>
            </w:pPr>
            <w:r w:rsidRPr="00565EA1">
              <w:rPr>
                <w:sz w:val="24"/>
              </w:rPr>
              <w:t>Consent Order</w:t>
            </w:r>
          </w:p>
        </w:tc>
        <w:tc>
          <w:tcPr>
            <w:tcW w:w="3221" w:type="dxa"/>
          </w:tcPr>
          <w:p w14:paraId="1DD5EEA7" w14:textId="77777777" w:rsidR="00565EA1" w:rsidRDefault="00565EA1" w:rsidP="002C2D0D">
            <w:pPr>
              <w:pStyle w:val="BodyText"/>
              <w:tabs>
                <w:tab w:val="left" w:pos="1170"/>
              </w:tabs>
              <w:rPr>
                <w:sz w:val="24"/>
              </w:rPr>
            </w:pPr>
          </w:p>
        </w:tc>
        <w:tc>
          <w:tcPr>
            <w:tcW w:w="3212" w:type="dxa"/>
          </w:tcPr>
          <w:p w14:paraId="33313205" w14:textId="77777777" w:rsidR="00565EA1" w:rsidRDefault="00565EA1" w:rsidP="002C2D0D">
            <w:pPr>
              <w:pStyle w:val="BodyText"/>
              <w:tabs>
                <w:tab w:val="left" w:pos="1170"/>
              </w:tabs>
              <w:rPr>
                <w:sz w:val="24"/>
              </w:rPr>
            </w:pPr>
          </w:p>
        </w:tc>
      </w:tr>
      <w:tr w:rsidR="00565EA1" w14:paraId="131B0823" w14:textId="77777777" w:rsidTr="0041286D">
        <w:trPr>
          <w:trHeight w:val="326"/>
        </w:trPr>
        <w:tc>
          <w:tcPr>
            <w:tcW w:w="3278" w:type="dxa"/>
          </w:tcPr>
          <w:p w14:paraId="417A0231" w14:textId="683A36D1" w:rsidR="00565EA1" w:rsidRDefault="00565EA1" w:rsidP="002C2D0D">
            <w:pPr>
              <w:pStyle w:val="BodyText"/>
              <w:tabs>
                <w:tab w:val="left" w:pos="1170"/>
              </w:tabs>
              <w:rPr>
                <w:sz w:val="24"/>
              </w:rPr>
            </w:pPr>
            <w:r w:rsidRPr="00565EA1">
              <w:rPr>
                <w:sz w:val="24"/>
              </w:rPr>
              <w:t>Administrative Order</w:t>
            </w:r>
          </w:p>
        </w:tc>
        <w:tc>
          <w:tcPr>
            <w:tcW w:w="3221" w:type="dxa"/>
          </w:tcPr>
          <w:p w14:paraId="00B2E966" w14:textId="77777777" w:rsidR="00565EA1" w:rsidRDefault="00565EA1" w:rsidP="002C2D0D">
            <w:pPr>
              <w:pStyle w:val="BodyText"/>
              <w:tabs>
                <w:tab w:val="left" w:pos="1170"/>
              </w:tabs>
              <w:rPr>
                <w:sz w:val="24"/>
              </w:rPr>
            </w:pPr>
          </w:p>
        </w:tc>
        <w:tc>
          <w:tcPr>
            <w:tcW w:w="3212" w:type="dxa"/>
          </w:tcPr>
          <w:p w14:paraId="6AB09397" w14:textId="77777777" w:rsidR="00565EA1" w:rsidRDefault="00565EA1" w:rsidP="002C2D0D">
            <w:pPr>
              <w:pStyle w:val="BodyText"/>
              <w:tabs>
                <w:tab w:val="left" w:pos="1170"/>
              </w:tabs>
              <w:rPr>
                <w:sz w:val="24"/>
              </w:rPr>
            </w:pPr>
          </w:p>
        </w:tc>
      </w:tr>
      <w:tr w:rsidR="00565EA1" w14:paraId="0A40B257" w14:textId="77777777" w:rsidTr="0041286D">
        <w:trPr>
          <w:trHeight w:val="326"/>
        </w:trPr>
        <w:tc>
          <w:tcPr>
            <w:tcW w:w="3278" w:type="dxa"/>
          </w:tcPr>
          <w:p w14:paraId="0F13E476" w14:textId="69089FE4" w:rsidR="00565EA1" w:rsidRDefault="00565EA1" w:rsidP="002C2D0D">
            <w:pPr>
              <w:pStyle w:val="BodyText"/>
              <w:tabs>
                <w:tab w:val="left" w:pos="1170"/>
              </w:tabs>
              <w:rPr>
                <w:sz w:val="24"/>
              </w:rPr>
            </w:pPr>
            <w:r w:rsidRPr="00565EA1">
              <w:rPr>
                <w:sz w:val="24"/>
              </w:rPr>
              <w:t>Other (Describe)</w:t>
            </w:r>
          </w:p>
        </w:tc>
        <w:tc>
          <w:tcPr>
            <w:tcW w:w="3221" w:type="dxa"/>
          </w:tcPr>
          <w:p w14:paraId="093029C2" w14:textId="77777777" w:rsidR="00565EA1" w:rsidRDefault="00565EA1" w:rsidP="002C2D0D">
            <w:pPr>
              <w:pStyle w:val="BodyText"/>
              <w:tabs>
                <w:tab w:val="left" w:pos="1170"/>
              </w:tabs>
              <w:rPr>
                <w:sz w:val="24"/>
              </w:rPr>
            </w:pPr>
          </w:p>
        </w:tc>
        <w:tc>
          <w:tcPr>
            <w:tcW w:w="3212" w:type="dxa"/>
          </w:tcPr>
          <w:p w14:paraId="17BEB55F" w14:textId="77777777" w:rsidR="00565EA1" w:rsidRDefault="00565EA1" w:rsidP="002C2D0D">
            <w:pPr>
              <w:pStyle w:val="BodyText"/>
              <w:tabs>
                <w:tab w:val="left" w:pos="1170"/>
              </w:tabs>
              <w:rPr>
                <w:sz w:val="24"/>
              </w:rPr>
            </w:pPr>
          </w:p>
        </w:tc>
      </w:tr>
    </w:tbl>
    <w:p w14:paraId="54DE0186" w14:textId="77777777" w:rsidR="00144709" w:rsidRDefault="00144709">
      <w:pPr>
        <w:pStyle w:val="BodyText"/>
      </w:pPr>
    </w:p>
    <w:p w14:paraId="63ED418D" w14:textId="77777777" w:rsidR="00144709" w:rsidRDefault="00144709">
      <w:pPr>
        <w:pStyle w:val="BodyText"/>
        <w:spacing w:before="8"/>
      </w:pPr>
    </w:p>
    <w:p w14:paraId="1FF8B031" w14:textId="2597D43F" w:rsidR="00144709" w:rsidRDefault="0041286D" w:rsidP="0041286D">
      <w:pPr>
        <w:pStyle w:val="Heading2"/>
      </w:pPr>
      <w:bookmarkStart w:id="17" w:name="_Toc136847237"/>
      <w:r>
        <w:t>Section</w:t>
      </w:r>
      <w:r>
        <w:rPr>
          <w:spacing w:val="-4"/>
        </w:rPr>
        <w:t xml:space="preserve"> </w:t>
      </w:r>
      <w:r>
        <w:t>2.</w:t>
      </w:r>
      <w:r>
        <w:rPr>
          <w:spacing w:val="-3"/>
        </w:rPr>
        <w:t xml:space="preserve"> </w:t>
      </w:r>
      <w:r>
        <w:t>Treatment</w:t>
      </w:r>
      <w:r>
        <w:rPr>
          <w:spacing w:val="-3"/>
        </w:rPr>
        <w:t xml:space="preserve"> </w:t>
      </w:r>
      <w:r w:rsidRPr="0041286D">
        <w:t>Facility</w:t>
      </w:r>
      <w:r>
        <w:rPr>
          <w:spacing w:val="-3"/>
        </w:rPr>
        <w:t xml:space="preserve"> </w:t>
      </w:r>
      <w:r>
        <w:rPr>
          <w:spacing w:val="-2"/>
        </w:rPr>
        <w:t>Description</w:t>
      </w:r>
      <w:bookmarkEnd w:id="17"/>
    </w:p>
    <w:p w14:paraId="228C05D8" w14:textId="77777777" w:rsidR="00144709" w:rsidRDefault="00144709">
      <w:pPr>
        <w:pStyle w:val="BodyText"/>
        <w:rPr>
          <w:b/>
        </w:rPr>
      </w:pPr>
    </w:p>
    <w:p w14:paraId="70C8F23A" w14:textId="77777777" w:rsidR="00144709" w:rsidRDefault="00144709">
      <w:pPr>
        <w:pStyle w:val="BodyText"/>
        <w:rPr>
          <w:b/>
        </w:rPr>
      </w:pPr>
    </w:p>
    <w:p w14:paraId="68019534" w14:textId="77777777" w:rsidR="00144709" w:rsidRDefault="0031729E" w:rsidP="00B65D2B">
      <w:pPr>
        <w:pStyle w:val="ListParagraph"/>
        <w:numPr>
          <w:ilvl w:val="0"/>
          <w:numId w:val="6"/>
        </w:numPr>
        <w:tabs>
          <w:tab w:val="left" w:pos="680"/>
        </w:tabs>
        <w:spacing w:before="92"/>
        <w:rPr>
          <w:b/>
        </w:rPr>
      </w:pPr>
      <w:r>
        <w:rPr>
          <w:b/>
          <w:spacing w:val="-4"/>
        </w:rPr>
        <w:t>Flow</w:t>
      </w:r>
    </w:p>
    <w:p w14:paraId="1FC5C8BB" w14:textId="77777777" w:rsidR="00144709" w:rsidRDefault="00144709">
      <w:pPr>
        <w:pStyle w:val="BodyText"/>
        <w:rPr>
          <w:b/>
          <w:sz w:val="22"/>
        </w:rPr>
      </w:pPr>
    </w:p>
    <w:p w14:paraId="01B26370" w14:textId="5BDDD87D" w:rsidR="00144709" w:rsidRPr="00474387" w:rsidRDefault="0031729E" w:rsidP="00B65D2B">
      <w:pPr>
        <w:pStyle w:val="ListParagraph"/>
        <w:numPr>
          <w:ilvl w:val="1"/>
          <w:numId w:val="6"/>
        </w:numPr>
        <w:tabs>
          <w:tab w:val="left" w:pos="1029"/>
        </w:tabs>
        <w:ind w:left="1022" w:hanging="302"/>
      </w:pPr>
      <w:r>
        <w:t>Design</w:t>
      </w:r>
      <w:r>
        <w:rPr>
          <w:spacing w:val="-4"/>
        </w:rPr>
        <w:t xml:space="preserve"> </w:t>
      </w:r>
      <w:r>
        <w:rPr>
          <w:spacing w:val="-2"/>
        </w:rPr>
        <w:t>Capacity</w:t>
      </w:r>
    </w:p>
    <w:p w14:paraId="00E1A235" w14:textId="54A2F63C" w:rsidR="00474387" w:rsidRPr="00474387" w:rsidRDefault="00474387" w:rsidP="00474387">
      <w:pPr>
        <w:tabs>
          <w:tab w:val="left" w:pos="1029"/>
        </w:tabs>
        <w:spacing w:line="360" w:lineRule="auto"/>
        <w:ind w:left="971"/>
        <w:rPr>
          <w:u w:val="single"/>
        </w:rPr>
      </w:pPr>
      <w:r>
        <w:t>Current Design Capacity (MGD)</w:t>
      </w:r>
      <w:r>
        <w:tab/>
      </w:r>
      <w:r>
        <w:tab/>
      </w:r>
      <w:r>
        <w:tab/>
      </w:r>
      <w:r>
        <w:rPr>
          <w:u w:val="single"/>
        </w:rPr>
        <w:t xml:space="preserve">                             </w:t>
      </w:r>
    </w:p>
    <w:p w14:paraId="6B1887DE" w14:textId="4544038B" w:rsidR="00474387" w:rsidRDefault="00474387" w:rsidP="00474387">
      <w:pPr>
        <w:tabs>
          <w:tab w:val="left" w:pos="1029"/>
        </w:tabs>
        <w:spacing w:line="360" w:lineRule="auto"/>
        <w:ind w:left="971"/>
      </w:pPr>
      <w:r>
        <w:t>Proposed Incremental Design Capacity (MGD)</w:t>
      </w:r>
      <w:r>
        <w:tab/>
      </w:r>
      <w:r>
        <w:rPr>
          <w:u w:val="single"/>
        </w:rPr>
        <w:t xml:space="preserve">                             </w:t>
      </w:r>
    </w:p>
    <w:p w14:paraId="2F9BE452" w14:textId="54BE1013" w:rsidR="00144709" w:rsidRPr="00474387" w:rsidRDefault="00474387" w:rsidP="00474387">
      <w:pPr>
        <w:tabs>
          <w:tab w:val="left" w:pos="1029"/>
        </w:tabs>
        <w:spacing w:line="360" w:lineRule="auto"/>
        <w:ind w:left="971"/>
      </w:pPr>
      <w:r>
        <w:t>Proposed Total Design Capacity (MGD) =</w:t>
      </w:r>
      <w:r>
        <w:tab/>
      </w:r>
      <w:r>
        <w:tab/>
      </w:r>
      <w:r>
        <w:rPr>
          <w:u w:val="single"/>
        </w:rPr>
        <w:t xml:space="preserve">                             </w:t>
      </w:r>
    </w:p>
    <w:p w14:paraId="48AA51C8" w14:textId="652DE484" w:rsidR="00CB352C" w:rsidRDefault="00CB352C" w:rsidP="00474387">
      <w:pPr>
        <w:pStyle w:val="ListParagraph"/>
        <w:numPr>
          <w:ilvl w:val="1"/>
          <w:numId w:val="6"/>
        </w:numPr>
      </w:pPr>
      <w:r>
        <w:t>Basis of Design Flow</w:t>
      </w:r>
    </w:p>
    <w:p w14:paraId="51C5AB7F" w14:textId="77777777" w:rsidR="00CB352C" w:rsidRDefault="00CB352C" w:rsidP="00B65D2B">
      <w:pPr>
        <w:pStyle w:val="ListParagraph"/>
        <w:numPr>
          <w:ilvl w:val="0"/>
          <w:numId w:val="18"/>
        </w:numPr>
        <w:spacing w:before="80"/>
      </w:pPr>
      <w:r>
        <w:t>Annual Average Daily Flow</w:t>
      </w:r>
    </w:p>
    <w:p w14:paraId="0EEDC2DF" w14:textId="28F26AD2" w:rsidR="00144709" w:rsidRDefault="00CB352C" w:rsidP="00B65D2B">
      <w:pPr>
        <w:pStyle w:val="ListParagraph"/>
        <w:numPr>
          <w:ilvl w:val="0"/>
          <w:numId w:val="18"/>
        </w:numPr>
        <w:spacing w:before="80"/>
      </w:pPr>
      <w:r>
        <w:t>Maximum Monthly Average Daily Flow</w:t>
      </w:r>
    </w:p>
    <w:p w14:paraId="76F8C8F6" w14:textId="16AC6AAB" w:rsidR="00CB352C" w:rsidRDefault="00CB352C" w:rsidP="00B65D2B">
      <w:pPr>
        <w:pStyle w:val="ListParagraph"/>
        <w:numPr>
          <w:ilvl w:val="0"/>
          <w:numId w:val="18"/>
        </w:numPr>
        <w:spacing w:before="80"/>
      </w:pPr>
      <w:r>
        <w:t>Three-Month Average Daily Flow</w:t>
      </w:r>
    </w:p>
    <w:p w14:paraId="6F84F0CB" w14:textId="38955A2A" w:rsidR="00CB352C" w:rsidRDefault="00CB352C" w:rsidP="00B65D2B">
      <w:pPr>
        <w:pStyle w:val="ListParagraph"/>
        <w:numPr>
          <w:ilvl w:val="0"/>
          <w:numId w:val="18"/>
        </w:numPr>
        <w:spacing w:before="80"/>
      </w:pPr>
      <w:r>
        <w:t>Other.  If other, Specify.</w:t>
      </w:r>
    </w:p>
    <w:p w14:paraId="54B0C7BC" w14:textId="7843E563" w:rsidR="00474387" w:rsidRDefault="00474387" w:rsidP="00474387">
      <w:pPr>
        <w:pStyle w:val="ListParagraph"/>
        <w:spacing w:before="80"/>
        <w:ind w:left="5040" w:firstLine="0"/>
      </w:pPr>
      <w:r>
        <w:t xml:space="preserve">Two Years </w:t>
      </w:r>
      <w:proofErr w:type="gramStart"/>
      <w:r>
        <w:t>Ago</w:t>
      </w:r>
      <w:proofErr w:type="gramEnd"/>
      <w:r>
        <w:tab/>
      </w:r>
      <w:r>
        <w:tab/>
        <w:t>Last Year</w:t>
      </w:r>
      <w:r>
        <w:tab/>
        <w:t>This Year</w:t>
      </w:r>
    </w:p>
    <w:p w14:paraId="11840B7B" w14:textId="2EE5B6B5" w:rsidR="00474387" w:rsidRDefault="00474387" w:rsidP="00474387">
      <w:pPr>
        <w:pStyle w:val="ListParagraph"/>
        <w:numPr>
          <w:ilvl w:val="1"/>
          <w:numId w:val="6"/>
        </w:numPr>
        <w:spacing w:before="80"/>
      </w:pPr>
      <w:r w:rsidRPr="00474387">
        <w:t>Annual Average Daily Flow Rate (MGD)</w:t>
      </w:r>
      <w:r>
        <w:tab/>
      </w:r>
      <w:r>
        <w:rPr>
          <w:u w:val="single"/>
        </w:rPr>
        <w:t xml:space="preserve">                         </w:t>
      </w:r>
      <w:r>
        <w:tab/>
        <w:t xml:space="preserve">           </w:t>
      </w:r>
      <w:r>
        <w:rPr>
          <w:u w:val="single"/>
        </w:rPr>
        <w:t xml:space="preserve">                    </w:t>
      </w:r>
      <w:r>
        <w:tab/>
      </w:r>
      <w:r>
        <w:rPr>
          <w:u w:val="single"/>
        </w:rPr>
        <w:t xml:space="preserve">                   </w:t>
      </w:r>
    </w:p>
    <w:p w14:paraId="7EBA4E49" w14:textId="0636787D" w:rsidR="00474387" w:rsidRDefault="00474387" w:rsidP="00474387">
      <w:pPr>
        <w:pStyle w:val="ListParagraph"/>
        <w:numPr>
          <w:ilvl w:val="1"/>
          <w:numId w:val="6"/>
        </w:numPr>
        <w:spacing w:before="80"/>
      </w:pPr>
      <w:r w:rsidRPr="00474387">
        <w:t>Maximum Daily Flow Rate (MGD)</w:t>
      </w:r>
      <w:r>
        <w:tab/>
      </w:r>
      <w:r>
        <w:tab/>
      </w:r>
      <w:r>
        <w:rPr>
          <w:u w:val="single"/>
        </w:rPr>
        <w:t xml:space="preserve">                         </w:t>
      </w:r>
      <w:r>
        <w:tab/>
        <w:t xml:space="preserve">           </w:t>
      </w:r>
      <w:r>
        <w:rPr>
          <w:u w:val="single"/>
        </w:rPr>
        <w:t xml:space="preserve">                    </w:t>
      </w:r>
      <w:r>
        <w:tab/>
      </w:r>
      <w:r>
        <w:rPr>
          <w:u w:val="single"/>
        </w:rPr>
        <w:t xml:space="preserve">                   </w:t>
      </w:r>
    </w:p>
    <w:p w14:paraId="7787DD5F" w14:textId="77777777" w:rsidR="00CB352C" w:rsidRDefault="00CB352C" w:rsidP="00CB352C">
      <w:pPr>
        <w:spacing w:before="80"/>
      </w:pPr>
    </w:p>
    <w:p w14:paraId="780EB3C1" w14:textId="77777777" w:rsidR="00144709" w:rsidRDefault="00144709">
      <w:pPr>
        <w:pStyle w:val="BodyText"/>
        <w:spacing w:before="4"/>
        <w:rPr>
          <w:sz w:val="22"/>
        </w:rPr>
      </w:pPr>
    </w:p>
    <w:p w14:paraId="598E5EA6" w14:textId="77777777" w:rsidR="0025762E" w:rsidRDefault="001F4B5F">
      <w:pPr>
        <w:sectPr w:rsidR="0025762E" w:rsidSect="00D6387F">
          <w:footerReference w:type="default" r:id="rId25"/>
          <w:type w:val="continuous"/>
          <w:pgSz w:w="12240" w:h="15840"/>
          <w:pgMar w:top="1360" w:right="1000" w:bottom="1360" w:left="1120" w:header="0" w:footer="1163" w:gutter="0"/>
          <w:cols w:space="720"/>
        </w:sectPr>
      </w:pPr>
      <w:r>
        <w:br w:type="page"/>
      </w:r>
    </w:p>
    <w:p w14:paraId="61DA59FC" w14:textId="68FD540D" w:rsidR="001F4B5F" w:rsidRDefault="001F4B5F">
      <w:pPr>
        <w:rPr>
          <w:b/>
          <w:bCs/>
          <w:sz w:val="24"/>
          <w:szCs w:val="24"/>
        </w:rPr>
      </w:pPr>
    </w:p>
    <w:p w14:paraId="6712F077" w14:textId="3C13609E" w:rsidR="00144709" w:rsidRPr="0041286D" w:rsidRDefault="0031729E" w:rsidP="0041286D">
      <w:pPr>
        <w:pStyle w:val="ListParagraph"/>
        <w:numPr>
          <w:ilvl w:val="0"/>
          <w:numId w:val="6"/>
        </w:numPr>
        <w:rPr>
          <w:b/>
          <w:bCs/>
        </w:rPr>
      </w:pPr>
      <w:r w:rsidRPr="0041286D">
        <w:rPr>
          <w:b/>
          <w:bCs/>
        </w:rPr>
        <w:t>Design</w:t>
      </w:r>
      <w:r w:rsidRPr="0041286D">
        <w:rPr>
          <w:b/>
          <w:bCs/>
          <w:spacing w:val="-3"/>
        </w:rPr>
        <w:t xml:space="preserve"> </w:t>
      </w:r>
      <w:r w:rsidRPr="0041286D">
        <w:rPr>
          <w:b/>
          <w:bCs/>
        </w:rPr>
        <w:t>Treatment</w:t>
      </w:r>
      <w:r w:rsidRPr="0041286D">
        <w:rPr>
          <w:b/>
          <w:bCs/>
          <w:spacing w:val="-2"/>
        </w:rPr>
        <w:t xml:space="preserve"> Levels</w:t>
      </w:r>
    </w:p>
    <w:p w14:paraId="5CA00116" w14:textId="77777777" w:rsidR="00144709" w:rsidRDefault="00144709">
      <w:pPr>
        <w:pStyle w:val="BodyText"/>
        <w:spacing w:before="2"/>
        <w:rPr>
          <w:b/>
          <w:sz w:val="22"/>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sign Treatment Levels"/>
        <w:tblDescription w:val="Data table that allows the person filling out the application to input the numbers they recieved from tests. The data that should be entered are for Turbitity, Cryptosporidium, Giardia lambilia, Legionella,Heterotrophic Plate Count Bacteria, and Enteric Viruses. For each of these tests the Effluent Concentration, Units, Basis, and Percent Removal will be recorded."/>
      </w:tblPr>
      <w:tblGrid>
        <w:gridCol w:w="1726"/>
        <w:gridCol w:w="1726"/>
        <w:gridCol w:w="1728"/>
        <w:gridCol w:w="1726"/>
        <w:gridCol w:w="1726"/>
      </w:tblGrid>
      <w:tr w:rsidR="00144709" w14:paraId="7630EA70" w14:textId="77777777" w:rsidTr="0041286D">
        <w:trPr>
          <w:trHeight w:val="505"/>
          <w:tblHeader/>
        </w:trPr>
        <w:tc>
          <w:tcPr>
            <w:tcW w:w="1726" w:type="dxa"/>
          </w:tcPr>
          <w:p w14:paraId="01568C80" w14:textId="77777777" w:rsidR="00144709" w:rsidRDefault="0031729E">
            <w:pPr>
              <w:pStyle w:val="TableParagraph"/>
              <w:spacing w:line="251" w:lineRule="exact"/>
              <w:ind w:left="415"/>
            </w:pPr>
            <w:r>
              <w:rPr>
                <w:spacing w:val="-2"/>
              </w:rPr>
              <w:t>Parameter</w:t>
            </w:r>
          </w:p>
        </w:tc>
        <w:tc>
          <w:tcPr>
            <w:tcW w:w="1726" w:type="dxa"/>
          </w:tcPr>
          <w:p w14:paraId="7058C65D" w14:textId="77777777" w:rsidR="00144709" w:rsidRDefault="0031729E">
            <w:pPr>
              <w:pStyle w:val="TableParagraph"/>
              <w:spacing w:line="252" w:lineRule="exact"/>
              <w:ind w:left="241" w:firstLine="261"/>
            </w:pPr>
            <w:r>
              <w:rPr>
                <w:spacing w:val="-2"/>
              </w:rPr>
              <w:t>Effluent Concentration</w:t>
            </w:r>
          </w:p>
        </w:tc>
        <w:tc>
          <w:tcPr>
            <w:tcW w:w="1728" w:type="dxa"/>
          </w:tcPr>
          <w:p w14:paraId="18BEE303" w14:textId="77777777" w:rsidR="00144709" w:rsidRDefault="0031729E">
            <w:pPr>
              <w:pStyle w:val="TableParagraph"/>
              <w:spacing w:line="251" w:lineRule="exact"/>
              <w:ind w:left="612" w:right="599"/>
              <w:jc w:val="center"/>
            </w:pPr>
            <w:r>
              <w:rPr>
                <w:spacing w:val="-2"/>
              </w:rPr>
              <w:t>Units</w:t>
            </w:r>
          </w:p>
        </w:tc>
        <w:tc>
          <w:tcPr>
            <w:tcW w:w="1726" w:type="dxa"/>
          </w:tcPr>
          <w:p w14:paraId="6E17A774" w14:textId="77777777" w:rsidR="00144709" w:rsidRDefault="0031729E">
            <w:pPr>
              <w:pStyle w:val="TableParagraph"/>
              <w:spacing w:line="251" w:lineRule="exact"/>
              <w:ind w:left="609" w:right="600"/>
              <w:jc w:val="center"/>
            </w:pPr>
            <w:r>
              <w:rPr>
                <w:spacing w:val="-2"/>
              </w:rPr>
              <w:t>Basis</w:t>
            </w:r>
          </w:p>
        </w:tc>
        <w:tc>
          <w:tcPr>
            <w:tcW w:w="1726" w:type="dxa"/>
          </w:tcPr>
          <w:p w14:paraId="1C800447" w14:textId="77777777" w:rsidR="00144709" w:rsidRDefault="0031729E">
            <w:pPr>
              <w:pStyle w:val="TableParagraph"/>
              <w:spacing w:line="251" w:lineRule="exact"/>
              <w:ind w:left="106"/>
            </w:pPr>
            <w:r>
              <w:t>Percent</w:t>
            </w:r>
            <w:r>
              <w:rPr>
                <w:spacing w:val="-2"/>
              </w:rPr>
              <w:t xml:space="preserve"> Removal</w:t>
            </w:r>
          </w:p>
        </w:tc>
      </w:tr>
      <w:tr w:rsidR="00144709" w14:paraId="0191E0FB" w14:textId="77777777">
        <w:trPr>
          <w:trHeight w:val="505"/>
        </w:trPr>
        <w:tc>
          <w:tcPr>
            <w:tcW w:w="1726" w:type="dxa"/>
          </w:tcPr>
          <w:p w14:paraId="4D9EB1F0" w14:textId="77777777" w:rsidR="00144709" w:rsidRDefault="0031729E">
            <w:pPr>
              <w:pStyle w:val="TableParagraph"/>
              <w:spacing w:line="251" w:lineRule="exact"/>
              <w:ind w:left="107"/>
            </w:pPr>
            <w:r>
              <w:rPr>
                <w:spacing w:val="-2"/>
              </w:rPr>
              <w:t>Turbidity</w:t>
            </w:r>
          </w:p>
        </w:tc>
        <w:tc>
          <w:tcPr>
            <w:tcW w:w="1726" w:type="dxa"/>
          </w:tcPr>
          <w:p w14:paraId="5C1D29B7" w14:textId="77777777" w:rsidR="00144709" w:rsidRDefault="00144709">
            <w:pPr>
              <w:pStyle w:val="TableParagraph"/>
            </w:pPr>
          </w:p>
        </w:tc>
        <w:tc>
          <w:tcPr>
            <w:tcW w:w="1728" w:type="dxa"/>
          </w:tcPr>
          <w:p w14:paraId="65D6300A" w14:textId="77777777" w:rsidR="00144709" w:rsidRDefault="0031729E">
            <w:pPr>
              <w:pStyle w:val="TableParagraph"/>
              <w:spacing w:line="251" w:lineRule="exact"/>
              <w:ind w:left="109"/>
            </w:pPr>
            <w:r>
              <w:rPr>
                <w:spacing w:val="-5"/>
              </w:rPr>
              <w:t>NTU</w:t>
            </w:r>
          </w:p>
        </w:tc>
        <w:tc>
          <w:tcPr>
            <w:tcW w:w="1726" w:type="dxa"/>
          </w:tcPr>
          <w:p w14:paraId="64FDD250" w14:textId="77777777" w:rsidR="00144709" w:rsidRDefault="00144709">
            <w:pPr>
              <w:pStyle w:val="TableParagraph"/>
            </w:pPr>
          </w:p>
        </w:tc>
        <w:tc>
          <w:tcPr>
            <w:tcW w:w="1726" w:type="dxa"/>
          </w:tcPr>
          <w:p w14:paraId="787A295E" w14:textId="77777777" w:rsidR="00144709" w:rsidRDefault="00144709">
            <w:pPr>
              <w:pStyle w:val="TableParagraph"/>
            </w:pPr>
          </w:p>
        </w:tc>
      </w:tr>
      <w:tr w:rsidR="00144709" w14:paraId="4342EBBE" w14:textId="77777777">
        <w:trPr>
          <w:trHeight w:val="506"/>
        </w:trPr>
        <w:tc>
          <w:tcPr>
            <w:tcW w:w="1726" w:type="dxa"/>
          </w:tcPr>
          <w:p w14:paraId="5470AAF7" w14:textId="77777777" w:rsidR="00144709" w:rsidRDefault="0031729E">
            <w:pPr>
              <w:pStyle w:val="TableParagraph"/>
              <w:spacing w:line="251" w:lineRule="exact"/>
              <w:ind w:left="107"/>
            </w:pPr>
            <w:r>
              <w:rPr>
                <w:spacing w:val="-2"/>
              </w:rPr>
              <w:t>Cryptosporidium</w:t>
            </w:r>
          </w:p>
        </w:tc>
        <w:tc>
          <w:tcPr>
            <w:tcW w:w="1726" w:type="dxa"/>
          </w:tcPr>
          <w:p w14:paraId="015B9EE7" w14:textId="77777777" w:rsidR="00144709" w:rsidRDefault="00144709">
            <w:pPr>
              <w:pStyle w:val="TableParagraph"/>
            </w:pPr>
          </w:p>
        </w:tc>
        <w:tc>
          <w:tcPr>
            <w:tcW w:w="1728" w:type="dxa"/>
          </w:tcPr>
          <w:p w14:paraId="32EBA257" w14:textId="77777777" w:rsidR="00144709" w:rsidRDefault="0031729E">
            <w:pPr>
              <w:pStyle w:val="TableParagraph"/>
              <w:spacing w:line="251" w:lineRule="exact"/>
              <w:ind w:left="109"/>
            </w:pPr>
            <w:r>
              <w:rPr>
                <w:spacing w:val="-2"/>
              </w:rPr>
              <w:t>Cysts/100L</w:t>
            </w:r>
          </w:p>
        </w:tc>
        <w:tc>
          <w:tcPr>
            <w:tcW w:w="1726" w:type="dxa"/>
          </w:tcPr>
          <w:p w14:paraId="14BFB3B5" w14:textId="77777777" w:rsidR="00144709" w:rsidRDefault="00144709">
            <w:pPr>
              <w:pStyle w:val="TableParagraph"/>
            </w:pPr>
          </w:p>
        </w:tc>
        <w:tc>
          <w:tcPr>
            <w:tcW w:w="1726" w:type="dxa"/>
          </w:tcPr>
          <w:p w14:paraId="195DEC67" w14:textId="77777777" w:rsidR="00144709" w:rsidRDefault="00144709">
            <w:pPr>
              <w:pStyle w:val="TableParagraph"/>
            </w:pPr>
          </w:p>
        </w:tc>
      </w:tr>
      <w:tr w:rsidR="00144709" w14:paraId="4C842B7D" w14:textId="77777777">
        <w:trPr>
          <w:trHeight w:val="506"/>
        </w:trPr>
        <w:tc>
          <w:tcPr>
            <w:tcW w:w="1726" w:type="dxa"/>
          </w:tcPr>
          <w:p w14:paraId="795AC2AE" w14:textId="77777777" w:rsidR="00144709" w:rsidRDefault="0031729E">
            <w:pPr>
              <w:pStyle w:val="TableParagraph"/>
              <w:spacing w:line="251" w:lineRule="exact"/>
              <w:ind w:left="107"/>
            </w:pPr>
            <w:r>
              <w:t>Giardia</w:t>
            </w:r>
            <w:r>
              <w:rPr>
                <w:spacing w:val="-7"/>
              </w:rPr>
              <w:t xml:space="preserve"> </w:t>
            </w:r>
            <w:r>
              <w:rPr>
                <w:spacing w:val="-2"/>
              </w:rPr>
              <w:t>lamblia</w:t>
            </w:r>
          </w:p>
        </w:tc>
        <w:tc>
          <w:tcPr>
            <w:tcW w:w="1726" w:type="dxa"/>
          </w:tcPr>
          <w:p w14:paraId="29EB8FE3" w14:textId="77777777" w:rsidR="00144709" w:rsidRDefault="00144709">
            <w:pPr>
              <w:pStyle w:val="TableParagraph"/>
            </w:pPr>
          </w:p>
        </w:tc>
        <w:tc>
          <w:tcPr>
            <w:tcW w:w="1728" w:type="dxa"/>
          </w:tcPr>
          <w:p w14:paraId="4CFBC8E9" w14:textId="77777777" w:rsidR="00144709" w:rsidRDefault="0031729E">
            <w:pPr>
              <w:pStyle w:val="TableParagraph"/>
              <w:spacing w:line="251" w:lineRule="exact"/>
              <w:ind w:left="109"/>
            </w:pPr>
            <w:r>
              <w:rPr>
                <w:spacing w:val="-2"/>
              </w:rPr>
              <w:t>Oocysts/100L</w:t>
            </w:r>
          </w:p>
        </w:tc>
        <w:tc>
          <w:tcPr>
            <w:tcW w:w="1726" w:type="dxa"/>
          </w:tcPr>
          <w:p w14:paraId="72577D7D" w14:textId="77777777" w:rsidR="00144709" w:rsidRDefault="00144709">
            <w:pPr>
              <w:pStyle w:val="TableParagraph"/>
            </w:pPr>
          </w:p>
        </w:tc>
        <w:tc>
          <w:tcPr>
            <w:tcW w:w="1726" w:type="dxa"/>
          </w:tcPr>
          <w:p w14:paraId="2176255D" w14:textId="77777777" w:rsidR="00144709" w:rsidRDefault="00144709">
            <w:pPr>
              <w:pStyle w:val="TableParagraph"/>
            </w:pPr>
          </w:p>
        </w:tc>
      </w:tr>
      <w:tr w:rsidR="00144709" w14:paraId="6B1F22AB" w14:textId="77777777">
        <w:trPr>
          <w:trHeight w:val="505"/>
        </w:trPr>
        <w:tc>
          <w:tcPr>
            <w:tcW w:w="1726" w:type="dxa"/>
          </w:tcPr>
          <w:p w14:paraId="058537ED" w14:textId="77777777" w:rsidR="00144709" w:rsidRDefault="0031729E">
            <w:pPr>
              <w:pStyle w:val="TableParagraph"/>
              <w:spacing w:line="251" w:lineRule="exact"/>
              <w:ind w:left="107"/>
            </w:pPr>
            <w:r>
              <w:rPr>
                <w:spacing w:val="-2"/>
              </w:rPr>
              <w:t>Legionella</w:t>
            </w:r>
          </w:p>
        </w:tc>
        <w:tc>
          <w:tcPr>
            <w:tcW w:w="1726" w:type="dxa"/>
          </w:tcPr>
          <w:p w14:paraId="62BF2695" w14:textId="77777777" w:rsidR="00144709" w:rsidRDefault="00144709">
            <w:pPr>
              <w:pStyle w:val="TableParagraph"/>
            </w:pPr>
          </w:p>
        </w:tc>
        <w:tc>
          <w:tcPr>
            <w:tcW w:w="1728" w:type="dxa"/>
          </w:tcPr>
          <w:p w14:paraId="5A3817C4" w14:textId="77777777" w:rsidR="00144709" w:rsidRDefault="0031729E">
            <w:pPr>
              <w:pStyle w:val="TableParagraph"/>
              <w:spacing w:line="251" w:lineRule="exact"/>
              <w:ind w:left="109"/>
            </w:pPr>
            <w:r>
              <w:rPr>
                <w:spacing w:val="-2"/>
              </w:rPr>
              <w:t>CFU/mL</w:t>
            </w:r>
          </w:p>
        </w:tc>
        <w:tc>
          <w:tcPr>
            <w:tcW w:w="1726" w:type="dxa"/>
          </w:tcPr>
          <w:p w14:paraId="34F49AC9" w14:textId="77777777" w:rsidR="00144709" w:rsidRDefault="00144709">
            <w:pPr>
              <w:pStyle w:val="TableParagraph"/>
            </w:pPr>
          </w:p>
        </w:tc>
        <w:tc>
          <w:tcPr>
            <w:tcW w:w="1726" w:type="dxa"/>
          </w:tcPr>
          <w:p w14:paraId="26E2F008" w14:textId="77777777" w:rsidR="00144709" w:rsidRDefault="00144709">
            <w:pPr>
              <w:pStyle w:val="TableParagraph"/>
            </w:pPr>
          </w:p>
        </w:tc>
      </w:tr>
      <w:tr w:rsidR="00144709" w14:paraId="453C8EA6" w14:textId="77777777">
        <w:trPr>
          <w:trHeight w:val="758"/>
        </w:trPr>
        <w:tc>
          <w:tcPr>
            <w:tcW w:w="1726" w:type="dxa"/>
          </w:tcPr>
          <w:p w14:paraId="2481EA11" w14:textId="77777777" w:rsidR="00144709" w:rsidRDefault="0031729E">
            <w:pPr>
              <w:pStyle w:val="TableParagraph"/>
              <w:ind w:left="107"/>
            </w:pPr>
            <w:r>
              <w:rPr>
                <w:spacing w:val="-2"/>
              </w:rPr>
              <w:t xml:space="preserve">Heterotrophic </w:t>
            </w:r>
            <w:r>
              <w:t>Plate Count</w:t>
            </w:r>
          </w:p>
          <w:p w14:paraId="26FD500A" w14:textId="77777777" w:rsidR="00144709" w:rsidRDefault="0031729E">
            <w:pPr>
              <w:pStyle w:val="TableParagraph"/>
              <w:spacing w:line="233" w:lineRule="exact"/>
              <w:ind w:left="107"/>
            </w:pPr>
            <w:r>
              <w:rPr>
                <w:spacing w:val="-2"/>
              </w:rPr>
              <w:t>Bacteria</w:t>
            </w:r>
          </w:p>
        </w:tc>
        <w:tc>
          <w:tcPr>
            <w:tcW w:w="1726" w:type="dxa"/>
          </w:tcPr>
          <w:p w14:paraId="5EF45C82" w14:textId="77777777" w:rsidR="00144709" w:rsidRDefault="00144709">
            <w:pPr>
              <w:pStyle w:val="TableParagraph"/>
            </w:pPr>
          </w:p>
        </w:tc>
        <w:tc>
          <w:tcPr>
            <w:tcW w:w="1728" w:type="dxa"/>
          </w:tcPr>
          <w:p w14:paraId="5F8DCF00" w14:textId="77777777" w:rsidR="00144709" w:rsidRDefault="0031729E">
            <w:pPr>
              <w:pStyle w:val="TableParagraph"/>
              <w:spacing w:line="251" w:lineRule="exact"/>
              <w:ind w:left="109"/>
            </w:pPr>
            <w:r>
              <w:rPr>
                <w:spacing w:val="-2"/>
              </w:rPr>
              <w:t>CFU/mL</w:t>
            </w:r>
          </w:p>
        </w:tc>
        <w:tc>
          <w:tcPr>
            <w:tcW w:w="1726" w:type="dxa"/>
          </w:tcPr>
          <w:p w14:paraId="5E4B22CB" w14:textId="77777777" w:rsidR="00144709" w:rsidRDefault="00144709">
            <w:pPr>
              <w:pStyle w:val="TableParagraph"/>
            </w:pPr>
          </w:p>
        </w:tc>
        <w:tc>
          <w:tcPr>
            <w:tcW w:w="1726" w:type="dxa"/>
          </w:tcPr>
          <w:p w14:paraId="03829FE4" w14:textId="77777777" w:rsidR="00144709" w:rsidRDefault="00144709">
            <w:pPr>
              <w:pStyle w:val="TableParagraph"/>
            </w:pPr>
          </w:p>
        </w:tc>
      </w:tr>
      <w:tr w:rsidR="00144709" w14:paraId="702B0224" w14:textId="77777777">
        <w:trPr>
          <w:trHeight w:val="506"/>
        </w:trPr>
        <w:tc>
          <w:tcPr>
            <w:tcW w:w="1726" w:type="dxa"/>
          </w:tcPr>
          <w:p w14:paraId="3F393F36" w14:textId="77777777" w:rsidR="00144709" w:rsidRDefault="0031729E">
            <w:pPr>
              <w:pStyle w:val="TableParagraph"/>
              <w:spacing w:line="251" w:lineRule="exact"/>
              <w:ind w:left="107"/>
            </w:pPr>
            <w:r>
              <w:t>Enteric</w:t>
            </w:r>
            <w:r>
              <w:rPr>
                <w:spacing w:val="-1"/>
              </w:rPr>
              <w:t xml:space="preserve"> </w:t>
            </w:r>
            <w:r>
              <w:rPr>
                <w:spacing w:val="-2"/>
              </w:rPr>
              <w:t>Viruses</w:t>
            </w:r>
          </w:p>
        </w:tc>
        <w:tc>
          <w:tcPr>
            <w:tcW w:w="1726" w:type="dxa"/>
          </w:tcPr>
          <w:p w14:paraId="123ACA58" w14:textId="77777777" w:rsidR="00144709" w:rsidRDefault="00144709">
            <w:pPr>
              <w:pStyle w:val="TableParagraph"/>
            </w:pPr>
          </w:p>
        </w:tc>
        <w:tc>
          <w:tcPr>
            <w:tcW w:w="1728" w:type="dxa"/>
          </w:tcPr>
          <w:p w14:paraId="74714FA2" w14:textId="77777777" w:rsidR="00144709" w:rsidRDefault="0031729E">
            <w:pPr>
              <w:pStyle w:val="TableParagraph"/>
              <w:spacing w:line="251" w:lineRule="exact"/>
              <w:ind w:left="109"/>
            </w:pPr>
            <w:r>
              <w:rPr>
                <w:spacing w:val="-2"/>
              </w:rPr>
              <w:t>EVU/mL</w:t>
            </w:r>
          </w:p>
        </w:tc>
        <w:tc>
          <w:tcPr>
            <w:tcW w:w="1726" w:type="dxa"/>
          </w:tcPr>
          <w:p w14:paraId="3A08E680" w14:textId="77777777" w:rsidR="00144709" w:rsidRDefault="00144709">
            <w:pPr>
              <w:pStyle w:val="TableParagraph"/>
            </w:pPr>
          </w:p>
        </w:tc>
        <w:tc>
          <w:tcPr>
            <w:tcW w:w="1726" w:type="dxa"/>
          </w:tcPr>
          <w:p w14:paraId="027F7EAA" w14:textId="77777777" w:rsidR="00144709" w:rsidRDefault="00144709">
            <w:pPr>
              <w:pStyle w:val="TableParagraph"/>
            </w:pPr>
          </w:p>
        </w:tc>
      </w:tr>
    </w:tbl>
    <w:p w14:paraId="2EF2C2BD" w14:textId="77777777" w:rsidR="00EA173D" w:rsidRDefault="00EA173D" w:rsidP="00EA173D">
      <w:pPr>
        <w:tabs>
          <w:tab w:val="left" w:pos="1179"/>
          <w:tab w:val="left" w:pos="1180"/>
        </w:tabs>
        <w:spacing w:before="70"/>
        <w:ind w:left="819"/>
      </w:pPr>
    </w:p>
    <w:p w14:paraId="48DFCD2F" w14:textId="40B78729" w:rsidR="00EA173D" w:rsidRPr="0041286D" w:rsidRDefault="00EA173D" w:rsidP="0041286D">
      <w:pPr>
        <w:pStyle w:val="ListParagraph"/>
        <w:numPr>
          <w:ilvl w:val="0"/>
          <w:numId w:val="6"/>
        </w:numPr>
        <w:rPr>
          <w:b/>
          <w:bCs/>
        </w:rPr>
      </w:pPr>
      <w:r w:rsidRPr="0041286D">
        <w:rPr>
          <w:b/>
          <w:bCs/>
        </w:rPr>
        <w:t>Operation/Maintenance Performed by Contractor(s)</w:t>
      </w:r>
    </w:p>
    <w:p w14:paraId="7343AC6B" w14:textId="77777777" w:rsidR="00144709" w:rsidRDefault="00144709">
      <w:pPr>
        <w:pStyle w:val="BodyText"/>
        <w:rPr>
          <w:sz w:val="22"/>
        </w:rPr>
      </w:pPr>
    </w:p>
    <w:p w14:paraId="063A6DB3" w14:textId="5C656D80" w:rsidR="00144709" w:rsidRDefault="0031729E">
      <w:pPr>
        <w:tabs>
          <w:tab w:val="left" w:pos="6510"/>
          <w:tab w:val="left" w:pos="7348"/>
        </w:tabs>
        <w:spacing w:line="259" w:lineRule="auto"/>
        <w:ind w:left="1179" w:right="360"/>
      </w:pPr>
      <w:r>
        <w:t>Are</w:t>
      </w:r>
      <w:r>
        <w:rPr>
          <w:spacing w:val="-3"/>
        </w:rPr>
        <w:t xml:space="preserve"> </w:t>
      </w:r>
      <w:r>
        <w:t>any</w:t>
      </w:r>
      <w:r>
        <w:rPr>
          <w:spacing w:val="-6"/>
        </w:rPr>
        <w:t xml:space="preserve"> </w:t>
      </w:r>
      <w:r>
        <w:t>operational</w:t>
      </w:r>
      <w:r>
        <w:rPr>
          <w:spacing w:val="-2"/>
        </w:rPr>
        <w:t xml:space="preserve"> </w:t>
      </w:r>
      <w:r>
        <w:t>or</w:t>
      </w:r>
      <w:r>
        <w:rPr>
          <w:spacing w:val="-5"/>
        </w:rPr>
        <w:t xml:space="preserve"> </w:t>
      </w:r>
      <w:r>
        <w:t>maintenance</w:t>
      </w:r>
      <w:r>
        <w:rPr>
          <w:spacing w:val="-5"/>
        </w:rPr>
        <w:t xml:space="preserve"> </w:t>
      </w:r>
      <w:r>
        <w:t>aspects</w:t>
      </w:r>
      <w:r>
        <w:rPr>
          <w:spacing w:val="-3"/>
        </w:rPr>
        <w:t xml:space="preserve"> </w:t>
      </w:r>
      <w:r>
        <w:t>(related</w:t>
      </w:r>
      <w:r>
        <w:rPr>
          <w:spacing w:val="-3"/>
        </w:rPr>
        <w:t xml:space="preserve"> </w:t>
      </w:r>
      <w:r>
        <w:t>to</w:t>
      </w:r>
      <w:r>
        <w:rPr>
          <w:spacing w:val="-6"/>
        </w:rPr>
        <w:t xml:space="preserve"> </w:t>
      </w:r>
      <w:r w:rsidR="001F4B5F">
        <w:t>advanced treated water</w:t>
      </w:r>
      <w:r>
        <w:rPr>
          <w:spacing w:val="-2"/>
        </w:rPr>
        <w:t xml:space="preserve"> </w:t>
      </w:r>
      <w:r>
        <w:t>and</w:t>
      </w:r>
      <w:r>
        <w:rPr>
          <w:spacing w:val="-6"/>
        </w:rPr>
        <w:t xml:space="preserve"> </w:t>
      </w:r>
      <w:r>
        <w:t>effluent</w:t>
      </w:r>
      <w:r>
        <w:rPr>
          <w:spacing w:val="-2"/>
        </w:rPr>
        <w:t xml:space="preserve"> </w:t>
      </w:r>
      <w:r>
        <w:t>quality) of the treatment works the responsibility of a contractor?</w:t>
      </w:r>
    </w:p>
    <w:p w14:paraId="39E7E0D5" w14:textId="7ACE2CD2" w:rsidR="000B5C22" w:rsidRDefault="000B5C22" w:rsidP="00EA5FA1">
      <w:pPr>
        <w:tabs>
          <w:tab w:val="left" w:pos="6510"/>
          <w:tab w:val="left" w:pos="7348"/>
        </w:tabs>
        <w:spacing w:line="259" w:lineRule="auto"/>
        <w:ind w:left="1539" w:right="360"/>
      </w:pPr>
      <w:r>
        <w:t>Yes</w:t>
      </w:r>
    </w:p>
    <w:p w14:paraId="12A97187" w14:textId="6A9F4F6E" w:rsidR="000B5C22" w:rsidRDefault="000B5C22" w:rsidP="00EA5FA1">
      <w:pPr>
        <w:tabs>
          <w:tab w:val="left" w:pos="6510"/>
          <w:tab w:val="left" w:pos="7348"/>
        </w:tabs>
        <w:spacing w:line="259" w:lineRule="auto"/>
        <w:ind w:left="1539" w:right="360"/>
      </w:pPr>
      <w:r>
        <w:t>No</w:t>
      </w:r>
    </w:p>
    <w:p w14:paraId="0A8F2401" w14:textId="77777777" w:rsidR="00144709" w:rsidRDefault="00144709">
      <w:pPr>
        <w:pStyle w:val="BodyText"/>
        <w:spacing w:before="4"/>
        <w:rPr>
          <w:sz w:val="21"/>
        </w:rPr>
      </w:pPr>
    </w:p>
    <w:p w14:paraId="3064E1C7" w14:textId="4EC7738F" w:rsidR="00144709" w:rsidRDefault="0031729E">
      <w:pPr>
        <w:spacing w:before="1"/>
        <w:ind w:left="1179"/>
      </w:pPr>
      <w:r>
        <w:t>If</w:t>
      </w:r>
      <w:r>
        <w:rPr>
          <w:spacing w:val="-1"/>
        </w:rPr>
        <w:t xml:space="preserve"> </w:t>
      </w:r>
      <w:r>
        <w:t>yes,</w:t>
      </w:r>
      <w:r>
        <w:rPr>
          <w:spacing w:val="-2"/>
        </w:rPr>
        <w:t xml:space="preserve"> </w:t>
      </w:r>
      <w:r>
        <w:t>List</w:t>
      </w:r>
      <w:r>
        <w:rPr>
          <w:spacing w:val="-4"/>
        </w:rPr>
        <w:t xml:space="preserve"> </w:t>
      </w:r>
      <w:r>
        <w:t>the</w:t>
      </w:r>
      <w:r>
        <w:rPr>
          <w:spacing w:val="-4"/>
        </w:rPr>
        <w:t xml:space="preserve"> </w:t>
      </w:r>
      <w:r>
        <w:t>name,</w:t>
      </w:r>
      <w:r>
        <w:rPr>
          <w:spacing w:val="-2"/>
        </w:rPr>
        <w:t xml:space="preserve"> </w:t>
      </w:r>
      <w:r>
        <w:t>address,</w:t>
      </w:r>
      <w:r>
        <w:rPr>
          <w:spacing w:val="-2"/>
        </w:rPr>
        <w:t xml:space="preserve"> </w:t>
      </w:r>
      <w:r>
        <w:t>telephone</w:t>
      </w:r>
      <w:r>
        <w:rPr>
          <w:spacing w:val="-4"/>
        </w:rPr>
        <w:t xml:space="preserve"> </w:t>
      </w:r>
      <w:r>
        <w:t>num</w:t>
      </w:r>
      <w:r w:rsidR="004F0548">
        <w:t>b</w:t>
      </w:r>
      <w:r>
        <w:t>er</w:t>
      </w:r>
      <w:r>
        <w:rPr>
          <w:spacing w:val="-4"/>
        </w:rPr>
        <w:t xml:space="preserve"> </w:t>
      </w:r>
      <w:r>
        <w:t>and</w:t>
      </w:r>
      <w:r>
        <w:rPr>
          <w:spacing w:val="-2"/>
        </w:rPr>
        <w:t xml:space="preserve"> </w:t>
      </w:r>
      <w:r>
        <w:t>status</w:t>
      </w:r>
      <w:r>
        <w:rPr>
          <w:spacing w:val="-2"/>
        </w:rPr>
        <w:t xml:space="preserve"> </w:t>
      </w:r>
      <w:r>
        <w:t>of</w:t>
      </w:r>
      <w:r>
        <w:rPr>
          <w:spacing w:val="-1"/>
        </w:rPr>
        <w:t xml:space="preserve"> </w:t>
      </w:r>
      <w:r>
        <w:t>each</w:t>
      </w:r>
      <w:r>
        <w:rPr>
          <w:spacing w:val="-2"/>
        </w:rPr>
        <w:t xml:space="preserve"> </w:t>
      </w:r>
      <w:r>
        <w:t>contractor</w:t>
      </w:r>
      <w:r>
        <w:rPr>
          <w:spacing w:val="-4"/>
        </w:rPr>
        <w:t xml:space="preserve"> </w:t>
      </w:r>
      <w:r>
        <w:t>and</w:t>
      </w:r>
      <w:r>
        <w:rPr>
          <w:spacing w:val="-2"/>
        </w:rPr>
        <w:t xml:space="preserve"> </w:t>
      </w:r>
      <w:r>
        <w:t>describe</w:t>
      </w:r>
      <w:r>
        <w:rPr>
          <w:spacing w:val="-4"/>
        </w:rPr>
        <w:t xml:space="preserve"> </w:t>
      </w:r>
      <w:r>
        <w:t>the contractor’s responsibilities (attach additional pages if necessary).</w:t>
      </w:r>
    </w:p>
    <w:p w14:paraId="54A91FB9" w14:textId="77777777" w:rsidR="00EB791C" w:rsidRDefault="00EB791C">
      <w:pPr>
        <w:spacing w:before="1"/>
        <w:ind w:left="1179"/>
      </w:pPr>
    </w:p>
    <w:p w14:paraId="467217CA" w14:textId="2AE80959" w:rsidR="00EB791C" w:rsidRDefault="00EB791C" w:rsidP="00EB791C">
      <w:pPr>
        <w:pStyle w:val="ListParagraph"/>
        <w:numPr>
          <w:ilvl w:val="0"/>
          <w:numId w:val="28"/>
        </w:numPr>
        <w:spacing w:before="1" w:line="480" w:lineRule="auto"/>
      </w:pPr>
      <w:r w:rsidRPr="00EB791C">
        <w:t>Name</w:t>
      </w:r>
      <w:r>
        <w:tab/>
      </w:r>
      <w:r>
        <w:tab/>
      </w:r>
      <w:r>
        <w:tab/>
      </w:r>
      <w:r>
        <w:tab/>
      </w:r>
      <w:r>
        <w:tab/>
      </w:r>
      <w:r>
        <w:rPr>
          <w:u w:val="single"/>
        </w:rPr>
        <w:t xml:space="preserve">                                                                  </w:t>
      </w:r>
    </w:p>
    <w:p w14:paraId="062F20D6" w14:textId="37134778" w:rsidR="00EB791C" w:rsidRDefault="00EB791C" w:rsidP="00EB791C">
      <w:pPr>
        <w:pStyle w:val="ListParagraph"/>
        <w:numPr>
          <w:ilvl w:val="0"/>
          <w:numId w:val="28"/>
        </w:numPr>
        <w:spacing w:before="1" w:line="480" w:lineRule="auto"/>
      </w:pPr>
      <w:r>
        <w:t>Mailing Address</w:t>
      </w:r>
      <w:r>
        <w:tab/>
      </w:r>
      <w:r>
        <w:tab/>
      </w:r>
      <w:r>
        <w:tab/>
      </w:r>
      <w:r>
        <w:tab/>
      </w:r>
      <w:r>
        <w:rPr>
          <w:u w:val="single"/>
        </w:rPr>
        <w:t xml:space="preserve">                                                                   </w:t>
      </w:r>
    </w:p>
    <w:p w14:paraId="590B74CD" w14:textId="7B4BB631" w:rsidR="00EB791C" w:rsidRDefault="00EB791C" w:rsidP="00EB791C">
      <w:pPr>
        <w:pStyle w:val="ListParagraph"/>
        <w:numPr>
          <w:ilvl w:val="0"/>
          <w:numId w:val="28"/>
        </w:numPr>
        <w:spacing w:before="1" w:line="480" w:lineRule="auto"/>
      </w:pPr>
      <w:r>
        <w:t>Telephone Number</w:t>
      </w:r>
      <w:r>
        <w:tab/>
      </w:r>
      <w:r>
        <w:tab/>
      </w:r>
      <w:r>
        <w:tab/>
      </w:r>
      <w:r>
        <w:rPr>
          <w:u w:val="single"/>
        </w:rPr>
        <w:t xml:space="preserve">                                                                   </w:t>
      </w:r>
    </w:p>
    <w:p w14:paraId="735BC6C3" w14:textId="7342A244" w:rsidR="00EB791C" w:rsidRDefault="00EB791C" w:rsidP="00EB791C">
      <w:pPr>
        <w:pStyle w:val="ListParagraph"/>
        <w:numPr>
          <w:ilvl w:val="0"/>
          <w:numId w:val="28"/>
        </w:numPr>
        <w:spacing w:before="1" w:line="480" w:lineRule="auto"/>
      </w:pPr>
      <w:r>
        <w:t>Responsibilities of Contractor</w:t>
      </w:r>
      <w:r>
        <w:tab/>
      </w:r>
      <w:r>
        <w:tab/>
      </w:r>
      <w:r>
        <w:rPr>
          <w:u w:val="single"/>
        </w:rPr>
        <w:t xml:space="preserve">                                                                   </w:t>
      </w:r>
    </w:p>
    <w:p w14:paraId="2641304C" w14:textId="0139B6F7" w:rsidR="000B5C22" w:rsidRDefault="000B5C22">
      <w:pPr>
        <w:spacing w:before="1"/>
        <w:ind w:left="1179"/>
      </w:pPr>
    </w:p>
    <w:p w14:paraId="1E2CDC1A" w14:textId="77777777" w:rsidR="000B5C22" w:rsidRDefault="000B5C22">
      <w:pPr>
        <w:spacing w:before="1"/>
        <w:ind w:left="1179"/>
      </w:pPr>
    </w:p>
    <w:p w14:paraId="2936579A" w14:textId="77777777" w:rsidR="00144709" w:rsidRDefault="00144709">
      <w:pPr>
        <w:pStyle w:val="BodyText"/>
        <w:rPr>
          <w:sz w:val="14"/>
        </w:rPr>
      </w:pPr>
    </w:p>
    <w:p w14:paraId="44EAD3CC" w14:textId="77777777" w:rsidR="0025762E" w:rsidRDefault="00FC3FF2">
      <w:pPr>
        <w:sectPr w:rsidR="0025762E" w:rsidSect="00F54C59">
          <w:type w:val="continuous"/>
          <w:pgSz w:w="12240" w:h="15840"/>
          <w:pgMar w:top="1360" w:right="1000" w:bottom="1360" w:left="1120" w:header="0" w:footer="1163" w:gutter="0"/>
          <w:cols w:space="720"/>
        </w:sectPr>
      </w:pPr>
      <w:r>
        <w:br w:type="page"/>
      </w:r>
    </w:p>
    <w:p w14:paraId="251E95D8" w14:textId="4E7A4D0D" w:rsidR="00FC3FF2" w:rsidRDefault="00FC3FF2">
      <w:pPr>
        <w:rPr>
          <w:b/>
          <w:bCs/>
          <w:sz w:val="24"/>
          <w:szCs w:val="24"/>
        </w:rPr>
      </w:pPr>
    </w:p>
    <w:p w14:paraId="2A076D49" w14:textId="1A7A673E" w:rsidR="00144709" w:rsidRDefault="007E1F44" w:rsidP="007E1F44">
      <w:pPr>
        <w:pStyle w:val="Heading2"/>
      </w:pPr>
      <w:bookmarkStart w:id="18" w:name="_Toc136847238"/>
      <w:r>
        <w:t>Section</w:t>
      </w:r>
      <w:r>
        <w:rPr>
          <w:spacing w:val="-6"/>
        </w:rPr>
        <w:t xml:space="preserve"> </w:t>
      </w:r>
      <w:r>
        <w:t>3.</w:t>
      </w:r>
      <w:r>
        <w:rPr>
          <w:spacing w:val="-2"/>
        </w:rPr>
        <w:t xml:space="preserve"> </w:t>
      </w:r>
      <w:r>
        <w:t>Reuse Delivery</w:t>
      </w:r>
      <w:r>
        <w:rPr>
          <w:spacing w:val="-4"/>
        </w:rPr>
        <w:t xml:space="preserve"> </w:t>
      </w:r>
      <w:r w:rsidR="00F21504">
        <w:rPr>
          <w:spacing w:val="-4"/>
        </w:rPr>
        <w:t>o</w:t>
      </w:r>
      <w:r>
        <w:t>r</w:t>
      </w:r>
      <w:r>
        <w:rPr>
          <w:spacing w:val="-3"/>
        </w:rPr>
        <w:t xml:space="preserve"> </w:t>
      </w:r>
      <w:r>
        <w:t>Effluent</w:t>
      </w:r>
      <w:r>
        <w:rPr>
          <w:spacing w:val="-2"/>
        </w:rPr>
        <w:t xml:space="preserve"> </w:t>
      </w:r>
      <w:r>
        <w:t>Disposal</w:t>
      </w:r>
      <w:r>
        <w:rPr>
          <w:spacing w:val="-2"/>
        </w:rPr>
        <w:t xml:space="preserve"> </w:t>
      </w:r>
      <w:r>
        <w:t>System</w:t>
      </w:r>
      <w:r>
        <w:rPr>
          <w:spacing w:val="-3"/>
        </w:rPr>
        <w:t xml:space="preserve"> </w:t>
      </w:r>
      <w:r>
        <w:rPr>
          <w:spacing w:val="-2"/>
        </w:rPr>
        <w:t>Description</w:t>
      </w:r>
      <w:bookmarkEnd w:id="18"/>
    </w:p>
    <w:p w14:paraId="79F85E1C" w14:textId="77777777" w:rsidR="00144709" w:rsidRDefault="00144709">
      <w:pPr>
        <w:pStyle w:val="BodyText"/>
        <w:rPr>
          <w:b/>
          <w:sz w:val="26"/>
        </w:rPr>
      </w:pPr>
    </w:p>
    <w:p w14:paraId="483F5B25" w14:textId="77777777" w:rsidR="00144709" w:rsidRDefault="00144709">
      <w:pPr>
        <w:pStyle w:val="BodyText"/>
        <w:spacing w:before="11"/>
        <w:rPr>
          <w:b/>
          <w:sz w:val="21"/>
        </w:rPr>
      </w:pPr>
    </w:p>
    <w:p w14:paraId="419887C3" w14:textId="1A3E3672" w:rsidR="00144709" w:rsidRDefault="0031729E" w:rsidP="00B65D2B">
      <w:pPr>
        <w:pStyle w:val="ListParagraph"/>
        <w:numPr>
          <w:ilvl w:val="0"/>
          <w:numId w:val="5"/>
        </w:numPr>
        <w:tabs>
          <w:tab w:val="left" w:pos="1179"/>
          <w:tab w:val="left" w:pos="1180"/>
        </w:tabs>
      </w:pPr>
      <w:r>
        <w:t>Does</w:t>
      </w:r>
      <w:r>
        <w:rPr>
          <w:spacing w:val="-6"/>
        </w:rPr>
        <w:t xml:space="preserve"> </w:t>
      </w:r>
      <w:r>
        <w:t>the</w:t>
      </w:r>
      <w:r>
        <w:rPr>
          <w:spacing w:val="-4"/>
        </w:rPr>
        <w:t xml:space="preserve"> </w:t>
      </w:r>
      <w:r>
        <w:t>facility</w:t>
      </w:r>
      <w:r>
        <w:rPr>
          <w:spacing w:val="-4"/>
        </w:rPr>
        <w:t xml:space="preserve"> </w:t>
      </w:r>
      <w:r>
        <w:t>discharge</w:t>
      </w:r>
      <w:r>
        <w:rPr>
          <w:spacing w:val="-5"/>
        </w:rPr>
        <w:t xml:space="preserve"> </w:t>
      </w:r>
      <w:r>
        <w:t>or</w:t>
      </w:r>
      <w:r>
        <w:rPr>
          <w:spacing w:val="-3"/>
        </w:rPr>
        <w:t xml:space="preserve"> </w:t>
      </w:r>
      <w:r>
        <w:t>transport</w:t>
      </w:r>
      <w:r>
        <w:rPr>
          <w:spacing w:val="-3"/>
        </w:rPr>
        <w:t xml:space="preserve"> </w:t>
      </w:r>
      <w:r w:rsidR="004F0548">
        <w:t>advanced treated water</w:t>
      </w:r>
      <w:r>
        <w:rPr>
          <w:spacing w:val="-3"/>
        </w:rPr>
        <w:t xml:space="preserve"> </w:t>
      </w:r>
      <w:r>
        <w:t>to</w:t>
      </w:r>
      <w:r>
        <w:rPr>
          <w:spacing w:val="-6"/>
        </w:rPr>
        <w:t xml:space="preserve"> </w:t>
      </w:r>
      <w:r>
        <w:t>another</w:t>
      </w:r>
      <w:r>
        <w:rPr>
          <w:spacing w:val="-6"/>
        </w:rPr>
        <w:t xml:space="preserve"> </w:t>
      </w:r>
      <w:r>
        <w:t>treatment</w:t>
      </w:r>
      <w:r>
        <w:rPr>
          <w:spacing w:val="-5"/>
        </w:rPr>
        <w:t xml:space="preserve"> </w:t>
      </w:r>
      <w:r>
        <w:rPr>
          <w:spacing w:val="-2"/>
        </w:rPr>
        <w:t>facility?</w:t>
      </w:r>
    </w:p>
    <w:p w14:paraId="0D9C8CFB" w14:textId="0A56BC5E" w:rsidR="00144709" w:rsidRPr="00446646" w:rsidRDefault="00446646" w:rsidP="00446646">
      <w:pPr>
        <w:pStyle w:val="BodyText"/>
        <w:spacing w:before="1"/>
        <w:ind w:left="1440"/>
        <w:rPr>
          <w:sz w:val="23"/>
        </w:rPr>
      </w:pPr>
      <w:r>
        <w:rPr>
          <w:sz w:val="23"/>
          <w:u w:val="single"/>
        </w:rPr>
        <w:t xml:space="preserve">       </w:t>
      </w:r>
      <w:r>
        <w:rPr>
          <w:sz w:val="23"/>
        </w:rPr>
        <w:t xml:space="preserve"> Yes</w:t>
      </w:r>
      <w:r>
        <w:rPr>
          <w:sz w:val="23"/>
        </w:rPr>
        <w:tab/>
      </w:r>
      <w:r>
        <w:rPr>
          <w:sz w:val="23"/>
          <w:u w:val="single"/>
        </w:rPr>
        <w:t xml:space="preserve">       </w:t>
      </w:r>
      <w:r>
        <w:rPr>
          <w:sz w:val="23"/>
        </w:rPr>
        <w:t xml:space="preserve"> No</w:t>
      </w:r>
    </w:p>
    <w:p w14:paraId="19D4F548" w14:textId="77777777" w:rsidR="00446646" w:rsidRDefault="00446646">
      <w:pPr>
        <w:pStyle w:val="BodyText"/>
        <w:spacing w:before="1"/>
        <w:rPr>
          <w:sz w:val="23"/>
        </w:rPr>
      </w:pPr>
    </w:p>
    <w:p w14:paraId="49D935BA" w14:textId="6C718FEE" w:rsidR="00144709" w:rsidRDefault="0031729E" w:rsidP="00B65D2B">
      <w:pPr>
        <w:pStyle w:val="ListParagraph"/>
        <w:numPr>
          <w:ilvl w:val="0"/>
          <w:numId w:val="5"/>
        </w:numPr>
        <w:tabs>
          <w:tab w:val="left" w:pos="1180"/>
        </w:tabs>
        <w:ind w:right="542" w:hanging="360"/>
        <w:jc w:val="both"/>
      </w:pPr>
      <w:r>
        <w:t>If yes, describe the mean(s)</w:t>
      </w:r>
      <w:r>
        <w:rPr>
          <w:spacing w:val="-2"/>
        </w:rPr>
        <w:t xml:space="preserve"> </w:t>
      </w:r>
      <w:r>
        <w:t>by which</w:t>
      </w:r>
      <w:r>
        <w:rPr>
          <w:spacing w:val="-3"/>
        </w:rPr>
        <w:t xml:space="preserve"> </w:t>
      </w:r>
      <w:r>
        <w:t xml:space="preserve">the </w:t>
      </w:r>
      <w:r w:rsidR="00FC3FF2">
        <w:t>advanced treated water</w:t>
      </w:r>
      <w:r>
        <w:rPr>
          <w:spacing w:val="-3"/>
        </w:rPr>
        <w:t xml:space="preserve"> </w:t>
      </w:r>
      <w:r>
        <w:t>from the treatment facility</w:t>
      </w:r>
      <w:r>
        <w:rPr>
          <w:spacing w:val="-3"/>
        </w:rPr>
        <w:t xml:space="preserve"> </w:t>
      </w:r>
      <w:r>
        <w:t>is discharged or transported</w:t>
      </w:r>
      <w:r>
        <w:rPr>
          <w:spacing w:val="-3"/>
        </w:rPr>
        <w:t xml:space="preserve"> </w:t>
      </w:r>
      <w:r>
        <w:t>to</w:t>
      </w:r>
      <w:r>
        <w:rPr>
          <w:spacing w:val="-6"/>
        </w:rPr>
        <w:t xml:space="preserve"> </w:t>
      </w:r>
      <w:r>
        <w:t>the</w:t>
      </w:r>
      <w:r>
        <w:rPr>
          <w:spacing w:val="-5"/>
        </w:rPr>
        <w:t xml:space="preserve"> </w:t>
      </w:r>
      <w:r>
        <w:t>other</w:t>
      </w:r>
      <w:r>
        <w:rPr>
          <w:spacing w:val="-5"/>
        </w:rPr>
        <w:t xml:space="preserve"> </w:t>
      </w:r>
      <w:r>
        <w:t>treatment</w:t>
      </w:r>
      <w:r>
        <w:rPr>
          <w:spacing w:val="-5"/>
        </w:rPr>
        <w:t xml:space="preserve"> </w:t>
      </w:r>
      <w:r>
        <w:t>facility</w:t>
      </w:r>
      <w:r>
        <w:rPr>
          <w:spacing w:val="-3"/>
        </w:rPr>
        <w:t xml:space="preserve"> </w:t>
      </w:r>
      <w:r>
        <w:t>(e.g.,</w:t>
      </w:r>
      <w:r>
        <w:rPr>
          <w:spacing w:val="-3"/>
        </w:rPr>
        <w:t xml:space="preserve"> </w:t>
      </w:r>
      <w:r>
        <w:t>collection/transmission</w:t>
      </w:r>
      <w:r>
        <w:rPr>
          <w:spacing w:val="-6"/>
        </w:rPr>
        <w:t xml:space="preserve"> </w:t>
      </w:r>
      <w:r>
        <w:t>system,</w:t>
      </w:r>
      <w:r>
        <w:rPr>
          <w:spacing w:val="-3"/>
        </w:rPr>
        <w:t xml:space="preserve"> </w:t>
      </w:r>
      <w:r>
        <w:t>reclaimed</w:t>
      </w:r>
      <w:r>
        <w:rPr>
          <w:spacing w:val="-3"/>
        </w:rPr>
        <w:t xml:space="preserve"> </w:t>
      </w:r>
      <w:r>
        <w:t>water distribution system)?</w:t>
      </w:r>
    </w:p>
    <w:p w14:paraId="48E76ACD" w14:textId="1BC97A31" w:rsidR="000323D0" w:rsidRDefault="000323D0" w:rsidP="000323D0">
      <w:pPr>
        <w:tabs>
          <w:tab w:val="left" w:pos="1180"/>
        </w:tabs>
        <w:ind w:right="542"/>
        <w:jc w:val="both"/>
      </w:pPr>
    </w:p>
    <w:p w14:paraId="1B617C13" w14:textId="77777777" w:rsidR="000323D0" w:rsidRDefault="000323D0" w:rsidP="000323D0">
      <w:pPr>
        <w:tabs>
          <w:tab w:val="left" w:pos="1180"/>
        </w:tabs>
        <w:ind w:right="542"/>
        <w:jc w:val="both"/>
      </w:pPr>
    </w:p>
    <w:p w14:paraId="2CEEF16B" w14:textId="34469DA6" w:rsidR="00144709" w:rsidRDefault="00144709">
      <w:pPr>
        <w:pStyle w:val="BodyText"/>
        <w:spacing w:before="1"/>
      </w:pPr>
    </w:p>
    <w:p w14:paraId="65B06F55" w14:textId="77777777" w:rsidR="00144709" w:rsidRDefault="00144709">
      <w:pPr>
        <w:pStyle w:val="BodyText"/>
        <w:rPr>
          <w:sz w:val="14"/>
        </w:rPr>
      </w:pPr>
    </w:p>
    <w:p w14:paraId="3CAC0B70" w14:textId="05D8D8AC" w:rsidR="00144709" w:rsidRDefault="0031729E">
      <w:pPr>
        <w:spacing w:before="92"/>
        <w:ind w:left="819"/>
        <w:rPr>
          <w:spacing w:val="-2"/>
        </w:rPr>
      </w:pPr>
      <w:r>
        <w:t>If</w:t>
      </w:r>
      <w:r>
        <w:rPr>
          <w:spacing w:val="-4"/>
        </w:rPr>
        <w:t xml:space="preserve"> </w:t>
      </w:r>
      <w:r>
        <w:t>transport</w:t>
      </w:r>
      <w:r>
        <w:rPr>
          <w:spacing w:val="-4"/>
        </w:rPr>
        <w:t xml:space="preserve"> </w:t>
      </w:r>
      <w:r>
        <w:t>is</w:t>
      </w:r>
      <w:r>
        <w:rPr>
          <w:spacing w:val="-2"/>
        </w:rPr>
        <w:t xml:space="preserve"> </w:t>
      </w:r>
      <w:r>
        <w:t>by</w:t>
      </w:r>
      <w:r>
        <w:rPr>
          <w:spacing w:val="-5"/>
        </w:rPr>
        <w:t xml:space="preserve"> </w:t>
      </w:r>
      <w:r>
        <w:t>a</w:t>
      </w:r>
      <w:r>
        <w:rPr>
          <w:spacing w:val="-2"/>
        </w:rPr>
        <w:t xml:space="preserve"> </w:t>
      </w:r>
      <w:r>
        <w:t>party</w:t>
      </w:r>
      <w:r>
        <w:rPr>
          <w:spacing w:val="-2"/>
        </w:rPr>
        <w:t xml:space="preserve"> </w:t>
      </w:r>
      <w:r>
        <w:t>other</w:t>
      </w:r>
      <w:r>
        <w:rPr>
          <w:spacing w:val="-1"/>
        </w:rPr>
        <w:t xml:space="preserve"> </w:t>
      </w:r>
      <w:r>
        <w:t>than</w:t>
      </w:r>
      <w:r>
        <w:rPr>
          <w:spacing w:val="-5"/>
        </w:rPr>
        <w:t xml:space="preserve"> </w:t>
      </w:r>
      <w:r>
        <w:t>the</w:t>
      </w:r>
      <w:r>
        <w:rPr>
          <w:spacing w:val="-4"/>
        </w:rPr>
        <w:t xml:space="preserve"> </w:t>
      </w:r>
      <w:r>
        <w:t>applicant,</w:t>
      </w:r>
      <w:r>
        <w:rPr>
          <w:spacing w:val="-5"/>
        </w:rPr>
        <w:t xml:space="preserve"> </w:t>
      </w:r>
      <w:r>
        <w:t>provide</w:t>
      </w:r>
      <w:r>
        <w:rPr>
          <w:spacing w:val="-2"/>
        </w:rPr>
        <w:t xml:space="preserve"> </w:t>
      </w:r>
      <w:r>
        <w:t>the</w:t>
      </w:r>
      <w:r>
        <w:rPr>
          <w:spacing w:val="-2"/>
        </w:rPr>
        <w:t xml:space="preserve"> following:</w:t>
      </w:r>
    </w:p>
    <w:p w14:paraId="725A67A9" w14:textId="71E79303" w:rsidR="00446646" w:rsidRPr="00446646" w:rsidRDefault="00446646" w:rsidP="00446646">
      <w:pPr>
        <w:spacing w:before="92"/>
        <w:ind w:left="819" w:firstLine="621"/>
        <w:rPr>
          <w:u w:val="single"/>
        </w:rPr>
      </w:pPr>
      <w:r>
        <w:t>Transporter Name:</w:t>
      </w:r>
      <w:r>
        <w:tab/>
      </w:r>
      <w:r>
        <w:rPr>
          <w:u w:val="single"/>
        </w:rPr>
        <w:tab/>
      </w:r>
      <w:r>
        <w:rPr>
          <w:u w:val="single"/>
        </w:rPr>
        <w:tab/>
      </w:r>
      <w:r>
        <w:rPr>
          <w:u w:val="single"/>
        </w:rPr>
        <w:tab/>
      </w:r>
      <w:r>
        <w:rPr>
          <w:u w:val="single"/>
        </w:rPr>
        <w:tab/>
      </w:r>
      <w:r>
        <w:rPr>
          <w:u w:val="single"/>
        </w:rPr>
        <w:tab/>
      </w:r>
      <w:r>
        <w:rPr>
          <w:u w:val="single"/>
        </w:rPr>
        <w:tab/>
      </w:r>
      <w:r>
        <w:rPr>
          <w:u w:val="single"/>
        </w:rPr>
        <w:tab/>
      </w:r>
    </w:p>
    <w:p w14:paraId="1147AF17" w14:textId="387E3D99" w:rsidR="00446646" w:rsidRPr="00446646" w:rsidRDefault="00446646" w:rsidP="00446646">
      <w:pPr>
        <w:spacing w:before="92"/>
        <w:ind w:left="819" w:firstLine="621"/>
        <w:rPr>
          <w:u w:val="single"/>
        </w:rPr>
      </w:pPr>
      <w:r>
        <w:t>Mailing Address:</w:t>
      </w:r>
      <w:r>
        <w:tab/>
      </w:r>
      <w:r>
        <w:rPr>
          <w:u w:val="single"/>
        </w:rPr>
        <w:tab/>
      </w:r>
      <w:r>
        <w:rPr>
          <w:u w:val="single"/>
        </w:rPr>
        <w:tab/>
      </w:r>
      <w:r>
        <w:rPr>
          <w:u w:val="single"/>
        </w:rPr>
        <w:tab/>
      </w:r>
      <w:r>
        <w:rPr>
          <w:u w:val="single"/>
        </w:rPr>
        <w:tab/>
      </w:r>
      <w:r>
        <w:rPr>
          <w:u w:val="single"/>
        </w:rPr>
        <w:tab/>
      </w:r>
      <w:r>
        <w:rPr>
          <w:u w:val="single"/>
        </w:rPr>
        <w:tab/>
      </w:r>
      <w:r>
        <w:rPr>
          <w:u w:val="single"/>
        </w:rPr>
        <w:tab/>
      </w:r>
    </w:p>
    <w:p w14:paraId="0614C007" w14:textId="4E312470" w:rsidR="00446646" w:rsidRDefault="00446646" w:rsidP="00446646">
      <w:pPr>
        <w:spacing w:before="92"/>
        <w:ind w:left="819" w:firstLine="621"/>
      </w:pPr>
      <w:r>
        <w:t>Contact Person:</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51788A2" w14:textId="616AC2B0" w:rsidR="00446646" w:rsidRDefault="00446646" w:rsidP="00446646">
      <w:pPr>
        <w:spacing w:before="92"/>
        <w:ind w:left="819" w:firstLine="621"/>
      </w:pPr>
      <w:r>
        <w:t>Title:</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D9420B9" w14:textId="1303BB01" w:rsidR="00144709" w:rsidRDefault="00446646" w:rsidP="00446646">
      <w:pPr>
        <w:spacing w:before="92"/>
        <w:ind w:left="819" w:firstLine="621"/>
        <w:rPr>
          <w:u w:val="single"/>
        </w:rPr>
      </w:pPr>
      <w:r>
        <w:t>Telephone Number:</w:t>
      </w:r>
      <w:r>
        <w:tab/>
      </w:r>
      <w:r>
        <w:rPr>
          <w:u w:val="single"/>
        </w:rPr>
        <w:tab/>
      </w:r>
      <w:r>
        <w:rPr>
          <w:u w:val="single"/>
        </w:rPr>
        <w:tab/>
      </w:r>
      <w:r>
        <w:rPr>
          <w:u w:val="single"/>
        </w:rPr>
        <w:tab/>
      </w:r>
      <w:r>
        <w:rPr>
          <w:u w:val="single"/>
        </w:rPr>
        <w:tab/>
      </w:r>
      <w:r>
        <w:rPr>
          <w:u w:val="single"/>
        </w:rPr>
        <w:tab/>
      </w:r>
      <w:r>
        <w:rPr>
          <w:u w:val="single"/>
        </w:rPr>
        <w:tab/>
      </w:r>
      <w:r>
        <w:rPr>
          <w:u w:val="single"/>
        </w:rPr>
        <w:tab/>
      </w:r>
    </w:p>
    <w:p w14:paraId="1129DBCD" w14:textId="3CBDA457" w:rsidR="00446646" w:rsidRDefault="00446646" w:rsidP="00446646">
      <w:pPr>
        <w:pStyle w:val="ListParagraph"/>
        <w:numPr>
          <w:ilvl w:val="0"/>
          <w:numId w:val="5"/>
        </w:numPr>
        <w:spacing w:before="92"/>
      </w:pPr>
      <w:r w:rsidRPr="00446646">
        <w:t>For each treatment facility that receives this discharge, provide the following</w:t>
      </w:r>
    </w:p>
    <w:p w14:paraId="525681DC" w14:textId="18BF9F04" w:rsidR="00446646" w:rsidRPr="00446646" w:rsidRDefault="00446646" w:rsidP="00446646">
      <w:pPr>
        <w:spacing w:before="92"/>
        <w:ind w:left="1179" w:firstLine="261"/>
        <w:rPr>
          <w:u w:val="single"/>
        </w:rPr>
      </w:pPr>
      <w:r>
        <w:t>Name:</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57CC08A9" w14:textId="29A17E42" w:rsidR="00446646" w:rsidRDefault="00446646" w:rsidP="00446646">
      <w:pPr>
        <w:spacing w:before="92"/>
        <w:ind w:left="1179"/>
      </w:pPr>
      <w:r>
        <w:tab/>
      </w:r>
      <w:r w:rsidRPr="00446646">
        <w:t>Mailing Address:</w:t>
      </w:r>
      <w:r>
        <w:tab/>
      </w:r>
      <w:r>
        <w:rPr>
          <w:u w:val="single"/>
        </w:rPr>
        <w:tab/>
      </w:r>
      <w:r>
        <w:rPr>
          <w:u w:val="single"/>
        </w:rPr>
        <w:tab/>
      </w:r>
      <w:r>
        <w:rPr>
          <w:u w:val="single"/>
        </w:rPr>
        <w:tab/>
      </w:r>
      <w:r>
        <w:rPr>
          <w:u w:val="single"/>
        </w:rPr>
        <w:tab/>
      </w:r>
      <w:r>
        <w:rPr>
          <w:u w:val="single"/>
        </w:rPr>
        <w:tab/>
      </w:r>
      <w:r>
        <w:rPr>
          <w:u w:val="single"/>
        </w:rPr>
        <w:tab/>
      </w:r>
      <w:r>
        <w:rPr>
          <w:u w:val="single"/>
        </w:rPr>
        <w:tab/>
      </w:r>
    </w:p>
    <w:p w14:paraId="254F66AD" w14:textId="5C1C374A" w:rsidR="00446646" w:rsidRDefault="00446646" w:rsidP="00446646">
      <w:pPr>
        <w:spacing w:before="92"/>
        <w:ind w:left="1179"/>
      </w:pPr>
      <w:r>
        <w:tab/>
      </w:r>
      <w:r w:rsidRPr="00446646">
        <w:t>Contact Person:</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269E7E0" w14:textId="2EFD4FA7" w:rsidR="00446646" w:rsidRDefault="00446646" w:rsidP="00446646">
      <w:pPr>
        <w:spacing w:before="92"/>
        <w:ind w:left="1179"/>
      </w:pPr>
      <w:r>
        <w:tab/>
      </w:r>
      <w:r w:rsidRPr="00446646">
        <w:t>Title:</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7A3D4CA6" w14:textId="5C9559AF" w:rsidR="00446646" w:rsidRDefault="00446646" w:rsidP="00446646">
      <w:pPr>
        <w:spacing w:before="92"/>
        <w:ind w:left="1179"/>
        <w:rPr>
          <w:u w:val="single"/>
        </w:rPr>
      </w:pPr>
      <w:r>
        <w:tab/>
      </w:r>
      <w:r w:rsidRPr="00446646">
        <w:t>Telephone Number:</w:t>
      </w:r>
      <w:r>
        <w:tab/>
      </w:r>
      <w:r>
        <w:rPr>
          <w:u w:val="single"/>
        </w:rPr>
        <w:tab/>
      </w:r>
      <w:r>
        <w:rPr>
          <w:u w:val="single"/>
        </w:rPr>
        <w:tab/>
      </w:r>
      <w:r>
        <w:rPr>
          <w:u w:val="single"/>
        </w:rPr>
        <w:tab/>
      </w:r>
      <w:r>
        <w:rPr>
          <w:u w:val="single"/>
        </w:rPr>
        <w:tab/>
      </w:r>
      <w:r>
        <w:rPr>
          <w:u w:val="single"/>
        </w:rPr>
        <w:tab/>
      </w:r>
      <w:r>
        <w:rPr>
          <w:u w:val="single"/>
        </w:rPr>
        <w:tab/>
      </w:r>
      <w:r>
        <w:rPr>
          <w:u w:val="single"/>
        </w:rPr>
        <w:tab/>
      </w:r>
    </w:p>
    <w:p w14:paraId="689E7539" w14:textId="77777777" w:rsidR="00446646" w:rsidRDefault="00446646" w:rsidP="00446646">
      <w:pPr>
        <w:spacing w:before="92"/>
        <w:ind w:left="1179"/>
      </w:pPr>
    </w:p>
    <w:p w14:paraId="09628966" w14:textId="72825744" w:rsidR="00144709" w:rsidRPr="00446646" w:rsidRDefault="0031729E" w:rsidP="00446646">
      <w:pPr>
        <w:pStyle w:val="ListParagraph"/>
        <w:numPr>
          <w:ilvl w:val="0"/>
          <w:numId w:val="5"/>
        </w:numPr>
        <w:spacing w:before="92"/>
      </w:pPr>
      <w:r>
        <w:t>Facility</w:t>
      </w:r>
      <w:r w:rsidRPr="00446646">
        <w:rPr>
          <w:spacing w:val="-5"/>
        </w:rPr>
        <w:t xml:space="preserve"> </w:t>
      </w:r>
      <w:r>
        <w:t>Identification</w:t>
      </w:r>
      <w:r w:rsidRPr="00446646">
        <w:rPr>
          <w:spacing w:val="-4"/>
        </w:rPr>
        <w:t xml:space="preserve"> </w:t>
      </w:r>
      <w:r>
        <w:t>Number</w:t>
      </w:r>
      <w:r w:rsidRPr="00446646">
        <w:rPr>
          <w:spacing w:val="-4"/>
        </w:rPr>
        <w:t xml:space="preserve"> </w:t>
      </w:r>
      <w:r>
        <w:t>of</w:t>
      </w:r>
      <w:r w:rsidRPr="00446646">
        <w:rPr>
          <w:spacing w:val="-3"/>
        </w:rPr>
        <w:t xml:space="preserve"> </w:t>
      </w:r>
      <w:r>
        <w:t>Facility</w:t>
      </w:r>
      <w:r w:rsidRPr="00446646">
        <w:rPr>
          <w:spacing w:val="-7"/>
        </w:rPr>
        <w:t xml:space="preserve"> </w:t>
      </w:r>
      <w:r>
        <w:t>Which</w:t>
      </w:r>
      <w:r w:rsidRPr="00446646">
        <w:rPr>
          <w:spacing w:val="-5"/>
        </w:rPr>
        <w:t xml:space="preserve"> </w:t>
      </w:r>
      <w:r>
        <w:t>Receives</w:t>
      </w:r>
      <w:r w:rsidRPr="00446646">
        <w:rPr>
          <w:spacing w:val="-4"/>
        </w:rPr>
        <w:t xml:space="preserve"> </w:t>
      </w:r>
      <w:r>
        <w:t>the</w:t>
      </w:r>
      <w:r w:rsidRPr="00446646">
        <w:rPr>
          <w:spacing w:val="-4"/>
        </w:rPr>
        <w:t xml:space="preserve"> Flow</w:t>
      </w:r>
    </w:p>
    <w:p w14:paraId="0D5ABA9A" w14:textId="77777777" w:rsidR="00446646" w:rsidRPr="00446646" w:rsidRDefault="00446646" w:rsidP="00446646">
      <w:pPr>
        <w:pStyle w:val="ListParagraph"/>
        <w:spacing w:before="92"/>
        <w:ind w:left="1179" w:firstLine="0"/>
      </w:pPr>
    </w:p>
    <w:p w14:paraId="0F698568" w14:textId="6E59002B" w:rsidR="00446646" w:rsidRDefault="00446646" w:rsidP="00446646">
      <w:pPr>
        <w:pStyle w:val="ListParagraph"/>
        <w:numPr>
          <w:ilvl w:val="0"/>
          <w:numId w:val="5"/>
        </w:numPr>
        <w:spacing w:before="92"/>
      </w:pPr>
      <w:r w:rsidRPr="00446646">
        <w:t>Average Daily Flow Rate to the Receiving Facility</w:t>
      </w:r>
      <w:r>
        <w:tab/>
      </w:r>
      <w:r>
        <w:tab/>
      </w:r>
      <w:r>
        <w:rPr>
          <w:u w:val="single"/>
        </w:rPr>
        <w:tab/>
      </w:r>
      <w:r>
        <w:rPr>
          <w:u w:val="single"/>
        </w:rPr>
        <w:tab/>
      </w:r>
      <w:r>
        <w:t xml:space="preserve"> MGD</w:t>
      </w:r>
    </w:p>
    <w:p w14:paraId="32AC32E8" w14:textId="77777777" w:rsidR="004F0548" w:rsidRDefault="004F0548" w:rsidP="00D6387F"/>
    <w:p w14:paraId="489989E1" w14:textId="3B36A4E2" w:rsidR="00144709" w:rsidRDefault="007E1F44" w:rsidP="007E1F44">
      <w:pPr>
        <w:pStyle w:val="Heading2"/>
      </w:pPr>
      <w:bookmarkStart w:id="19" w:name="_Toc136847239"/>
      <w:r>
        <w:t>Section</w:t>
      </w:r>
      <w:r>
        <w:rPr>
          <w:spacing w:val="-6"/>
        </w:rPr>
        <w:t xml:space="preserve"> </w:t>
      </w:r>
      <w:r>
        <w:t>3.A.</w:t>
      </w:r>
      <w:r>
        <w:rPr>
          <w:spacing w:val="-4"/>
        </w:rPr>
        <w:t xml:space="preserve"> </w:t>
      </w:r>
      <w:r>
        <w:t>Ground</w:t>
      </w:r>
      <w:r>
        <w:rPr>
          <w:spacing w:val="-3"/>
        </w:rPr>
        <w:t xml:space="preserve"> </w:t>
      </w:r>
      <w:r>
        <w:t>Water</w:t>
      </w:r>
      <w:r>
        <w:rPr>
          <w:spacing w:val="-4"/>
        </w:rPr>
        <w:t xml:space="preserve"> </w:t>
      </w:r>
      <w:r>
        <w:t>Disposal</w:t>
      </w:r>
      <w:r>
        <w:rPr>
          <w:spacing w:val="-2"/>
        </w:rPr>
        <w:t xml:space="preserve"> </w:t>
      </w:r>
      <w:r w:rsidR="00F21504">
        <w:t>by</w:t>
      </w:r>
      <w:r>
        <w:rPr>
          <w:spacing w:val="-4"/>
        </w:rPr>
        <w:t xml:space="preserve"> </w:t>
      </w:r>
      <w:r>
        <w:t>Underground</w:t>
      </w:r>
      <w:r>
        <w:rPr>
          <w:spacing w:val="-3"/>
        </w:rPr>
        <w:t xml:space="preserve"> </w:t>
      </w:r>
      <w:r>
        <w:rPr>
          <w:spacing w:val="-2"/>
        </w:rPr>
        <w:t>Injection</w:t>
      </w:r>
      <w:bookmarkEnd w:id="19"/>
    </w:p>
    <w:p w14:paraId="454B4D83" w14:textId="77777777" w:rsidR="00144709" w:rsidRDefault="00144709">
      <w:pPr>
        <w:pStyle w:val="BodyText"/>
        <w:rPr>
          <w:b/>
          <w:sz w:val="26"/>
        </w:rPr>
      </w:pPr>
    </w:p>
    <w:p w14:paraId="74E96D15" w14:textId="77777777" w:rsidR="00144709" w:rsidRDefault="0031729E" w:rsidP="00B65D2B">
      <w:pPr>
        <w:pStyle w:val="ListParagraph"/>
        <w:numPr>
          <w:ilvl w:val="0"/>
          <w:numId w:val="4"/>
        </w:numPr>
        <w:tabs>
          <w:tab w:val="left" w:pos="819"/>
        </w:tabs>
        <w:spacing w:before="231"/>
        <w:rPr>
          <w:b/>
        </w:rPr>
      </w:pPr>
      <w:r>
        <w:rPr>
          <w:b/>
        </w:rPr>
        <w:t>Underground</w:t>
      </w:r>
      <w:r>
        <w:rPr>
          <w:b/>
          <w:spacing w:val="-7"/>
        </w:rPr>
        <w:t xml:space="preserve"> </w:t>
      </w:r>
      <w:r>
        <w:rPr>
          <w:b/>
        </w:rPr>
        <w:t>Injection</w:t>
      </w:r>
      <w:r>
        <w:rPr>
          <w:b/>
          <w:spacing w:val="-6"/>
        </w:rPr>
        <w:t xml:space="preserve"> </w:t>
      </w:r>
      <w:r>
        <w:rPr>
          <w:b/>
        </w:rPr>
        <w:t>Well</w:t>
      </w:r>
      <w:r>
        <w:rPr>
          <w:b/>
          <w:spacing w:val="-3"/>
        </w:rPr>
        <w:t xml:space="preserve"> </w:t>
      </w:r>
      <w:r>
        <w:rPr>
          <w:b/>
        </w:rPr>
        <w:t>Facility</w:t>
      </w:r>
      <w:r>
        <w:rPr>
          <w:b/>
          <w:spacing w:val="-6"/>
        </w:rPr>
        <w:t xml:space="preserve"> </w:t>
      </w:r>
      <w:r>
        <w:rPr>
          <w:b/>
        </w:rPr>
        <w:t>Serial</w:t>
      </w:r>
      <w:r>
        <w:rPr>
          <w:b/>
          <w:spacing w:val="-5"/>
        </w:rPr>
        <w:t xml:space="preserve"> </w:t>
      </w:r>
      <w:r>
        <w:rPr>
          <w:b/>
        </w:rPr>
        <w:t>Number</w:t>
      </w:r>
      <w:r>
        <w:rPr>
          <w:b/>
          <w:spacing w:val="-4"/>
        </w:rPr>
        <w:t xml:space="preserve"> </w:t>
      </w:r>
      <w:r>
        <w:rPr>
          <w:b/>
        </w:rPr>
        <w:t>and</w:t>
      </w:r>
      <w:r>
        <w:rPr>
          <w:b/>
          <w:spacing w:val="-4"/>
        </w:rPr>
        <w:t xml:space="preserve"> Name</w:t>
      </w:r>
    </w:p>
    <w:p w14:paraId="3A0ABE4F" w14:textId="77777777" w:rsidR="00144709" w:rsidRDefault="00144709">
      <w:pPr>
        <w:pStyle w:val="BodyText"/>
        <w:rPr>
          <w:b/>
          <w:sz w:val="22"/>
        </w:rPr>
      </w:pPr>
    </w:p>
    <w:p w14:paraId="4933A3F5" w14:textId="77777777" w:rsidR="00144709" w:rsidRDefault="0031729E">
      <w:pPr>
        <w:tabs>
          <w:tab w:val="left" w:pos="5388"/>
          <w:tab w:val="left" w:pos="9919"/>
        </w:tabs>
        <w:ind w:left="927"/>
      </w:pPr>
      <w:r>
        <w:t>Underground</w:t>
      </w:r>
      <w:r>
        <w:rPr>
          <w:spacing w:val="-8"/>
        </w:rPr>
        <w:t xml:space="preserve"> </w:t>
      </w:r>
      <w:r>
        <w:t>injection</w:t>
      </w:r>
      <w:r>
        <w:rPr>
          <w:spacing w:val="-4"/>
        </w:rPr>
        <w:t xml:space="preserve"> </w:t>
      </w:r>
      <w:r>
        <w:t>Well</w:t>
      </w:r>
      <w:r>
        <w:rPr>
          <w:spacing w:val="-4"/>
        </w:rPr>
        <w:t xml:space="preserve"> </w:t>
      </w:r>
      <w:r>
        <w:t>Facility</w:t>
      </w:r>
      <w:r>
        <w:rPr>
          <w:spacing w:val="-4"/>
        </w:rPr>
        <w:t xml:space="preserve"> </w:t>
      </w:r>
      <w:r>
        <w:rPr>
          <w:spacing w:val="-2"/>
        </w:rPr>
        <w:t>Number</w:t>
      </w:r>
      <w:r>
        <w:tab/>
      </w:r>
      <w:r>
        <w:rPr>
          <w:u w:val="single"/>
        </w:rPr>
        <w:tab/>
      </w:r>
    </w:p>
    <w:p w14:paraId="5D25BDE0" w14:textId="2A8C2E5A" w:rsidR="00144709" w:rsidRDefault="00144709">
      <w:pPr>
        <w:pStyle w:val="BodyText"/>
        <w:spacing w:before="10"/>
      </w:pPr>
    </w:p>
    <w:p w14:paraId="0BF22C58" w14:textId="77777777" w:rsidR="00144709" w:rsidRDefault="00144709">
      <w:pPr>
        <w:pStyle w:val="BodyText"/>
        <w:spacing w:before="1"/>
        <w:rPr>
          <w:sz w:val="22"/>
        </w:rPr>
      </w:pPr>
    </w:p>
    <w:p w14:paraId="649BEA02" w14:textId="77777777" w:rsidR="00144709" w:rsidRDefault="00144709">
      <w:pPr>
        <w:pStyle w:val="BodyText"/>
      </w:pPr>
    </w:p>
    <w:p w14:paraId="29826DBE" w14:textId="77777777" w:rsidR="0025762E" w:rsidRDefault="0025762E">
      <w:pPr>
        <w:pStyle w:val="BodyText"/>
        <w:spacing w:before="11"/>
        <w:rPr>
          <w:sz w:val="15"/>
        </w:rPr>
        <w:sectPr w:rsidR="0025762E" w:rsidSect="00F54C59">
          <w:type w:val="continuous"/>
          <w:pgSz w:w="12240" w:h="15840"/>
          <w:pgMar w:top="1360" w:right="1000" w:bottom="1360" w:left="1120" w:header="0" w:footer="1163" w:gutter="0"/>
          <w:cols w:space="720"/>
        </w:sectPr>
      </w:pPr>
    </w:p>
    <w:p w14:paraId="22E3A811" w14:textId="016C81CF" w:rsidR="0025621D" w:rsidRPr="0025621D" w:rsidRDefault="0031729E" w:rsidP="0025621D">
      <w:pPr>
        <w:pStyle w:val="ListParagraph"/>
        <w:numPr>
          <w:ilvl w:val="0"/>
          <w:numId w:val="4"/>
        </w:numPr>
        <w:tabs>
          <w:tab w:val="left" w:pos="820"/>
        </w:tabs>
        <w:spacing w:before="91"/>
        <w:ind w:hanging="361"/>
        <w:rPr>
          <w:b/>
        </w:rPr>
      </w:pPr>
      <w:r>
        <w:rPr>
          <w:b/>
        </w:rPr>
        <w:lastRenderedPageBreak/>
        <w:t>Underground</w:t>
      </w:r>
      <w:r>
        <w:rPr>
          <w:b/>
          <w:spacing w:val="-7"/>
        </w:rPr>
        <w:t xml:space="preserve"> </w:t>
      </w:r>
      <w:r>
        <w:rPr>
          <w:b/>
        </w:rPr>
        <w:t>Injection</w:t>
      </w:r>
      <w:r>
        <w:rPr>
          <w:b/>
          <w:spacing w:val="-7"/>
        </w:rPr>
        <w:t xml:space="preserve"> </w:t>
      </w:r>
      <w:r>
        <w:rPr>
          <w:b/>
        </w:rPr>
        <w:t>Well</w:t>
      </w:r>
      <w:r>
        <w:rPr>
          <w:b/>
          <w:spacing w:val="-3"/>
        </w:rPr>
        <w:t xml:space="preserve"> </w:t>
      </w:r>
      <w:r>
        <w:rPr>
          <w:b/>
        </w:rPr>
        <w:t>Facility</w:t>
      </w:r>
      <w:r>
        <w:rPr>
          <w:b/>
          <w:spacing w:val="-6"/>
        </w:rPr>
        <w:t xml:space="preserve"> </w:t>
      </w:r>
      <w:r>
        <w:rPr>
          <w:b/>
          <w:spacing w:val="-2"/>
        </w:rPr>
        <w:t>Location</w:t>
      </w:r>
    </w:p>
    <w:p w14:paraId="3ABC9EAB" w14:textId="77777777" w:rsidR="0025621D" w:rsidRPr="0025621D" w:rsidRDefault="0025621D" w:rsidP="0025621D">
      <w:pPr>
        <w:pStyle w:val="ListParagraph"/>
        <w:tabs>
          <w:tab w:val="left" w:pos="820"/>
        </w:tabs>
        <w:spacing w:before="91"/>
        <w:ind w:firstLine="0"/>
        <w:rPr>
          <w:bCs/>
        </w:rPr>
      </w:pPr>
    </w:p>
    <w:p w14:paraId="0337614A" w14:textId="4E2CB36F" w:rsidR="00446646" w:rsidRPr="0025621D" w:rsidRDefault="00446646" w:rsidP="0025621D">
      <w:pPr>
        <w:pStyle w:val="BodyText"/>
        <w:spacing w:before="7" w:line="480" w:lineRule="auto"/>
        <w:ind w:left="819"/>
        <w:rPr>
          <w:bCs/>
          <w:sz w:val="22"/>
          <w:u w:val="single"/>
        </w:rPr>
      </w:pPr>
      <w:r>
        <w:rPr>
          <w:bCs/>
          <w:sz w:val="22"/>
        </w:rPr>
        <w:t>County</w:t>
      </w:r>
      <w:r w:rsidR="0025621D">
        <w:rPr>
          <w:bCs/>
          <w:sz w:val="22"/>
        </w:rPr>
        <w:tab/>
      </w:r>
      <w:r w:rsidR="0025621D">
        <w:rPr>
          <w:bCs/>
          <w:sz w:val="22"/>
        </w:rPr>
        <w:tab/>
      </w:r>
      <w:r w:rsidR="0025621D">
        <w:rPr>
          <w:bCs/>
          <w:sz w:val="22"/>
        </w:rPr>
        <w:tab/>
      </w:r>
      <w:r w:rsidR="0025621D">
        <w:rPr>
          <w:bCs/>
          <w:sz w:val="22"/>
        </w:rPr>
        <w:tab/>
      </w:r>
      <w:r w:rsidR="0025621D">
        <w:rPr>
          <w:bCs/>
          <w:sz w:val="22"/>
        </w:rPr>
        <w:tab/>
      </w:r>
      <w:r w:rsidR="0025621D">
        <w:rPr>
          <w:bCs/>
          <w:sz w:val="22"/>
          <w:u w:val="single"/>
        </w:rPr>
        <w:tab/>
      </w:r>
      <w:r w:rsidR="0025621D">
        <w:rPr>
          <w:bCs/>
          <w:sz w:val="22"/>
          <w:u w:val="single"/>
        </w:rPr>
        <w:tab/>
      </w:r>
      <w:r w:rsidR="0025621D">
        <w:rPr>
          <w:bCs/>
          <w:sz w:val="22"/>
          <w:u w:val="single"/>
        </w:rPr>
        <w:tab/>
      </w:r>
      <w:r w:rsidR="0025621D">
        <w:rPr>
          <w:bCs/>
          <w:sz w:val="22"/>
          <w:u w:val="single"/>
        </w:rPr>
        <w:tab/>
      </w:r>
      <w:r w:rsidR="0025621D">
        <w:rPr>
          <w:bCs/>
          <w:sz w:val="22"/>
          <w:u w:val="single"/>
        </w:rPr>
        <w:tab/>
      </w:r>
      <w:r w:rsidR="0025621D">
        <w:rPr>
          <w:bCs/>
          <w:sz w:val="22"/>
          <w:u w:val="single"/>
        </w:rPr>
        <w:tab/>
      </w:r>
    </w:p>
    <w:p w14:paraId="71F1D671" w14:textId="53BC85DB" w:rsidR="00446646" w:rsidRDefault="00446646" w:rsidP="0025621D">
      <w:pPr>
        <w:pStyle w:val="BodyText"/>
        <w:spacing w:before="7" w:line="480" w:lineRule="auto"/>
        <w:ind w:left="819"/>
        <w:rPr>
          <w:bCs/>
          <w:sz w:val="22"/>
        </w:rPr>
      </w:pPr>
      <w:r w:rsidRPr="00446646">
        <w:rPr>
          <w:bCs/>
          <w:sz w:val="22"/>
        </w:rPr>
        <w:t>City or Town (if applicable</w:t>
      </w:r>
      <w:r>
        <w:rPr>
          <w:bCs/>
          <w:sz w:val="22"/>
        </w:rPr>
        <w:t>)</w:t>
      </w:r>
      <w:r w:rsidR="0025621D">
        <w:rPr>
          <w:bCs/>
          <w:sz w:val="22"/>
        </w:rPr>
        <w:tab/>
      </w:r>
      <w:r w:rsidR="0025621D">
        <w:rPr>
          <w:bCs/>
          <w:sz w:val="22"/>
        </w:rPr>
        <w:tab/>
      </w:r>
      <w:r w:rsidR="0025621D">
        <w:rPr>
          <w:bCs/>
          <w:sz w:val="22"/>
        </w:rPr>
        <w:tab/>
      </w:r>
      <w:r w:rsidR="0025621D">
        <w:rPr>
          <w:bCs/>
          <w:sz w:val="22"/>
          <w:u w:val="single"/>
        </w:rPr>
        <w:tab/>
      </w:r>
      <w:r w:rsidR="0025621D">
        <w:rPr>
          <w:bCs/>
          <w:sz w:val="22"/>
          <w:u w:val="single"/>
        </w:rPr>
        <w:tab/>
      </w:r>
      <w:r w:rsidR="0025621D">
        <w:rPr>
          <w:bCs/>
          <w:sz w:val="22"/>
          <w:u w:val="single"/>
        </w:rPr>
        <w:tab/>
      </w:r>
      <w:r w:rsidR="0025621D">
        <w:rPr>
          <w:bCs/>
          <w:sz w:val="22"/>
          <w:u w:val="single"/>
        </w:rPr>
        <w:tab/>
      </w:r>
      <w:r w:rsidR="0025621D">
        <w:rPr>
          <w:bCs/>
          <w:sz w:val="22"/>
          <w:u w:val="single"/>
        </w:rPr>
        <w:tab/>
      </w:r>
      <w:r w:rsidR="0025621D">
        <w:rPr>
          <w:bCs/>
          <w:sz w:val="22"/>
          <w:u w:val="single"/>
        </w:rPr>
        <w:tab/>
      </w:r>
    </w:p>
    <w:p w14:paraId="60DD9021" w14:textId="59902EC6" w:rsidR="0025621D" w:rsidRDefault="0025621D" w:rsidP="0025621D">
      <w:pPr>
        <w:pStyle w:val="BodyText"/>
        <w:spacing w:before="7" w:line="480" w:lineRule="auto"/>
        <w:ind w:left="819"/>
        <w:rPr>
          <w:bCs/>
          <w:sz w:val="22"/>
        </w:rPr>
      </w:pPr>
      <w:r w:rsidRPr="0025621D">
        <w:rPr>
          <w:bCs/>
          <w:sz w:val="22"/>
        </w:rPr>
        <w:t>Street or Description</w:t>
      </w:r>
      <w:r>
        <w:rPr>
          <w:bCs/>
          <w:sz w:val="22"/>
        </w:rPr>
        <w:tab/>
      </w: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5455C7A4" w14:textId="2ED82FD9" w:rsidR="0025621D" w:rsidRDefault="0025621D" w:rsidP="0025621D">
      <w:pPr>
        <w:pStyle w:val="BodyText"/>
        <w:spacing w:before="7" w:line="480" w:lineRule="auto"/>
        <w:ind w:left="819"/>
        <w:rPr>
          <w:bCs/>
          <w:sz w:val="22"/>
        </w:rPr>
      </w:pPr>
      <w:r w:rsidRPr="0025621D">
        <w:rPr>
          <w:bCs/>
          <w:sz w:val="22"/>
        </w:rPr>
        <w:t>Latitude</w:t>
      </w:r>
      <w:r>
        <w:rPr>
          <w:bCs/>
          <w:sz w:val="22"/>
        </w:rPr>
        <w:tab/>
      </w:r>
      <w:r>
        <w:rPr>
          <w:bCs/>
          <w:sz w:val="22"/>
        </w:rPr>
        <w:tab/>
      </w: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02CE3340" w14:textId="03A3E4F4" w:rsidR="0025621D" w:rsidRDefault="0025621D" w:rsidP="0025621D">
      <w:pPr>
        <w:pStyle w:val="BodyText"/>
        <w:spacing w:before="7" w:line="480" w:lineRule="auto"/>
        <w:ind w:left="819"/>
        <w:rPr>
          <w:bCs/>
          <w:sz w:val="22"/>
        </w:rPr>
      </w:pPr>
      <w:r w:rsidRPr="0025621D">
        <w:rPr>
          <w:bCs/>
          <w:sz w:val="22"/>
        </w:rPr>
        <w:t>Longitude</w:t>
      </w:r>
      <w:r>
        <w:rPr>
          <w:bCs/>
          <w:sz w:val="22"/>
        </w:rPr>
        <w:tab/>
      </w:r>
      <w:r>
        <w:rPr>
          <w:bCs/>
          <w:sz w:val="22"/>
        </w:rPr>
        <w:tab/>
      </w: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58B05AE0" w14:textId="3A87F2C4" w:rsidR="0025621D" w:rsidRDefault="0025621D" w:rsidP="0025621D">
      <w:pPr>
        <w:pStyle w:val="BodyText"/>
        <w:spacing w:before="7" w:line="480" w:lineRule="auto"/>
        <w:ind w:left="819"/>
        <w:rPr>
          <w:bCs/>
          <w:sz w:val="22"/>
        </w:rPr>
      </w:pPr>
      <w:r w:rsidRPr="0025621D">
        <w:rPr>
          <w:bCs/>
          <w:sz w:val="22"/>
        </w:rPr>
        <w:t>Dates Coordinates Determined</w:t>
      </w: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732D7845" w14:textId="1713EBFD" w:rsidR="0025621D" w:rsidRDefault="0025621D" w:rsidP="0025621D">
      <w:pPr>
        <w:pStyle w:val="BodyText"/>
        <w:spacing w:before="7" w:line="480" w:lineRule="auto"/>
        <w:ind w:left="819"/>
        <w:rPr>
          <w:bCs/>
          <w:sz w:val="22"/>
        </w:rPr>
      </w:pPr>
      <w:r w:rsidRPr="0025621D">
        <w:rPr>
          <w:bCs/>
          <w:sz w:val="22"/>
        </w:rPr>
        <w:t>Method Used to Obtain Coordinates</w:t>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1FF80FD7" w14:textId="77777777" w:rsidR="0025621D" w:rsidRDefault="0025621D" w:rsidP="00446646">
      <w:pPr>
        <w:pStyle w:val="BodyText"/>
        <w:spacing w:before="7"/>
        <w:ind w:left="819"/>
        <w:rPr>
          <w:bCs/>
          <w:sz w:val="22"/>
        </w:rPr>
      </w:pPr>
    </w:p>
    <w:p w14:paraId="49621967" w14:textId="1655E461" w:rsidR="00144709" w:rsidRDefault="00144709">
      <w:pPr>
        <w:pStyle w:val="BodyText"/>
        <w:spacing w:line="20" w:lineRule="exact"/>
        <w:ind w:left="4224"/>
        <w:rPr>
          <w:sz w:val="2"/>
        </w:rPr>
      </w:pPr>
    </w:p>
    <w:p w14:paraId="5937D571" w14:textId="286ACE14" w:rsidR="00144709" w:rsidRPr="0025621D" w:rsidRDefault="0031729E" w:rsidP="00B65D2B">
      <w:pPr>
        <w:pStyle w:val="ListParagraph"/>
        <w:numPr>
          <w:ilvl w:val="0"/>
          <w:numId w:val="4"/>
        </w:numPr>
        <w:tabs>
          <w:tab w:val="left" w:pos="820"/>
        </w:tabs>
        <w:ind w:hanging="361"/>
        <w:rPr>
          <w:b/>
        </w:rPr>
      </w:pPr>
      <w:r>
        <w:rPr>
          <w:b/>
        </w:rPr>
        <w:t>Underground</w:t>
      </w:r>
      <w:r>
        <w:rPr>
          <w:b/>
          <w:spacing w:val="-10"/>
        </w:rPr>
        <w:t xml:space="preserve"> </w:t>
      </w:r>
      <w:r>
        <w:rPr>
          <w:b/>
        </w:rPr>
        <w:t>Injection</w:t>
      </w:r>
      <w:r>
        <w:rPr>
          <w:b/>
          <w:spacing w:val="-8"/>
        </w:rPr>
        <w:t xml:space="preserve"> </w:t>
      </w:r>
      <w:r>
        <w:rPr>
          <w:b/>
        </w:rPr>
        <w:t>Well</w:t>
      </w:r>
      <w:r>
        <w:rPr>
          <w:b/>
          <w:spacing w:val="-4"/>
        </w:rPr>
        <w:t xml:space="preserve"> </w:t>
      </w:r>
      <w:r>
        <w:rPr>
          <w:b/>
        </w:rPr>
        <w:t>Facility</w:t>
      </w:r>
      <w:r>
        <w:rPr>
          <w:b/>
          <w:spacing w:val="-7"/>
        </w:rPr>
        <w:t xml:space="preserve"> </w:t>
      </w:r>
      <w:r>
        <w:rPr>
          <w:b/>
        </w:rPr>
        <w:t>DEP</w:t>
      </w:r>
      <w:r>
        <w:rPr>
          <w:b/>
          <w:spacing w:val="-5"/>
        </w:rPr>
        <w:t xml:space="preserve"> </w:t>
      </w:r>
      <w:r>
        <w:rPr>
          <w:b/>
        </w:rPr>
        <w:t>Identification</w:t>
      </w:r>
      <w:r>
        <w:rPr>
          <w:b/>
          <w:spacing w:val="-6"/>
        </w:rPr>
        <w:t xml:space="preserve"> </w:t>
      </w:r>
      <w:r>
        <w:rPr>
          <w:b/>
        </w:rPr>
        <w:t>Number</w:t>
      </w:r>
      <w:r>
        <w:rPr>
          <w:b/>
          <w:spacing w:val="-5"/>
        </w:rPr>
        <w:t xml:space="preserve"> </w:t>
      </w:r>
      <w:r>
        <w:rPr>
          <w:b/>
        </w:rPr>
        <w:t>or</w:t>
      </w:r>
      <w:r>
        <w:rPr>
          <w:b/>
          <w:spacing w:val="-5"/>
        </w:rPr>
        <w:t xml:space="preserve"> </w:t>
      </w:r>
      <w:r>
        <w:rPr>
          <w:b/>
        </w:rPr>
        <w:t>Permit</w:t>
      </w:r>
      <w:r>
        <w:rPr>
          <w:b/>
          <w:spacing w:val="-7"/>
        </w:rPr>
        <w:t xml:space="preserve"> </w:t>
      </w:r>
      <w:r>
        <w:rPr>
          <w:b/>
        </w:rPr>
        <w:t>Application</w:t>
      </w:r>
      <w:r>
        <w:rPr>
          <w:b/>
          <w:spacing w:val="-5"/>
        </w:rPr>
        <w:t xml:space="preserve"> </w:t>
      </w:r>
      <w:r>
        <w:rPr>
          <w:b/>
          <w:spacing w:val="-2"/>
        </w:rPr>
        <w:t>Number</w:t>
      </w:r>
    </w:p>
    <w:p w14:paraId="247096FB" w14:textId="14005E62" w:rsidR="0025621D" w:rsidRDefault="0025621D" w:rsidP="0025621D">
      <w:pPr>
        <w:pStyle w:val="ListParagraph"/>
        <w:tabs>
          <w:tab w:val="left" w:pos="820"/>
        </w:tabs>
        <w:ind w:firstLine="0"/>
        <w:rPr>
          <w:bCs/>
          <w:spacing w:val="-2"/>
        </w:rPr>
      </w:pPr>
    </w:p>
    <w:p w14:paraId="0FD0ACA0" w14:textId="488A36B5" w:rsidR="00144709" w:rsidRDefault="0025621D" w:rsidP="0025621D">
      <w:pPr>
        <w:pStyle w:val="ListParagraph"/>
        <w:tabs>
          <w:tab w:val="left" w:pos="820"/>
        </w:tabs>
        <w:ind w:firstLine="0"/>
        <w:rPr>
          <w:bCs/>
          <w:spacing w:val="-2"/>
          <w:u w:val="single"/>
        </w:rPr>
      </w:pP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r>
        <w:rPr>
          <w:bCs/>
          <w:spacing w:val="-2"/>
          <w:u w:val="single"/>
        </w:rPr>
        <w:tab/>
      </w:r>
    </w:p>
    <w:p w14:paraId="7961A4ED" w14:textId="77777777" w:rsidR="0025621D" w:rsidRPr="0025621D" w:rsidRDefault="0025621D" w:rsidP="0025621D">
      <w:pPr>
        <w:pStyle w:val="ListParagraph"/>
        <w:tabs>
          <w:tab w:val="left" w:pos="820"/>
        </w:tabs>
        <w:ind w:firstLine="0"/>
        <w:rPr>
          <w:bCs/>
          <w:spacing w:val="-2"/>
        </w:rPr>
      </w:pPr>
    </w:p>
    <w:p w14:paraId="6FBD6BC1" w14:textId="34AED2B9" w:rsidR="0025621D" w:rsidRPr="0025621D" w:rsidRDefault="0031729E" w:rsidP="0025621D">
      <w:pPr>
        <w:pStyle w:val="ListParagraph"/>
        <w:numPr>
          <w:ilvl w:val="0"/>
          <w:numId w:val="4"/>
        </w:numPr>
        <w:tabs>
          <w:tab w:val="left" w:pos="820"/>
        </w:tabs>
        <w:spacing w:before="92"/>
        <w:ind w:hanging="361"/>
        <w:rPr>
          <w:b/>
        </w:rPr>
      </w:pPr>
      <w:r>
        <w:rPr>
          <w:b/>
        </w:rPr>
        <w:t>Design</w:t>
      </w:r>
      <w:r>
        <w:rPr>
          <w:b/>
          <w:spacing w:val="-7"/>
        </w:rPr>
        <w:t xml:space="preserve"> </w:t>
      </w:r>
      <w:r>
        <w:rPr>
          <w:b/>
        </w:rPr>
        <w:t>Capacity</w:t>
      </w:r>
      <w:r>
        <w:rPr>
          <w:b/>
          <w:spacing w:val="-5"/>
        </w:rPr>
        <w:t xml:space="preserve"> </w:t>
      </w:r>
      <w:r>
        <w:rPr>
          <w:b/>
        </w:rPr>
        <w:t>of</w:t>
      </w:r>
      <w:r>
        <w:rPr>
          <w:b/>
          <w:spacing w:val="-3"/>
        </w:rPr>
        <w:t xml:space="preserve"> </w:t>
      </w:r>
      <w:r>
        <w:rPr>
          <w:b/>
        </w:rPr>
        <w:t>the</w:t>
      </w:r>
      <w:r>
        <w:rPr>
          <w:b/>
          <w:spacing w:val="-6"/>
        </w:rPr>
        <w:t xml:space="preserve"> </w:t>
      </w:r>
      <w:r>
        <w:rPr>
          <w:b/>
        </w:rPr>
        <w:t>Underground</w:t>
      </w:r>
      <w:r>
        <w:rPr>
          <w:b/>
          <w:spacing w:val="-6"/>
        </w:rPr>
        <w:t xml:space="preserve"> </w:t>
      </w:r>
      <w:r>
        <w:rPr>
          <w:b/>
        </w:rPr>
        <w:t>Injection</w:t>
      </w:r>
      <w:r>
        <w:rPr>
          <w:b/>
          <w:spacing w:val="-5"/>
        </w:rPr>
        <w:t xml:space="preserve"> </w:t>
      </w:r>
      <w:r>
        <w:rPr>
          <w:b/>
        </w:rPr>
        <w:t>Well</w:t>
      </w:r>
      <w:r>
        <w:rPr>
          <w:b/>
          <w:spacing w:val="-3"/>
        </w:rPr>
        <w:t xml:space="preserve"> </w:t>
      </w:r>
      <w:r>
        <w:rPr>
          <w:b/>
          <w:spacing w:val="-2"/>
        </w:rPr>
        <w:t>Facility</w:t>
      </w:r>
    </w:p>
    <w:p w14:paraId="31D6E238" w14:textId="77777777" w:rsidR="0025621D" w:rsidRPr="0025621D" w:rsidRDefault="0025621D" w:rsidP="0025621D">
      <w:pPr>
        <w:tabs>
          <w:tab w:val="left" w:pos="820"/>
        </w:tabs>
        <w:spacing w:before="92"/>
        <w:ind w:left="458"/>
        <w:rPr>
          <w:bCs/>
        </w:rPr>
      </w:pPr>
    </w:p>
    <w:p w14:paraId="63FDD837" w14:textId="35507F74" w:rsidR="0025621D" w:rsidRPr="0025621D" w:rsidRDefault="00FC3FF2" w:rsidP="0025621D">
      <w:pPr>
        <w:pStyle w:val="BodyText"/>
        <w:spacing w:before="10" w:line="360" w:lineRule="auto"/>
        <w:rPr>
          <w:bCs/>
          <w:sz w:val="22"/>
          <w:u w:val="single"/>
        </w:rPr>
      </w:pPr>
      <w:r>
        <w:rPr>
          <w:b/>
          <w:sz w:val="22"/>
        </w:rPr>
        <w:tab/>
      </w:r>
      <w:r w:rsidR="0025621D" w:rsidRPr="0025621D">
        <w:rPr>
          <w:bCs/>
          <w:sz w:val="22"/>
        </w:rPr>
        <w:t>Current Design Capacity (MGD)</w:t>
      </w:r>
      <w:r w:rsidR="0025621D">
        <w:rPr>
          <w:bCs/>
          <w:sz w:val="22"/>
        </w:rPr>
        <w:tab/>
      </w:r>
      <w:r w:rsidR="0025621D">
        <w:rPr>
          <w:bCs/>
          <w:sz w:val="22"/>
        </w:rPr>
        <w:tab/>
      </w:r>
      <w:r w:rsidR="0025621D">
        <w:rPr>
          <w:bCs/>
          <w:sz w:val="22"/>
          <w:u w:val="single"/>
        </w:rPr>
        <w:t xml:space="preserve">                         </w:t>
      </w:r>
    </w:p>
    <w:p w14:paraId="1C5CA7E0" w14:textId="3D21F7B3" w:rsidR="0025621D" w:rsidRPr="0025621D" w:rsidRDefault="0025621D" w:rsidP="0025621D">
      <w:pPr>
        <w:pStyle w:val="BodyText"/>
        <w:spacing w:before="10" w:line="360" w:lineRule="auto"/>
        <w:ind w:firstLine="720"/>
        <w:rPr>
          <w:bCs/>
          <w:sz w:val="22"/>
        </w:rPr>
      </w:pPr>
      <w:r w:rsidRPr="0025621D">
        <w:rPr>
          <w:bCs/>
          <w:sz w:val="22"/>
        </w:rPr>
        <w:t>Proposed Incremental Design Capacity (MGD)</w:t>
      </w:r>
      <w:r>
        <w:rPr>
          <w:bCs/>
          <w:sz w:val="22"/>
        </w:rPr>
        <w:tab/>
      </w:r>
      <w:r>
        <w:rPr>
          <w:bCs/>
          <w:sz w:val="22"/>
          <w:u w:val="single"/>
        </w:rPr>
        <w:t xml:space="preserve">                         </w:t>
      </w:r>
    </w:p>
    <w:p w14:paraId="2B12FDF2" w14:textId="2B126A0E" w:rsidR="00FC3FF2" w:rsidRPr="0025621D" w:rsidRDefault="0025621D" w:rsidP="0025621D">
      <w:pPr>
        <w:pStyle w:val="BodyText"/>
        <w:spacing w:before="10" w:line="360" w:lineRule="auto"/>
        <w:ind w:firstLine="720"/>
        <w:rPr>
          <w:bCs/>
          <w:sz w:val="22"/>
        </w:rPr>
      </w:pPr>
      <w:r w:rsidRPr="0025621D">
        <w:rPr>
          <w:bCs/>
          <w:sz w:val="22"/>
        </w:rPr>
        <w:t>Proposed Total Design Capacity (MGD) =</w:t>
      </w:r>
      <w:r>
        <w:rPr>
          <w:bCs/>
          <w:sz w:val="22"/>
        </w:rPr>
        <w:tab/>
      </w:r>
      <w:r>
        <w:rPr>
          <w:bCs/>
          <w:sz w:val="22"/>
          <w:u w:val="single"/>
        </w:rPr>
        <w:t xml:space="preserve">                         </w:t>
      </w:r>
    </w:p>
    <w:p w14:paraId="4F1F0297" w14:textId="48742743" w:rsidR="00144709" w:rsidRDefault="00144709">
      <w:pPr>
        <w:pStyle w:val="BodyText"/>
        <w:spacing w:before="10"/>
        <w:rPr>
          <w:b/>
          <w:sz w:val="22"/>
        </w:rPr>
      </w:pPr>
    </w:p>
    <w:p w14:paraId="73B32901" w14:textId="340808D1" w:rsidR="00144709" w:rsidRPr="00FC3FF2" w:rsidRDefault="0031729E" w:rsidP="00B65D2B">
      <w:pPr>
        <w:pStyle w:val="ListParagraph"/>
        <w:numPr>
          <w:ilvl w:val="0"/>
          <w:numId w:val="4"/>
        </w:numPr>
        <w:tabs>
          <w:tab w:val="left" w:pos="819"/>
        </w:tabs>
        <w:spacing w:before="1" w:after="27"/>
        <w:rPr>
          <w:b/>
        </w:rPr>
      </w:pPr>
      <w:bookmarkStart w:id="20" w:name="_Hlk135822080"/>
      <w:bookmarkStart w:id="21" w:name="_Hlk135822144"/>
      <w:r>
        <w:rPr>
          <w:b/>
        </w:rPr>
        <w:t>Basis</w:t>
      </w:r>
      <w:r>
        <w:rPr>
          <w:b/>
          <w:spacing w:val="-4"/>
        </w:rPr>
        <w:t xml:space="preserve"> </w:t>
      </w:r>
      <w:r>
        <w:rPr>
          <w:b/>
        </w:rPr>
        <w:t>of</w:t>
      </w:r>
      <w:r>
        <w:rPr>
          <w:b/>
          <w:spacing w:val="-2"/>
        </w:rPr>
        <w:t xml:space="preserve"> </w:t>
      </w:r>
      <w:r>
        <w:rPr>
          <w:b/>
        </w:rPr>
        <w:t>Design</w:t>
      </w:r>
      <w:r>
        <w:rPr>
          <w:b/>
          <w:spacing w:val="-2"/>
        </w:rPr>
        <w:t xml:space="preserve"> </w:t>
      </w:r>
      <w:r>
        <w:rPr>
          <w:b/>
          <w:spacing w:val="-4"/>
        </w:rPr>
        <w:t>Flow</w:t>
      </w:r>
    </w:p>
    <w:p w14:paraId="5AAE9641" w14:textId="0C098721" w:rsidR="00FC3FF2" w:rsidRDefault="00FC3FF2" w:rsidP="007E1F44">
      <w:pPr>
        <w:spacing w:before="80" w:line="276" w:lineRule="auto"/>
        <w:ind w:left="1080"/>
      </w:pPr>
      <w:r>
        <w:t>Annual Average Daily Flow</w:t>
      </w:r>
      <w:r w:rsidR="007E1F44">
        <w:tab/>
      </w:r>
      <w:r w:rsidR="007E1F44">
        <w:tab/>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p w14:paraId="76C734C5" w14:textId="4553A995" w:rsidR="00FC3FF2" w:rsidRDefault="00FC3FF2" w:rsidP="007E1F44">
      <w:pPr>
        <w:spacing w:before="80" w:line="276" w:lineRule="auto"/>
        <w:ind w:left="1080"/>
      </w:pPr>
      <w:r>
        <w:t>Maximum Monthly Average Daily Flow</w:t>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p w14:paraId="53405EC1" w14:textId="765BE7DB" w:rsidR="00FC3FF2" w:rsidRDefault="00FC3FF2" w:rsidP="007E1F44">
      <w:pPr>
        <w:spacing w:before="80" w:line="276" w:lineRule="auto"/>
        <w:ind w:left="1080"/>
      </w:pPr>
      <w:r>
        <w:t>Three-Month Average Daily Flow</w:t>
      </w:r>
      <w:r w:rsidR="007E1F44">
        <w:tab/>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p w14:paraId="3347084D" w14:textId="1F2DA6BD" w:rsidR="00FC3FF2" w:rsidRPr="00EA5FA1" w:rsidRDefault="00FC3FF2" w:rsidP="007E1F44">
      <w:pPr>
        <w:tabs>
          <w:tab w:val="left" w:pos="819"/>
        </w:tabs>
        <w:spacing w:before="80" w:after="27" w:line="276" w:lineRule="auto"/>
        <w:ind w:left="1080"/>
        <w:rPr>
          <w:b/>
        </w:rPr>
      </w:pPr>
      <w:r>
        <w:t>Other.  If other, Specify.</w:t>
      </w:r>
      <w:bookmarkEnd w:id="20"/>
      <w:r w:rsidR="007E1F44">
        <w:tab/>
      </w:r>
      <w:r w:rsidR="007E1F44">
        <w:tab/>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bookmarkEnd w:id="21"/>
    <w:p w14:paraId="3D656671" w14:textId="77777777" w:rsidR="00144709" w:rsidRDefault="00144709">
      <w:pPr>
        <w:pStyle w:val="BodyText"/>
        <w:spacing w:before="6"/>
        <w:rPr>
          <w:b/>
          <w:sz w:val="23"/>
        </w:rPr>
      </w:pPr>
    </w:p>
    <w:p w14:paraId="7617D77C" w14:textId="668D8D1E" w:rsidR="00144709" w:rsidRPr="0025621D" w:rsidRDefault="0031729E" w:rsidP="00B65D2B">
      <w:pPr>
        <w:pStyle w:val="ListParagraph"/>
        <w:numPr>
          <w:ilvl w:val="0"/>
          <w:numId w:val="4"/>
        </w:numPr>
        <w:tabs>
          <w:tab w:val="left" w:pos="820"/>
          <w:tab w:val="left" w:pos="5194"/>
          <w:tab w:val="left" w:pos="7299"/>
        </w:tabs>
        <w:ind w:hanging="361"/>
      </w:pPr>
      <w:r>
        <w:rPr>
          <w:b/>
        </w:rPr>
        <w:t>Is</w:t>
      </w:r>
      <w:r>
        <w:rPr>
          <w:b/>
          <w:spacing w:val="-4"/>
        </w:rPr>
        <w:t xml:space="preserve"> </w:t>
      </w:r>
      <w:r w:rsidR="004F0548">
        <w:rPr>
          <w:b/>
          <w:spacing w:val="-4"/>
        </w:rPr>
        <w:t xml:space="preserve">underground </w:t>
      </w:r>
      <w:r>
        <w:rPr>
          <w:b/>
        </w:rPr>
        <w:t>injection</w:t>
      </w:r>
      <w:r>
        <w:rPr>
          <w:b/>
          <w:spacing w:val="-4"/>
        </w:rPr>
        <w:t xml:space="preserve"> </w:t>
      </w:r>
      <w:r>
        <w:rPr>
          <w:b/>
        </w:rPr>
        <w:t>continuous</w:t>
      </w:r>
      <w:r>
        <w:rPr>
          <w:b/>
          <w:spacing w:val="-3"/>
        </w:rPr>
        <w:t xml:space="preserve"> </w:t>
      </w:r>
      <w:r>
        <w:rPr>
          <w:b/>
        </w:rPr>
        <w:t>or</w:t>
      </w:r>
      <w:r>
        <w:rPr>
          <w:b/>
          <w:spacing w:val="-5"/>
        </w:rPr>
        <w:t xml:space="preserve"> </w:t>
      </w:r>
      <w:r>
        <w:rPr>
          <w:b/>
          <w:spacing w:val="-2"/>
        </w:rPr>
        <w:t>intermittent</w:t>
      </w:r>
      <w:r w:rsidR="004F0548">
        <w:rPr>
          <w:b/>
          <w:spacing w:val="-2"/>
        </w:rPr>
        <w:t>?</w:t>
      </w:r>
    </w:p>
    <w:p w14:paraId="5F6BB2A1" w14:textId="77777777" w:rsidR="0025621D" w:rsidRPr="0025621D" w:rsidRDefault="0025621D" w:rsidP="0025621D">
      <w:pPr>
        <w:pStyle w:val="ListParagraph"/>
        <w:tabs>
          <w:tab w:val="left" w:pos="820"/>
          <w:tab w:val="left" w:pos="5194"/>
          <w:tab w:val="left" w:pos="7299"/>
        </w:tabs>
        <w:ind w:firstLine="0"/>
        <w:rPr>
          <w:bCs/>
        </w:rPr>
      </w:pPr>
    </w:p>
    <w:p w14:paraId="6A36BB1F" w14:textId="391E9D83" w:rsidR="0025621D" w:rsidRDefault="0025621D" w:rsidP="0025621D">
      <w:pPr>
        <w:pStyle w:val="ListParagraph"/>
        <w:tabs>
          <w:tab w:val="left" w:pos="820"/>
          <w:tab w:val="left" w:pos="5194"/>
          <w:tab w:val="left" w:pos="7299"/>
        </w:tabs>
        <w:ind w:firstLine="0"/>
      </w:pPr>
      <w:r>
        <w:rPr>
          <w:bCs/>
        </w:rPr>
        <w:tab/>
      </w:r>
      <w:r>
        <w:rPr>
          <w:b/>
          <w:u w:val="single"/>
        </w:rPr>
        <w:t xml:space="preserve"> </w:t>
      </w:r>
      <w:r>
        <w:rPr>
          <w:rFonts w:ascii="MS Gothic" w:hAnsi="MS Gothic"/>
          <w:b/>
          <w:spacing w:val="-4"/>
          <w:u w:val="single"/>
        </w:rPr>
        <w:t xml:space="preserve">   </w:t>
      </w:r>
      <w:r>
        <w:rPr>
          <w:spacing w:val="-2"/>
        </w:rPr>
        <w:t>Continuous</w:t>
      </w:r>
      <w:r>
        <w:rPr>
          <w:spacing w:val="-2"/>
        </w:rPr>
        <w:tab/>
      </w:r>
      <w:r>
        <w:rPr>
          <w:rFonts w:ascii="MS Gothic" w:hAnsi="MS Gothic"/>
          <w:u w:val="single"/>
        </w:rPr>
        <w:t xml:space="preserve">   </w:t>
      </w:r>
      <w:r>
        <w:rPr>
          <w:spacing w:val="-2"/>
        </w:rPr>
        <w:t>Intermittent</w:t>
      </w:r>
    </w:p>
    <w:p w14:paraId="3EC7279A" w14:textId="77777777" w:rsidR="00FC3FF2" w:rsidRDefault="00FC3FF2" w:rsidP="00D6387F"/>
    <w:p w14:paraId="0D41F043" w14:textId="77777777" w:rsidR="0025762E" w:rsidRDefault="00DC32B3">
      <w:pPr>
        <w:sectPr w:rsidR="0025762E" w:rsidSect="0025762E">
          <w:pgSz w:w="12240" w:h="15840"/>
          <w:pgMar w:top="1360" w:right="1000" w:bottom="1360" w:left="1120" w:header="0" w:footer="1163" w:gutter="0"/>
          <w:cols w:space="720"/>
        </w:sectPr>
      </w:pPr>
      <w:r>
        <w:br w:type="page"/>
      </w:r>
    </w:p>
    <w:p w14:paraId="3E1D5F8C" w14:textId="192EE6AB" w:rsidR="00DC32B3" w:rsidRDefault="007E1F44" w:rsidP="007E1F44">
      <w:pPr>
        <w:pStyle w:val="Heading2"/>
      </w:pPr>
      <w:bookmarkStart w:id="22" w:name="_Toc136847240"/>
      <w:r>
        <w:lastRenderedPageBreak/>
        <w:t xml:space="preserve">Section 3.B. Discharges </w:t>
      </w:r>
      <w:r w:rsidR="00F21504">
        <w:t>t</w:t>
      </w:r>
      <w:r>
        <w:t xml:space="preserve">o Surface Waters </w:t>
      </w:r>
      <w:r w:rsidRPr="007E1F44">
        <w:t>(including wetlands)</w:t>
      </w:r>
      <w:bookmarkEnd w:id="22"/>
    </w:p>
    <w:p w14:paraId="04718E4F" w14:textId="77777777" w:rsidR="007032C8" w:rsidRPr="00EF7450" w:rsidRDefault="007032C8" w:rsidP="007E1F44"/>
    <w:p w14:paraId="6A0821BC" w14:textId="2B285122" w:rsidR="007032C8" w:rsidRDefault="007032C8" w:rsidP="0025621D">
      <w:pPr>
        <w:pStyle w:val="ListParagraph"/>
        <w:numPr>
          <w:ilvl w:val="0"/>
          <w:numId w:val="22"/>
        </w:numPr>
        <w:rPr>
          <w:b/>
          <w:bCs/>
        </w:rPr>
      </w:pPr>
      <w:r w:rsidRPr="00CA2C3A">
        <w:rPr>
          <w:b/>
          <w:bCs/>
        </w:rPr>
        <w:t>Discharge Serial Number and Name</w:t>
      </w:r>
    </w:p>
    <w:p w14:paraId="44BD5FA4" w14:textId="34E553DB" w:rsidR="0025621D" w:rsidRPr="0025621D" w:rsidRDefault="0025621D" w:rsidP="00506034">
      <w:pPr>
        <w:pStyle w:val="ListParagraph"/>
        <w:spacing w:line="276" w:lineRule="auto"/>
        <w:ind w:left="1440" w:firstLine="0"/>
        <w:rPr>
          <w:sz w:val="24"/>
          <w:szCs w:val="24"/>
          <w:u w:val="single"/>
        </w:rPr>
      </w:pPr>
      <w:r w:rsidRPr="0025621D">
        <w:rPr>
          <w:sz w:val="24"/>
          <w:szCs w:val="24"/>
        </w:rPr>
        <w:t>Discharge Name:</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C55F60" w14:textId="499EA2D1" w:rsidR="007032C8" w:rsidRDefault="0025621D" w:rsidP="00506034">
      <w:pPr>
        <w:pStyle w:val="ListParagraph"/>
        <w:spacing w:line="276" w:lineRule="auto"/>
        <w:ind w:left="1440" w:firstLine="0"/>
        <w:rPr>
          <w:sz w:val="24"/>
          <w:szCs w:val="24"/>
          <w:u w:val="single"/>
        </w:rPr>
      </w:pPr>
      <w:r w:rsidRPr="0025621D">
        <w:rPr>
          <w:sz w:val="24"/>
          <w:szCs w:val="24"/>
        </w:rPr>
        <w:t>Discharge Serial Number:</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5D917D2" w14:textId="656F7A85" w:rsidR="00363116" w:rsidRDefault="00363116" w:rsidP="00506034">
      <w:pPr>
        <w:pStyle w:val="ListParagraph"/>
        <w:spacing w:line="276" w:lineRule="auto"/>
        <w:ind w:left="1440" w:firstLine="0"/>
        <w:rPr>
          <w:sz w:val="24"/>
          <w:szCs w:val="24"/>
        </w:rPr>
      </w:pPr>
      <w:r>
        <w:rPr>
          <w:sz w:val="24"/>
          <w:szCs w:val="24"/>
        </w:rPr>
        <w:t>Discharge to:</w:t>
      </w:r>
    </w:p>
    <w:p w14:paraId="5ADC1CCD" w14:textId="42D6EFB1" w:rsidR="00363116" w:rsidRPr="00363116" w:rsidRDefault="00363116" w:rsidP="00506034">
      <w:pPr>
        <w:pStyle w:val="ListParagraph"/>
        <w:spacing w:line="276" w:lineRule="auto"/>
        <w:ind w:left="1440"/>
        <w:rPr>
          <w:sz w:val="24"/>
          <w:szCs w:val="24"/>
        </w:rPr>
      </w:pPr>
      <w:r>
        <w:rPr>
          <w:sz w:val="24"/>
          <w:szCs w:val="24"/>
        </w:rPr>
        <w:tab/>
      </w:r>
      <w:r>
        <w:rPr>
          <w:sz w:val="24"/>
          <w:szCs w:val="24"/>
        </w:rPr>
        <w:tab/>
      </w:r>
      <w:r w:rsidRPr="00363116">
        <w:rPr>
          <w:sz w:val="24"/>
          <w:szCs w:val="24"/>
        </w:rPr>
        <w:t>Surface Water</w:t>
      </w:r>
      <w:r w:rsidR="00506034">
        <w:rPr>
          <w:sz w:val="24"/>
          <w:szCs w:val="24"/>
        </w:rPr>
        <w:tab/>
      </w:r>
      <w:r w:rsidR="00506034">
        <w:rPr>
          <w:sz w:val="24"/>
          <w:szCs w:val="24"/>
        </w:rPr>
        <w:tab/>
      </w:r>
      <w:r w:rsidR="00506034">
        <w:rPr>
          <w:sz w:val="24"/>
          <w:szCs w:val="24"/>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p>
    <w:p w14:paraId="4949CC66" w14:textId="598C71F0" w:rsidR="00363116" w:rsidRPr="00363116" w:rsidRDefault="00363116" w:rsidP="00506034">
      <w:pPr>
        <w:pStyle w:val="ListParagraph"/>
        <w:spacing w:line="276" w:lineRule="auto"/>
        <w:ind w:left="1440" w:firstLine="720"/>
        <w:rPr>
          <w:sz w:val="24"/>
          <w:szCs w:val="24"/>
        </w:rPr>
      </w:pPr>
      <w:r w:rsidRPr="00363116">
        <w:rPr>
          <w:sz w:val="24"/>
          <w:szCs w:val="24"/>
        </w:rPr>
        <w:t>Wetlands</w:t>
      </w:r>
      <w:r w:rsidR="00506034">
        <w:rPr>
          <w:sz w:val="24"/>
          <w:szCs w:val="24"/>
        </w:rPr>
        <w:tab/>
      </w:r>
      <w:r w:rsidR="00506034">
        <w:rPr>
          <w:sz w:val="24"/>
          <w:szCs w:val="24"/>
        </w:rPr>
        <w:tab/>
      </w:r>
      <w:r w:rsidR="00506034">
        <w:rPr>
          <w:sz w:val="24"/>
          <w:szCs w:val="24"/>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p>
    <w:p w14:paraId="00BC3C67" w14:textId="3BD10317" w:rsidR="00363116" w:rsidRDefault="00363116" w:rsidP="00506034">
      <w:pPr>
        <w:pStyle w:val="ListParagraph"/>
        <w:spacing w:line="276" w:lineRule="auto"/>
        <w:ind w:left="1440" w:firstLine="720"/>
        <w:rPr>
          <w:sz w:val="24"/>
          <w:szCs w:val="24"/>
        </w:rPr>
      </w:pPr>
      <w:r w:rsidRPr="00363116">
        <w:rPr>
          <w:sz w:val="24"/>
          <w:szCs w:val="24"/>
        </w:rPr>
        <w:t>Other</w:t>
      </w:r>
      <w:r w:rsidR="00506034">
        <w:rPr>
          <w:sz w:val="24"/>
          <w:szCs w:val="24"/>
        </w:rPr>
        <w:tab/>
      </w:r>
      <w:r w:rsidR="00506034">
        <w:rPr>
          <w:sz w:val="24"/>
          <w:szCs w:val="24"/>
        </w:rPr>
        <w:tab/>
      </w:r>
      <w:r w:rsidR="00506034">
        <w:rPr>
          <w:sz w:val="24"/>
          <w:szCs w:val="24"/>
        </w:rPr>
        <w:tab/>
      </w:r>
      <w:r w:rsidR="00506034">
        <w:rPr>
          <w:sz w:val="24"/>
          <w:szCs w:val="24"/>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r w:rsidR="00506034">
        <w:rPr>
          <w:sz w:val="24"/>
          <w:szCs w:val="24"/>
          <w:u w:val="single"/>
        </w:rPr>
        <w:tab/>
      </w:r>
    </w:p>
    <w:p w14:paraId="6CCFF214" w14:textId="790C1C95" w:rsidR="00D02AAC" w:rsidRPr="00363116" w:rsidRDefault="00363116" w:rsidP="00363116">
      <w:pPr>
        <w:ind w:left="720" w:firstLine="720"/>
        <w:rPr>
          <w:sz w:val="24"/>
          <w:szCs w:val="24"/>
        </w:rPr>
      </w:pPr>
      <w:r w:rsidRPr="00363116">
        <w:rPr>
          <w:sz w:val="24"/>
          <w:szCs w:val="24"/>
        </w:rPr>
        <w:t>If “Other”, specify</w:t>
      </w:r>
    </w:p>
    <w:p w14:paraId="5764BACD" w14:textId="3389D1E9" w:rsidR="00363116" w:rsidRDefault="00363116" w:rsidP="00363116">
      <w:pPr>
        <w:pStyle w:val="ListParagraph"/>
        <w:ind w:left="1440" w:firstLine="720"/>
        <w:rPr>
          <w:sz w:val="24"/>
          <w:szCs w:val="24"/>
        </w:rPr>
      </w:pPr>
    </w:p>
    <w:p w14:paraId="4946989B" w14:textId="77777777" w:rsidR="00506034" w:rsidRDefault="00506034" w:rsidP="00363116">
      <w:pPr>
        <w:pStyle w:val="ListParagraph"/>
        <w:ind w:left="1440" w:firstLine="720"/>
        <w:rPr>
          <w:sz w:val="24"/>
          <w:szCs w:val="24"/>
        </w:rPr>
      </w:pPr>
    </w:p>
    <w:p w14:paraId="6FDE58F0" w14:textId="77777777" w:rsidR="00363116" w:rsidRPr="00363116" w:rsidRDefault="00363116" w:rsidP="00363116">
      <w:pPr>
        <w:pStyle w:val="ListParagraph"/>
        <w:ind w:left="1440" w:firstLine="720"/>
        <w:rPr>
          <w:sz w:val="24"/>
          <w:szCs w:val="24"/>
        </w:rPr>
      </w:pPr>
    </w:p>
    <w:p w14:paraId="2E2A2CA4" w14:textId="6B56BAAC" w:rsidR="00D02AAC" w:rsidRDefault="00D02AAC" w:rsidP="00363116">
      <w:pPr>
        <w:pStyle w:val="ListParagraph"/>
        <w:numPr>
          <w:ilvl w:val="0"/>
          <w:numId w:val="22"/>
        </w:numPr>
        <w:rPr>
          <w:b/>
          <w:bCs/>
        </w:rPr>
      </w:pPr>
      <w:r w:rsidRPr="00CA2C3A">
        <w:rPr>
          <w:b/>
          <w:bCs/>
        </w:rPr>
        <w:t>Discharge Location</w:t>
      </w:r>
    </w:p>
    <w:p w14:paraId="6CA7AD01" w14:textId="1D46AA4C" w:rsidR="00363116" w:rsidRDefault="00363116" w:rsidP="00506034">
      <w:pPr>
        <w:pStyle w:val="ListParagraph"/>
        <w:numPr>
          <w:ilvl w:val="0"/>
          <w:numId w:val="29"/>
        </w:numPr>
        <w:spacing w:line="276" w:lineRule="auto"/>
      </w:pPr>
      <w:r>
        <w:t>County</w:t>
      </w:r>
      <w:r>
        <w:tab/>
      </w:r>
      <w:r>
        <w:tab/>
      </w:r>
      <w:r>
        <w:tab/>
      </w:r>
      <w:r>
        <w:tab/>
      </w:r>
      <w:r>
        <w:rPr>
          <w:u w:val="single"/>
        </w:rPr>
        <w:tab/>
      </w:r>
      <w:r>
        <w:rPr>
          <w:u w:val="single"/>
        </w:rPr>
        <w:tab/>
      </w:r>
      <w:r>
        <w:rPr>
          <w:u w:val="single"/>
        </w:rPr>
        <w:tab/>
      </w:r>
      <w:r>
        <w:rPr>
          <w:u w:val="single"/>
        </w:rPr>
        <w:tab/>
      </w:r>
      <w:r>
        <w:rPr>
          <w:u w:val="single"/>
        </w:rPr>
        <w:tab/>
      </w:r>
      <w:r>
        <w:rPr>
          <w:u w:val="single"/>
        </w:rPr>
        <w:tab/>
      </w:r>
    </w:p>
    <w:p w14:paraId="77A4EFFA" w14:textId="4ED33C1F" w:rsidR="00363116" w:rsidRDefault="00363116" w:rsidP="00506034">
      <w:pPr>
        <w:pStyle w:val="ListParagraph"/>
        <w:numPr>
          <w:ilvl w:val="0"/>
          <w:numId w:val="29"/>
        </w:numPr>
        <w:spacing w:line="276" w:lineRule="auto"/>
      </w:pPr>
      <w:r>
        <w:t>Street or Description</w:t>
      </w:r>
      <w:r>
        <w:tab/>
      </w:r>
      <w:r>
        <w:tab/>
      </w:r>
      <w:r>
        <w:tab/>
      </w:r>
      <w:r>
        <w:rPr>
          <w:u w:val="single"/>
        </w:rPr>
        <w:tab/>
      </w:r>
      <w:r>
        <w:rPr>
          <w:u w:val="single"/>
        </w:rPr>
        <w:tab/>
      </w:r>
      <w:r>
        <w:rPr>
          <w:u w:val="single"/>
        </w:rPr>
        <w:tab/>
      </w:r>
      <w:r>
        <w:rPr>
          <w:u w:val="single"/>
        </w:rPr>
        <w:tab/>
      </w:r>
      <w:r>
        <w:rPr>
          <w:u w:val="single"/>
        </w:rPr>
        <w:tab/>
      </w:r>
      <w:r>
        <w:rPr>
          <w:u w:val="single"/>
        </w:rPr>
        <w:tab/>
      </w:r>
    </w:p>
    <w:p w14:paraId="0D974A53" w14:textId="28D34DC3" w:rsidR="00363116" w:rsidRDefault="00363116" w:rsidP="00506034">
      <w:pPr>
        <w:pStyle w:val="ListParagraph"/>
        <w:numPr>
          <w:ilvl w:val="0"/>
          <w:numId w:val="29"/>
        </w:numPr>
        <w:spacing w:line="276" w:lineRule="auto"/>
      </w:pPr>
      <w:r>
        <w:t>City or Town</w:t>
      </w:r>
      <w:r>
        <w:tab/>
      </w:r>
      <w:r>
        <w:tab/>
      </w:r>
      <w:r>
        <w:tab/>
      </w:r>
      <w:r>
        <w:tab/>
      </w:r>
      <w:r>
        <w:rPr>
          <w:u w:val="single"/>
        </w:rPr>
        <w:tab/>
      </w:r>
      <w:r>
        <w:rPr>
          <w:u w:val="single"/>
        </w:rPr>
        <w:tab/>
      </w:r>
      <w:r>
        <w:rPr>
          <w:u w:val="single"/>
        </w:rPr>
        <w:tab/>
      </w:r>
      <w:r>
        <w:rPr>
          <w:u w:val="single"/>
        </w:rPr>
        <w:tab/>
      </w:r>
      <w:r>
        <w:rPr>
          <w:u w:val="single"/>
        </w:rPr>
        <w:tab/>
      </w:r>
      <w:r>
        <w:rPr>
          <w:u w:val="single"/>
        </w:rPr>
        <w:tab/>
      </w:r>
    </w:p>
    <w:p w14:paraId="000B196A" w14:textId="5D5141B7" w:rsidR="00363116" w:rsidRDefault="00363116" w:rsidP="00506034">
      <w:pPr>
        <w:pStyle w:val="ListParagraph"/>
        <w:numPr>
          <w:ilvl w:val="0"/>
          <w:numId w:val="29"/>
        </w:numPr>
        <w:spacing w:line="276" w:lineRule="auto"/>
      </w:pPr>
      <w:r>
        <w:t>Zip Code</w:t>
      </w:r>
      <w:r>
        <w:tab/>
      </w:r>
      <w:r>
        <w:tab/>
      </w:r>
      <w:r>
        <w:tab/>
      </w:r>
      <w:r>
        <w:tab/>
      </w:r>
      <w:r>
        <w:rPr>
          <w:u w:val="single"/>
        </w:rPr>
        <w:tab/>
      </w:r>
      <w:r>
        <w:rPr>
          <w:u w:val="single"/>
        </w:rPr>
        <w:tab/>
      </w:r>
      <w:r>
        <w:rPr>
          <w:u w:val="single"/>
        </w:rPr>
        <w:tab/>
      </w:r>
      <w:r>
        <w:rPr>
          <w:u w:val="single"/>
        </w:rPr>
        <w:tab/>
      </w:r>
      <w:r>
        <w:rPr>
          <w:u w:val="single"/>
        </w:rPr>
        <w:tab/>
      </w:r>
      <w:r>
        <w:rPr>
          <w:u w:val="single"/>
        </w:rPr>
        <w:tab/>
      </w:r>
    </w:p>
    <w:p w14:paraId="44DAA105" w14:textId="246F17BD" w:rsidR="00363116" w:rsidRDefault="00363116" w:rsidP="00506034">
      <w:pPr>
        <w:pStyle w:val="ListParagraph"/>
        <w:numPr>
          <w:ilvl w:val="0"/>
          <w:numId w:val="29"/>
        </w:numPr>
        <w:spacing w:line="276" w:lineRule="auto"/>
      </w:pPr>
      <w:r>
        <w:t>Latitude</w:t>
      </w:r>
      <w:r>
        <w:tab/>
      </w:r>
      <w:r>
        <w:tab/>
      </w:r>
      <w:r>
        <w:tab/>
      </w:r>
      <w:r>
        <w:tab/>
      </w:r>
      <w:r>
        <w:rPr>
          <w:u w:val="single"/>
        </w:rPr>
        <w:tab/>
      </w:r>
      <w:r>
        <w:rPr>
          <w:u w:val="single"/>
        </w:rPr>
        <w:tab/>
      </w:r>
      <w:r>
        <w:rPr>
          <w:u w:val="single"/>
        </w:rPr>
        <w:tab/>
      </w:r>
      <w:r>
        <w:rPr>
          <w:u w:val="single"/>
        </w:rPr>
        <w:tab/>
      </w:r>
      <w:r>
        <w:rPr>
          <w:u w:val="single"/>
        </w:rPr>
        <w:tab/>
      </w:r>
      <w:r>
        <w:rPr>
          <w:u w:val="single"/>
        </w:rPr>
        <w:tab/>
      </w:r>
    </w:p>
    <w:p w14:paraId="1260086C" w14:textId="597C824A" w:rsidR="00363116" w:rsidRDefault="00363116" w:rsidP="00506034">
      <w:pPr>
        <w:pStyle w:val="ListParagraph"/>
        <w:numPr>
          <w:ilvl w:val="0"/>
          <w:numId w:val="29"/>
        </w:numPr>
        <w:spacing w:line="276" w:lineRule="auto"/>
      </w:pPr>
      <w:r>
        <w:t>Longitude</w:t>
      </w:r>
      <w:r>
        <w:tab/>
      </w:r>
      <w:r>
        <w:tab/>
      </w:r>
      <w:r>
        <w:tab/>
      </w:r>
      <w:r>
        <w:tab/>
      </w:r>
      <w:r>
        <w:rPr>
          <w:u w:val="single"/>
        </w:rPr>
        <w:tab/>
      </w:r>
      <w:r>
        <w:rPr>
          <w:u w:val="single"/>
        </w:rPr>
        <w:tab/>
      </w:r>
      <w:r>
        <w:rPr>
          <w:u w:val="single"/>
        </w:rPr>
        <w:tab/>
      </w:r>
      <w:r>
        <w:rPr>
          <w:u w:val="single"/>
        </w:rPr>
        <w:tab/>
      </w:r>
      <w:r>
        <w:rPr>
          <w:u w:val="single"/>
        </w:rPr>
        <w:tab/>
      </w:r>
      <w:r>
        <w:rPr>
          <w:u w:val="single"/>
        </w:rPr>
        <w:tab/>
      </w:r>
    </w:p>
    <w:p w14:paraId="092FE2EA" w14:textId="62BDA60C" w:rsidR="00363116" w:rsidRDefault="00363116" w:rsidP="00506034">
      <w:pPr>
        <w:pStyle w:val="ListParagraph"/>
        <w:numPr>
          <w:ilvl w:val="0"/>
          <w:numId w:val="29"/>
        </w:numPr>
        <w:spacing w:line="276" w:lineRule="auto"/>
      </w:pPr>
      <w:r>
        <w:t>Date Coordinates Determined</w:t>
      </w:r>
      <w:r>
        <w:tab/>
      </w:r>
      <w:r>
        <w:tab/>
      </w:r>
      <w:r>
        <w:rPr>
          <w:u w:val="single"/>
        </w:rPr>
        <w:tab/>
      </w:r>
      <w:r>
        <w:rPr>
          <w:u w:val="single"/>
        </w:rPr>
        <w:tab/>
      </w:r>
      <w:r>
        <w:rPr>
          <w:u w:val="single"/>
        </w:rPr>
        <w:tab/>
      </w:r>
      <w:r>
        <w:rPr>
          <w:u w:val="single"/>
        </w:rPr>
        <w:tab/>
      </w:r>
      <w:r>
        <w:rPr>
          <w:u w:val="single"/>
        </w:rPr>
        <w:tab/>
      </w:r>
      <w:r>
        <w:rPr>
          <w:u w:val="single"/>
        </w:rPr>
        <w:tab/>
      </w:r>
    </w:p>
    <w:p w14:paraId="79444880" w14:textId="03A2161F" w:rsidR="00363116" w:rsidRPr="00363116" w:rsidRDefault="00363116" w:rsidP="00506034">
      <w:pPr>
        <w:pStyle w:val="ListParagraph"/>
        <w:numPr>
          <w:ilvl w:val="0"/>
          <w:numId w:val="29"/>
        </w:numPr>
        <w:spacing w:line="276" w:lineRule="auto"/>
      </w:pPr>
      <w:r>
        <w:t>Method Used to Obtain Coordinates</w:t>
      </w:r>
      <w:r>
        <w:tab/>
      </w:r>
      <w:r>
        <w:rPr>
          <w:u w:val="single"/>
        </w:rPr>
        <w:tab/>
      </w:r>
      <w:r>
        <w:rPr>
          <w:u w:val="single"/>
        </w:rPr>
        <w:tab/>
      </w:r>
      <w:r>
        <w:rPr>
          <w:u w:val="single"/>
        </w:rPr>
        <w:tab/>
      </w:r>
      <w:r>
        <w:rPr>
          <w:u w:val="single"/>
        </w:rPr>
        <w:tab/>
      </w:r>
      <w:r>
        <w:rPr>
          <w:u w:val="single"/>
        </w:rPr>
        <w:tab/>
      </w:r>
      <w:r>
        <w:rPr>
          <w:u w:val="single"/>
        </w:rPr>
        <w:tab/>
      </w:r>
    </w:p>
    <w:p w14:paraId="55B23BD3" w14:textId="69953CF9" w:rsidR="00CA2C3A" w:rsidRDefault="00CA2C3A" w:rsidP="00B65D2B">
      <w:pPr>
        <w:pStyle w:val="ListParagraph"/>
        <w:numPr>
          <w:ilvl w:val="0"/>
          <w:numId w:val="22"/>
        </w:numPr>
        <w:rPr>
          <w:b/>
          <w:bCs/>
        </w:rPr>
      </w:pPr>
      <w:r w:rsidRPr="00CA2C3A">
        <w:rPr>
          <w:b/>
          <w:bCs/>
        </w:rPr>
        <w:t>Design Capacity of the Outfall</w:t>
      </w:r>
    </w:p>
    <w:p w14:paraId="61A6BD4E" w14:textId="2C630DB5" w:rsidR="00363116" w:rsidRPr="00363116" w:rsidRDefault="00363116" w:rsidP="00363116">
      <w:pPr>
        <w:pStyle w:val="ListParagraph"/>
        <w:spacing w:line="360" w:lineRule="auto"/>
        <w:ind w:firstLine="0"/>
        <w:rPr>
          <w:u w:val="single"/>
        </w:rPr>
      </w:pPr>
      <w:r>
        <w:t>Current Design Capacity (MGD)</w:t>
      </w:r>
      <w:r>
        <w:tab/>
      </w:r>
      <w:r>
        <w:tab/>
      </w:r>
      <w:r>
        <w:tab/>
      </w:r>
      <w:r>
        <w:rPr>
          <w:u w:val="single"/>
        </w:rPr>
        <w:tab/>
      </w:r>
      <w:r>
        <w:rPr>
          <w:u w:val="single"/>
        </w:rPr>
        <w:tab/>
      </w:r>
      <w:r>
        <w:rPr>
          <w:u w:val="single"/>
        </w:rPr>
        <w:tab/>
      </w:r>
    </w:p>
    <w:p w14:paraId="54B94CCD" w14:textId="21EA46D8" w:rsidR="00363116" w:rsidRDefault="00363116" w:rsidP="00363116">
      <w:pPr>
        <w:pStyle w:val="ListParagraph"/>
        <w:spacing w:line="360" w:lineRule="auto"/>
        <w:ind w:firstLine="0"/>
      </w:pPr>
      <w:r>
        <w:t>Proposed Incremental Design Capacity (MGD)</w:t>
      </w:r>
      <w:r>
        <w:tab/>
      </w:r>
      <w:r>
        <w:tab/>
      </w:r>
      <w:r>
        <w:rPr>
          <w:u w:val="single"/>
        </w:rPr>
        <w:tab/>
      </w:r>
      <w:r>
        <w:rPr>
          <w:u w:val="single"/>
        </w:rPr>
        <w:tab/>
      </w:r>
      <w:r>
        <w:rPr>
          <w:u w:val="single"/>
        </w:rPr>
        <w:tab/>
      </w:r>
    </w:p>
    <w:p w14:paraId="32358337" w14:textId="1E1966FA" w:rsidR="00363116" w:rsidRPr="00363116" w:rsidRDefault="00363116" w:rsidP="007E1F44">
      <w:pPr>
        <w:pStyle w:val="ListParagraph"/>
        <w:spacing w:line="360" w:lineRule="auto"/>
        <w:ind w:firstLine="0"/>
      </w:pPr>
      <w:r>
        <w:t>Proposed Total Design Capacity (MGD) =</w:t>
      </w:r>
      <w:r>
        <w:tab/>
      </w:r>
      <w:r>
        <w:tab/>
      </w:r>
      <w:r>
        <w:rPr>
          <w:u w:val="single"/>
        </w:rPr>
        <w:tab/>
      </w:r>
      <w:r>
        <w:rPr>
          <w:u w:val="single"/>
        </w:rPr>
        <w:tab/>
      </w:r>
      <w:r>
        <w:rPr>
          <w:u w:val="single"/>
        </w:rPr>
        <w:tab/>
      </w:r>
    </w:p>
    <w:p w14:paraId="0B3F844F" w14:textId="75A79666" w:rsidR="00CA2C3A" w:rsidRPr="00CA2C3A" w:rsidRDefault="00CA2C3A" w:rsidP="00B65D2B">
      <w:pPr>
        <w:pStyle w:val="ListParagraph"/>
        <w:numPr>
          <w:ilvl w:val="0"/>
          <w:numId w:val="21"/>
        </w:numPr>
        <w:tabs>
          <w:tab w:val="left" w:pos="819"/>
        </w:tabs>
        <w:spacing w:before="1" w:after="27"/>
        <w:rPr>
          <w:b/>
        </w:rPr>
      </w:pPr>
      <w:r>
        <w:rPr>
          <w:b/>
        </w:rPr>
        <w:t>Basis</w:t>
      </w:r>
      <w:r>
        <w:rPr>
          <w:b/>
          <w:spacing w:val="-4"/>
        </w:rPr>
        <w:t xml:space="preserve"> </w:t>
      </w:r>
      <w:r>
        <w:rPr>
          <w:b/>
        </w:rPr>
        <w:t>of</w:t>
      </w:r>
      <w:r>
        <w:rPr>
          <w:b/>
          <w:spacing w:val="-2"/>
        </w:rPr>
        <w:t xml:space="preserve"> </w:t>
      </w:r>
      <w:r>
        <w:rPr>
          <w:b/>
        </w:rPr>
        <w:t>Design</w:t>
      </w:r>
      <w:r>
        <w:rPr>
          <w:b/>
          <w:spacing w:val="-2"/>
        </w:rPr>
        <w:t xml:space="preserve"> </w:t>
      </w:r>
      <w:r>
        <w:rPr>
          <w:b/>
          <w:spacing w:val="-4"/>
        </w:rPr>
        <w:t>Flow</w:t>
      </w:r>
    </w:p>
    <w:p w14:paraId="1EC38166" w14:textId="490FCF53" w:rsidR="00CA2C3A" w:rsidRDefault="00CA2C3A" w:rsidP="007E1F44">
      <w:pPr>
        <w:spacing w:before="80" w:line="276" w:lineRule="auto"/>
        <w:ind w:left="1080"/>
      </w:pPr>
      <w:bookmarkStart w:id="23" w:name="_Hlk135822842"/>
      <w:r>
        <w:t>Annual Average Daily Flow</w:t>
      </w:r>
      <w:r w:rsidR="007E1F44">
        <w:tab/>
      </w:r>
      <w:r w:rsidR="007E1F44">
        <w:tab/>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p w14:paraId="4D47F075" w14:textId="2F43E4A3" w:rsidR="00CA2C3A" w:rsidRDefault="00CA2C3A" w:rsidP="007E1F44">
      <w:pPr>
        <w:spacing w:before="80" w:line="276" w:lineRule="auto"/>
        <w:ind w:left="1080"/>
      </w:pPr>
      <w:r>
        <w:t>Maximum Monthly Average Daily Flow</w:t>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p w14:paraId="5BE0A081" w14:textId="26EEF26A" w:rsidR="00CA2C3A" w:rsidRDefault="00CA2C3A" w:rsidP="007E1F44">
      <w:pPr>
        <w:spacing w:before="80" w:line="276" w:lineRule="auto"/>
        <w:ind w:left="1080"/>
      </w:pPr>
      <w:r>
        <w:t>Three-Month Average Daily Flow</w:t>
      </w:r>
      <w:r w:rsidR="007E1F44">
        <w:tab/>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p w14:paraId="2FEC25A6" w14:textId="4F98D1EB" w:rsidR="00363116" w:rsidRDefault="00CA2C3A" w:rsidP="007E1F44">
      <w:pPr>
        <w:tabs>
          <w:tab w:val="left" w:pos="819"/>
        </w:tabs>
        <w:spacing w:before="80" w:after="27" w:line="276" w:lineRule="auto"/>
        <w:ind w:left="1080"/>
      </w:pPr>
      <w:r>
        <w:t>Other.  If other, Specify</w:t>
      </w:r>
      <w:bookmarkEnd w:id="23"/>
      <w:r>
        <w:t>.</w:t>
      </w:r>
      <w:r w:rsidR="007E1F44">
        <w:tab/>
      </w:r>
      <w:r w:rsidR="007E1F44">
        <w:tab/>
      </w:r>
      <w:r w:rsidR="007E1F44">
        <w:tab/>
      </w:r>
      <w:r w:rsidR="007E1F44">
        <w:rPr>
          <w:u w:val="single"/>
        </w:rPr>
        <w:tab/>
      </w:r>
      <w:r w:rsidR="007E1F44">
        <w:rPr>
          <w:u w:val="single"/>
        </w:rPr>
        <w:tab/>
      </w:r>
      <w:r w:rsidR="007E1F44">
        <w:rPr>
          <w:u w:val="single"/>
        </w:rPr>
        <w:tab/>
      </w:r>
      <w:r w:rsidR="007E1F44">
        <w:rPr>
          <w:u w:val="single"/>
        </w:rPr>
        <w:tab/>
      </w:r>
      <w:r w:rsidR="007E1F44">
        <w:rPr>
          <w:u w:val="single"/>
        </w:rPr>
        <w:tab/>
      </w:r>
      <w:r w:rsidR="007E1F44">
        <w:rPr>
          <w:u w:val="single"/>
        </w:rPr>
        <w:tab/>
      </w:r>
    </w:p>
    <w:p w14:paraId="499AB47F" w14:textId="609782B6" w:rsidR="00EA5FA1" w:rsidRPr="007E1F44" w:rsidRDefault="00EA5FA1" w:rsidP="007E1F44">
      <w:pPr>
        <w:pStyle w:val="ListParagraph"/>
        <w:numPr>
          <w:ilvl w:val="0"/>
          <w:numId w:val="21"/>
        </w:numPr>
        <w:rPr>
          <w:b/>
          <w:bCs/>
        </w:rPr>
      </w:pPr>
      <w:r w:rsidRPr="007E1F44">
        <w:rPr>
          <w:b/>
          <w:bCs/>
        </w:rPr>
        <w:t>Basis for Effluent Limitations</w:t>
      </w:r>
    </w:p>
    <w:p w14:paraId="67EC5C07" w14:textId="462C3B86" w:rsidR="00EA5FA1" w:rsidRDefault="00C17840" w:rsidP="00EA5FA1">
      <w:pPr>
        <w:spacing w:before="80"/>
        <w:ind w:left="1080"/>
      </w:pPr>
      <w:r>
        <w:t>TBEL</w:t>
      </w:r>
    </w:p>
    <w:p w14:paraId="71936496" w14:textId="7327B55A" w:rsidR="00EA5FA1" w:rsidRDefault="00C17840" w:rsidP="00EA5FA1">
      <w:pPr>
        <w:spacing w:before="80"/>
        <w:ind w:left="1080"/>
      </w:pPr>
      <w:r>
        <w:t>Level I WQBEL</w:t>
      </w:r>
    </w:p>
    <w:p w14:paraId="0AB5DF79" w14:textId="77777777" w:rsidR="00363116" w:rsidRDefault="00C17840" w:rsidP="00363116">
      <w:pPr>
        <w:spacing w:before="80"/>
        <w:ind w:left="1080"/>
      </w:pPr>
      <w:r>
        <w:t>Level II WQBEL</w:t>
      </w:r>
    </w:p>
    <w:p w14:paraId="6C6874CC" w14:textId="219EDA0C" w:rsidR="00C0394A" w:rsidRDefault="00EA5FA1" w:rsidP="00363116">
      <w:pPr>
        <w:spacing w:before="80"/>
        <w:ind w:left="1080"/>
      </w:pPr>
      <w:r w:rsidRPr="00EA5FA1">
        <w:t>Other.  If other, Specify</w:t>
      </w:r>
    </w:p>
    <w:p w14:paraId="661FBAAD" w14:textId="6A496127" w:rsidR="00363116" w:rsidRPr="00363116" w:rsidRDefault="00363116" w:rsidP="00363116">
      <w:pPr>
        <w:spacing w:before="80"/>
        <w:ind w:left="1080"/>
      </w:pPr>
    </w:p>
    <w:p w14:paraId="1C20FAFF" w14:textId="34595EA8" w:rsidR="00363116" w:rsidRDefault="00363116" w:rsidP="00363116">
      <w:pPr>
        <w:spacing w:before="80"/>
        <w:ind w:left="1080"/>
      </w:pPr>
    </w:p>
    <w:p w14:paraId="63911F88" w14:textId="77777777" w:rsidR="00506034" w:rsidRPr="00363116" w:rsidRDefault="00506034" w:rsidP="00363116">
      <w:pPr>
        <w:spacing w:before="80"/>
        <w:ind w:left="1080"/>
      </w:pPr>
    </w:p>
    <w:p w14:paraId="2E900523" w14:textId="6DFA08AE" w:rsidR="00363116" w:rsidRDefault="00363116" w:rsidP="00363116">
      <w:pPr>
        <w:spacing w:before="80"/>
        <w:ind w:left="1080"/>
        <w:rPr>
          <w:u w:val="single"/>
        </w:rPr>
      </w:pPr>
      <w:r w:rsidRPr="00363116">
        <w:lastRenderedPageBreak/>
        <w:t>Date Effluent Limitations Established:</w:t>
      </w:r>
      <w:r>
        <w:tab/>
      </w:r>
      <w:r>
        <w:rPr>
          <w:u w:val="single"/>
        </w:rPr>
        <w:tab/>
      </w:r>
      <w:r>
        <w:rPr>
          <w:u w:val="single"/>
        </w:rPr>
        <w:tab/>
      </w:r>
      <w:r>
        <w:rPr>
          <w:u w:val="single"/>
        </w:rPr>
        <w:tab/>
      </w:r>
      <w:r>
        <w:rPr>
          <w:u w:val="single"/>
        </w:rPr>
        <w:tab/>
      </w:r>
      <w:r>
        <w:rPr>
          <w:u w:val="single"/>
        </w:rPr>
        <w:tab/>
      </w:r>
    </w:p>
    <w:p w14:paraId="67D53ACC" w14:textId="1AEF7BF4" w:rsidR="00C0394A" w:rsidRPr="00363116" w:rsidRDefault="00C0394A" w:rsidP="00786D6D">
      <w:pPr>
        <w:pStyle w:val="ListParagraph"/>
        <w:numPr>
          <w:ilvl w:val="0"/>
          <w:numId w:val="21"/>
        </w:numPr>
        <w:spacing w:before="80"/>
        <w:rPr>
          <w:b/>
          <w:bCs/>
          <w:u w:val="single"/>
        </w:rPr>
      </w:pPr>
      <w:r w:rsidRPr="00363116">
        <w:rPr>
          <w:b/>
          <w:bCs/>
        </w:rPr>
        <w:t>Description of Receiving Waters</w:t>
      </w:r>
    </w:p>
    <w:p w14:paraId="198E773D" w14:textId="327C1231" w:rsidR="00C0394A" w:rsidRDefault="00C0394A" w:rsidP="00C0394A">
      <w:pPr>
        <w:pStyle w:val="ListParagraph"/>
      </w:pPr>
    </w:p>
    <w:p w14:paraId="6AEEE7B7" w14:textId="0E781B87" w:rsidR="00C0394A" w:rsidRDefault="00363116" w:rsidP="000E2CE5">
      <w:pPr>
        <w:pStyle w:val="ListParagraph"/>
        <w:numPr>
          <w:ilvl w:val="0"/>
          <w:numId w:val="30"/>
        </w:numPr>
        <w:spacing w:line="360" w:lineRule="auto"/>
        <w:rPr>
          <w:u w:val="single"/>
        </w:rPr>
      </w:pPr>
      <w:r w:rsidRPr="00363116">
        <w:t>Name of Receiving Water:</w:t>
      </w:r>
      <w:r>
        <w:tab/>
      </w:r>
      <w:r>
        <w:tab/>
      </w:r>
      <w:r>
        <w:tab/>
      </w:r>
      <w:r>
        <w:rPr>
          <w:u w:val="single"/>
        </w:rPr>
        <w:tab/>
      </w:r>
      <w:r>
        <w:rPr>
          <w:u w:val="single"/>
        </w:rPr>
        <w:tab/>
      </w:r>
      <w:r>
        <w:rPr>
          <w:u w:val="single"/>
        </w:rPr>
        <w:tab/>
      </w:r>
      <w:r>
        <w:rPr>
          <w:u w:val="single"/>
        </w:rPr>
        <w:tab/>
      </w:r>
      <w:r>
        <w:rPr>
          <w:u w:val="single"/>
        </w:rPr>
        <w:tab/>
      </w:r>
    </w:p>
    <w:p w14:paraId="7A94A980" w14:textId="415D9D8F" w:rsidR="000E2CE5" w:rsidRDefault="000E2CE5" w:rsidP="000E2CE5">
      <w:pPr>
        <w:pStyle w:val="ListParagraph"/>
        <w:numPr>
          <w:ilvl w:val="0"/>
          <w:numId w:val="30"/>
        </w:numPr>
        <w:spacing w:line="360" w:lineRule="auto"/>
      </w:pPr>
      <w:r w:rsidRPr="000E2CE5">
        <w:t>Type of Receiving Waterbody</w:t>
      </w:r>
    </w:p>
    <w:p w14:paraId="6707991E" w14:textId="6B501724" w:rsidR="00C0394A" w:rsidRDefault="00C0394A" w:rsidP="000E2CE5">
      <w:pPr>
        <w:pStyle w:val="ListParagraph"/>
        <w:spacing w:line="360" w:lineRule="auto"/>
        <w:ind w:left="821" w:hanging="360"/>
      </w:pPr>
      <w:r>
        <w:tab/>
      </w:r>
      <w:r>
        <w:tab/>
        <w:t>Fresh</w:t>
      </w:r>
    </w:p>
    <w:p w14:paraId="573C7FF6" w14:textId="77777777" w:rsidR="000E2CE5" w:rsidRDefault="00C0394A" w:rsidP="000E2CE5">
      <w:pPr>
        <w:pStyle w:val="ListParagraph"/>
        <w:spacing w:line="360" w:lineRule="auto"/>
        <w:ind w:left="821" w:hanging="360"/>
      </w:pPr>
      <w:r>
        <w:tab/>
      </w:r>
      <w:r>
        <w:tab/>
        <w:t>Brackish or Marine</w:t>
      </w:r>
    </w:p>
    <w:p w14:paraId="3035E2F0" w14:textId="347ABEC1" w:rsidR="00C0394A" w:rsidRDefault="00C0394A" w:rsidP="000E2CE5">
      <w:pPr>
        <w:pStyle w:val="ListParagraph"/>
        <w:numPr>
          <w:ilvl w:val="0"/>
          <w:numId w:val="30"/>
        </w:numPr>
        <w:spacing w:line="360" w:lineRule="auto"/>
      </w:pPr>
      <w:r>
        <w:t>Classification of Receiving Waterbody</w:t>
      </w:r>
    </w:p>
    <w:p w14:paraId="2C6CCEBB" w14:textId="6543A104" w:rsidR="00C0394A" w:rsidRDefault="00C0394A" w:rsidP="00C0394A">
      <w:pPr>
        <w:pStyle w:val="ListParagraph"/>
      </w:pPr>
    </w:p>
    <w:p w14:paraId="6E85026C" w14:textId="1FD24AB9" w:rsidR="00C0394A" w:rsidRDefault="00C0394A" w:rsidP="00C0394A">
      <w:pPr>
        <w:pStyle w:val="ListParagraph"/>
        <w:spacing w:line="360" w:lineRule="auto"/>
        <w:ind w:left="821" w:hanging="360"/>
      </w:pPr>
      <w:r>
        <w:tab/>
      </w:r>
      <w:r>
        <w:tab/>
        <w:t>Class I</w:t>
      </w:r>
    </w:p>
    <w:p w14:paraId="61895D24" w14:textId="57B19979" w:rsidR="00C0394A" w:rsidRDefault="00C0394A" w:rsidP="00C0394A">
      <w:pPr>
        <w:pStyle w:val="ListParagraph"/>
        <w:spacing w:line="360" w:lineRule="auto"/>
        <w:ind w:left="821" w:hanging="360"/>
      </w:pPr>
      <w:r>
        <w:tab/>
      </w:r>
      <w:r>
        <w:tab/>
        <w:t>Class II</w:t>
      </w:r>
    </w:p>
    <w:p w14:paraId="53598B53" w14:textId="05BF8045" w:rsidR="00C0394A" w:rsidRDefault="00C0394A" w:rsidP="00C0394A">
      <w:pPr>
        <w:pStyle w:val="ListParagraph"/>
        <w:spacing w:line="360" w:lineRule="auto"/>
        <w:ind w:left="821" w:hanging="360"/>
      </w:pPr>
      <w:r>
        <w:tab/>
      </w:r>
      <w:r>
        <w:tab/>
        <w:t>Class III</w:t>
      </w:r>
    </w:p>
    <w:p w14:paraId="1EA87E8E" w14:textId="194D37CA" w:rsidR="00C0394A" w:rsidRDefault="00C0394A" w:rsidP="00C0394A">
      <w:pPr>
        <w:pStyle w:val="ListParagraph"/>
        <w:spacing w:line="360" w:lineRule="auto"/>
        <w:ind w:left="821" w:hanging="360"/>
      </w:pPr>
      <w:r>
        <w:tab/>
      </w:r>
      <w:r>
        <w:tab/>
        <w:t>Class IV</w:t>
      </w:r>
    </w:p>
    <w:p w14:paraId="426202B2" w14:textId="74311A5A" w:rsidR="00C0394A" w:rsidRDefault="00C0394A" w:rsidP="00C0394A">
      <w:pPr>
        <w:pStyle w:val="ListParagraph"/>
        <w:spacing w:line="360" w:lineRule="auto"/>
        <w:ind w:left="821" w:hanging="360"/>
      </w:pPr>
      <w:r>
        <w:tab/>
      </w:r>
      <w:r>
        <w:tab/>
        <w:t>Class V</w:t>
      </w:r>
    </w:p>
    <w:p w14:paraId="1ACCF45F" w14:textId="5ACA1F7A" w:rsidR="00C0394A" w:rsidRDefault="00C0394A" w:rsidP="00C0394A">
      <w:pPr>
        <w:pStyle w:val="ListParagraph"/>
      </w:pPr>
      <w:r>
        <w:tab/>
      </w:r>
    </w:p>
    <w:p w14:paraId="172674E6" w14:textId="1A7DBAA7" w:rsidR="00C0394A" w:rsidRDefault="00C0394A" w:rsidP="00C0394A">
      <w:pPr>
        <w:pStyle w:val="ListParagraph"/>
      </w:pPr>
      <w:r>
        <w:tab/>
        <w:t>Is the receiving waterbody contiguous to, or identified as, an Outstanding Florida Water (OFW) or an Outstanding National Resource Water (ONRW)?</w:t>
      </w:r>
    </w:p>
    <w:p w14:paraId="646E5249" w14:textId="77777777" w:rsidR="006F5852" w:rsidRDefault="006F5852" w:rsidP="00C0394A">
      <w:pPr>
        <w:pStyle w:val="ListParagraph"/>
      </w:pPr>
    </w:p>
    <w:p w14:paraId="12B716F0" w14:textId="6D7E9BDF" w:rsidR="00C0394A" w:rsidRDefault="00C0394A" w:rsidP="006F5852">
      <w:pPr>
        <w:pStyle w:val="ListParagraph"/>
        <w:spacing w:line="360" w:lineRule="auto"/>
        <w:ind w:left="821" w:hanging="360"/>
      </w:pPr>
      <w:r>
        <w:tab/>
      </w:r>
      <w:r>
        <w:tab/>
        <w:t>Yes</w:t>
      </w:r>
    </w:p>
    <w:p w14:paraId="7CA6AC92" w14:textId="312C653D" w:rsidR="00C0394A" w:rsidRDefault="00C0394A" w:rsidP="006F5852">
      <w:pPr>
        <w:pStyle w:val="ListParagraph"/>
        <w:spacing w:line="360" w:lineRule="auto"/>
        <w:ind w:left="821" w:hanging="360"/>
      </w:pPr>
      <w:r>
        <w:tab/>
      </w:r>
      <w:r>
        <w:tab/>
        <w:t>No</w:t>
      </w:r>
    </w:p>
    <w:p w14:paraId="0F34AA48" w14:textId="2E2D6959" w:rsidR="006F5852" w:rsidRDefault="006F5852" w:rsidP="006F5852">
      <w:pPr>
        <w:pStyle w:val="ListParagraph"/>
        <w:spacing w:line="360" w:lineRule="auto"/>
        <w:ind w:left="821" w:hanging="360"/>
      </w:pPr>
    </w:p>
    <w:p w14:paraId="1F2F4836" w14:textId="7E3C42C5" w:rsidR="000E2CE5" w:rsidRDefault="000E2CE5" w:rsidP="000E2CE5">
      <w:pPr>
        <w:pStyle w:val="ListParagraph"/>
        <w:spacing w:line="360" w:lineRule="auto"/>
        <w:ind w:left="821" w:hanging="101"/>
      </w:pPr>
      <w:r w:rsidRPr="000E2CE5">
        <w:t>If yes, name and locate on a USGS map:</w:t>
      </w:r>
    </w:p>
    <w:p w14:paraId="004AA335" w14:textId="2B67B334" w:rsidR="006F5852" w:rsidRDefault="006F5852" w:rsidP="006F5852">
      <w:pPr>
        <w:pStyle w:val="ListParagraph"/>
        <w:spacing w:line="360" w:lineRule="auto"/>
        <w:ind w:left="821" w:hanging="360"/>
      </w:pPr>
      <w:r>
        <w:tab/>
      </w:r>
    </w:p>
    <w:p w14:paraId="4452A86F" w14:textId="77777777" w:rsidR="000E2CE5" w:rsidRDefault="000E2CE5" w:rsidP="006F5852">
      <w:pPr>
        <w:pStyle w:val="ListParagraph"/>
        <w:spacing w:line="360" w:lineRule="auto"/>
        <w:ind w:left="821" w:hanging="360"/>
      </w:pPr>
    </w:p>
    <w:p w14:paraId="76D239BD" w14:textId="18CC8A86" w:rsidR="00C0394A" w:rsidRDefault="00C0394A" w:rsidP="006F5852">
      <w:pPr>
        <w:pStyle w:val="ListParagraph"/>
      </w:pPr>
    </w:p>
    <w:p w14:paraId="79EAF012" w14:textId="74EE1AD0" w:rsidR="006F5852" w:rsidRDefault="006F5852" w:rsidP="006F5852">
      <w:pPr>
        <w:pStyle w:val="ListParagraph"/>
      </w:pPr>
      <w:r>
        <w:tab/>
        <w:t>Does this facility discharge to a receiving water that is either in Indian Country or that is upstream from (and eventually flow through) Indian Country?</w:t>
      </w:r>
    </w:p>
    <w:p w14:paraId="6D87A122" w14:textId="073D940F" w:rsidR="006F5852" w:rsidRDefault="006F5852" w:rsidP="006F5852">
      <w:pPr>
        <w:pStyle w:val="ListParagraph"/>
      </w:pPr>
    </w:p>
    <w:p w14:paraId="6065BCEB" w14:textId="15FF81C0" w:rsidR="006F5852" w:rsidRDefault="006F5852" w:rsidP="006F5852">
      <w:pPr>
        <w:pStyle w:val="ListParagraph"/>
        <w:spacing w:line="360" w:lineRule="auto"/>
        <w:ind w:left="821" w:hanging="360"/>
      </w:pPr>
      <w:r>
        <w:tab/>
      </w:r>
      <w:r>
        <w:tab/>
        <w:t>Yes</w:t>
      </w:r>
    </w:p>
    <w:p w14:paraId="1A4AAE53" w14:textId="6833D045" w:rsidR="006F5852" w:rsidRDefault="006F5852" w:rsidP="006F5852">
      <w:pPr>
        <w:pStyle w:val="ListParagraph"/>
        <w:spacing w:line="360" w:lineRule="auto"/>
        <w:ind w:left="821" w:hanging="360"/>
      </w:pPr>
      <w:r>
        <w:tab/>
      </w:r>
      <w:r>
        <w:tab/>
        <w:t>No</w:t>
      </w:r>
    </w:p>
    <w:p w14:paraId="26C9CA80" w14:textId="68546165" w:rsidR="006F5852" w:rsidRDefault="006F5852" w:rsidP="006F5852">
      <w:pPr>
        <w:pStyle w:val="ListParagraph"/>
        <w:spacing w:line="360" w:lineRule="auto"/>
        <w:ind w:left="821" w:hanging="360"/>
      </w:pPr>
      <w:r>
        <w:tab/>
      </w:r>
    </w:p>
    <w:p w14:paraId="08293E8E" w14:textId="7FF7E554" w:rsidR="006F5852" w:rsidRDefault="006F5852" w:rsidP="007E1F44">
      <w:pPr>
        <w:pStyle w:val="ListParagraph"/>
        <w:numPr>
          <w:ilvl w:val="0"/>
          <w:numId w:val="30"/>
        </w:numPr>
        <w:spacing w:line="276" w:lineRule="auto"/>
      </w:pPr>
      <w:r>
        <w:t>Watershed Information</w:t>
      </w:r>
    </w:p>
    <w:p w14:paraId="02EAE03A" w14:textId="409D1391" w:rsidR="000E2CE5" w:rsidRPr="000E2CE5" w:rsidRDefault="000E2CE5" w:rsidP="007E1F44">
      <w:pPr>
        <w:pStyle w:val="ListParagraph"/>
        <w:spacing w:line="276" w:lineRule="auto"/>
        <w:ind w:left="1282" w:firstLine="0"/>
        <w:rPr>
          <w:u w:val="single"/>
        </w:rPr>
      </w:pPr>
      <w:r>
        <w:t>Name of Watershed (if known)</w:t>
      </w:r>
      <w:r>
        <w:tab/>
      </w:r>
      <w:r>
        <w:tab/>
      </w:r>
      <w:r>
        <w:tab/>
      </w:r>
      <w:r>
        <w:rPr>
          <w:u w:val="single"/>
        </w:rPr>
        <w:tab/>
      </w:r>
      <w:r>
        <w:rPr>
          <w:u w:val="single"/>
        </w:rPr>
        <w:tab/>
      </w:r>
      <w:r>
        <w:rPr>
          <w:u w:val="single"/>
        </w:rPr>
        <w:tab/>
      </w:r>
      <w:r>
        <w:rPr>
          <w:u w:val="single"/>
        </w:rPr>
        <w:tab/>
      </w:r>
      <w:r>
        <w:rPr>
          <w:u w:val="single"/>
        </w:rPr>
        <w:tab/>
      </w:r>
      <w:r>
        <w:rPr>
          <w:u w:val="single"/>
        </w:rPr>
        <w:tab/>
      </w:r>
    </w:p>
    <w:p w14:paraId="7FF2C01C" w14:textId="77777777" w:rsidR="000E2CE5" w:rsidRDefault="000E2CE5" w:rsidP="007E1F44">
      <w:pPr>
        <w:pStyle w:val="ListParagraph"/>
        <w:spacing w:line="276" w:lineRule="auto"/>
        <w:ind w:left="1282" w:firstLine="0"/>
      </w:pPr>
      <w:r>
        <w:t>United States Soil Conservation 14-digit</w:t>
      </w:r>
    </w:p>
    <w:p w14:paraId="56F13E82" w14:textId="3E913627" w:rsidR="000E2CE5" w:rsidRDefault="000E2CE5" w:rsidP="007E1F44">
      <w:pPr>
        <w:pStyle w:val="ListParagraph"/>
        <w:spacing w:line="276" w:lineRule="auto"/>
        <w:ind w:left="1282" w:firstLine="0"/>
        <w:rPr>
          <w:u w:val="single"/>
        </w:rPr>
      </w:pPr>
      <w:r>
        <w:t>Watershed Code (if known)</w:t>
      </w:r>
      <w:r>
        <w:tab/>
      </w:r>
      <w:r>
        <w:tab/>
      </w:r>
      <w:r>
        <w:tab/>
      </w:r>
      <w:r>
        <w:rPr>
          <w:u w:val="single"/>
        </w:rPr>
        <w:tab/>
      </w:r>
      <w:r>
        <w:rPr>
          <w:u w:val="single"/>
        </w:rPr>
        <w:tab/>
      </w:r>
      <w:r>
        <w:rPr>
          <w:u w:val="single"/>
        </w:rPr>
        <w:tab/>
      </w:r>
      <w:r>
        <w:rPr>
          <w:u w:val="single"/>
        </w:rPr>
        <w:tab/>
      </w:r>
      <w:r>
        <w:rPr>
          <w:u w:val="single"/>
        </w:rPr>
        <w:tab/>
      </w:r>
      <w:r>
        <w:rPr>
          <w:u w:val="single"/>
        </w:rPr>
        <w:tab/>
      </w:r>
    </w:p>
    <w:p w14:paraId="63D75493" w14:textId="77777777" w:rsidR="000E2CE5" w:rsidRDefault="000E2CE5" w:rsidP="007E1F44">
      <w:pPr>
        <w:pStyle w:val="ListParagraph"/>
        <w:spacing w:line="276" w:lineRule="auto"/>
        <w:ind w:left="1282" w:firstLine="0"/>
      </w:pPr>
    </w:p>
    <w:p w14:paraId="53A69578" w14:textId="77777777" w:rsidR="000E2CE5" w:rsidRDefault="000E2CE5" w:rsidP="007E1F44">
      <w:pPr>
        <w:pStyle w:val="ListParagraph"/>
        <w:numPr>
          <w:ilvl w:val="0"/>
          <w:numId w:val="30"/>
        </w:numPr>
        <w:spacing w:line="276" w:lineRule="auto"/>
      </w:pPr>
      <w:r>
        <w:t>Name of State Management/</w:t>
      </w:r>
    </w:p>
    <w:p w14:paraId="29B30245" w14:textId="1A40849E" w:rsidR="000E2CE5" w:rsidRDefault="000E2CE5" w:rsidP="007E1F44">
      <w:pPr>
        <w:pStyle w:val="ListParagraph"/>
        <w:spacing w:line="276" w:lineRule="auto"/>
        <w:ind w:left="1282" w:firstLine="0"/>
      </w:pPr>
      <w:r>
        <w:t>River Basin (if known)</w:t>
      </w:r>
      <w:r>
        <w:tab/>
      </w:r>
      <w:r>
        <w:tab/>
      </w:r>
      <w:r>
        <w:tab/>
      </w:r>
      <w:r>
        <w:tab/>
      </w:r>
      <w:r>
        <w:rPr>
          <w:u w:val="single"/>
        </w:rPr>
        <w:tab/>
      </w:r>
      <w:r>
        <w:rPr>
          <w:u w:val="single"/>
        </w:rPr>
        <w:tab/>
      </w:r>
      <w:r>
        <w:rPr>
          <w:u w:val="single"/>
        </w:rPr>
        <w:tab/>
      </w:r>
      <w:r>
        <w:rPr>
          <w:u w:val="single"/>
        </w:rPr>
        <w:tab/>
      </w:r>
      <w:r>
        <w:rPr>
          <w:u w:val="single"/>
        </w:rPr>
        <w:tab/>
      </w:r>
      <w:r>
        <w:rPr>
          <w:u w:val="single"/>
        </w:rPr>
        <w:tab/>
      </w:r>
    </w:p>
    <w:p w14:paraId="5DB1E21B" w14:textId="77777777" w:rsidR="000E2CE5" w:rsidRDefault="000E2CE5" w:rsidP="007E1F44">
      <w:pPr>
        <w:pStyle w:val="ListParagraph"/>
        <w:spacing w:line="276" w:lineRule="auto"/>
        <w:ind w:left="1282" w:firstLine="0"/>
      </w:pPr>
      <w:r>
        <w:lastRenderedPageBreak/>
        <w:t>United States Geological Survey 8-digit</w:t>
      </w:r>
    </w:p>
    <w:p w14:paraId="51FA2B62" w14:textId="56D48682" w:rsidR="000E2CE5" w:rsidRDefault="000E2CE5" w:rsidP="007E1F44">
      <w:pPr>
        <w:pStyle w:val="ListParagraph"/>
        <w:spacing w:line="276" w:lineRule="auto"/>
        <w:ind w:left="1282" w:firstLine="0"/>
        <w:rPr>
          <w:u w:val="single"/>
        </w:rPr>
      </w:pPr>
      <w:r>
        <w:t>Hydrologic Cataloging Unit Code (if known)</w:t>
      </w:r>
      <w:r>
        <w:tab/>
      </w:r>
      <w:r>
        <w:rPr>
          <w:u w:val="single"/>
        </w:rPr>
        <w:tab/>
      </w:r>
      <w:r>
        <w:rPr>
          <w:u w:val="single"/>
        </w:rPr>
        <w:tab/>
      </w:r>
      <w:r>
        <w:rPr>
          <w:u w:val="single"/>
        </w:rPr>
        <w:tab/>
      </w:r>
      <w:r>
        <w:rPr>
          <w:u w:val="single"/>
        </w:rPr>
        <w:tab/>
      </w:r>
      <w:r>
        <w:rPr>
          <w:u w:val="single"/>
        </w:rPr>
        <w:tab/>
      </w:r>
      <w:r>
        <w:rPr>
          <w:u w:val="single"/>
        </w:rPr>
        <w:tab/>
      </w:r>
    </w:p>
    <w:p w14:paraId="323913C7" w14:textId="77777777" w:rsidR="000E2CE5" w:rsidRDefault="000E2CE5" w:rsidP="007E1F44">
      <w:pPr>
        <w:pStyle w:val="ListParagraph"/>
        <w:spacing w:line="276" w:lineRule="auto"/>
        <w:ind w:left="1282" w:firstLine="0"/>
        <w:rPr>
          <w:u w:val="single"/>
        </w:rPr>
      </w:pPr>
    </w:p>
    <w:p w14:paraId="67364E3B" w14:textId="57F1EC22" w:rsidR="000E2CE5" w:rsidRDefault="00C359C9" w:rsidP="007E1F44">
      <w:pPr>
        <w:pStyle w:val="ListParagraph"/>
        <w:numPr>
          <w:ilvl w:val="0"/>
          <w:numId w:val="30"/>
        </w:numPr>
        <w:spacing w:line="276" w:lineRule="auto"/>
      </w:pPr>
      <w:r>
        <w:t>Critical low flow of receiving stream (if applicable)</w:t>
      </w:r>
    </w:p>
    <w:p w14:paraId="5498BAA5" w14:textId="4D2CCFDA" w:rsidR="000E2CE5" w:rsidRPr="000E2CE5" w:rsidRDefault="000E2CE5" w:rsidP="007E1F44">
      <w:pPr>
        <w:pStyle w:val="ListParagraph"/>
        <w:spacing w:line="276" w:lineRule="auto"/>
        <w:ind w:left="1282" w:firstLine="0"/>
        <w:rPr>
          <w:u w:val="single"/>
        </w:rPr>
      </w:pPr>
      <w:r>
        <w:t>Acute (cfs)</w:t>
      </w:r>
      <w:r>
        <w:tab/>
      </w:r>
      <w:r>
        <w:tab/>
      </w:r>
      <w:r>
        <w:rPr>
          <w:u w:val="single"/>
        </w:rPr>
        <w:tab/>
      </w:r>
      <w:r>
        <w:rPr>
          <w:u w:val="single"/>
        </w:rPr>
        <w:tab/>
      </w:r>
      <w:r>
        <w:rPr>
          <w:u w:val="single"/>
        </w:rPr>
        <w:tab/>
      </w:r>
    </w:p>
    <w:p w14:paraId="0A16AEC1" w14:textId="46658FBB" w:rsidR="000E2CE5" w:rsidRDefault="000E2CE5" w:rsidP="007E1F44">
      <w:pPr>
        <w:pStyle w:val="ListParagraph"/>
        <w:spacing w:line="276" w:lineRule="auto"/>
        <w:ind w:left="1282" w:firstLine="0"/>
      </w:pPr>
      <w:r>
        <w:t>Chronic (cfs)</w:t>
      </w:r>
      <w:r>
        <w:tab/>
      </w:r>
      <w:r>
        <w:tab/>
      </w:r>
      <w:r>
        <w:rPr>
          <w:u w:val="single"/>
        </w:rPr>
        <w:tab/>
      </w:r>
      <w:r>
        <w:rPr>
          <w:u w:val="single"/>
        </w:rPr>
        <w:tab/>
      </w:r>
      <w:r>
        <w:rPr>
          <w:u w:val="single"/>
        </w:rPr>
        <w:tab/>
      </w:r>
    </w:p>
    <w:p w14:paraId="4147E594" w14:textId="77777777" w:rsidR="000E2CE5" w:rsidRPr="000E2CE5" w:rsidRDefault="000E2CE5" w:rsidP="007E1F44">
      <w:pPr>
        <w:pStyle w:val="ListParagraph"/>
        <w:spacing w:line="276" w:lineRule="auto"/>
        <w:ind w:left="1282" w:firstLine="0"/>
      </w:pPr>
    </w:p>
    <w:p w14:paraId="7BA79DAE" w14:textId="77777777" w:rsidR="00A979D9" w:rsidRDefault="000E2CE5" w:rsidP="007E1F44">
      <w:pPr>
        <w:pStyle w:val="ListParagraph"/>
        <w:numPr>
          <w:ilvl w:val="0"/>
          <w:numId w:val="30"/>
        </w:numPr>
        <w:spacing w:line="276" w:lineRule="auto"/>
      </w:pPr>
      <w:r w:rsidRPr="000E2CE5">
        <w:t>Total hardness of receiving stream at critical low flow (if applicable)</w:t>
      </w:r>
    </w:p>
    <w:p w14:paraId="0633275D" w14:textId="77777777" w:rsidR="00A979D9" w:rsidRDefault="000E2CE5" w:rsidP="007E1F44">
      <w:pPr>
        <w:pStyle w:val="ListParagraph"/>
        <w:spacing w:line="276" w:lineRule="auto"/>
        <w:ind w:left="1282" w:firstLine="0"/>
        <w:rPr>
          <w:u w:val="single"/>
        </w:rPr>
      </w:pPr>
      <w:r w:rsidRPr="000E2CE5">
        <w:t>(mg/l of CaCO3):</w:t>
      </w:r>
      <w:r w:rsidR="00A979D9">
        <w:t xml:space="preserve"> </w:t>
      </w:r>
      <w:r w:rsidR="00A979D9">
        <w:rPr>
          <w:u w:val="single"/>
        </w:rPr>
        <w:tab/>
      </w:r>
      <w:r w:rsidR="00A979D9">
        <w:rPr>
          <w:u w:val="single"/>
        </w:rPr>
        <w:tab/>
      </w:r>
    </w:p>
    <w:p w14:paraId="2448B9DD" w14:textId="77777777" w:rsidR="00A979D9" w:rsidRDefault="00A979D9" w:rsidP="00A979D9">
      <w:pPr>
        <w:pStyle w:val="ListParagraph"/>
        <w:spacing w:line="360" w:lineRule="auto"/>
        <w:ind w:left="1282" w:firstLine="0"/>
      </w:pPr>
    </w:p>
    <w:p w14:paraId="0214F85F" w14:textId="77777777" w:rsidR="00A979D9" w:rsidRDefault="00A979D9" w:rsidP="00A979D9">
      <w:pPr>
        <w:pStyle w:val="ListParagraph"/>
        <w:spacing w:line="360" w:lineRule="auto"/>
        <w:ind w:left="1282" w:firstLine="0"/>
      </w:pPr>
    </w:p>
    <w:p w14:paraId="175519FC" w14:textId="77777777" w:rsidR="00A979D9" w:rsidRDefault="00A979D9" w:rsidP="00A979D9">
      <w:pPr>
        <w:pStyle w:val="ListParagraph"/>
        <w:spacing w:line="360" w:lineRule="auto"/>
        <w:ind w:left="1282" w:firstLine="0"/>
      </w:pPr>
    </w:p>
    <w:p w14:paraId="6DBDA5A9" w14:textId="5A150CE8" w:rsidR="006B6D3A" w:rsidRDefault="006B6D3A" w:rsidP="00786D6D">
      <w:pPr>
        <w:pStyle w:val="ListParagraph"/>
        <w:numPr>
          <w:ilvl w:val="0"/>
          <w:numId w:val="21"/>
        </w:numPr>
        <w:spacing w:line="360" w:lineRule="auto"/>
        <w:rPr>
          <w:b/>
          <w:bCs/>
        </w:rPr>
      </w:pPr>
      <w:r w:rsidRPr="00A979D9">
        <w:rPr>
          <w:b/>
          <w:bCs/>
        </w:rPr>
        <w:t>Outfall Information</w:t>
      </w:r>
    </w:p>
    <w:p w14:paraId="45DD73E7" w14:textId="649FE62C" w:rsidR="00A979D9" w:rsidRDefault="00A979D9" w:rsidP="00A979D9">
      <w:pPr>
        <w:pStyle w:val="ListParagraph"/>
        <w:spacing w:line="360" w:lineRule="auto"/>
        <w:ind w:left="922" w:firstLine="0"/>
      </w:pPr>
      <w:r w:rsidRPr="00A979D9">
        <w:t>Description of Outfall and Diffuser:</w:t>
      </w:r>
    </w:p>
    <w:p w14:paraId="654E212A" w14:textId="174E2E9D" w:rsidR="00A979D9" w:rsidRDefault="00A979D9" w:rsidP="00A979D9">
      <w:pPr>
        <w:pStyle w:val="ListParagraph"/>
        <w:spacing w:line="360" w:lineRule="auto"/>
        <w:ind w:left="922" w:firstLine="0"/>
      </w:pPr>
    </w:p>
    <w:p w14:paraId="4DAEDF76" w14:textId="58219699" w:rsidR="00A979D9" w:rsidRPr="00A979D9" w:rsidRDefault="00A979D9" w:rsidP="00A979D9">
      <w:pPr>
        <w:pStyle w:val="ListParagraph"/>
        <w:spacing w:line="360" w:lineRule="auto"/>
        <w:ind w:left="922" w:firstLine="0"/>
        <w:rPr>
          <w:u w:val="single"/>
        </w:rPr>
      </w:pPr>
      <w:r>
        <w:t>Construction Materials:</w:t>
      </w:r>
      <w:r>
        <w:tab/>
      </w:r>
      <w:r>
        <w:tab/>
      </w:r>
      <w:r>
        <w:tab/>
      </w:r>
      <w:r>
        <w:rPr>
          <w:u w:val="single"/>
        </w:rPr>
        <w:tab/>
      </w:r>
      <w:r>
        <w:rPr>
          <w:u w:val="single"/>
        </w:rPr>
        <w:tab/>
      </w:r>
      <w:r>
        <w:rPr>
          <w:u w:val="single"/>
        </w:rPr>
        <w:tab/>
      </w:r>
      <w:r>
        <w:rPr>
          <w:u w:val="single"/>
        </w:rPr>
        <w:tab/>
      </w:r>
      <w:r>
        <w:rPr>
          <w:u w:val="single"/>
        </w:rPr>
        <w:tab/>
      </w:r>
      <w:r>
        <w:rPr>
          <w:u w:val="single"/>
        </w:rPr>
        <w:tab/>
      </w:r>
    </w:p>
    <w:p w14:paraId="48BF85A3" w14:textId="00E72D25" w:rsidR="00A979D9" w:rsidRDefault="00A979D9" w:rsidP="00A979D9">
      <w:pPr>
        <w:pStyle w:val="ListParagraph"/>
        <w:spacing w:line="360" w:lineRule="auto"/>
        <w:ind w:left="922" w:firstLine="0"/>
      </w:pPr>
      <w:r>
        <w:t>Length from Shore (feet):</w:t>
      </w:r>
      <w:r>
        <w:tab/>
      </w:r>
      <w:r>
        <w:tab/>
      </w:r>
      <w:r>
        <w:tab/>
      </w:r>
      <w:r>
        <w:rPr>
          <w:u w:val="single"/>
        </w:rPr>
        <w:tab/>
      </w:r>
      <w:r>
        <w:rPr>
          <w:u w:val="single"/>
        </w:rPr>
        <w:tab/>
      </w:r>
      <w:r>
        <w:rPr>
          <w:u w:val="single"/>
        </w:rPr>
        <w:tab/>
      </w:r>
      <w:r>
        <w:rPr>
          <w:u w:val="single"/>
        </w:rPr>
        <w:tab/>
      </w:r>
      <w:r>
        <w:rPr>
          <w:u w:val="single"/>
        </w:rPr>
        <w:tab/>
      </w:r>
      <w:r>
        <w:rPr>
          <w:u w:val="single"/>
        </w:rPr>
        <w:tab/>
      </w:r>
    </w:p>
    <w:p w14:paraId="76769AE6" w14:textId="705B4383" w:rsidR="00A979D9" w:rsidRDefault="00A979D9" w:rsidP="00A979D9">
      <w:pPr>
        <w:pStyle w:val="ListParagraph"/>
        <w:spacing w:line="360" w:lineRule="auto"/>
        <w:ind w:left="922" w:firstLine="0"/>
      </w:pPr>
      <w:r>
        <w:t>Diameter (inches):</w:t>
      </w:r>
      <w:r>
        <w:tab/>
      </w:r>
      <w:r>
        <w:tab/>
      </w:r>
      <w:r>
        <w:tab/>
      </w:r>
      <w:r>
        <w:tab/>
      </w:r>
      <w:r>
        <w:rPr>
          <w:u w:val="single"/>
        </w:rPr>
        <w:tab/>
      </w:r>
      <w:r>
        <w:rPr>
          <w:u w:val="single"/>
        </w:rPr>
        <w:tab/>
      </w:r>
      <w:r>
        <w:rPr>
          <w:u w:val="single"/>
        </w:rPr>
        <w:tab/>
      </w:r>
      <w:r>
        <w:rPr>
          <w:u w:val="single"/>
        </w:rPr>
        <w:tab/>
      </w:r>
      <w:r>
        <w:rPr>
          <w:u w:val="single"/>
        </w:rPr>
        <w:tab/>
      </w:r>
      <w:r>
        <w:rPr>
          <w:u w:val="single"/>
        </w:rPr>
        <w:tab/>
      </w:r>
    </w:p>
    <w:p w14:paraId="014C87D5" w14:textId="77777777" w:rsidR="00A979D9" w:rsidRDefault="00A979D9" w:rsidP="00A979D9">
      <w:pPr>
        <w:pStyle w:val="ListParagraph"/>
        <w:spacing w:line="360" w:lineRule="auto"/>
        <w:ind w:left="922" w:firstLine="0"/>
      </w:pPr>
      <w:r>
        <w:t>Discharge Depth Below Water</w:t>
      </w:r>
    </w:p>
    <w:p w14:paraId="3F215DD8" w14:textId="7F890DF4" w:rsidR="00A979D9" w:rsidRDefault="00A979D9" w:rsidP="00A979D9">
      <w:pPr>
        <w:pStyle w:val="ListParagraph"/>
        <w:spacing w:line="360" w:lineRule="auto"/>
        <w:ind w:left="922" w:firstLine="0"/>
      </w:pPr>
      <w:r>
        <w:t>Surface (feet):</w:t>
      </w:r>
      <w:r>
        <w:tab/>
      </w:r>
      <w:r>
        <w:tab/>
      </w:r>
      <w:r>
        <w:tab/>
      </w:r>
      <w:r>
        <w:tab/>
      </w:r>
      <w:r>
        <w:rPr>
          <w:u w:val="single"/>
        </w:rPr>
        <w:tab/>
      </w:r>
      <w:r>
        <w:rPr>
          <w:u w:val="single"/>
        </w:rPr>
        <w:tab/>
      </w:r>
      <w:r>
        <w:rPr>
          <w:u w:val="single"/>
        </w:rPr>
        <w:tab/>
      </w:r>
      <w:r>
        <w:rPr>
          <w:u w:val="single"/>
        </w:rPr>
        <w:tab/>
      </w:r>
      <w:r>
        <w:rPr>
          <w:u w:val="single"/>
        </w:rPr>
        <w:tab/>
      </w:r>
      <w:r>
        <w:rPr>
          <w:u w:val="single"/>
        </w:rPr>
        <w:tab/>
      </w:r>
    </w:p>
    <w:p w14:paraId="4D5FE473" w14:textId="77777777" w:rsidR="00A979D9" w:rsidRDefault="00A979D9" w:rsidP="00A979D9">
      <w:pPr>
        <w:pStyle w:val="ListParagraph"/>
        <w:spacing w:line="360" w:lineRule="auto"/>
        <w:ind w:left="922" w:firstLine="0"/>
      </w:pPr>
      <w:r>
        <w:t>Receiving Water Bottom Depth</w:t>
      </w:r>
    </w:p>
    <w:p w14:paraId="2D5F08B7" w14:textId="4B918162" w:rsidR="00A979D9" w:rsidRPr="00A979D9" w:rsidRDefault="00A979D9" w:rsidP="00A979D9">
      <w:pPr>
        <w:pStyle w:val="ListParagraph"/>
        <w:spacing w:line="360" w:lineRule="auto"/>
        <w:ind w:left="922" w:firstLine="0"/>
      </w:pPr>
      <w:r>
        <w:t>Below Water Surface (feet):</w:t>
      </w:r>
      <w:r>
        <w:tab/>
      </w:r>
      <w:r>
        <w:tab/>
      </w:r>
      <w:r>
        <w:tab/>
      </w:r>
      <w:r>
        <w:rPr>
          <w:u w:val="single"/>
        </w:rPr>
        <w:tab/>
      </w:r>
      <w:r>
        <w:rPr>
          <w:u w:val="single"/>
        </w:rPr>
        <w:tab/>
      </w:r>
      <w:r>
        <w:rPr>
          <w:u w:val="single"/>
        </w:rPr>
        <w:tab/>
      </w:r>
      <w:r>
        <w:rPr>
          <w:u w:val="single"/>
        </w:rPr>
        <w:tab/>
      </w:r>
      <w:r>
        <w:rPr>
          <w:u w:val="single"/>
        </w:rPr>
        <w:tab/>
      </w:r>
      <w:r>
        <w:rPr>
          <w:u w:val="single"/>
        </w:rPr>
        <w:tab/>
      </w:r>
    </w:p>
    <w:p w14:paraId="0743564E" w14:textId="3E361C5A" w:rsidR="006B6D3A" w:rsidRDefault="006B6D3A" w:rsidP="006B6D3A">
      <w:pPr>
        <w:pStyle w:val="ListParagraph"/>
      </w:pPr>
      <w:r>
        <w:tab/>
        <w:t>Is the outfall equipped with a diffuser?</w:t>
      </w:r>
    </w:p>
    <w:p w14:paraId="3CEA8502" w14:textId="271F4A88" w:rsidR="006B6D3A" w:rsidRDefault="006B6D3A" w:rsidP="006B6D3A">
      <w:pPr>
        <w:pStyle w:val="ListParagraph"/>
      </w:pPr>
      <w:r>
        <w:tab/>
      </w:r>
      <w:r>
        <w:tab/>
      </w:r>
    </w:p>
    <w:p w14:paraId="767AFB13" w14:textId="01B0C558" w:rsidR="006B6D3A" w:rsidRDefault="006B6D3A" w:rsidP="006B6D3A">
      <w:pPr>
        <w:pStyle w:val="ListParagraph"/>
        <w:spacing w:line="360" w:lineRule="auto"/>
        <w:ind w:left="821" w:hanging="360"/>
      </w:pPr>
      <w:r>
        <w:tab/>
      </w:r>
      <w:r>
        <w:tab/>
        <w:t>Yes</w:t>
      </w:r>
    </w:p>
    <w:p w14:paraId="19821D9C" w14:textId="525ECEA9" w:rsidR="00A979D9" w:rsidRDefault="006B6D3A" w:rsidP="00786D6D">
      <w:pPr>
        <w:pStyle w:val="ListParagraph"/>
        <w:spacing w:line="360" w:lineRule="auto"/>
        <w:ind w:left="821" w:hanging="360"/>
      </w:pPr>
      <w:r>
        <w:tab/>
      </w:r>
      <w:r>
        <w:tab/>
        <w:t>No</w:t>
      </w:r>
    </w:p>
    <w:p w14:paraId="71531CA2" w14:textId="40D04D7D" w:rsidR="006B6D3A" w:rsidRPr="00A979D9" w:rsidRDefault="00290D4C" w:rsidP="00786D6D">
      <w:pPr>
        <w:pStyle w:val="ListParagraph"/>
        <w:numPr>
          <w:ilvl w:val="0"/>
          <w:numId w:val="21"/>
        </w:numPr>
        <w:spacing w:line="360" w:lineRule="auto"/>
        <w:rPr>
          <w:b/>
          <w:bCs/>
        </w:rPr>
      </w:pPr>
      <w:r w:rsidRPr="00A979D9">
        <w:rPr>
          <w:b/>
          <w:bCs/>
        </w:rPr>
        <w:t>Surface Water Improvement and Management (SWIM)</w:t>
      </w:r>
    </w:p>
    <w:p w14:paraId="7504DC4C" w14:textId="44096A72" w:rsidR="00290D4C" w:rsidRDefault="00290D4C" w:rsidP="00290D4C">
      <w:pPr>
        <w:pStyle w:val="ListParagraph"/>
      </w:pPr>
    </w:p>
    <w:p w14:paraId="3845700E" w14:textId="6B8E3E46" w:rsidR="00290D4C" w:rsidRDefault="00290D4C" w:rsidP="00A979D9">
      <w:pPr>
        <w:pStyle w:val="ListParagraph"/>
        <w:numPr>
          <w:ilvl w:val="0"/>
          <w:numId w:val="33"/>
        </w:numPr>
      </w:pPr>
      <w:r>
        <w:t>Will the discharge affect any SWIM plan waterbodies?</w:t>
      </w:r>
    </w:p>
    <w:p w14:paraId="75FE2B15" w14:textId="32C7B03A" w:rsidR="00290D4C" w:rsidRDefault="00290D4C" w:rsidP="00290D4C">
      <w:pPr>
        <w:pStyle w:val="ListParagraph"/>
      </w:pPr>
    </w:p>
    <w:p w14:paraId="31C0749E" w14:textId="0FBA4C07" w:rsidR="00290D4C" w:rsidRDefault="00290D4C" w:rsidP="00290D4C">
      <w:pPr>
        <w:pStyle w:val="ListParagraph"/>
        <w:spacing w:line="360" w:lineRule="auto"/>
        <w:ind w:left="821" w:hanging="360"/>
      </w:pPr>
      <w:r>
        <w:tab/>
      </w:r>
      <w:r>
        <w:tab/>
      </w:r>
      <w:bookmarkStart w:id="24" w:name="_Hlk135826440"/>
      <w:r>
        <w:t>Yes</w:t>
      </w:r>
    </w:p>
    <w:p w14:paraId="79036BFA" w14:textId="5151A0DA" w:rsidR="00290D4C" w:rsidRDefault="00290D4C" w:rsidP="00290D4C">
      <w:pPr>
        <w:pStyle w:val="ListParagraph"/>
        <w:spacing w:line="360" w:lineRule="auto"/>
        <w:ind w:left="821" w:hanging="360"/>
      </w:pPr>
      <w:r>
        <w:tab/>
      </w:r>
      <w:r>
        <w:tab/>
        <w:t>No</w:t>
      </w:r>
      <w:bookmarkEnd w:id="24"/>
    </w:p>
    <w:p w14:paraId="2981884C" w14:textId="41B2CF6B" w:rsidR="00290D4C" w:rsidRPr="00A979D9" w:rsidRDefault="00A979D9" w:rsidP="00A979D9">
      <w:pPr>
        <w:pStyle w:val="ListParagraph"/>
        <w:numPr>
          <w:ilvl w:val="0"/>
          <w:numId w:val="33"/>
        </w:numPr>
        <w:spacing w:line="360" w:lineRule="auto"/>
      </w:pPr>
      <w:r w:rsidRPr="00A979D9">
        <w:t>If yes, name the waterbody:</w:t>
      </w:r>
      <w:r>
        <w:tab/>
      </w:r>
      <w:r>
        <w:tab/>
      </w:r>
      <w:r>
        <w:rPr>
          <w:u w:val="single"/>
        </w:rPr>
        <w:tab/>
      </w:r>
      <w:r>
        <w:rPr>
          <w:u w:val="single"/>
        </w:rPr>
        <w:tab/>
      </w:r>
      <w:r>
        <w:rPr>
          <w:u w:val="single"/>
        </w:rPr>
        <w:tab/>
      </w:r>
      <w:r>
        <w:rPr>
          <w:u w:val="single"/>
        </w:rPr>
        <w:tab/>
      </w:r>
      <w:r>
        <w:rPr>
          <w:u w:val="single"/>
        </w:rPr>
        <w:tab/>
      </w:r>
      <w:r>
        <w:rPr>
          <w:u w:val="single"/>
        </w:rPr>
        <w:tab/>
      </w:r>
    </w:p>
    <w:p w14:paraId="03CC24C6" w14:textId="7EF97D6F" w:rsidR="00A979D9" w:rsidRDefault="00A979D9" w:rsidP="00A979D9">
      <w:pPr>
        <w:pStyle w:val="ListParagraph"/>
        <w:numPr>
          <w:ilvl w:val="0"/>
          <w:numId w:val="33"/>
        </w:numPr>
        <w:spacing w:line="360" w:lineRule="auto"/>
      </w:pPr>
      <w:r w:rsidRPr="00A979D9">
        <w:t>Has the SWIM plan been approved by a water management district and the Department?</w:t>
      </w:r>
    </w:p>
    <w:p w14:paraId="444DFB58" w14:textId="12AB6128" w:rsidR="00A979D9" w:rsidRDefault="00A979D9" w:rsidP="00A979D9">
      <w:pPr>
        <w:pStyle w:val="ListParagraph"/>
        <w:spacing w:line="360" w:lineRule="auto"/>
        <w:ind w:left="1282" w:firstLine="0"/>
      </w:pPr>
      <w:r>
        <w:t>Yes</w:t>
      </w:r>
    </w:p>
    <w:p w14:paraId="53BAFC58" w14:textId="41642BB2" w:rsidR="00A979D9" w:rsidRDefault="00A979D9" w:rsidP="00A979D9">
      <w:pPr>
        <w:pStyle w:val="ListParagraph"/>
        <w:spacing w:line="360" w:lineRule="auto"/>
        <w:ind w:left="1282" w:firstLine="0"/>
      </w:pPr>
      <w:r>
        <w:t>No</w:t>
      </w:r>
    </w:p>
    <w:p w14:paraId="3AED1A44" w14:textId="73C6F084" w:rsidR="00A979D9" w:rsidRDefault="00A979D9" w:rsidP="00A979D9">
      <w:pPr>
        <w:pStyle w:val="ListParagraph"/>
        <w:numPr>
          <w:ilvl w:val="0"/>
          <w:numId w:val="33"/>
        </w:numPr>
        <w:spacing w:line="360" w:lineRule="auto"/>
      </w:pPr>
      <w:r w:rsidRPr="00A979D9">
        <w:lastRenderedPageBreak/>
        <w:t>If yes, attach documentation that the proposed discharge is consistent with the SWIM plan.</w:t>
      </w:r>
    </w:p>
    <w:p w14:paraId="1B96E819" w14:textId="5F7B7722" w:rsidR="00A979D9" w:rsidRDefault="00A979D9" w:rsidP="00A979D9">
      <w:r>
        <w:br w:type="page"/>
      </w:r>
    </w:p>
    <w:p w14:paraId="4BF49E86" w14:textId="1E964F96" w:rsidR="00290D4C" w:rsidRDefault="00290D4C" w:rsidP="00786D6D">
      <w:pPr>
        <w:pStyle w:val="ListParagraph"/>
        <w:numPr>
          <w:ilvl w:val="0"/>
          <w:numId w:val="21"/>
        </w:numPr>
        <w:rPr>
          <w:b/>
          <w:bCs/>
        </w:rPr>
      </w:pPr>
      <w:r w:rsidRPr="00A979D9">
        <w:rPr>
          <w:b/>
          <w:bCs/>
        </w:rPr>
        <w:lastRenderedPageBreak/>
        <w:t>Additional Information required for Intermittent or Periodic Discharges</w:t>
      </w:r>
    </w:p>
    <w:p w14:paraId="0777E71E" w14:textId="1DEA112A" w:rsidR="00A979D9" w:rsidRDefault="00A979D9" w:rsidP="00A979D9">
      <w:pPr>
        <w:pStyle w:val="ListParagraph"/>
        <w:ind w:left="922" w:firstLine="0"/>
      </w:pPr>
    </w:p>
    <w:p w14:paraId="1E5C9554" w14:textId="7A7392B0" w:rsidR="00A979D9" w:rsidRPr="00A979D9" w:rsidRDefault="00A979D9" w:rsidP="00A979D9">
      <w:pPr>
        <w:pStyle w:val="ListParagraph"/>
        <w:spacing w:line="360" w:lineRule="auto"/>
        <w:ind w:left="922" w:firstLine="0"/>
        <w:rPr>
          <w:u w:val="single"/>
        </w:rPr>
      </w:pPr>
      <w:r>
        <w:t>Frequency (Times per Year):</w:t>
      </w:r>
      <w:r>
        <w:tab/>
      </w:r>
      <w:r>
        <w:tab/>
      </w:r>
      <w:r>
        <w:tab/>
      </w:r>
      <w:r>
        <w:tab/>
      </w:r>
      <w:r>
        <w:rPr>
          <w:u w:val="single"/>
        </w:rPr>
        <w:tab/>
      </w:r>
      <w:r>
        <w:rPr>
          <w:u w:val="single"/>
        </w:rPr>
        <w:tab/>
      </w:r>
      <w:r>
        <w:rPr>
          <w:u w:val="single"/>
        </w:rPr>
        <w:tab/>
      </w:r>
      <w:r>
        <w:rPr>
          <w:u w:val="single"/>
        </w:rPr>
        <w:tab/>
      </w:r>
      <w:r>
        <w:rPr>
          <w:u w:val="single"/>
        </w:rPr>
        <w:tab/>
      </w:r>
      <w:r>
        <w:rPr>
          <w:u w:val="single"/>
        </w:rPr>
        <w:tab/>
      </w:r>
    </w:p>
    <w:p w14:paraId="60D988E3" w14:textId="565E68B1" w:rsidR="00A979D9" w:rsidRDefault="00A979D9" w:rsidP="00A979D9">
      <w:pPr>
        <w:pStyle w:val="ListParagraph"/>
        <w:spacing w:line="360" w:lineRule="auto"/>
        <w:ind w:left="922" w:firstLine="0"/>
      </w:pPr>
      <w:r>
        <w:t>Duration (Days):</w:t>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7A132A1" w14:textId="25CE3603" w:rsidR="00A979D9" w:rsidRDefault="00A979D9" w:rsidP="00A979D9">
      <w:pPr>
        <w:pStyle w:val="ListParagraph"/>
        <w:spacing w:line="360" w:lineRule="auto"/>
        <w:ind w:left="922" w:firstLine="0"/>
        <w:rPr>
          <w:u w:val="single"/>
        </w:rPr>
      </w:pPr>
      <w:r>
        <w:t>Volume (Thousand Gallons per Incident):</w:t>
      </w:r>
      <w:r>
        <w:tab/>
      </w:r>
      <w:r>
        <w:tab/>
      </w:r>
      <w:r>
        <w:rPr>
          <w:u w:val="single"/>
        </w:rPr>
        <w:tab/>
      </w:r>
      <w:r>
        <w:rPr>
          <w:u w:val="single"/>
        </w:rPr>
        <w:tab/>
      </w:r>
      <w:r>
        <w:rPr>
          <w:u w:val="single"/>
        </w:rPr>
        <w:tab/>
      </w:r>
      <w:r>
        <w:rPr>
          <w:u w:val="single"/>
        </w:rPr>
        <w:tab/>
      </w:r>
      <w:r>
        <w:rPr>
          <w:u w:val="single"/>
        </w:rPr>
        <w:tab/>
      </w:r>
      <w:r>
        <w:rPr>
          <w:u w:val="single"/>
        </w:rPr>
        <w:tab/>
      </w:r>
    </w:p>
    <w:p w14:paraId="72FAC9A8" w14:textId="760B28F2" w:rsidR="00A979D9" w:rsidRDefault="00A979D9" w:rsidP="00A979D9">
      <w:pPr>
        <w:pStyle w:val="ListParagraph"/>
        <w:spacing w:line="360" w:lineRule="auto"/>
        <w:ind w:left="922" w:firstLine="0"/>
      </w:pPr>
      <w:r>
        <w:t>Frequency:</w:t>
      </w:r>
    </w:p>
    <w:p w14:paraId="2E7CEC23" w14:textId="77777777" w:rsidR="00786D6D" w:rsidRDefault="00786D6D" w:rsidP="00786D6D">
      <w:pPr>
        <w:spacing w:line="360" w:lineRule="auto"/>
        <w:sectPr w:rsidR="00786D6D" w:rsidSect="00E57ACC">
          <w:pgSz w:w="12240" w:h="15840"/>
          <w:pgMar w:top="1354" w:right="994" w:bottom="1354" w:left="1123" w:header="0" w:footer="1166" w:gutter="0"/>
          <w:cols w:space="720"/>
        </w:sectPr>
      </w:pPr>
    </w:p>
    <w:p w14:paraId="23A0641C" w14:textId="77777777" w:rsidR="00786D6D" w:rsidRDefault="00A979D9" w:rsidP="00786D6D">
      <w:pPr>
        <w:spacing w:line="360" w:lineRule="auto"/>
        <w:ind w:left="1296"/>
      </w:pPr>
      <w:r>
        <w:t>January</w:t>
      </w:r>
      <w:r>
        <w:tab/>
      </w:r>
    </w:p>
    <w:p w14:paraId="361A6E7E" w14:textId="77777777" w:rsidR="00786D6D" w:rsidRDefault="00786D6D" w:rsidP="00786D6D">
      <w:pPr>
        <w:spacing w:line="360" w:lineRule="auto"/>
        <w:ind w:left="1296"/>
      </w:pPr>
      <w:r>
        <w:t>February</w:t>
      </w:r>
    </w:p>
    <w:p w14:paraId="5D3F8864" w14:textId="77777777" w:rsidR="00786D6D" w:rsidRDefault="00786D6D" w:rsidP="00786D6D">
      <w:pPr>
        <w:spacing w:line="360" w:lineRule="auto"/>
        <w:ind w:left="1296"/>
      </w:pPr>
      <w:r>
        <w:t>March</w:t>
      </w:r>
    </w:p>
    <w:p w14:paraId="1792DDDC" w14:textId="77777777" w:rsidR="00786D6D" w:rsidRDefault="00786D6D" w:rsidP="00786D6D">
      <w:pPr>
        <w:spacing w:line="360" w:lineRule="auto"/>
        <w:ind w:left="1296"/>
      </w:pPr>
      <w:r>
        <w:t>April</w:t>
      </w:r>
    </w:p>
    <w:p w14:paraId="5BE74CED" w14:textId="77777777" w:rsidR="00786D6D" w:rsidRDefault="00A979D9" w:rsidP="00786D6D">
      <w:pPr>
        <w:spacing w:line="360" w:lineRule="auto"/>
        <w:ind w:left="1296"/>
      </w:pPr>
      <w:r>
        <w:t>May</w:t>
      </w:r>
    </w:p>
    <w:p w14:paraId="508D6B1E" w14:textId="77777777" w:rsidR="00786D6D" w:rsidRDefault="00786D6D" w:rsidP="00786D6D">
      <w:pPr>
        <w:spacing w:line="360" w:lineRule="auto"/>
        <w:ind w:left="1296"/>
      </w:pPr>
      <w:r>
        <w:t>June</w:t>
      </w:r>
    </w:p>
    <w:p w14:paraId="3D3D6036" w14:textId="77777777" w:rsidR="00786D6D" w:rsidRDefault="00786D6D" w:rsidP="00786D6D">
      <w:pPr>
        <w:spacing w:line="360" w:lineRule="auto"/>
        <w:ind w:left="1296"/>
      </w:pPr>
      <w:r>
        <w:t>July</w:t>
      </w:r>
    </w:p>
    <w:p w14:paraId="72D3EC98" w14:textId="77777777" w:rsidR="00786D6D" w:rsidRDefault="00786D6D" w:rsidP="00786D6D">
      <w:pPr>
        <w:spacing w:line="360" w:lineRule="auto"/>
        <w:ind w:left="1296"/>
      </w:pPr>
      <w:r>
        <w:t>August</w:t>
      </w:r>
    </w:p>
    <w:p w14:paraId="47DFC9F2" w14:textId="77777777" w:rsidR="00786D6D" w:rsidRDefault="00A979D9" w:rsidP="00786D6D">
      <w:pPr>
        <w:spacing w:line="360" w:lineRule="auto"/>
        <w:ind w:left="1296"/>
      </w:pPr>
      <w:r>
        <w:t>September</w:t>
      </w:r>
    </w:p>
    <w:p w14:paraId="3DC48211" w14:textId="77777777" w:rsidR="00786D6D" w:rsidRDefault="00A979D9" w:rsidP="00786D6D">
      <w:pPr>
        <w:spacing w:line="360" w:lineRule="auto"/>
        <w:ind w:left="1296"/>
      </w:pPr>
      <w:r>
        <w:t>October</w:t>
      </w:r>
    </w:p>
    <w:p w14:paraId="61894F1D" w14:textId="77777777" w:rsidR="00786D6D" w:rsidRDefault="00A979D9" w:rsidP="00786D6D">
      <w:pPr>
        <w:spacing w:line="360" w:lineRule="auto"/>
        <w:ind w:left="1296"/>
      </w:pPr>
      <w:r>
        <w:t>November</w:t>
      </w:r>
    </w:p>
    <w:p w14:paraId="1F20123F" w14:textId="47E2C416" w:rsidR="002B1400" w:rsidRDefault="00A979D9" w:rsidP="00786D6D">
      <w:pPr>
        <w:spacing w:line="360" w:lineRule="auto"/>
        <w:ind w:left="1296"/>
      </w:pPr>
      <w:r>
        <w:t>December</w:t>
      </w:r>
    </w:p>
    <w:p w14:paraId="097BB7A3" w14:textId="77777777" w:rsidR="00786D6D" w:rsidRDefault="00786D6D" w:rsidP="002B1400">
      <w:pPr>
        <w:spacing w:line="360" w:lineRule="auto"/>
        <w:sectPr w:rsidR="00786D6D" w:rsidSect="00786D6D">
          <w:type w:val="continuous"/>
          <w:pgSz w:w="12240" w:h="15840"/>
          <w:pgMar w:top="1354" w:right="994" w:bottom="1354" w:left="1123" w:header="0" w:footer="1166" w:gutter="0"/>
          <w:cols w:num="3" w:space="720"/>
        </w:sectPr>
      </w:pPr>
    </w:p>
    <w:p w14:paraId="32EEF5AA" w14:textId="77777777" w:rsidR="002B1400" w:rsidRDefault="002B1400" w:rsidP="002B1400">
      <w:pPr>
        <w:spacing w:line="360" w:lineRule="auto"/>
      </w:pPr>
    </w:p>
    <w:p w14:paraId="18D81BDC" w14:textId="1526C785" w:rsidR="00661B01" w:rsidRPr="002B1400" w:rsidRDefault="00A51017" w:rsidP="00786D6D">
      <w:pPr>
        <w:pStyle w:val="ListParagraph"/>
        <w:numPr>
          <w:ilvl w:val="0"/>
          <w:numId w:val="21"/>
        </w:numPr>
        <w:spacing w:line="360" w:lineRule="auto"/>
        <w:rPr>
          <w:b/>
          <w:bCs/>
        </w:rPr>
      </w:pPr>
      <w:r w:rsidRPr="002B1400">
        <w:rPr>
          <w:b/>
          <w:bCs/>
        </w:rPr>
        <w:t>Additional Information Required for Limited Wet Weather Discharges Permitted in Accordance with Rule 62-610.860, F.A.C.</w:t>
      </w:r>
    </w:p>
    <w:p w14:paraId="5F0C6A3E" w14:textId="7E105D52" w:rsidR="002B1400" w:rsidRDefault="002B1400" w:rsidP="002B1400"/>
    <w:p w14:paraId="3784E409" w14:textId="1CC3C284" w:rsidR="00661B01" w:rsidRDefault="00661B01" w:rsidP="002B1400">
      <w:pPr>
        <w:pStyle w:val="ListParagraph"/>
        <w:numPr>
          <w:ilvl w:val="0"/>
          <w:numId w:val="34"/>
        </w:numPr>
      </w:pPr>
      <w:r>
        <w:t>Downstream Waterbody</w:t>
      </w:r>
    </w:p>
    <w:p w14:paraId="1AB34767" w14:textId="77777777" w:rsidR="002B1400" w:rsidRDefault="002B1400" w:rsidP="002B1400">
      <w:pPr>
        <w:pStyle w:val="ListParagraph"/>
        <w:ind w:left="1282" w:firstLine="0"/>
      </w:pPr>
      <w:r w:rsidRPr="002B1400">
        <w:t>Name of nearest downstream lake, estuary, reservoir,</w:t>
      </w:r>
    </w:p>
    <w:p w14:paraId="1D0A0697" w14:textId="6C9DC512" w:rsidR="002B1400" w:rsidRPr="002B1400" w:rsidRDefault="002B1400" w:rsidP="002B1400">
      <w:pPr>
        <w:pStyle w:val="ListParagraph"/>
        <w:ind w:left="1282" w:firstLine="0"/>
        <w:rPr>
          <w:u w:val="single"/>
        </w:rPr>
      </w:pPr>
      <w:r w:rsidRPr="002B1400">
        <w:t>OFW, or Class I water.</w:t>
      </w:r>
      <w:r>
        <w:t xml:space="preserve"> </w:t>
      </w:r>
      <w:r w:rsidRPr="002B1400">
        <w:t>Show location on a USGS Map:</w:t>
      </w:r>
      <w:r>
        <w:tab/>
      </w:r>
      <w:r>
        <w:tab/>
      </w:r>
      <w:r>
        <w:rPr>
          <w:u w:val="single"/>
        </w:rPr>
        <w:tab/>
      </w:r>
      <w:r>
        <w:rPr>
          <w:u w:val="single"/>
        </w:rPr>
        <w:tab/>
      </w:r>
      <w:r>
        <w:rPr>
          <w:u w:val="single"/>
        </w:rPr>
        <w:tab/>
      </w:r>
      <w:r>
        <w:rPr>
          <w:u w:val="single"/>
        </w:rPr>
        <w:tab/>
      </w:r>
    </w:p>
    <w:p w14:paraId="476D9E63" w14:textId="5362240A" w:rsidR="00661B01" w:rsidRDefault="00661B01" w:rsidP="00661B01">
      <w:pPr>
        <w:pStyle w:val="ListParagraph"/>
      </w:pPr>
    </w:p>
    <w:p w14:paraId="770D78EF" w14:textId="2102B14B" w:rsidR="00661B01" w:rsidRDefault="00661B01" w:rsidP="00661B01">
      <w:pPr>
        <w:pStyle w:val="ListParagraph"/>
      </w:pPr>
    </w:p>
    <w:p w14:paraId="7F5852C6" w14:textId="01AD756B" w:rsidR="00E812E1" w:rsidRDefault="00E812E1" w:rsidP="00661B01">
      <w:pPr>
        <w:pStyle w:val="ListParagraph"/>
      </w:pPr>
      <w:r>
        <w:tab/>
      </w:r>
      <w:r>
        <w:tab/>
        <w:t>Classification of Downstream Waterbody:</w:t>
      </w:r>
    </w:p>
    <w:p w14:paraId="01B60CA9" w14:textId="77777777" w:rsidR="00E812E1" w:rsidRDefault="00E812E1" w:rsidP="00661B01">
      <w:pPr>
        <w:pStyle w:val="ListParagraph"/>
      </w:pPr>
    </w:p>
    <w:p w14:paraId="44039A17" w14:textId="543280DE" w:rsidR="00E812E1" w:rsidRDefault="00E812E1" w:rsidP="00E812E1">
      <w:pPr>
        <w:pStyle w:val="ListParagraph"/>
        <w:spacing w:line="360" w:lineRule="auto"/>
        <w:ind w:left="821" w:hanging="360"/>
      </w:pPr>
      <w:r>
        <w:tab/>
      </w:r>
      <w:r>
        <w:tab/>
      </w:r>
      <w:r>
        <w:tab/>
        <w:t>Class I</w:t>
      </w:r>
    </w:p>
    <w:p w14:paraId="3086A0A9" w14:textId="1D99B738" w:rsidR="00E812E1" w:rsidRDefault="00E812E1" w:rsidP="00E812E1">
      <w:pPr>
        <w:pStyle w:val="ListParagraph"/>
        <w:spacing w:line="360" w:lineRule="auto"/>
        <w:ind w:left="821" w:hanging="360"/>
      </w:pPr>
      <w:r>
        <w:tab/>
      </w:r>
      <w:r>
        <w:tab/>
      </w:r>
      <w:r>
        <w:tab/>
        <w:t>Class II</w:t>
      </w:r>
    </w:p>
    <w:p w14:paraId="2D169A2A" w14:textId="13468171" w:rsidR="00E812E1" w:rsidRDefault="00E812E1" w:rsidP="00E812E1">
      <w:pPr>
        <w:pStyle w:val="ListParagraph"/>
        <w:spacing w:line="360" w:lineRule="auto"/>
        <w:ind w:left="821" w:hanging="360"/>
      </w:pPr>
      <w:r>
        <w:tab/>
      </w:r>
      <w:r>
        <w:tab/>
      </w:r>
      <w:r>
        <w:tab/>
        <w:t>Class III</w:t>
      </w:r>
    </w:p>
    <w:p w14:paraId="12E07B55" w14:textId="25950F7A" w:rsidR="00E812E1" w:rsidRDefault="00E812E1" w:rsidP="00E812E1">
      <w:pPr>
        <w:pStyle w:val="ListParagraph"/>
        <w:spacing w:line="360" w:lineRule="auto"/>
        <w:ind w:left="821" w:hanging="360"/>
      </w:pPr>
      <w:r>
        <w:tab/>
      </w:r>
      <w:r>
        <w:tab/>
      </w:r>
      <w:r>
        <w:tab/>
        <w:t>Class IV</w:t>
      </w:r>
    </w:p>
    <w:p w14:paraId="627F7490" w14:textId="4010535C" w:rsidR="00E812E1" w:rsidRDefault="00E812E1" w:rsidP="00E812E1">
      <w:pPr>
        <w:pStyle w:val="ListParagraph"/>
        <w:spacing w:line="360" w:lineRule="auto"/>
        <w:ind w:left="821" w:hanging="360"/>
      </w:pPr>
      <w:r>
        <w:tab/>
      </w:r>
      <w:r>
        <w:tab/>
      </w:r>
      <w:r>
        <w:tab/>
        <w:t>Class V</w:t>
      </w:r>
    </w:p>
    <w:p w14:paraId="02153C4A" w14:textId="77777777" w:rsidR="00013FE1" w:rsidRDefault="00013FE1" w:rsidP="00E812E1">
      <w:pPr>
        <w:pStyle w:val="ListParagraph"/>
        <w:spacing w:line="360" w:lineRule="auto"/>
        <w:ind w:left="821" w:hanging="360"/>
      </w:pPr>
    </w:p>
    <w:p w14:paraId="0D2C2AB0" w14:textId="77777777" w:rsidR="002B1400" w:rsidRDefault="002B1400" w:rsidP="00E812E1">
      <w:pPr>
        <w:pStyle w:val="ListParagraph"/>
        <w:spacing w:line="360" w:lineRule="auto"/>
        <w:ind w:left="821" w:hanging="360"/>
      </w:pPr>
    </w:p>
    <w:p w14:paraId="19110A05" w14:textId="256439C4" w:rsidR="002B1400" w:rsidRPr="002B1400" w:rsidRDefault="002B1400" w:rsidP="002B1400">
      <w:pPr>
        <w:pStyle w:val="ListParagraph"/>
        <w:spacing w:line="360" w:lineRule="auto"/>
        <w:ind w:left="821" w:hanging="360"/>
        <w:rPr>
          <w:u w:val="single"/>
        </w:rPr>
      </w:pPr>
      <w:r>
        <w:tab/>
      </w:r>
      <w:r>
        <w:tab/>
        <w:t>Distance Downstream (miles):</w:t>
      </w:r>
      <w:r>
        <w:tab/>
      </w:r>
      <w:r>
        <w:tab/>
      </w:r>
      <w:r>
        <w:tab/>
      </w:r>
      <w:r>
        <w:tab/>
      </w:r>
      <w:r>
        <w:rPr>
          <w:u w:val="single"/>
        </w:rPr>
        <w:tab/>
      </w:r>
      <w:r>
        <w:rPr>
          <w:u w:val="single"/>
        </w:rPr>
        <w:tab/>
      </w:r>
      <w:r>
        <w:rPr>
          <w:u w:val="single"/>
        </w:rPr>
        <w:tab/>
      </w:r>
      <w:r>
        <w:rPr>
          <w:u w:val="single"/>
        </w:rPr>
        <w:tab/>
      </w:r>
      <w:r>
        <w:rPr>
          <w:u w:val="single"/>
        </w:rPr>
        <w:tab/>
      </w:r>
    </w:p>
    <w:p w14:paraId="6A8321AB" w14:textId="77777777" w:rsidR="002B1400" w:rsidRDefault="002B1400" w:rsidP="002B1400">
      <w:pPr>
        <w:pStyle w:val="ListParagraph"/>
        <w:spacing w:line="360" w:lineRule="auto"/>
        <w:ind w:left="821" w:firstLine="619"/>
      </w:pPr>
      <w:r>
        <w:t>Average Flow Velocity During</w:t>
      </w:r>
    </w:p>
    <w:p w14:paraId="61152239" w14:textId="77777777" w:rsidR="002B1400" w:rsidRDefault="002B1400" w:rsidP="002B1400">
      <w:pPr>
        <w:pStyle w:val="ListParagraph"/>
        <w:spacing w:line="360" w:lineRule="auto"/>
        <w:ind w:left="821" w:firstLine="619"/>
      </w:pPr>
      <w:r>
        <w:t>Anticipated Periods of Discharge</w:t>
      </w:r>
    </w:p>
    <w:p w14:paraId="3DBA1A8A" w14:textId="558634D9" w:rsidR="002B1400" w:rsidRDefault="002B1400" w:rsidP="002B1400">
      <w:pPr>
        <w:pStyle w:val="ListParagraph"/>
        <w:spacing w:line="360" w:lineRule="auto"/>
        <w:ind w:left="821" w:firstLine="619"/>
      </w:pPr>
      <w:r>
        <w:t>(feet per second):</w:t>
      </w:r>
      <w:r>
        <w:tab/>
      </w:r>
      <w:r>
        <w:tab/>
      </w:r>
      <w:r>
        <w:tab/>
      </w:r>
      <w:r>
        <w:tab/>
      </w:r>
      <w:r>
        <w:tab/>
      </w:r>
      <w:r>
        <w:rPr>
          <w:u w:val="single"/>
        </w:rPr>
        <w:tab/>
      </w:r>
      <w:r>
        <w:rPr>
          <w:u w:val="single"/>
        </w:rPr>
        <w:tab/>
      </w:r>
      <w:r>
        <w:rPr>
          <w:u w:val="single"/>
        </w:rPr>
        <w:tab/>
      </w:r>
      <w:r>
        <w:rPr>
          <w:u w:val="single"/>
        </w:rPr>
        <w:tab/>
      </w:r>
      <w:r>
        <w:rPr>
          <w:u w:val="single"/>
        </w:rPr>
        <w:tab/>
      </w:r>
    </w:p>
    <w:p w14:paraId="24C4E0B2" w14:textId="77777777" w:rsidR="002B1400" w:rsidRDefault="002B1400" w:rsidP="002B1400">
      <w:pPr>
        <w:pStyle w:val="ListParagraph"/>
        <w:spacing w:line="360" w:lineRule="auto"/>
        <w:ind w:left="1440" w:firstLine="0"/>
      </w:pPr>
      <w:r>
        <w:t>Travel Time During Anticipated</w:t>
      </w:r>
    </w:p>
    <w:p w14:paraId="426B975F" w14:textId="77777777" w:rsidR="002B1400" w:rsidRDefault="002B1400" w:rsidP="002B1400">
      <w:pPr>
        <w:pStyle w:val="ListParagraph"/>
        <w:spacing w:line="360" w:lineRule="auto"/>
        <w:ind w:left="1440" w:firstLine="0"/>
        <w:rPr>
          <w:u w:val="single"/>
        </w:rPr>
      </w:pPr>
      <w:r>
        <w:t>Periods of Discharge (hours):</w:t>
      </w:r>
      <w:r>
        <w:tab/>
      </w:r>
      <w:r>
        <w:tab/>
      </w:r>
      <w:r>
        <w:tab/>
      </w:r>
      <w:r>
        <w:tab/>
      </w:r>
      <w:r>
        <w:rPr>
          <w:u w:val="single"/>
        </w:rPr>
        <w:tab/>
      </w:r>
      <w:r>
        <w:rPr>
          <w:u w:val="single"/>
        </w:rPr>
        <w:tab/>
      </w:r>
      <w:r>
        <w:rPr>
          <w:u w:val="single"/>
        </w:rPr>
        <w:tab/>
      </w:r>
      <w:r>
        <w:rPr>
          <w:u w:val="single"/>
        </w:rPr>
        <w:tab/>
      </w:r>
      <w:r>
        <w:rPr>
          <w:u w:val="single"/>
        </w:rPr>
        <w:tab/>
      </w:r>
    </w:p>
    <w:p w14:paraId="77E46F8B" w14:textId="49F7CC76" w:rsidR="00E812E1" w:rsidRDefault="00013FE1" w:rsidP="002B1400">
      <w:pPr>
        <w:pStyle w:val="ListParagraph"/>
        <w:spacing w:line="360" w:lineRule="auto"/>
        <w:ind w:left="1440" w:firstLine="0"/>
      </w:pPr>
      <w:r>
        <w:br w:type="textWrapping" w:clear="all"/>
      </w:r>
    </w:p>
    <w:p w14:paraId="6E727652" w14:textId="4D2FAF8D" w:rsidR="002B1400" w:rsidRDefault="00013FE1" w:rsidP="002B1400">
      <w:pPr>
        <w:pStyle w:val="ListParagraph"/>
        <w:numPr>
          <w:ilvl w:val="0"/>
          <w:numId w:val="34"/>
        </w:numPr>
        <w:spacing w:line="360" w:lineRule="auto"/>
      </w:pPr>
      <w:r>
        <w:lastRenderedPageBreak/>
        <w:t>Rainfall Information</w:t>
      </w:r>
    </w:p>
    <w:p w14:paraId="396E933C" w14:textId="5CFA5E39" w:rsidR="002B1400" w:rsidRDefault="002B1400" w:rsidP="002B1400">
      <w:pPr>
        <w:pStyle w:val="ListParagraph"/>
        <w:spacing w:line="360" w:lineRule="auto"/>
        <w:ind w:left="1440" w:firstLine="0"/>
        <w:rPr>
          <w:u w:val="single"/>
        </w:rPr>
      </w:pPr>
      <w:r w:rsidRPr="002B1400">
        <w:t>Rainfall Gauging Station Location:</w:t>
      </w:r>
      <w:r>
        <w:tab/>
      </w:r>
      <w:r>
        <w:rPr>
          <w:u w:val="single"/>
        </w:rPr>
        <w:tab/>
      </w:r>
      <w:r>
        <w:rPr>
          <w:u w:val="single"/>
        </w:rPr>
        <w:tab/>
      </w:r>
      <w:r>
        <w:rPr>
          <w:u w:val="single"/>
        </w:rPr>
        <w:tab/>
      </w:r>
      <w:r>
        <w:rPr>
          <w:u w:val="single"/>
        </w:rPr>
        <w:tab/>
      </w:r>
      <w:r>
        <w:rPr>
          <w:u w:val="single"/>
        </w:rPr>
        <w:tab/>
      </w:r>
      <w:r>
        <w:rPr>
          <w:u w:val="single"/>
        </w:rPr>
        <w:tab/>
      </w:r>
    </w:p>
    <w:p w14:paraId="0BFDA7EC" w14:textId="6DC587FC" w:rsidR="002B1400" w:rsidRDefault="002B1400" w:rsidP="002B1400">
      <w:pPr>
        <w:pStyle w:val="ListParagraph"/>
        <w:spacing w:line="360" w:lineRule="auto"/>
        <w:ind w:left="1440" w:firstLine="0"/>
      </w:pPr>
      <w:r w:rsidRPr="002B1400">
        <w:t>Period of Record Analyzed:</w:t>
      </w:r>
    </w:p>
    <w:p w14:paraId="04641440" w14:textId="5A6BDD04" w:rsidR="002B1400" w:rsidRPr="002B1400" w:rsidRDefault="002B1400" w:rsidP="002B1400">
      <w:pPr>
        <w:pStyle w:val="ListParagraph"/>
        <w:spacing w:line="360" w:lineRule="auto"/>
        <w:ind w:left="1440"/>
        <w:rPr>
          <w:u w:val="single"/>
        </w:rPr>
      </w:pPr>
      <w:r>
        <w:tab/>
      </w:r>
      <w:r>
        <w:tab/>
        <w:t>Beginning Year</w:t>
      </w:r>
      <w:r>
        <w:tab/>
      </w:r>
      <w:r>
        <w:tab/>
      </w:r>
      <w:r>
        <w:tab/>
      </w:r>
      <w:r>
        <w:tab/>
      </w:r>
      <w:r>
        <w:tab/>
      </w:r>
      <w:r>
        <w:rPr>
          <w:u w:val="single"/>
        </w:rPr>
        <w:tab/>
      </w:r>
      <w:r>
        <w:rPr>
          <w:u w:val="single"/>
        </w:rPr>
        <w:tab/>
      </w:r>
      <w:r>
        <w:rPr>
          <w:u w:val="single"/>
        </w:rPr>
        <w:tab/>
      </w:r>
      <w:r>
        <w:rPr>
          <w:u w:val="single"/>
        </w:rPr>
        <w:tab/>
      </w:r>
    </w:p>
    <w:p w14:paraId="0E697FBE" w14:textId="728D1B8E" w:rsidR="002B1400" w:rsidRDefault="002B1400" w:rsidP="002B1400">
      <w:pPr>
        <w:pStyle w:val="ListParagraph"/>
        <w:spacing w:line="360" w:lineRule="auto"/>
        <w:ind w:left="1440" w:firstLine="720"/>
      </w:pPr>
      <w:r>
        <w:t>Ending Year</w:t>
      </w:r>
      <w:r>
        <w:tab/>
      </w:r>
      <w:r>
        <w:tab/>
      </w:r>
      <w:r>
        <w:tab/>
      </w:r>
      <w:r>
        <w:tab/>
      </w:r>
      <w:r>
        <w:tab/>
      </w:r>
      <w:r>
        <w:rPr>
          <w:u w:val="single"/>
        </w:rPr>
        <w:tab/>
      </w:r>
      <w:r>
        <w:rPr>
          <w:u w:val="single"/>
        </w:rPr>
        <w:tab/>
      </w:r>
      <w:r>
        <w:rPr>
          <w:u w:val="single"/>
        </w:rPr>
        <w:tab/>
      </w:r>
      <w:r>
        <w:rPr>
          <w:u w:val="single"/>
        </w:rPr>
        <w:tab/>
      </w:r>
    </w:p>
    <w:p w14:paraId="0056611D" w14:textId="1D0841C3" w:rsidR="002B1400" w:rsidRDefault="002B1400" w:rsidP="002B1400">
      <w:pPr>
        <w:pStyle w:val="ListParagraph"/>
        <w:spacing w:line="360" w:lineRule="auto"/>
        <w:ind w:left="1440" w:firstLine="720"/>
      </w:pPr>
      <w:r>
        <w:t>Number of Years</w:t>
      </w:r>
      <w:r>
        <w:tab/>
      </w:r>
      <w:r>
        <w:tab/>
      </w:r>
      <w:r>
        <w:tab/>
      </w:r>
      <w:r>
        <w:tab/>
      </w:r>
      <w:r>
        <w:rPr>
          <w:u w:val="single"/>
        </w:rPr>
        <w:tab/>
      </w:r>
      <w:r>
        <w:rPr>
          <w:u w:val="single"/>
        </w:rPr>
        <w:tab/>
      </w:r>
      <w:r>
        <w:rPr>
          <w:u w:val="single"/>
        </w:rPr>
        <w:tab/>
      </w:r>
      <w:r>
        <w:rPr>
          <w:u w:val="single"/>
        </w:rPr>
        <w:tab/>
      </w:r>
    </w:p>
    <w:p w14:paraId="39302CE3" w14:textId="3C680D0B" w:rsidR="00013FE1" w:rsidRDefault="002B1400" w:rsidP="002B1400">
      <w:pPr>
        <w:pStyle w:val="ListParagraph"/>
        <w:spacing w:line="360" w:lineRule="auto"/>
        <w:ind w:left="1440" w:firstLine="720"/>
        <w:rPr>
          <w:u w:val="single"/>
        </w:rPr>
      </w:pPr>
      <w:r>
        <w:t>Average Annual Rainfall (inches per year)</w:t>
      </w:r>
      <w:r>
        <w:tab/>
      </w:r>
      <w:r>
        <w:rPr>
          <w:u w:val="single"/>
        </w:rPr>
        <w:tab/>
      </w:r>
      <w:r>
        <w:rPr>
          <w:u w:val="single"/>
        </w:rPr>
        <w:tab/>
      </w:r>
      <w:r>
        <w:rPr>
          <w:u w:val="single"/>
        </w:rPr>
        <w:tab/>
      </w:r>
      <w:r>
        <w:rPr>
          <w:u w:val="single"/>
        </w:rPr>
        <w:tab/>
      </w:r>
    </w:p>
    <w:p w14:paraId="7DCA1D06" w14:textId="77777777" w:rsidR="002B1400" w:rsidRDefault="002B1400" w:rsidP="002B1400">
      <w:pPr>
        <w:pStyle w:val="ListParagraph"/>
        <w:spacing w:line="360" w:lineRule="auto"/>
        <w:ind w:left="1440" w:firstLine="720"/>
      </w:pPr>
    </w:p>
    <w:p w14:paraId="2F326EC0" w14:textId="130685D7" w:rsidR="00013FE1" w:rsidRDefault="00D6776C" w:rsidP="002B1400">
      <w:pPr>
        <w:pStyle w:val="ListParagraph"/>
        <w:numPr>
          <w:ilvl w:val="0"/>
          <w:numId w:val="34"/>
        </w:numPr>
      </w:pPr>
      <w:r>
        <w:t>Simulation of Operation of the Reuse, Storage and Limited Wet Weather Discharge for an Average Rainfall Year</w:t>
      </w:r>
    </w:p>
    <w:p w14:paraId="62299A00" w14:textId="77777777" w:rsidR="00265A9F" w:rsidRDefault="00265A9F" w:rsidP="00265A9F">
      <w:pPr>
        <w:pStyle w:val="ListParagraph"/>
        <w:spacing w:line="276" w:lineRule="auto"/>
        <w:ind w:left="1440" w:firstLine="0"/>
      </w:pPr>
    </w:p>
    <w:p w14:paraId="1EEC9B0F" w14:textId="2CB9777C" w:rsidR="002B1400" w:rsidRDefault="002B1400" w:rsidP="00265A9F">
      <w:pPr>
        <w:pStyle w:val="ListParagraph"/>
        <w:spacing w:line="276" w:lineRule="auto"/>
        <w:ind w:left="1440" w:firstLine="0"/>
      </w:pPr>
      <w:r>
        <w:t>Year Simulated</w:t>
      </w:r>
      <w:r>
        <w:tab/>
      </w:r>
      <w:r>
        <w:tab/>
      </w:r>
      <w:r>
        <w:tab/>
      </w:r>
      <w:r>
        <w:tab/>
      </w:r>
      <w:r>
        <w:rPr>
          <w:u w:val="single"/>
        </w:rPr>
        <w:tab/>
      </w:r>
      <w:r>
        <w:rPr>
          <w:u w:val="single"/>
        </w:rPr>
        <w:tab/>
      </w:r>
      <w:r>
        <w:rPr>
          <w:u w:val="single"/>
        </w:rPr>
        <w:tab/>
      </w:r>
      <w:r>
        <w:rPr>
          <w:u w:val="single"/>
        </w:rPr>
        <w:tab/>
      </w:r>
      <w:r>
        <w:rPr>
          <w:u w:val="single"/>
        </w:rPr>
        <w:tab/>
      </w:r>
      <w:r>
        <w:rPr>
          <w:u w:val="single"/>
        </w:rPr>
        <w:tab/>
      </w:r>
    </w:p>
    <w:p w14:paraId="4A33E6C0" w14:textId="77777777" w:rsidR="00265A9F" w:rsidRDefault="00265A9F" w:rsidP="00265A9F">
      <w:pPr>
        <w:pStyle w:val="ListParagraph"/>
        <w:spacing w:line="276" w:lineRule="auto"/>
        <w:ind w:left="1440" w:firstLine="0"/>
      </w:pPr>
    </w:p>
    <w:p w14:paraId="49DB82C6" w14:textId="3311BAB1" w:rsidR="002B1400" w:rsidRDefault="002B1400" w:rsidP="00265A9F">
      <w:pPr>
        <w:pStyle w:val="ListParagraph"/>
        <w:spacing w:line="276" w:lineRule="auto"/>
        <w:ind w:left="1440" w:firstLine="0"/>
      </w:pPr>
      <w:r>
        <w:t>Annual Rainfall During</w:t>
      </w:r>
    </w:p>
    <w:p w14:paraId="760554CE" w14:textId="28FCFA3E" w:rsidR="002B1400" w:rsidRDefault="002B1400" w:rsidP="00265A9F">
      <w:pPr>
        <w:pStyle w:val="ListParagraph"/>
        <w:spacing w:line="276" w:lineRule="auto"/>
        <w:ind w:left="1440" w:firstLine="0"/>
      </w:pPr>
      <w:r>
        <w:t>Average Year (inches)</w:t>
      </w:r>
      <w:r>
        <w:tab/>
      </w:r>
      <w:r>
        <w:tab/>
      </w:r>
      <w:r>
        <w:tab/>
      </w:r>
      <w:r>
        <w:rPr>
          <w:u w:val="single"/>
        </w:rPr>
        <w:tab/>
      </w:r>
      <w:r>
        <w:rPr>
          <w:u w:val="single"/>
        </w:rPr>
        <w:tab/>
      </w:r>
      <w:r>
        <w:rPr>
          <w:u w:val="single"/>
        </w:rPr>
        <w:tab/>
      </w:r>
      <w:r>
        <w:rPr>
          <w:u w:val="single"/>
        </w:rPr>
        <w:tab/>
      </w:r>
      <w:r>
        <w:rPr>
          <w:u w:val="single"/>
        </w:rPr>
        <w:tab/>
      </w:r>
      <w:r>
        <w:rPr>
          <w:u w:val="single"/>
        </w:rPr>
        <w:tab/>
      </w:r>
    </w:p>
    <w:p w14:paraId="752BF98E" w14:textId="77777777" w:rsidR="00265A9F" w:rsidRDefault="00265A9F" w:rsidP="00265A9F">
      <w:pPr>
        <w:pStyle w:val="ListParagraph"/>
        <w:spacing w:line="276" w:lineRule="auto"/>
        <w:ind w:left="1440" w:firstLine="0"/>
      </w:pPr>
    </w:p>
    <w:p w14:paraId="6DD1AABF" w14:textId="43176FE2" w:rsidR="002B1400" w:rsidRDefault="002B1400" w:rsidP="00265A9F">
      <w:pPr>
        <w:pStyle w:val="ListParagraph"/>
        <w:spacing w:line="276" w:lineRule="auto"/>
        <w:ind w:left="1440" w:firstLine="0"/>
      </w:pPr>
      <w:r>
        <w:t>Number of Days Limited Wet</w:t>
      </w:r>
    </w:p>
    <w:p w14:paraId="73B14F89" w14:textId="77777777" w:rsidR="002B1400" w:rsidRDefault="002B1400" w:rsidP="00265A9F">
      <w:pPr>
        <w:pStyle w:val="ListParagraph"/>
        <w:spacing w:line="276" w:lineRule="auto"/>
        <w:ind w:left="1440" w:firstLine="0"/>
      </w:pPr>
      <w:r>
        <w:t>Weather Discharge is Used During</w:t>
      </w:r>
    </w:p>
    <w:p w14:paraId="4593522E" w14:textId="1EF43435" w:rsidR="002B1400" w:rsidRDefault="002B1400" w:rsidP="00265A9F">
      <w:pPr>
        <w:pStyle w:val="ListParagraph"/>
        <w:spacing w:line="276" w:lineRule="auto"/>
        <w:ind w:left="1440" w:firstLine="0"/>
      </w:pPr>
      <w:r>
        <w:t>Average Rainfall Year (N) (days)</w:t>
      </w:r>
      <w:r>
        <w:tab/>
      </w:r>
      <w:r>
        <w:rPr>
          <w:u w:val="single"/>
        </w:rPr>
        <w:tab/>
      </w:r>
      <w:r>
        <w:rPr>
          <w:u w:val="single"/>
        </w:rPr>
        <w:tab/>
      </w:r>
      <w:r>
        <w:rPr>
          <w:u w:val="single"/>
        </w:rPr>
        <w:tab/>
      </w:r>
      <w:r>
        <w:rPr>
          <w:u w:val="single"/>
        </w:rPr>
        <w:tab/>
      </w:r>
      <w:r>
        <w:rPr>
          <w:u w:val="single"/>
        </w:rPr>
        <w:tab/>
      </w:r>
      <w:r>
        <w:rPr>
          <w:u w:val="single"/>
        </w:rPr>
        <w:tab/>
      </w:r>
    </w:p>
    <w:p w14:paraId="556F5FC2" w14:textId="77777777" w:rsidR="00265A9F" w:rsidRDefault="00265A9F" w:rsidP="00265A9F">
      <w:pPr>
        <w:pStyle w:val="ListParagraph"/>
        <w:spacing w:line="276" w:lineRule="auto"/>
        <w:ind w:left="1440" w:firstLine="0"/>
      </w:pPr>
    </w:p>
    <w:p w14:paraId="40AD0891" w14:textId="44283468" w:rsidR="00265A9F" w:rsidRDefault="002B1400" w:rsidP="00265A9F">
      <w:pPr>
        <w:pStyle w:val="ListParagraph"/>
        <w:spacing w:line="276" w:lineRule="auto"/>
        <w:ind w:left="1440" w:firstLine="0"/>
      </w:pPr>
      <w:r>
        <w:t>Percent of the Days of the Year that</w:t>
      </w:r>
    </w:p>
    <w:p w14:paraId="54E36E6B" w14:textId="77777777" w:rsidR="00265A9F" w:rsidRDefault="002B1400" w:rsidP="00265A9F">
      <w:pPr>
        <w:pStyle w:val="ListParagraph"/>
        <w:spacing w:line="276" w:lineRule="auto"/>
        <w:ind w:left="1440" w:firstLine="0"/>
      </w:pPr>
      <w:r>
        <w:t>the Limited Wet Weather Discharge</w:t>
      </w:r>
    </w:p>
    <w:p w14:paraId="20FC0E43" w14:textId="77777777" w:rsidR="00265A9F" w:rsidRDefault="002B1400" w:rsidP="00265A9F">
      <w:pPr>
        <w:pStyle w:val="ListParagraph"/>
        <w:spacing w:line="276" w:lineRule="auto"/>
        <w:ind w:left="1440" w:firstLine="0"/>
      </w:pPr>
      <w:r>
        <w:t>will Occur During Average Rainfall</w:t>
      </w:r>
    </w:p>
    <w:p w14:paraId="7C493E87" w14:textId="0828AEDD" w:rsidR="002B1400" w:rsidRDefault="002B1400" w:rsidP="00265A9F">
      <w:pPr>
        <w:pStyle w:val="ListParagraph"/>
        <w:spacing w:line="276" w:lineRule="auto"/>
        <w:ind w:left="1440" w:firstLine="0"/>
      </w:pPr>
      <w:r>
        <w:t>Year (P) (%)</w:t>
      </w:r>
      <w:r w:rsidR="00265A9F">
        <w:tab/>
      </w:r>
      <w:r w:rsidR="00265A9F">
        <w:tab/>
      </w:r>
      <w:r w:rsidR="00265A9F">
        <w:tab/>
      </w:r>
      <w:r w:rsidR="00265A9F">
        <w:tab/>
      </w:r>
      <w:r w:rsidR="00265A9F">
        <w:rPr>
          <w:u w:val="single"/>
        </w:rPr>
        <w:tab/>
      </w:r>
      <w:r w:rsidR="00265A9F">
        <w:rPr>
          <w:u w:val="single"/>
        </w:rPr>
        <w:tab/>
      </w:r>
      <w:r w:rsidR="00265A9F">
        <w:rPr>
          <w:u w:val="single"/>
        </w:rPr>
        <w:tab/>
      </w:r>
      <w:r w:rsidR="00265A9F">
        <w:rPr>
          <w:u w:val="single"/>
        </w:rPr>
        <w:tab/>
      </w:r>
      <w:r w:rsidR="00265A9F">
        <w:rPr>
          <w:u w:val="single"/>
        </w:rPr>
        <w:tab/>
      </w:r>
      <w:r w:rsidR="00265A9F">
        <w:rPr>
          <w:u w:val="single"/>
        </w:rPr>
        <w:tab/>
      </w:r>
    </w:p>
    <w:p w14:paraId="1151C1FE" w14:textId="77777777" w:rsidR="00786D6D" w:rsidRDefault="00D6776C" w:rsidP="00E812E1">
      <w:pPr>
        <w:pStyle w:val="ListParagraph"/>
        <w:spacing w:line="360" w:lineRule="auto"/>
        <w:ind w:left="821" w:hanging="360"/>
      </w:pPr>
      <w:r>
        <w:tab/>
      </w:r>
      <w:r>
        <w:tab/>
      </w:r>
    </w:p>
    <w:p w14:paraId="068F3E7D" w14:textId="3637AF6D" w:rsidR="00C9116D" w:rsidRDefault="00C9116D" w:rsidP="00786D6D">
      <w:pPr>
        <w:pStyle w:val="ListParagraph"/>
        <w:spacing w:line="360" w:lineRule="auto"/>
        <w:ind w:left="1541" w:firstLine="0"/>
      </w:pPr>
      <w:r>
        <w:t>Note:</w:t>
      </w:r>
    </w:p>
    <w:p w14:paraId="14AB7172" w14:textId="4BC6286D" w:rsidR="00C9116D" w:rsidRDefault="00C9116D" w:rsidP="00E812E1">
      <w:pPr>
        <w:pStyle w:val="ListParagraph"/>
        <w:spacing w:line="360" w:lineRule="auto"/>
        <w:ind w:left="821" w:hanging="360"/>
      </w:pPr>
      <w:r>
        <w:tab/>
      </w:r>
      <w:r>
        <w:tab/>
        <w:t>P = [(N)</w:t>
      </w:r>
      <w:r w:rsidR="00265A9F">
        <w:t>/ (</w:t>
      </w:r>
      <w:r>
        <w:t>365)] x 100%</w:t>
      </w:r>
    </w:p>
    <w:p w14:paraId="361CFB0B" w14:textId="370FEB43" w:rsidR="00C9116D" w:rsidRDefault="00C9116D" w:rsidP="00E812E1">
      <w:pPr>
        <w:pStyle w:val="ListParagraph"/>
        <w:spacing w:line="360" w:lineRule="auto"/>
        <w:ind w:left="821" w:hanging="360"/>
      </w:pPr>
      <w:r>
        <w:tab/>
      </w:r>
      <w:r>
        <w:tab/>
        <w:t>P cannot exceed 25% or be less than 1%</w:t>
      </w:r>
    </w:p>
    <w:p w14:paraId="78C14AF8" w14:textId="77777777" w:rsidR="00265A9F" w:rsidRDefault="00265A9F" w:rsidP="00E812E1">
      <w:pPr>
        <w:pStyle w:val="ListParagraph"/>
        <w:spacing w:line="360" w:lineRule="auto"/>
        <w:ind w:left="821" w:hanging="360"/>
      </w:pPr>
    </w:p>
    <w:p w14:paraId="46EEF9B4" w14:textId="69B0A7FE" w:rsidR="00C9116D" w:rsidRDefault="00C9116D" w:rsidP="00265A9F">
      <w:pPr>
        <w:pStyle w:val="ListParagraph"/>
        <w:numPr>
          <w:ilvl w:val="0"/>
          <w:numId w:val="34"/>
        </w:numPr>
        <w:spacing w:line="360" w:lineRule="auto"/>
      </w:pPr>
      <w:r>
        <w:t>Reclaimed Water Quality (maximum monthly average)</w:t>
      </w:r>
    </w:p>
    <w:p w14:paraId="119D105F" w14:textId="20FF6779" w:rsidR="00265A9F" w:rsidRPr="00265A9F" w:rsidRDefault="00265A9F" w:rsidP="00265A9F">
      <w:pPr>
        <w:pStyle w:val="ListParagraph"/>
        <w:spacing w:line="360" w:lineRule="auto"/>
        <w:ind w:left="1282" w:firstLine="0"/>
        <w:rPr>
          <w:u w:val="single"/>
        </w:rPr>
      </w:pPr>
      <w:r>
        <w:t>CBOD5 (mg/L)</w:t>
      </w:r>
      <w:r>
        <w:tab/>
      </w:r>
      <w:r>
        <w:tab/>
      </w:r>
      <w:r>
        <w:tab/>
      </w:r>
      <w:r>
        <w:tab/>
      </w:r>
      <w:r>
        <w:tab/>
      </w:r>
      <w:r>
        <w:tab/>
      </w:r>
      <w:r>
        <w:rPr>
          <w:u w:val="single"/>
        </w:rPr>
        <w:tab/>
      </w:r>
      <w:r>
        <w:rPr>
          <w:u w:val="single"/>
        </w:rPr>
        <w:tab/>
      </w:r>
      <w:r>
        <w:rPr>
          <w:u w:val="single"/>
        </w:rPr>
        <w:tab/>
      </w:r>
    </w:p>
    <w:p w14:paraId="3929AFA3" w14:textId="17FB6D5A" w:rsidR="00265A9F" w:rsidRDefault="00265A9F" w:rsidP="00265A9F">
      <w:pPr>
        <w:pStyle w:val="ListParagraph"/>
        <w:spacing w:line="360" w:lineRule="auto"/>
        <w:ind w:left="1282" w:firstLine="0"/>
      </w:pPr>
      <w:r>
        <w:t>TKN (as Nitrogen) (mg/L)</w:t>
      </w:r>
      <w:r>
        <w:tab/>
      </w:r>
      <w:r>
        <w:tab/>
      </w:r>
      <w:r>
        <w:tab/>
      </w:r>
      <w:r>
        <w:tab/>
      </w:r>
      <w:r>
        <w:rPr>
          <w:u w:val="single"/>
        </w:rPr>
        <w:tab/>
      </w:r>
      <w:r>
        <w:rPr>
          <w:u w:val="single"/>
        </w:rPr>
        <w:tab/>
      </w:r>
      <w:r>
        <w:rPr>
          <w:u w:val="single"/>
        </w:rPr>
        <w:tab/>
      </w:r>
    </w:p>
    <w:p w14:paraId="137C80A9" w14:textId="18B4BABA" w:rsidR="00265A9F" w:rsidRDefault="00265A9F" w:rsidP="00265A9F">
      <w:pPr>
        <w:pStyle w:val="ListParagraph"/>
        <w:numPr>
          <w:ilvl w:val="0"/>
          <w:numId w:val="34"/>
        </w:numPr>
        <w:spacing w:line="360" w:lineRule="auto"/>
      </w:pPr>
      <w:r w:rsidRPr="00265A9F">
        <w:t>Minimum Acceptable Stream Dilution Factor (SDF)</w:t>
      </w:r>
      <w:r>
        <w:tab/>
      </w:r>
      <w:r>
        <w:rPr>
          <w:u w:val="single"/>
        </w:rPr>
        <w:tab/>
      </w:r>
      <w:r>
        <w:rPr>
          <w:u w:val="single"/>
        </w:rPr>
        <w:tab/>
      </w:r>
      <w:r>
        <w:rPr>
          <w:u w:val="single"/>
        </w:rPr>
        <w:tab/>
      </w:r>
    </w:p>
    <w:p w14:paraId="40A0FE35" w14:textId="5C4E3820" w:rsidR="00C9116D" w:rsidRDefault="00C9116D" w:rsidP="00265A9F">
      <w:pPr>
        <w:pStyle w:val="ListParagraph"/>
        <w:spacing w:line="360" w:lineRule="auto"/>
        <w:ind w:left="821" w:hanging="360"/>
      </w:pPr>
      <w:r>
        <w:tab/>
      </w:r>
      <w:r w:rsidR="00265A9F">
        <w:tab/>
      </w:r>
      <w:r>
        <w:t>Note:</w:t>
      </w:r>
    </w:p>
    <w:p w14:paraId="23710FAD" w14:textId="77777777" w:rsidR="00265A9F" w:rsidRDefault="00C9116D" w:rsidP="00265A9F">
      <w:pPr>
        <w:pStyle w:val="ListParagraph"/>
        <w:spacing w:line="360" w:lineRule="auto"/>
        <w:ind w:left="821" w:hanging="360"/>
      </w:pPr>
      <w:r>
        <w:tab/>
      </w:r>
      <w:r w:rsidR="00265A9F">
        <w:tab/>
      </w:r>
      <w:r>
        <w:t>SDF = P(0.085 x CBOD</w:t>
      </w:r>
      <w:r>
        <w:rPr>
          <w:vertAlign w:val="subscript"/>
        </w:rPr>
        <w:t>5</w:t>
      </w:r>
      <w:r>
        <w:t xml:space="preserve"> + 0.272 x TKN – 0.484)</w:t>
      </w:r>
    </w:p>
    <w:p w14:paraId="265323F0" w14:textId="7D1BDDF5" w:rsidR="00C9116D" w:rsidRDefault="00C9116D" w:rsidP="0086554C">
      <w:pPr>
        <w:pStyle w:val="ListParagraph"/>
        <w:spacing w:line="360" w:lineRule="auto"/>
        <w:ind w:left="821" w:firstLine="0"/>
      </w:pPr>
      <w:r>
        <w:t>The values for CBOD</w:t>
      </w:r>
      <w:r w:rsidRPr="00265A9F">
        <w:rPr>
          <w:vertAlign w:val="subscript"/>
        </w:rPr>
        <w:t>5</w:t>
      </w:r>
      <w:r>
        <w:t xml:space="preserve"> and TKN should be in terms of maximum monthly average limitations as </w:t>
      </w:r>
      <w:r w:rsidR="00265A9F">
        <w:lastRenderedPageBreak/>
        <w:t>p</w:t>
      </w:r>
      <w:r>
        <w:t>rovided in 10.d. above.  The value of P should be calculated as in 10.c. above.</w:t>
      </w:r>
    </w:p>
    <w:p w14:paraId="311EF053" w14:textId="1F6BB771" w:rsidR="0086554C" w:rsidRDefault="0086554C" w:rsidP="0086554C">
      <w:pPr>
        <w:pStyle w:val="ListParagraph"/>
        <w:numPr>
          <w:ilvl w:val="0"/>
          <w:numId w:val="34"/>
        </w:numPr>
        <w:spacing w:line="360" w:lineRule="auto"/>
      </w:pPr>
      <w:r w:rsidRPr="0086554C">
        <w:t>Adjusted Stream Dilution Factor</w:t>
      </w:r>
      <w:r>
        <w:tab/>
      </w:r>
      <w:r>
        <w:tab/>
      </w:r>
      <w:r>
        <w:rPr>
          <w:u w:val="single"/>
        </w:rPr>
        <w:tab/>
      </w:r>
      <w:r>
        <w:rPr>
          <w:u w:val="single"/>
        </w:rPr>
        <w:tab/>
      </w:r>
      <w:r>
        <w:rPr>
          <w:u w:val="single"/>
        </w:rPr>
        <w:tab/>
      </w:r>
      <w:r>
        <w:rPr>
          <w:u w:val="single"/>
        </w:rPr>
        <w:tab/>
      </w:r>
      <w:r>
        <w:rPr>
          <w:u w:val="single"/>
        </w:rPr>
        <w:tab/>
      </w:r>
    </w:p>
    <w:p w14:paraId="493F985E" w14:textId="77777777" w:rsidR="00D2013E" w:rsidRPr="00C9116D" w:rsidRDefault="00D2013E" w:rsidP="00C9116D">
      <w:pPr>
        <w:pStyle w:val="ListParagraph"/>
        <w:ind w:left="821" w:hanging="360"/>
      </w:pPr>
      <w:r>
        <w:tab/>
      </w:r>
    </w:p>
    <w:p w14:paraId="7A2B0F73" w14:textId="30503B32" w:rsidR="00D2013E" w:rsidRDefault="00D2013E" w:rsidP="00C9116D">
      <w:pPr>
        <w:pStyle w:val="ListParagraph"/>
        <w:ind w:left="821" w:hanging="360"/>
      </w:pPr>
      <w:r>
        <w:tab/>
        <w:t>Note:  If the travel time shown in 10.a., above, is less than 24 hours, provide the adjusted minimum acceptable stream dilution factor.</w:t>
      </w:r>
    </w:p>
    <w:p w14:paraId="44DAB7B8" w14:textId="0D3E0A10" w:rsidR="0086554C" w:rsidRDefault="00D2013E" w:rsidP="0086554C">
      <w:pPr>
        <w:pStyle w:val="ListParagraph"/>
        <w:ind w:left="821" w:hanging="360"/>
      </w:pPr>
      <w:r>
        <w:tab/>
        <w:t>Adjusted SDF = SDF x (24 hours)/(travel time in hours)</w:t>
      </w:r>
    </w:p>
    <w:p w14:paraId="2014B393" w14:textId="77777777" w:rsidR="0086554C" w:rsidRDefault="0086554C" w:rsidP="0086554C">
      <w:pPr>
        <w:pStyle w:val="ListParagraph"/>
        <w:ind w:left="821" w:hanging="360"/>
      </w:pPr>
    </w:p>
    <w:p w14:paraId="47FA6F68" w14:textId="09CB8019" w:rsidR="00661B01" w:rsidRPr="0086554C" w:rsidRDefault="00407155" w:rsidP="00786D6D">
      <w:pPr>
        <w:pStyle w:val="ListParagraph"/>
        <w:numPr>
          <w:ilvl w:val="0"/>
          <w:numId w:val="21"/>
        </w:numPr>
        <w:rPr>
          <w:b/>
          <w:bCs/>
        </w:rPr>
      </w:pPr>
      <w:r w:rsidRPr="0086554C">
        <w:rPr>
          <w:b/>
          <w:bCs/>
        </w:rPr>
        <w:t>Additional Information Required for Wetland Discharges</w:t>
      </w:r>
    </w:p>
    <w:p w14:paraId="76F94138" w14:textId="3674BEFD" w:rsidR="00407155" w:rsidRDefault="00407155" w:rsidP="00407155">
      <w:pPr>
        <w:pStyle w:val="ListParagraph"/>
      </w:pPr>
    </w:p>
    <w:p w14:paraId="37CFC28F" w14:textId="55691A2A" w:rsidR="00407155" w:rsidRDefault="00407155" w:rsidP="0086554C">
      <w:pPr>
        <w:pStyle w:val="ListParagraph"/>
        <w:numPr>
          <w:ilvl w:val="0"/>
          <w:numId w:val="35"/>
        </w:numPr>
      </w:pPr>
      <w:r>
        <w:t>Is the wetland a jurisdictional wetland (</w:t>
      </w:r>
      <w:proofErr w:type="gramStart"/>
      <w:r>
        <w:t>i.e.</w:t>
      </w:r>
      <w:proofErr w:type="gramEnd"/>
      <w:r>
        <w:t xml:space="preserve"> within the landward extent of waters as de</w:t>
      </w:r>
      <w:r w:rsidR="005F60F5">
        <w:t xml:space="preserve">termined in accordance with Rule 62-330.201, </w:t>
      </w:r>
      <w:r>
        <w:t>F.A.C., or isolated and not owned entirely by one person, or owned entirely by the State)?</w:t>
      </w:r>
    </w:p>
    <w:p w14:paraId="3BD7EA82" w14:textId="654C63CD" w:rsidR="00407155" w:rsidRDefault="00407155" w:rsidP="00407155">
      <w:pPr>
        <w:pStyle w:val="ListParagraph"/>
      </w:pPr>
    </w:p>
    <w:p w14:paraId="3E9DA2DD" w14:textId="73BA2DDA" w:rsidR="00407155" w:rsidRDefault="00407155" w:rsidP="00407155">
      <w:pPr>
        <w:pStyle w:val="ListParagraph"/>
        <w:spacing w:line="360" w:lineRule="auto"/>
        <w:ind w:left="821" w:hanging="360"/>
      </w:pPr>
      <w:r>
        <w:tab/>
      </w:r>
      <w:r>
        <w:tab/>
      </w:r>
      <w:r w:rsidR="0086554C">
        <w:tab/>
      </w:r>
      <w:r>
        <w:t>Yes</w:t>
      </w:r>
    </w:p>
    <w:p w14:paraId="0B92D3A5" w14:textId="487DF33D" w:rsidR="00407155" w:rsidRDefault="00407155" w:rsidP="00407155">
      <w:pPr>
        <w:pStyle w:val="ListParagraph"/>
        <w:spacing w:line="360" w:lineRule="auto"/>
        <w:ind w:left="821" w:hanging="360"/>
      </w:pPr>
      <w:r>
        <w:tab/>
      </w:r>
      <w:r>
        <w:tab/>
      </w:r>
      <w:r w:rsidR="0086554C">
        <w:tab/>
      </w:r>
      <w:r>
        <w:t>No</w:t>
      </w:r>
    </w:p>
    <w:p w14:paraId="4D65C8E3" w14:textId="37D468D6" w:rsidR="00407155" w:rsidRDefault="00407155" w:rsidP="00407155">
      <w:pPr>
        <w:pStyle w:val="ListParagraph"/>
        <w:spacing w:line="360" w:lineRule="auto"/>
        <w:ind w:left="821" w:hanging="360"/>
      </w:pPr>
    </w:p>
    <w:p w14:paraId="6AC6BA79" w14:textId="0D1224E6" w:rsidR="00407155" w:rsidRDefault="00407155" w:rsidP="0086554C">
      <w:pPr>
        <w:pStyle w:val="ListParagraph"/>
        <w:numPr>
          <w:ilvl w:val="0"/>
          <w:numId w:val="35"/>
        </w:numPr>
        <w:spacing w:line="360" w:lineRule="auto"/>
      </w:pPr>
      <w:r>
        <w:t>Will the wetland be used as a treatment wetland or receiving wetland?</w:t>
      </w:r>
    </w:p>
    <w:p w14:paraId="008FDB9D" w14:textId="0C1E3A17" w:rsidR="00407155" w:rsidRDefault="00407155" w:rsidP="00407155">
      <w:pPr>
        <w:pStyle w:val="ListParagraph"/>
        <w:spacing w:line="360" w:lineRule="auto"/>
        <w:ind w:left="821" w:hanging="360"/>
      </w:pPr>
      <w:r>
        <w:tab/>
      </w:r>
      <w:r>
        <w:tab/>
      </w:r>
      <w:r w:rsidR="0086554C">
        <w:tab/>
      </w:r>
      <w:r>
        <w:t>Yes</w:t>
      </w:r>
    </w:p>
    <w:p w14:paraId="7C87D2FC" w14:textId="7EA7301C" w:rsidR="00407155" w:rsidRDefault="00407155" w:rsidP="00407155">
      <w:pPr>
        <w:pStyle w:val="ListParagraph"/>
        <w:spacing w:line="360" w:lineRule="auto"/>
        <w:ind w:left="821" w:hanging="360"/>
      </w:pPr>
      <w:r>
        <w:tab/>
      </w:r>
      <w:r>
        <w:tab/>
      </w:r>
      <w:r w:rsidR="0086554C">
        <w:tab/>
      </w:r>
      <w:r>
        <w:t>No</w:t>
      </w:r>
    </w:p>
    <w:p w14:paraId="6DB5BB7A" w14:textId="12CBC55A" w:rsidR="00407155" w:rsidRDefault="00407155" w:rsidP="00407155">
      <w:pPr>
        <w:pStyle w:val="ListParagraph"/>
        <w:spacing w:line="360" w:lineRule="auto"/>
        <w:ind w:left="821" w:hanging="360"/>
      </w:pPr>
    </w:p>
    <w:p w14:paraId="2E5ECA04" w14:textId="435EDFED" w:rsidR="00407155" w:rsidRDefault="00407155" w:rsidP="0086554C">
      <w:pPr>
        <w:pStyle w:val="ListParagraph"/>
        <w:numPr>
          <w:ilvl w:val="0"/>
          <w:numId w:val="35"/>
        </w:numPr>
        <w:spacing w:line="360" w:lineRule="auto"/>
      </w:pPr>
      <w:r>
        <w:t xml:space="preserve"> If the wetland is to be used for treatment, identify the type.</w:t>
      </w:r>
    </w:p>
    <w:p w14:paraId="3F504641" w14:textId="29C163C9" w:rsidR="00407155" w:rsidRDefault="00407155" w:rsidP="00407155">
      <w:pPr>
        <w:pStyle w:val="ListParagraph"/>
        <w:spacing w:line="360" w:lineRule="auto"/>
        <w:ind w:left="821" w:hanging="360"/>
      </w:pPr>
      <w:r>
        <w:tab/>
      </w:r>
      <w:r>
        <w:tab/>
      </w:r>
      <w:r w:rsidR="0086554C">
        <w:tab/>
      </w:r>
      <w:r>
        <w:t>Man-made</w:t>
      </w:r>
    </w:p>
    <w:p w14:paraId="1C3BD44D" w14:textId="7B1DE3F1" w:rsidR="00407155" w:rsidRDefault="00407155" w:rsidP="00407155">
      <w:pPr>
        <w:pStyle w:val="ListParagraph"/>
        <w:spacing w:line="360" w:lineRule="auto"/>
        <w:ind w:left="821" w:hanging="360"/>
      </w:pPr>
      <w:r>
        <w:tab/>
      </w:r>
      <w:r>
        <w:tab/>
      </w:r>
      <w:r w:rsidR="0086554C">
        <w:tab/>
      </w:r>
      <w:r>
        <w:t>Hydrologically Altered</w:t>
      </w:r>
    </w:p>
    <w:p w14:paraId="4BE6DF24" w14:textId="44BE9128" w:rsidR="00407155" w:rsidRDefault="00407155" w:rsidP="00407155">
      <w:pPr>
        <w:pStyle w:val="ListParagraph"/>
        <w:spacing w:line="360" w:lineRule="auto"/>
        <w:ind w:left="821" w:hanging="360"/>
      </w:pPr>
      <w:r>
        <w:tab/>
      </w:r>
      <w:r>
        <w:tab/>
      </w:r>
      <w:r w:rsidR="0086554C">
        <w:tab/>
      </w:r>
      <w:r>
        <w:t>Unaltered</w:t>
      </w:r>
    </w:p>
    <w:p w14:paraId="44E98F22" w14:textId="7F1E4414" w:rsidR="00407155" w:rsidRDefault="00407155" w:rsidP="0086554C">
      <w:pPr>
        <w:pStyle w:val="ListParagraph"/>
        <w:numPr>
          <w:ilvl w:val="0"/>
          <w:numId w:val="35"/>
        </w:numPr>
        <w:spacing w:line="360" w:lineRule="auto"/>
      </w:pPr>
      <w:r>
        <w:t>Is the wetland herbaceous or woody?</w:t>
      </w:r>
    </w:p>
    <w:p w14:paraId="084BA048" w14:textId="4726C06E" w:rsidR="00407155" w:rsidRDefault="00407155" w:rsidP="00407155">
      <w:pPr>
        <w:pStyle w:val="ListParagraph"/>
        <w:spacing w:line="360" w:lineRule="auto"/>
        <w:ind w:left="821" w:hanging="360"/>
      </w:pPr>
      <w:r>
        <w:tab/>
      </w:r>
      <w:r>
        <w:tab/>
      </w:r>
      <w:r w:rsidR="0086554C">
        <w:tab/>
      </w:r>
      <w:r>
        <w:t>Herbaceous</w:t>
      </w:r>
    </w:p>
    <w:p w14:paraId="3A48C2FB" w14:textId="34B11DE5" w:rsidR="00407155" w:rsidRDefault="00407155" w:rsidP="00407155">
      <w:pPr>
        <w:pStyle w:val="ListParagraph"/>
        <w:spacing w:line="360" w:lineRule="auto"/>
        <w:ind w:left="821" w:hanging="360"/>
      </w:pPr>
      <w:r>
        <w:tab/>
      </w:r>
      <w:r>
        <w:tab/>
      </w:r>
      <w:r w:rsidR="0086554C">
        <w:tab/>
      </w:r>
      <w:r>
        <w:t>Woody</w:t>
      </w:r>
    </w:p>
    <w:p w14:paraId="5773913C" w14:textId="079784CA" w:rsidR="00407155" w:rsidRDefault="00407155" w:rsidP="00407155">
      <w:pPr>
        <w:pStyle w:val="ListParagraph"/>
        <w:spacing w:line="360" w:lineRule="auto"/>
        <w:ind w:left="821" w:hanging="360"/>
      </w:pPr>
    </w:p>
    <w:p w14:paraId="5ACDF2A0" w14:textId="384E2DEB" w:rsidR="00407155" w:rsidRDefault="00407155" w:rsidP="0086554C">
      <w:pPr>
        <w:pStyle w:val="ListParagraph"/>
        <w:numPr>
          <w:ilvl w:val="0"/>
          <w:numId w:val="35"/>
        </w:numPr>
        <w:spacing w:line="360" w:lineRule="auto"/>
      </w:pPr>
      <w:r>
        <w:t>Identify the classification of surface waters within the wetland.</w:t>
      </w:r>
    </w:p>
    <w:p w14:paraId="008E31A7" w14:textId="2A446484" w:rsidR="00407155" w:rsidRDefault="00407155" w:rsidP="00407155">
      <w:pPr>
        <w:pStyle w:val="ListParagraph"/>
        <w:spacing w:line="360" w:lineRule="auto"/>
        <w:ind w:left="821" w:hanging="360"/>
      </w:pPr>
      <w:r>
        <w:tab/>
      </w:r>
      <w:r>
        <w:tab/>
      </w:r>
      <w:r w:rsidR="0086554C">
        <w:tab/>
      </w:r>
      <w:r>
        <w:t>Class I</w:t>
      </w:r>
    </w:p>
    <w:p w14:paraId="32B98315" w14:textId="1CD0F51F" w:rsidR="00407155" w:rsidRDefault="00407155" w:rsidP="00407155">
      <w:pPr>
        <w:pStyle w:val="ListParagraph"/>
        <w:spacing w:line="360" w:lineRule="auto"/>
        <w:ind w:left="821" w:hanging="360"/>
      </w:pPr>
      <w:r>
        <w:tab/>
      </w:r>
      <w:r>
        <w:tab/>
      </w:r>
      <w:r w:rsidR="0086554C">
        <w:tab/>
      </w:r>
      <w:r>
        <w:t>Class II</w:t>
      </w:r>
    </w:p>
    <w:p w14:paraId="32DC5A0C" w14:textId="17585F96" w:rsidR="00407155" w:rsidRDefault="00407155" w:rsidP="00407155">
      <w:pPr>
        <w:pStyle w:val="ListParagraph"/>
        <w:spacing w:line="360" w:lineRule="auto"/>
        <w:ind w:left="821" w:hanging="360"/>
      </w:pPr>
      <w:r>
        <w:tab/>
      </w:r>
      <w:r>
        <w:tab/>
      </w:r>
      <w:r w:rsidR="0086554C">
        <w:tab/>
      </w:r>
      <w:r>
        <w:t>Class III</w:t>
      </w:r>
    </w:p>
    <w:p w14:paraId="19FF9A0F" w14:textId="3457AF3F" w:rsidR="00407155" w:rsidRDefault="00407155" w:rsidP="00407155">
      <w:pPr>
        <w:pStyle w:val="ListParagraph"/>
        <w:spacing w:line="360" w:lineRule="auto"/>
        <w:ind w:left="821" w:hanging="360"/>
      </w:pPr>
      <w:r>
        <w:tab/>
      </w:r>
      <w:r>
        <w:tab/>
      </w:r>
      <w:r w:rsidR="0086554C">
        <w:tab/>
      </w:r>
      <w:r>
        <w:t>Class IV</w:t>
      </w:r>
    </w:p>
    <w:p w14:paraId="59CF6723" w14:textId="22EACEBE" w:rsidR="00407155" w:rsidRDefault="00407155" w:rsidP="00407155">
      <w:pPr>
        <w:pStyle w:val="ListParagraph"/>
        <w:spacing w:line="360" w:lineRule="auto"/>
        <w:ind w:left="821" w:hanging="360"/>
      </w:pPr>
      <w:r>
        <w:tab/>
      </w:r>
      <w:r>
        <w:tab/>
      </w:r>
      <w:r w:rsidR="0086554C">
        <w:tab/>
      </w:r>
      <w:r>
        <w:t>Class V</w:t>
      </w:r>
    </w:p>
    <w:p w14:paraId="30D8AD55" w14:textId="037E7651" w:rsidR="00407155" w:rsidRDefault="00407155" w:rsidP="00407155">
      <w:pPr>
        <w:pStyle w:val="ListParagraph"/>
        <w:spacing w:line="360" w:lineRule="auto"/>
        <w:ind w:left="821" w:hanging="360"/>
      </w:pPr>
    </w:p>
    <w:p w14:paraId="258DAC23" w14:textId="0A278CEA" w:rsidR="00407155" w:rsidRDefault="00407155" w:rsidP="0086554C">
      <w:pPr>
        <w:pStyle w:val="ListParagraph"/>
        <w:numPr>
          <w:ilvl w:val="0"/>
          <w:numId w:val="35"/>
        </w:numPr>
        <w:spacing w:line="360" w:lineRule="auto"/>
      </w:pPr>
      <w:r>
        <w:t xml:space="preserve"> Are the waters within the wetland part of an OFW?</w:t>
      </w:r>
    </w:p>
    <w:p w14:paraId="6F0C0B86" w14:textId="2A55B0AB" w:rsidR="00407155" w:rsidRDefault="00407155" w:rsidP="00407155">
      <w:pPr>
        <w:pStyle w:val="ListParagraph"/>
        <w:spacing w:line="360" w:lineRule="auto"/>
        <w:ind w:left="821" w:hanging="360"/>
      </w:pPr>
      <w:r>
        <w:lastRenderedPageBreak/>
        <w:tab/>
      </w:r>
      <w:r>
        <w:tab/>
      </w:r>
      <w:r w:rsidR="0086554C">
        <w:tab/>
      </w:r>
      <w:r>
        <w:t>Yes</w:t>
      </w:r>
    </w:p>
    <w:p w14:paraId="3932628A" w14:textId="5D2E6F1E" w:rsidR="00407155" w:rsidRDefault="00407155" w:rsidP="00D474CF">
      <w:pPr>
        <w:pStyle w:val="ListParagraph"/>
        <w:spacing w:line="360" w:lineRule="auto"/>
        <w:ind w:left="821" w:hanging="360"/>
      </w:pPr>
      <w:r>
        <w:tab/>
      </w:r>
      <w:r>
        <w:tab/>
      </w:r>
      <w:r w:rsidR="0086554C">
        <w:tab/>
      </w:r>
      <w:r>
        <w:t>No</w:t>
      </w:r>
    </w:p>
    <w:p w14:paraId="6A1784C6" w14:textId="5420C84B" w:rsidR="00407155" w:rsidRPr="005309B2" w:rsidRDefault="00407155" w:rsidP="005309B2">
      <w:pPr>
        <w:pStyle w:val="ListParagraph"/>
        <w:numPr>
          <w:ilvl w:val="0"/>
          <w:numId w:val="21"/>
        </w:numPr>
        <w:rPr>
          <w:b/>
          <w:bCs/>
        </w:rPr>
      </w:pPr>
      <w:r w:rsidRPr="005309B2">
        <w:rPr>
          <w:b/>
          <w:bCs/>
        </w:rPr>
        <w:t>Effluent Testing Information</w:t>
      </w:r>
    </w:p>
    <w:p w14:paraId="39EE33B7" w14:textId="4A9A98BE" w:rsidR="00BF1AD4" w:rsidRDefault="00BF1AD4" w:rsidP="00BF1AD4">
      <w:pPr>
        <w:pStyle w:val="BodyText"/>
      </w:pPr>
    </w:p>
    <w:tbl>
      <w:tblPr>
        <w:tblStyle w:val="TableGrid"/>
        <w:tblW w:w="0" w:type="auto"/>
        <w:tblInd w:w="202" w:type="dxa"/>
        <w:tblLook w:val="04A0" w:firstRow="1" w:lastRow="0" w:firstColumn="1" w:lastColumn="0" w:noHBand="0" w:noVBand="1"/>
        <w:tblCaption w:val="Effluent Testing Information"/>
        <w:tblDescription w:val="Data table to be filled out by the person submitting the application. Data that will be entered in the table includes the following parameters pH minimum and maximum, flow rate, and temperature in the winter and summer. For each of these parameters, the maximum, and average daily values and the number of samples including the units will be recorded."/>
      </w:tblPr>
      <w:tblGrid>
        <w:gridCol w:w="1681"/>
        <w:gridCol w:w="1658"/>
        <w:gridCol w:w="1657"/>
        <w:gridCol w:w="1638"/>
        <w:gridCol w:w="1638"/>
        <w:gridCol w:w="1639"/>
      </w:tblGrid>
      <w:tr w:rsidR="00BF1AD4" w14:paraId="7EF4E3C2" w14:textId="77777777" w:rsidTr="002575D4">
        <w:trPr>
          <w:tblHeader/>
        </w:trPr>
        <w:tc>
          <w:tcPr>
            <w:tcW w:w="1703" w:type="dxa"/>
            <w:vAlign w:val="center"/>
          </w:tcPr>
          <w:p w14:paraId="127ACD35" w14:textId="7FF446D9" w:rsidR="00BF1AD4" w:rsidRPr="00BF1AD4" w:rsidRDefault="00BF1AD4" w:rsidP="00BF1AD4">
            <w:pPr>
              <w:jc w:val="center"/>
            </w:pPr>
            <w:r w:rsidRPr="00BF1AD4">
              <w:t>Parameter</w:t>
            </w:r>
          </w:p>
        </w:tc>
        <w:tc>
          <w:tcPr>
            <w:tcW w:w="1692" w:type="dxa"/>
            <w:vAlign w:val="center"/>
          </w:tcPr>
          <w:p w14:paraId="0C1F1604" w14:textId="7C82C7FB" w:rsidR="00BF1AD4" w:rsidRPr="00BF1AD4" w:rsidRDefault="00BF1AD4" w:rsidP="00BF1AD4">
            <w:pPr>
              <w:jc w:val="center"/>
            </w:pPr>
            <w:r w:rsidRPr="00BF1AD4">
              <w:t>Maximum Daily Value</w:t>
            </w:r>
          </w:p>
        </w:tc>
        <w:tc>
          <w:tcPr>
            <w:tcW w:w="1692" w:type="dxa"/>
            <w:vAlign w:val="center"/>
          </w:tcPr>
          <w:p w14:paraId="1F9C4DEE" w14:textId="12126AC8" w:rsidR="00BF1AD4" w:rsidRPr="00BF1AD4" w:rsidRDefault="00BF1AD4" w:rsidP="00BF1AD4">
            <w:pPr>
              <w:jc w:val="center"/>
            </w:pPr>
            <w:r w:rsidRPr="00BF1AD4">
              <w:t>Maximum Daily Value units</w:t>
            </w:r>
          </w:p>
        </w:tc>
        <w:tc>
          <w:tcPr>
            <w:tcW w:w="1683" w:type="dxa"/>
            <w:vAlign w:val="center"/>
          </w:tcPr>
          <w:p w14:paraId="4A6658F6" w14:textId="214D3EB5" w:rsidR="00BF1AD4" w:rsidRPr="00BF1AD4" w:rsidRDefault="00BF1AD4" w:rsidP="00BF1AD4">
            <w:pPr>
              <w:jc w:val="center"/>
            </w:pPr>
            <w:r w:rsidRPr="00BF1AD4">
              <w:t>Average Daily Value</w:t>
            </w:r>
          </w:p>
        </w:tc>
        <w:tc>
          <w:tcPr>
            <w:tcW w:w="1683" w:type="dxa"/>
            <w:vAlign w:val="center"/>
          </w:tcPr>
          <w:p w14:paraId="536FA35E" w14:textId="4063FD64" w:rsidR="00BF1AD4" w:rsidRPr="00BF1AD4" w:rsidRDefault="00BF1AD4" w:rsidP="00BF1AD4">
            <w:pPr>
              <w:jc w:val="center"/>
            </w:pPr>
            <w:r w:rsidRPr="00BF1AD4">
              <w:t>Average Daily Value Units</w:t>
            </w:r>
          </w:p>
        </w:tc>
        <w:tc>
          <w:tcPr>
            <w:tcW w:w="1684" w:type="dxa"/>
            <w:vAlign w:val="center"/>
          </w:tcPr>
          <w:p w14:paraId="7CDB2A5B" w14:textId="2242372D" w:rsidR="00BF1AD4" w:rsidRPr="00BF1AD4" w:rsidRDefault="00BF1AD4" w:rsidP="00BF1AD4">
            <w:pPr>
              <w:jc w:val="center"/>
            </w:pPr>
            <w:r w:rsidRPr="00BF1AD4">
              <w:t>Number of Samples</w:t>
            </w:r>
          </w:p>
        </w:tc>
      </w:tr>
      <w:tr w:rsidR="00BF1AD4" w14:paraId="19882994" w14:textId="77777777" w:rsidTr="00BF1AD4">
        <w:trPr>
          <w:trHeight w:val="504"/>
        </w:trPr>
        <w:tc>
          <w:tcPr>
            <w:tcW w:w="1703" w:type="dxa"/>
            <w:vAlign w:val="center"/>
          </w:tcPr>
          <w:p w14:paraId="13D28FAD" w14:textId="138DD2F5" w:rsidR="00BF1AD4" w:rsidRDefault="00BF1AD4" w:rsidP="00BF1AD4">
            <w:r>
              <w:t>pH (Minimum)</w:t>
            </w:r>
          </w:p>
        </w:tc>
        <w:tc>
          <w:tcPr>
            <w:tcW w:w="1692" w:type="dxa"/>
            <w:vAlign w:val="center"/>
          </w:tcPr>
          <w:p w14:paraId="0FDE9F9D" w14:textId="77777777" w:rsidR="00BF1AD4" w:rsidRDefault="00BF1AD4" w:rsidP="00BF1AD4"/>
        </w:tc>
        <w:tc>
          <w:tcPr>
            <w:tcW w:w="1692" w:type="dxa"/>
            <w:vAlign w:val="center"/>
          </w:tcPr>
          <w:p w14:paraId="6A9E139D" w14:textId="3F3F580B" w:rsidR="00BF1AD4" w:rsidRDefault="00BF1AD4" w:rsidP="00BF1AD4">
            <w:proofErr w:type="spellStart"/>
            <w:r>
              <w:t>s.u</w:t>
            </w:r>
            <w:proofErr w:type="spellEnd"/>
            <w:r>
              <w:t>.</w:t>
            </w:r>
          </w:p>
        </w:tc>
        <w:tc>
          <w:tcPr>
            <w:tcW w:w="1683" w:type="dxa"/>
            <w:vAlign w:val="center"/>
          </w:tcPr>
          <w:p w14:paraId="4D63561C" w14:textId="77777777" w:rsidR="00BF1AD4" w:rsidRDefault="00BF1AD4" w:rsidP="00BF1AD4"/>
        </w:tc>
        <w:tc>
          <w:tcPr>
            <w:tcW w:w="1683" w:type="dxa"/>
            <w:vAlign w:val="center"/>
          </w:tcPr>
          <w:p w14:paraId="76EB5579" w14:textId="77777777" w:rsidR="00BF1AD4" w:rsidRDefault="00BF1AD4" w:rsidP="00BF1AD4"/>
        </w:tc>
        <w:tc>
          <w:tcPr>
            <w:tcW w:w="1684" w:type="dxa"/>
            <w:vAlign w:val="center"/>
          </w:tcPr>
          <w:p w14:paraId="3D3AF2FA" w14:textId="77777777" w:rsidR="00BF1AD4" w:rsidRDefault="00BF1AD4" w:rsidP="00BF1AD4"/>
        </w:tc>
      </w:tr>
      <w:tr w:rsidR="00BF1AD4" w14:paraId="07C121CE" w14:textId="77777777" w:rsidTr="00BF1AD4">
        <w:trPr>
          <w:trHeight w:val="504"/>
        </w:trPr>
        <w:tc>
          <w:tcPr>
            <w:tcW w:w="1703" w:type="dxa"/>
            <w:vAlign w:val="center"/>
          </w:tcPr>
          <w:p w14:paraId="17AFD48E" w14:textId="1F977C07" w:rsidR="00BF1AD4" w:rsidRDefault="00BF1AD4" w:rsidP="00BF1AD4">
            <w:r>
              <w:t>pH (Maximum)</w:t>
            </w:r>
          </w:p>
        </w:tc>
        <w:tc>
          <w:tcPr>
            <w:tcW w:w="1692" w:type="dxa"/>
            <w:vAlign w:val="center"/>
          </w:tcPr>
          <w:p w14:paraId="4F7A117E" w14:textId="77777777" w:rsidR="00BF1AD4" w:rsidRDefault="00BF1AD4" w:rsidP="00BF1AD4"/>
        </w:tc>
        <w:tc>
          <w:tcPr>
            <w:tcW w:w="1692" w:type="dxa"/>
            <w:vAlign w:val="center"/>
          </w:tcPr>
          <w:p w14:paraId="18FDFAAC" w14:textId="2B98F4C5" w:rsidR="00BF1AD4" w:rsidRDefault="00BF1AD4" w:rsidP="00BF1AD4">
            <w:proofErr w:type="spellStart"/>
            <w:r>
              <w:t>s.u</w:t>
            </w:r>
            <w:proofErr w:type="spellEnd"/>
            <w:r>
              <w:t>.</w:t>
            </w:r>
          </w:p>
        </w:tc>
        <w:tc>
          <w:tcPr>
            <w:tcW w:w="1683" w:type="dxa"/>
            <w:vAlign w:val="center"/>
          </w:tcPr>
          <w:p w14:paraId="6286618A" w14:textId="77777777" w:rsidR="00BF1AD4" w:rsidRDefault="00BF1AD4" w:rsidP="00BF1AD4"/>
        </w:tc>
        <w:tc>
          <w:tcPr>
            <w:tcW w:w="1683" w:type="dxa"/>
            <w:vAlign w:val="center"/>
          </w:tcPr>
          <w:p w14:paraId="5858C8CB" w14:textId="77777777" w:rsidR="00BF1AD4" w:rsidRDefault="00BF1AD4" w:rsidP="00BF1AD4"/>
        </w:tc>
        <w:tc>
          <w:tcPr>
            <w:tcW w:w="1684" w:type="dxa"/>
            <w:vAlign w:val="center"/>
          </w:tcPr>
          <w:p w14:paraId="611BEF88" w14:textId="77777777" w:rsidR="00BF1AD4" w:rsidRDefault="00BF1AD4" w:rsidP="00BF1AD4"/>
        </w:tc>
      </w:tr>
      <w:tr w:rsidR="00BF1AD4" w14:paraId="4DA71681" w14:textId="77777777" w:rsidTr="00BF1AD4">
        <w:trPr>
          <w:trHeight w:val="504"/>
        </w:trPr>
        <w:tc>
          <w:tcPr>
            <w:tcW w:w="1703" w:type="dxa"/>
            <w:vAlign w:val="center"/>
          </w:tcPr>
          <w:p w14:paraId="173A96CF" w14:textId="5C9B967C" w:rsidR="00BF1AD4" w:rsidRDefault="00BF1AD4" w:rsidP="00BF1AD4">
            <w:r>
              <w:t>Flow Rate</w:t>
            </w:r>
          </w:p>
        </w:tc>
        <w:tc>
          <w:tcPr>
            <w:tcW w:w="1692" w:type="dxa"/>
            <w:vAlign w:val="center"/>
          </w:tcPr>
          <w:p w14:paraId="3DB834CD" w14:textId="77777777" w:rsidR="00BF1AD4" w:rsidRDefault="00BF1AD4" w:rsidP="00BF1AD4"/>
        </w:tc>
        <w:tc>
          <w:tcPr>
            <w:tcW w:w="1692" w:type="dxa"/>
            <w:vAlign w:val="center"/>
          </w:tcPr>
          <w:p w14:paraId="5ECE7FC0" w14:textId="77777777" w:rsidR="00BF1AD4" w:rsidRDefault="00BF1AD4" w:rsidP="00BF1AD4"/>
        </w:tc>
        <w:tc>
          <w:tcPr>
            <w:tcW w:w="1683" w:type="dxa"/>
            <w:vAlign w:val="center"/>
          </w:tcPr>
          <w:p w14:paraId="3307DC71" w14:textId="77777777" w:rsidR="00BF1AD4" w:rsidRDefault="00BF1AD4" w:rsidP="00BF1AD4"/>
        </w:tc>
        <w:tc>
          <w:tcPr>
            <w:tcW w:w="1683" w:type="dxa"/>
            <w:vAlign w:val="center"/>
          </w:tcPr>
          <w:p w14:paraId="4FA09FE9" w14:textId="77777777" w:rsidR="00BF1AD4" w:rsidRDefault="00BF1AD4" w:rsidP="00BF1AD4"/>
        </w:tc>
        <w:tc>
          <w:tcPr>
            <w:tcW w:w="1684" w:type="dxa"/>
            <w:vAlign w:val="center"/>
          </w:tcPr>
          <w:p w14:paraId="602384B6" w14:textId="77777777" w:rsidR="00BF1AD4" w:rsidRDefault="00BF1AD4" w:rsidP="00BF1AD4"/>
        </w:tc>
      </w:tr>
      <w:tr w:rsidR="00BF1AD4" w14:paraId="7DFB034B" w14:textId="77777777" w:rsidTr="00BF1AD4">
        <w:trPr>
          <w:trHeight w:val="504"/>
        </w:trPr>
        <w:tc>
          <w:tcPr>
            <w:tcW w:w="1703" w:type="dxa"/>
            <w:vAlign w:val="center"/>
          </w:tcPr>
          <w:p w14:paraId="1E172B48" w14:textId="08BD70E6" w:rsidR="00BF1AD4" w:rsidRDefault="00BF1AD4" w:rsidP="00BF1AD4">
            <w:r>
              <w:t>Temperature (Winter)</w:t>
            </w:r>
          </w:p>
        </w:tc>
        <w:tc>
          <w:tcPr>
            <w:tcW w:w="1692" w:type="dxa"/>
            <w:vAlign w:val="center"/>
          </w:tcPr>
          <w:p w14:paraId="79E42984" w14:textId="77777777" w:rsidR="00BF1AD4" w:rsidRDefault="00BF1AD4" w:rsidP="00BF1AD4"/>
        </w:tc>
        <w:tc>
          <w:tcPr>
            <w:tcW w:w="1692" w:type="dxa"/>
            <w:vAlign w:val="center"/>
          </w:tcPr>
          <w:p w14:paraId="4119AE48" w14:textId="77777777" w:rsidR="00BF1AD4" w:rsidRDefault="00BF1AD4" w:rsidP="00BF1AD4"/>
        </w:tc>
        <w:tc>
          <w:tcPr>
            <w:tcW w:w="1683" w:type="dxa"/>
            <w:vAlign w:val="center"/>
          </w:tcPr>
          <w:p w14:paraId="113FC76B" w14:textId="77777777" w:rsidR="00BF1AD4" w:rsidRDefault="00BF1AD4" w:rsidP="00BF1AD4"/>
        </w:tc>
        <w:tc>
          <w:tcPr>
            <w:tcW w:w="1683" w:type="dxa"/>
            <w:vAlign w:val="center"/>
          </w:tcPr>
          <w:p w14:paraId="56D1FD61" w14:textId="77777777" w:rsidR="00BF1AD4" w:rsidRDefault="00BF1AD4" w:rsidP="00BF1AD4"/>
        </w:tc>
        <w:tc>
          <w:tcPr>
            <w:tcW w:w="1684" w:type="dxa"/>
            <w:vAlign w:val="center"/>
          </w:tcPr>
          <w:p w14:paraId="50F26434" w14:textId="77777777" w:rsidR="00BF1AD4" w:rsidRDefault="00BF1AD4" w:rsidP="00BF1AD4"/>
        </w:tc>
      </w:tr>
      <w:tr w:rsidR="00BF1AD4" w14:paraId="5772E7DD" w14:textId="77777777" w:rsidTr="00BF1AD4">
        <w:trPr>
          <w:trHeight w:val="504"/>
        </w:trPr>
        <w:tc>
          <w:tcPr>
            <w:tcW w:w="1703" w:type="dxa"/>
            <w:vAlign w:val="center"/>
          </w:tcPr>
          <w:p w14:paraId="21BA3D5F" w14:textId="420DEE83" w:rsidR="00BF1AD4" w:rsidRDefault="00BF1AD4" w:rsidP="00BF1AD4">
            <w:r>
              <w:t>Temperature (Summer)</w:t>
            </w:r>
          </w:p>
        </w:tc>
        <w:tc>
          <w:tcPr>
            <w:tcW w:w="1692" w:type="dxa"/>
            <w:vAlign w:val="center"/>
          </w:tcPr>
          <w:p w14:paraId="00D1395C" w14:textId="77777777" w:rsidR="00BF1AD4" w:rsidRDefault="00BF1AD4" w:rsidP="00BF1AD4"/>
        </w:tc>
        <w:tc>
          <w:tcPr>
            <w:tcW w:w="1692" w:type="dxa"/>
            <w:vAlign w:val="center"/>
          </w:tcPr>
          <w:p w14:paraId="75923BB6" w14:textId="77777777" w:rsidR="00BF1AD4" w:rsidRDefault="00BF1AD4" w:rsidP="00BF1AD4"/>
        </w:tc>
        <w:tc>
          <w:tcPr>
            <w:tcW w:w="1683" w:type="dxa"/>
            <w:vAlign w:val="center"/>
          </w:tcPr>
          <w:p w14:paraId="0609A54A" w14:textId="77777777" w:rsidR="00BF1AD4" w:rsidRDefault="00BF1AD4" w:rsidP="00BF1AD4"/>
        </w:tc>
        <w:tc>
          <w:tcPr>
            <w:tcW w:w="1683" w:type="dxa"/>
            <w:vAlign w:val="center"/>
          </w:tcPr>
          <w:p w14:paraId="3B16C3C0" w14:textId="77777777" w:rsidR="00BF1AD4" w:rsidRDefault="00BF1AD4" w:rsidP="00BF1AD4"/>
        </w:tc>
        <w:tc>
          <w:tcPr>
            <w:tcW w:w="1684" w:type="dxa"/>
            <w:vAlign w:val="center"/>
          </w:tcPr>
          <w:p w14:paraId="73607B9B" w14:textId="77777777" w:rsidR="00BF1AD4" w:rsidRDefault="00BF1AD4" w:rsidP="00BF1AD4"/>
        </w:tc>
      </w:tr>
    </w:tbl>
    <w:p w14:paraId="7719179B" w14:textId="2C343BA2" w:rsidR="00407155" w:rsidRDefault="00407155" w:rsidP="00E57ACC">
      <w:pPr>
        <w:pStyle w:val="ListParagraph"/>
      </w:pPr>
    </w:p>
    <w:p w14:paraId="6AE0936F" w14:textId="165CC912" w:rsidR="00E57ACC" w:rsidRDefault="00E57ACC" w:rsidP="00E57ACC">
      <w:pPr>
        <w:pStyle w:val="ListParagraph"/>
      </w:pPr>
      <w:r>
        <w:t>For pH, please report a minimum and maximum daily value.</w:t>
      </w:r>
    </w:p>
    <w:p w14:paraId="009A823F" w14:textId="42836209" w:rsidR="00AF22A4" w:rsidRDefault="00AF22A4" w:rsidP="00E57ACC">
      <w:pPr>
        <w:pStyle w:val="ListParagraph"/>
      </w:pPr>
    </w:p>
    <w:p w14:paraId="4554C11F" w14:textId="278A45FA" w:rsidR="00AF22A4" w:rsidRDefault="00AF22A4" w:rsidP="00E57ACC">
      <w:pPr>
        <w:pStyle w:val="ListParagraph"/>
      </w:pPr>
    </w:p>
    <w:p w14:paraId="7EAB5A8A" w14:textId="77777777" w:rsidR="00AF22A4" w:rsidRDefault="00AF22A4" w:rsidP="00E57ACC">
      <w:pPr>
        <w:pStyle w:val="ListParagraph"/>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Effluent Testing Information Two"/>
        <w:tblDescription w:val="This data table allows the person submitting the application to record data for these parameters: Carbonaceous Biochemical Oxygen Demand (CBOD), Total Suspended Solids (TSS), and Fecal Coliforms. For each of these parameters, the maximum and average daily values, and the number of samples including the units will be recorded."/>
      </w:tblPr>
      <w:tblGrid>
        <w:gridCol w:w="1880"/>
        <w:gridCol w:w="1235"/>
        <w:gridCol w:w="720"/>
        <w:gridCol w:w="1226"/>
        <w:gridCol w:w="720"/>
        <w:gridCol w:w="969"/>
        <w:gridCol w:w="1492"/>
        <w:gridCol w:w="1253"/>
      </w:tblGrid>
      <w:tr w:rsidR="00E57ACC" w14:paraId="5B74A9EA" w14:textId="77777777" w:rsidTr="002575D4">
        <w:trPr>
          <w:tblHeader/>
        </w:trPr>
        <w:tc>
          <w:tcPr>
            <w:tcW w:w="1880" w:type="dxa"/>
            <w:vAlign w:val="center"/>
          </w:tcPr>
          <w:p w14:paraId="24063774" w14:textId="26B21EB5" w:rsidR="00E57ACC" w:rsidRPr="0088760C" w:rsidRDefault="00E57ACC" w:rsidP="0088760C">
            <w:pPr>
              <w:jc w:val="center"/>
              <w:rPr>
                <w:sz w:val="20"/>
                <w:szCs w:val="20"/>
              </w:rPr>
            </w:pPr>
            <w:bookmarkStart w:id="25" w:name="_Hlk135834466"/>
            <w:r w:rsidRPr="0088760C">
              <w:rPr>
                <w:sz w:val="20"/>
                <w:szCs w:val="20"/>
              </w:rPr>
              <w:t>Pollutant</w:t>
            </w:r>
          </w:p>
        </w:tc>
        <w:tc>
          <w:tcPr>
            <w:tcW w:w="1235" w:type="dxa"/>
            <w:vAlign w:val="center"/>
          </w:tcPr>
          <w:p w14:paraId="1D8A2A65" w14:textId="60579CBA" w:rsidR="00E57ACC" w:rsidRPr="0088760C" w:rsidRDefault="00E57ACC" w:rsidP="0088760C">
            <w:pPr>
              <w:jc w:val="center"/>
              <w:rPr>
                <w:sz w:val="20"/>
                <w:szCs w:val="20"/>
              </w:rPr>
            </w:pPr>
            <w:r w:rsidRPr="0088760C">
              <w:rPr>
                <w:sz w:val="20"/>
                <w:szCs w:val="20"/>
              </w:rPr>
              <w:t>Maximum Daily Discharge (Conc.)</w:t>
            </w:r>
          </w:p>
        </w:tc>
        <w:tc>
          <w:tcPr>
            <w:tcW w:w="720" w:type="dxa"/>
            <w:vAlign w:val="center"/>
          </w:tcPr>
          <w:p w14:paraId="58892295" w14:textId="7A3B8606" w:rsidR="00E57ACC" w:rsidRPr="0088760C" w:rsidRDefault="00E57ACC" w:rsidP="0088760C">
            <w:pPr>
              <w:jc w:val="center"/>
              <w:rPr>
                <w:sz w:val="20"/>
                <w:szCs w:val="20"/>
              </w:rPr>
            </w:pPr>
            <w:r w:rsidRPr="0088760C">
              <w:rPr>
                <w:sz w:val="20"/>
                <w:szCs w:val="20"/>
              </w:rPr>
              <w:t>Units</w:t>
            </w:r>
          </w:p>
        </w:tc>
        <w:tc>
          <w:tcPr>
            <w:tcW w:w="1226" w:type="dxa"/>
            <w:vAlign w:val="center"/>
          </w:tcPr>
          <w:p w14:paraId="20008952" w14:textId="4B11D793" w:rsidR="00E57ACC" w:rsidRPr="0088760C" w:rsidRDefault="00E57ACC" w:rsidP="0088760C">
            <w:pPr>
              <w:jc w:val="center"/>
              <w:rPr>
                <w:sz w:val="20"/>
                <w:szCs w:val="20"/>
              </w:rPr>
            </w:pPr>
            <w:r w:rsidRPr="0088760C">
              <w:rPr>
                <w:sz w:val="20"/>
                <w:szCs w:val="20"/>
              </w:rPr>
              <w:t>Average Daily Discharge (Conc.)</w:t>
            </w:r>
          </w:p>
        </w:tc>
        <w:tc>
          <w:tcPr>
            <w:tcW w:w="720" w:type="dxa"/>
            <w:vAlign w:val="center"/>
          </w:tcPr>
          <w:p w14:paraId="4FA0C470" w14:textId="3F66EA2C" w:rsidR="00E57ACC" w:rsidRPr="0088760C" w:rsidRDefault="00E57ACC" w:rsidP="0088760C">
            <w:pPr>
              <w:jc w:val="center"/>
              <w:rPr>
                <w:sz w:val="20"/>
                <w:szCs w:val="20"/>
              </w:rPr>
            </w:pPr>
            <w:r w:rsidRPr="0088760C">
              <w:rPr>
                <w:sz w:val="20"/>
                <w:szCs w:val="20"/>
              </w:rPr>
              <w:t>Units</w:t>
            </w:r>
          </w:p>
        </w:tc>
        <w:tc>
          <w:tcPr>
            <w:tcW w:w="969" w:type="dxa"/>
            <w:vAlign w:val="center"/>
          </w:tcPr>
          <w:p w14:paraId="659CD89F" w14:textId="484A8876" w:rsidR="00E57ACC" w:rsidRPr="0088760C" w:rsidRDefault="00E57ACC" w:rsidP="0088760C">
            <w:pPr>
              <w:jc w:val="center"/>
              <w:rPr>
                <w:sz w:val="20"/>
                <w:szCs w:val="20"/>
              </w:rPr>
            </w:pPr>
            <w:r w:rsidRPr="0088760C">
              <w:rPr>
                <w:sz w:val="20"/>
                <w:szCs w:val="20"/>
              </w:rPr>
              <w:t>Number of Samples</w:t>
            </w:r>
          </w:p>
        </w:tc>
        <w:tc>
          <w:tcPr>
            <w:tcW w:w="1492" w:type="dxa"/>
            <w:vAlign w:val="center"/>
          </w:tcPr>
          <w:p w14:paraId="4D2F4718" w14:textId="4438F8D9" w:rsidR="00E57ACC" w:rsidRPr="0088760C" w:rsidRDefault="00E57ACC" w:rsidP="0088760C">
            <w:pPr>
              <w:jc w:val="center"/>
              <w:rPr>
                <w:sz w:val="20"/>
                <w:szCs w:val="20"/>
              </w:rPr>
            </w:pPr>
            <w:r w:rsidRPr="0088760C">
              <w:rPr>
                <w:sz w:val="20"/>
                <w:szCs w:val="20"/>
              </w:rPr>
              <w:t>Analytical Method</w:t>
            </w:r>
          </w:p>
        </w:tc>
        <w:tc>
          <w:tcPr>
            <w:tcW w:w="1253" w:type="dxa"/>
            <w:vAlign w:val="center"/>
          </w:tcPr>
          <w:p w14:paraId="29C73CCF" w14:textId="3B13F8D8" w:rsidR="00E57ACC" w:rsidRPr="0088760C" w:rsidRDefault="00E57ACC" w:rsidP="0088760C">
            <w:pPr>
              <w:jc w:val="center"/>
              <w:rPr>
                <w:sz w:val="20"/>
                <w:szCs w:val="20"/>
              </w:rPr>
            </w:pPr>
            <w:r w:rsidRPr="0088760C">
              <w:rPr>
                <w:sz w:val="20"/>
                <w:szCs w:val="20"/>
              </w:rPr>
              <w:t>MDL/PQL</w:t>
            </w:r>
          </w:p>
        </w:tc>
      </w:tr>
      <w:tr w:rsidR="00E57ACC" w14:paraId="5CB0E46E" w14:textId="77777777" w:rsidTr="009C2346">
        <w:tc>
          <w:tcPr>
            <w:tcW w:w="1880" w:type="dxa"/>
            <w:vAlign w:val="center"/>
          </w:tcPr>
          <w:p w14:paraId="25A7523F" w14:textId="0AFFC197" w:rsidR="00E57ACC" w:rsidRPr="0088760C" w:rsidRDefault="0088760C" w:rsidP="0007138A">
            <w:pPr>
              <w:rPr>
                <w:sz w:val="20"/>
                <w:szCs w:val="20"/>
              </w:rPr>
            </w:pPr>
            <w:r w:rsidRPr="0088760C">
              <w:rPr>
                <w:sz w:val="20"/>
                <w:szCs w:val="20"/>
              </w:rPr>
              <w:t>Carbonaceous Biochemical Oxygen Demand (CBOD)</w:t>
            </w:r>
          </w:p>
        </w:tc>
        <w:tc>
          <w:tcPr>
            <w:tcW w:w="1235" w:type="dxa"/>
          </w:tcPr>
          <w:p w14:paraId="1F0B055E" w14:textId="718B3BCC" w:rsidR="009C2346" w:rsidRPr="009C2346" w:rsidRDefault="009C2346" w:rsidP="009C2346">
            <w:pPr>
              <w:tabs>
                <w:tab w:val="left" w:pos="555"/>
              </w:tabs>
              <w:rPr>
                <w:sz w:val="20"/>
                <w:szCs w:val="20"/>
              </w:rPr>
            </w:pPr>
          </w:p>
        </w:tc>
        <w:tc>
          <w:tcPr>
            <w:tcW w:w="720" w:type="dxa"/>
          </w:tcPr>
          <w:p w14:paraId="04D9AFC2" w14:textId="77777777" w:rsidR="00E57ACC" w:rsidRPr="0088760C" w:rsidRDefault="00E57ACC" w:rsidP="00E57ACC">
            <w:pPr>
              <w:rPr>
                <w:sz w:val="20"/>
                <w:szCs w:val="20"/>
              </w:rPr>
            </w:pPr>
          </w:p>
        </w:tc>
        <w:tc>
          <w:tcPr>
            <w:tcW w:w="1226" w:type="dxa"/>
          </w:tcPr>
          <w:p w14:paraId="2E385954" w14:textId="77777777" w:rsidR="00E57ACC" w:rsidRPr="0088760C" w:rsidRDefault="00E57ACC" w:rsidP="00E57ACC">
            <w:pPr>
              <w:rPr>
                <w:sz w:val="20"/>
                <w:szCs w:val="20"/>
              </w:rPr>
            </w:pPr>
          </w:p>
        </w:tc>
        <w:tc>
          <w:tcPr>
            <w:tcW w:w="720" w:type="dxa"/>
          </w:tcPr>
          <w:p w14:paraId="42C7B9AA" w14:textId="77777777" w:rsidR="00E57ACC" w:rsidRPr="0088760C" w:rsidRDefault="00E57ACC" w:rsidP="00E57ACC">
            <w:pPr>
              <w:rPr>
                <w:sz w:val="20"/>
                <w:szCs w:val="20"/>
              </w:rPr>
            </w:pPr>
          </w:p>
        </w:tc>
        <w:tc>
          <w:tcPr>
            <w:tcW w:w="969" w:type="dxa"/>
          </w:tcPr>
          <w:p w14:paraId="032A99E9" w14:textId="77777777" w:rsidR="00E57ACC" w:rsidRPr="0088760C" w:rsidRDefault="00E57ACC" w:rsidP="00E57ACC">
            <w:pPr>
              <w:rPr>
                <w:sz w:val="20"/>
                <w:szCs w:val="20"/>
              </w:rPr>
            </w:pPr>
          </w:p>
        </w:tc>
        <w:tc>
          <w:tcPr>
            <w:tcW w:w="1492" w:type="dxa"/>
          </w:tcPr>
          <w:p w14:paraId="145F2962" w14:textId="77777777" w:rsidR="00E57ACC" w:rsidRPr="0088760C" w:rsidRDefault="00E57ACC" w:rsidP="00E57ACC">
            <w:pPr>
              <w:rPr>
                <w:sz w:val="20"/>
                <w:szCs w:val="20"/>
              </w:rPr>
            </w:pPr>
          </w:p>
        </w:tc>
        <w:tc>
          <w:tcPr>
            <w:tcW w:w="1253" w:type="dxa"/>
          </w:tcPr>
          <w:p w14:paraId="21C34EC0" w14:textId="77777777" w:rsidR="00E57ACC" w:rsidRPr="0088760C" w:rsidRDefault="00E57ACC" w:rsidP="00E57ACC">
            <w:pPr>
              <w:rPr>
                <w:sz w:val="20"/>
                <w:szCs w:val="20"/>
              </w:rPr>
            </w:pPr>
          </w:p>
        </w:tc>
      </w:tr>
      <w:tr w:rsidR="00E57ACC" w14:paraId="59B8AD46" w14:textId="77777777" w:rsidTr="009C2346">
        <w:trPr>
          <w:trHeight w:val="504"/>
        </w:trPr>
        <w:tc>
          <w:tcPr>
            <w:tcW w:w="1880" w:type="dxa"/>
            <w:vAlign w:val="center"/>
          </w:tcPr>
          <w:p w14:paraId="09383126" w14:textId="3906B011" w:rsidR="00E57ACC" w:rsidRPr="0088760C" w:rsidRDefault="0088760C" w:rsidP="0007138A">
            <w:pPr>
              <w:rPr>
                <w:sz w:val="20"/>
                <w:szCs w:val="20"/>
              </w:rPr>
            </w:pPr>
            <w:r w:rsidRPr="0088760C">
              <w:rPr>
                <w:sz w:val="20"/>
                <w:szCs w:val="20"/>
              </w:rPr>
              <w:t>Total Suspended Solids (TSS)</w:t>
            </w:r>
          </w:p>
        </w:tc>
        <w:tc>
          <w:tcPr>
            <w:tcW w:w="1235" w:type="dxa"/>
          </w:tcPr>
          <w:p w14:paraId="4BC22278" w14:textId="77777777" w:rsidR="00E57ACC" w:rsidRPr="0088760C" w:rsidRDefault="00E57ACC" w:rsidP="00E57ACC">
            <w:pPr>
              <w:rPr>
                <w:sz w:val="20"/>
                <w:szCs w:val="20"/>
              </w:rPr>
            </w:pPr>
          </w:p>
        </w:tc>
        <w:tc>
          <w:tcPr>
            <w:tcW w:w="720" w:type="dxa"/>
          </w:tcPr>
          <w:p w14:paraId="71B1411D" w14:textId="77777777" w:rsidR="00E57ACC" w:rsidRPr="0088760C" w:rsidRDefault="00E57ACC" w:rsidP="00E57ACC">
            <w:pPr>
              <w:rPr>
                <w:sz w:val="20"/>
                <w:szCs w:val="20"/>
              </w:rPr>
            </w:pPr>
          </w:p>
        </w:tc>
        <w:tc>
          <w:tcPr>
            <w:tcW w:w="1226" w:type="dxa"/>
          </w:tcPr>
          <w:p w14:paraId="381BE87A" w14:textId="77777777" w:rsidR="00E57ACC" w:rsidRPr="0088760C" w:rsidRDefault="00E57ACC" w:rsidP="00E57ACC">
            <w:pPr>
              <w:rPr>
                <w:sz w:val="20"/>
                <w:szCs w:val="20"/>
              </w:rPr>
            </w:pPr>
          </w:p>
        </w:tc>
        <w:tc>
          <w:tcPr>
            <w:tcW w:w="720" w:type="dxa"/>
          </w:tcPr>
          <w:p w14:paraId="21B25C60" w14:textId="77777777" w:rsidR="00E57ACC" w:rsidRPr="0088760C" w:rsidRDefault="00E57ACC" w:rsidP="00E57ACC">
            <w:pPr>
              <w:rPr>
                <w:sz w:val="20"/>
                <w:szCs w:val="20"/>
              </w:rPr>
            </w:pPr>
          </w:p>
        </w:tc>
        <w:tc>
          <w:tcPr>
            <w:tcW w:w="969" w:type="dxa"/>
          </w:tcPr>
          <w:p w14:paraId="528E905D" w14:textId="77777777" w:rsidR="00E57ACC" w:rsidRPr="0088760C" w:rsidRDefault="00E57ACC" w:rsidP="00E57ACC">
            <w:pPr>
              <w:rPr>
                <w:sz w:val="20"/>
                <w:szCs w:val="20"/>
              </w:rPr>
            </w:pPr>
          </w:p>
        </w:tc>
        <w:tc>
          <w:tcPr>
            <w:tcW w:w="1492" w:type="dxa"/>
          </w:tcPr>
          <w:p w14:paraId="4245102F" w14:textId="77777777" w:rsidR="00E57ACC" w:rsidRPr="0088760C" w:rsidRDefault="00E57ACC" w:rsidP="00E57ACC">
            <w:pPr>
              <w:rPr>
                <w:sz w:val="20"/>
                <w:szCs w:val="20"/>
              </w:rPr>
            </w:pPr>
          </w:p>
        </w:tc>
        <w:tc>
          <w:tcPr>
            <w:tcW w:w="1253" w:type="dxa"/>
          </w:tcPr>
          <w:p w14:paraId="6E8AB117" w14:textId="77777777" w:rsidR="00E57ACC" w:rsidRPr="0088760C" w:rsidRDefault="00E57ACC" w:rsidP="00E57ACC">
            <w:pPr>
              <w:rPr>
                <w:sz w:val="20"/>
                <w:szCs w:val="20"/>
              </w:rPr>
            </w:pPr>
          </w:p>
        </w:tc>
      </w:tr>
      <w:tr w:rsidR="00E57ACC" w14:paraId="5756A72B" w14:textId="77777777" w:rsidTr="009C2346">
        <w:trPr>
          <w:trHeight w:val="504"/>
        </w:trPr>
        <w:tc>
          <w:tcPr>
            <w:tcW w:w="1880" w:type="dxa"/>
            <w:vAlign w:val="center"/>
          </w:tcPr>
          <w:p w14:paraId="1CDC4241" w14:textId="0B76D82E" w:rsidR="00E57ACC" w:rsidRPr="0088760C" w:rsidRDefault="0088760C" w:rsidP="0007138A">
            <w:pPr>
              <w:rPr>
                <w:sz w:val="20"/>
                <w:szCs w:val="20"/>
              </w:rPr>
            </w:pPr>
            <w:r w:rsidRPr="0088760C">
              <w:rPr>
                <w:sz w:val="20"/>
                <w:szCs w:val="20"/>
              </w:rPr>
              <w:t>Fecal Coliform</w:t>
            </w:r>
          </w:p>
        </w:tc>
        <w:tc>
          <w:tcPr>
            <w:tcW w:w="1235" w:type="dxa"/>
          </w:tcPr>
          <w:p w14:paraId="48E679B3" w14:textId="77777777" w:rsidR="00E57ACC" w:rsidRPr="0088760C" w:rsidRDefault="00E57ACC" w:rsidP="00E57ACC">
            <w:pPr>
              <w:rPr>
                <w:sz w:val="20"/>
                <w:szCs w:val="20"/>
              </w:rPr>
            </w:pPr>
          </w:p>
        </w:tc>
        <w:tc>
          <w:tcPr>
            <w:tcW w:w="720" w:type="dxa"/>
          </w:tcPr>
          <w:p w14:paraId="4CD7A9CF" w14:textId="77777777" w:rsidR="00E57ACC" w:rsidRPr="0088760C" w:rsidRDefault="00E57ACC" w:rsidP="00E57ACC">
            <w:pPr>
              <w:rPr>
                <w:sz w:val="20"/>
                <w:szCs w:val="20"/>
              </w:rPr>
            </w:pPr>
          </w:p>
        </w:tc>
        <w:tc>
          <w:tcPr>
            <w:tcW w:w="1226" w:type="dxa"/>
          </w:tcPr>
          <w:p w14:paraId="089A459E" w14:textId="77777777" w:rsidR="00E57ACC" w:rsidRPr="0088760C" w:rsidRDefault="00E57ACC" w:rsidP="00E57ACC">
            <w:pPr>
              <w:rPr>
                <w:sz w:val="20"/>
                <w:szCs w:val="20"/>
              </w:rPr>
            </w:pPr>
          </w:p>
        </w:tc>
        <w:tc>
          <w:tcPr>
            <w:tcW w:w="720" w:type="dxa"/>
          </w:tcPr>
          <w:p w14:paraId="216D6297" w14:textId="77777777" w:rsidR="00E57ACC" w:rsidRPr="0088760C" w:rsidRDefault="00E57ACC" w:rsidP="00E57ACC">
            <w:pPr>
              <w:rPr>
                <w:sz w:val="20"/>
                <w:szCs w:val="20"/>
              </w:rPr>
            </w:pPr>
          </w:p>
        </w:tc>
        <w:tc>
          <w:tcPr>
            <w:tcW w:w="969" w:type="dxa"/>
          </w:tcPr>
          <w:p w14:paraId="7C6C0A6D" w14:textId="77777777" w:rsidR="00E57ACC" w:rsidRPr="0088760C" w:rsidRDefault="00E57ACC" w:rsidP="00E57ACC">
            <w:pPr>
              <w:rPr>
                <w:sz w:val="20"/>
                <w:szCs w:val="20"/>
              </w:rPr>
            </w:pPr>
          </w:p>
        </w:tc>
        <w:tc>
          <w:tcPr>
            <w:tcW w:w="1492" w:type="dxa"/>
          </w:tcPr>
          <w:p w14:paraId="57D8F40D" w14:textId="77777777" w:rsidR="00E57ACC" w:rsidRPr="0088760C" w:rsidRDefault="00E57ACC" w:rsidP="00E57ACC">
            <w:pPr>
              <w:rPr>
                <w:sz w:val="20"/>
                <w:szCs w:val="20"/>
              </w:rPr>
            </w:pPr>
          </w:p>
        </w:tc>
        <w:tc>
          <w:tcPr>
            <w:tcW w:w="1253" w:type="dxa"/>
          </w:tcPr>
          <w:p w14:paraId="39178BB0" w14:textId="77777777" w:rsidR="00E57ACC" w:rsidRPr="0088760C" w:rsidRDefault="00E57ACC" w:rsidP="00E57ACC">
            <w:pPr>
              <w:rPr>
                <w:sz w:val="20"/>
                <w:szCs w:val="20"/>
              </w:rPr>
            </w:pPr>
          </w:p>
        </w:tc>
      </w:tr>
      <w:bookmarkEnd w:id="25"/>
    </w:tbl>
    <w:p w14:paraId="067D17D5" w14:textId="5D1AC790" w:rsidR="00407155" w:rsidRDefault="00407155" w:rsidP="00E57ACC">
      <w:pPr>
        <w:pStyle w:val="ListParagraph"/>
      </w:pPr>
    </w:p>
    <w:p w14:paraId="28842599" w14:textId="64CE4882" w:rsidR="00AF22A4" w:rsidRDefault="00AF22A4">
      <w:r>
        <w:br w:type="page"/>
      </w:r>
    </w:p>
    <w:p w14:paraId="35B89370" w14:textId="16DD0C8F" w:rsidR="00407155" w:rsidRPr="005309B2" w:rsidRDefault="0007138A" w:rsidP="005309B2">
      <w:pPr>
        <w:pStyle w:val="ListParagraph"/>
        <w:numPr>
          <w:ilvl w:val="0"/>
          <w:numId w:val="21"/>
        </w:numPr>
        <w:rPr>
          <w:b/>
          <w:bCs/>
        </w:rPr>
      </w:pPr>
      <w:r w:rsidRPr="005309B2">
        <w:rPr>
          <w:b/>
          <w:bCs/>
        </w:rPr>
        <w:lastRenderedPageBreak/>
        <w:t xml:space="preserve">Additional </w:t>
      </w:r>
      <w:r w:rsidR="0088760C" w:rsidRPr="005309B2">
        <w:rPr>
          <w:b/>
          <w:bCs/>
        </w:rPr>
        <w:t>Effluent Testing Data</w:t>
      </w:r>
    </w:p>
    <w:p w14:paraId="4CF31E1B" w14:textId="405D5F14" w:rsidR="0007138A" w:rsidRDefault="0007138A" w:rsidP="0007138A">
      <w:pPr>
        <w:pStyle w:val="ListParagraph"/>
      </w:pPr>
    </w:p>
    <w:p w14:paraId="59155788" w14:textId="10FDCF7E" w:rsidR="0007138A" w:rsidRDefault="0007138A" w:rsidP="00AF22A4">
      <w:pPr>
        <w:pStyle w:val="ListParagraph"/>
        <w:numPr>
          <w:ilvl w:val="0"/>
          <w:numId w:val="36"/>
        </w:numPr>
      </w:pPr>
      <w:r>
        <w:t>Effluent Testing Data</w:t>
      </w:r>
    </w:p>
    <w:p w14:paraId="7D24BF4C" w14:textId="77777777" w:rsidR="0007138A" w:rsidRDefault="0007138A" w:rsidP="0007138A">
      <w:pPr>
        <w:pStyle w:val="ListParagraph"/>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Additional Effluent Testing Data"/>
        <w:tblDescription w:val="This data table will be filled out for various pollutants that might be found in the effluent. The pollutants listed in the table are Ammonia, Total Residual Chlornie, Dissolved Oxygen, Total Kjeldahl Nitrogen, Nitrate plus Nitrite, Nitrogen, Oil and Grease, Total Phosphorus, Total Dissolved Solids, and Other Parameters. For each pollutant, the Maximum/Average Daily Discharge, Number of samples, the Analytical Method, the MDL and PQLs, and the units for each measurement will be recorded."/>
      </w:tblPr>
      <w:tblGrid>
        <w:gridCol w:w="1880"/>
        <w:gridCol w:w="1235"/>
        <w:gridCol w:w="720"/>
        <w:gridCol w:w="1226"/>
        <w:gridCol w:w="720"/>
        <w:gridCol w:w="1226"/>
        <w:gridCol w:w="1235"/>
        <w:gridCol w:w="1253"/>
      </w:tblGrid>
      <w:tr w:rsidR="0007138A" w14:paraId="42015581" w14:textId="77777777" w:rsidTr="002575D4">
        <w:trPr>
          <w:tblHeader/>
        </w:trPr>
        <w:tc>
          <w:tcPr>
            <w:tcW w:w="1880" w:type="dxa"/>
            <w:vAlign w:val="center"/>
          </w:tcPr>
          <w:p w14:paraId="445C2B65" w14:textId="77777777" w:rsidR="0007138A" w:rsidRPr="0088760C" w:rsidRDefault="0007138A" w:rsidP="00C026F6">
            <w:pPr>
              <w:jc w:val="center"/>
              <w:rPr>
                <w:sz w:val="20"/>
                <w:szCs w:val="20"/>
              </w:rPr>
            </w:pPr>
            <w:r w:rsidRPr="0088760C">
              <w:rPr>
                <w:sz w:val="20"/>
                <w:szCs w:val="20"/>
              </w:rPr>
              <w:t>Pollutant</w:t>
            </w:r>
          </w:p>
        </w:tc>
        <w:tc>
          <w:tcPr>
            <w:tcW w:w="1235" w:type="dxa"/>
            <w:vAlign w:val="center"/>
          </w:tcPr>
          <w:p w14:paraId="1EF99431" w14:textId="77777777" w:rsidR="0007138A" w:rsidRPr="0088760C" w:rsidRDefault="0007138A" w:rsidP="00C026F6">
            <w:pPr>
              <w:jc w:val="center"/>
              <w:rPr>
                <w:sz w:val="20"/>
                <w:szCs w:val="20"/>
              </w:rPr>
            </w:pPr>
            <w:r w:rsidRPr="0088760C">
              <w:rPr>
                <w:sz w:val="20"/>
                <w:szCs w:val="20"/>
              </w:rPr>
              <w:t>Maximum Daily Discharge (Conc.)</w:t>
            </w:r>
          </w:p>
        </w:tc>
        <w:tc>
          <w:tcPr>
            <w:tcW w:w="720" w:type="dxa"/>
            <w:vAlign w:val="center"/>
          </w:tcPr>
          <w:p w14:paraId="67B6CEC0" w14:textId="77777777" w:rsidR="0007138A" w:rsidRPr="0088760C" w:rsidRDefault="0007138A" w:rsidP="00C026F6">
            <w:pPr>
              <w:jc w:val="center"/>
              <w:rPr>
                <w:sz w:val="20"/>
                <w:szCs w:val="20"/>
              </w:rPr>
            </w:pPr>
            <w:r w:rsidRPr="0088760C">
              <w:rPr>
                <w:sz w:val="20"/>
                <w:szCs w:val="20"/>
              </w:rPr>
              <w:t>Units</w:t>
            </w:r>
          </w:p>
        </w:tc>
        <w:tc>
          <w:tcPr>
            <w:tcW w:w="1226" w:type="dxa"/>
            <w:vAlign w:val="center"/>
          </w:tcPr>
          <w:p w14:paraId="6B26895E" w14:textId="77777777" w:rsidR="0007138A" w:rsidRPr="0088760C" w:rsidRDefault="0007138A" w:rsidP="00C026F6">
            <w:pPr>
              <w:jc w:val="center"/>
              <w:rPr>
                <w:sz w:val="20"/>
                <w:szCs w:val="20"/>
              </w:rPr>
            </w:pPr>
            <w:r w:rsidRPr="0088760C">
              <w:rPr>
                <w:sz w:val="20"/>
                <w:szCs w:val="20"/>
              </w:rPr>
              <w:t>Average Daily Discharge (Conc.)</w:t>
            </w:r>
          </w:p>
        </w:tc>
        <w:tc>
          <w:tcPr>
            <w:tcW w:w="720" w:type="dxa"/>
            <w:vAlign w:val="center"/>
          </w:tcPr>
          <w:p w14:paraId="4070D163" w14:textId="77777777" w:rsidR="0007138A" w:rsidRPr="0088760C" w:rsidRDefault="0007138A" w:rsidP="00C026F6">
            <w:pPr>
              <w:jc w:val="center"/>
              <w:rPr>
                <w:sz w:val="20"/>
                <w:szCs w:val="20"/>
              </w:rPr>
            </w:pPr>
            <w:r w:rsidRPr="0088760C">
              <w:rPr>
                <w:sz w:val="20"/>
                <w:szCs w:val="20"/>
              </w:rPr>
              <w:t>Units</w:t>
            </w:r>
          </w:p>
        </w:tc>
        <w:tc>
          <w:tcPr>
            <w:tcW w:w="1226" w:type="dxa"/>
            <w:vAlign w:val="center"/>
          </w:tcPr>
          <w:p w14:paraId="431D8EB8" w14:textId="77777777" w:rsidR="0007138A" w:rsidRPr="0088760C" w:rsidRDefault="0007138A" w:rsidP="00C026F6">
            <w:pPr>
              <w:jc w:val="center"/>
              <w:rPr>
                <w:sz w:val="20"/>
                <w:szCs w:val="20"/>
              </w:rPr>
            </w:pPr>
            <w:r w:rsidRPr="0088760C">
              <w:rPr>
                <w:sz w:val="20"/>
                <w:szCs w:val="20"/>
              </w:rPr>
              <w:t>Average Daily Discharge Number of Samples</w:t>
            </w:r>
          </w:p>
        </w:tc>
        <w:tc>
          <w:tcPr>
            <w:tcW w:w="1235" w:type="dxa"/>
            <w:vAlign w:val="center"/>
          </w:tcPr>
          <w:p w14:paraId="5FF8F4D2" w14:textId="77777777" w:rsidR="0007138A" w:rsidRPr="0088760C" w:rsidRDefault="0007138A" w:rsidP="00C026F6">
            <w:pPr>
              <w:jc w:val="center"/>
              <w:rPr>
                <w:sz w:val="20"/>
                <w:szCs w:val="20"/>
              </w:rPr>
            </w:pPr>
            <w:r w:rsidRPr="0088760C">
              <w:rPr>
                <w:sz w:val="20"/>
                <w:szCs w:val="20"/>
              </w:rPr>
              <w:t>Analytical Method</w:t>
            </w:r>
          </w:p>
        </w:tc>
        <w:tc>
          <w:tcPr>
            <w:tcW w:w="1253" w:type="dxa"/>
            <w:vAlign w:val="center"/>
          </w:tcPr>
          <w:p w14:paraId="6CD4FD2B" w14:textId="77777777" w:rsidR="0007138A" w:rsidRPr="0088760C" w:rsidRDefault="0007138A" w:rsidP="00C026F6">
            <w:pPr>
              <w:jc w:val="center"/>
              <w:rPr>
                <w:sz w:val="20"/>
                <w:szCs w:val="20"/>
              </w:rPr>
            </w:pPr>
            <w:r w:rsidRPr="0088760C">
              <w:rPr>
                <w:sz w:val="20"/>
                <w:szCs w:val="20"/>
              </w:rPr>
              <w:t>MDL/PQL</w:t>
            </w:r>
          </w:p>
        </w:tc>
      </w:tr>
      <w:tr w:rsidR="0007138A" w14:paraId="0D7682DC" w14:textId="77777777" w:rsidTr="0041716A">
        <w:trPr>
          <w:trHeight w:val="504"/>
        </w:trPr>
        <w:tc>
          <w:tcPr>
            <w:tcW w:w="1880" w:type="dxa"/>
            <w:vAlign w:val="center"/>
          </w:tcPr>
          <w:p w14:paraId="483A0B82" w14:textId="36EA4BE1" w:rsidR="0007138A" w:rsidRPr="0088760C" w:rsidRDefault="0007138A" w:rsidP="00C026F6">
            <w:pPr>
              <w:rPr>
                <w:sz w:val="20"/>
                <w:szCs w:val="20"/>
              </w:rPr>
            </w:pPr>
            <w:r>
              <w:rPr>
                <w:sz w:val="20"/>
                <w:szCs w:val="20"/>
              </w:rPr>
              <w:t>Ammonia (as N)</w:t>
            </w:r>
          </w:p>
        </w:tc>
        <w:tc>
          <w:tcPr>
            <w:tcW w:w="1235" w:type="dxa"/>
          </w:tcPr>
          <w:p w14:paraId="75D8454D" w14:textId="77777777" w:rsidR="0007138A" w:rsidRPr="0088760C" w:rsidRDefault="0007138A" w:rsidP="00C026F6">
            <w:pPr>
              <w:rPr>
                <w:sz w:val="20"/>
                <w:szCs w:val="20"/>
              </w:rPr>
            </w:pPr>
          </w:p>
        </w:tc>
        <w:tc>
          <w:tcPr>
            <w:tcW w:w="720" w:type="dxa"/>
          </w:tcPr>
          <w:p w14:paraId="04E79B54" w14:textId="77777777" w:rsidR="0007138A" w:rsidRPr="0088760C" w:rsidRDefault="0007138A" w:rsidP="00C026F6">
            <w:pPr>
              <w:rPr>
                <w:sz w:val="20"/>
                <w:szCs w:val="20"/>
              </w:rPr>
            </w:pPr>
          </w:p>
        </w:tc>
        <w:tc>
          <w:tcPr>
            <w:tcW w:w="1226" w:type="dxa"/>
          </w:tcPr>
          <w:p w14:paraId="443E9ED6" w14:textId="77777777" w:rsidR="0007138A" w:rsidRPr="0088760C" w:rsidRDefault="0007138A" w:rsidP="00C026F6">
            <w:pPr>
              <w:rPr>
                <w:sz w:val="20"/>
                <w:szCs w:val="20"/>
              </w:rPr>
            </w:pPr>
          </w:p>
        </w:tc>
        <w:tc>
          <w:tcPr>
            <w:tcW w:w="720" w:type="dxa"/>
          </w:tcPr>
          <w:p w14:paraId="31604FDC" w14:textId="77777777" w:rsidR="0007138A" w:rsidRPr="0088760C" w:rsidRDefault="0007138A" w:rsidP="00C026F6">
            <w:pPr>
              <w:rPr>
                <w:sz w:val="20"/>
                <w:szCs w:val="20"/>
              </w:rPr>
            </w:pPr>
          </w:p>
        </w:tc>
        <w:tc>
          <w:tcPr>
            <w:tcW w:w="1226" w:type="dxa"/>
          </w:tcPr>
          <w:p w14:paraId="56E475C6" w14:textId="77777777" w:rsidR="0007138A" w:rsidRPr="0088760C" w:rsidRDefault="0007138A" w:rsidP="00C026F6">
            <w:pPr>
              <w:rPr>
                <w:sz w:val="20"/>
                <w:szCs w:val="20"/>
              </w:rPr>
            </w:pPr>
          </w:p>
        </w:tc>
        <w:tc>
          <w:tcPr>
            <w:tcW w:w="1235" w:type="dxa"/>
          </w:tcPr>
          <w:p w14:paraId="15871861" w14:textId="77777777" w:rsidR="0007138A" w:rsidRPr="0088760C" w:rsidRDefault="0007138A" w:rsidP="00C026F6">
            <w:pPr>
              <w:rPr>
                <w:sz w:val="20"/>
                <w:szCs w:val="20"/>
              </w:rPr>
            </w:pPr>
          </w:p>
        </w:tc>
        <w:tc>
          <w:tcPr>
            <w:tcW w:w="1253" w:type="dxa"/>
          </w:tcPr>
          <w:p w14:paraId="7ABF06D8" w14:textId="77777777" w:rsidR="0007138A" w:rsidRPr="0088760C" w:rsidRDefault="0007138A" w:rsidP="00C026F6">
            <w:pPr>
              <w:rPr>
                <w:sz w:val="20"/>
                <w:szCs w:val="20"/>
              </w:rPr>
            </w:pPr>
          </w:p>
        </w:tc>
      </w:tr>
      <w:tr w:rsidR="0007138A" w14:paraId="26C39254" w14:textId="77777777" w:rsidTr="0041716A">
        <w:trPr>
          <w:trHeight w:val="504"/>
        </w:trPr>
        <w:tc>
          <w:tcPr>
            <w:tcW w:w="1880" w:type="dxa"/>
            <w:vAlign w:val="center"/>
          </w:tcPr>
          <w:p w14:paraId="1686E51A" w14:textId="3D970573" w:rsidR="0007138A" w:rsidRPr="0088760C" w:rsidRDefault="0007138A" w:rsidP="00C026F6">
            <w:pPr>
              <w:rPr>
                <w:sz w:val="20"/>
                <w:szCs w:val="20"/>
              </w:rPr>
            </w:pPr>
            <w:r>
              <w:rPr>
                <w:sz w:val="20"/>
                <w:szCs w:val="20"/>
              </w:rPr>
              <w:t>Chlorine (Total Residual, TRC)</w:t>
            </w:r>
          </w:p>
        </w:tc>
        <w:tc>
          <w:tcPr>
            <w:tcW w:w="1235" w:type="dxa"/>
          </w:tcPr>
          <w:p w14:paraId="500FCC3E" w14:textId="77777777" w:rsidR="0007138A" w:rsidRPr="0088760C" w:rsidRDefault="0007138A" w:rsidP="00C026F6">
            <w:pPr>
              <w:rPr>
                <w:sz w:val="20"/>
                <w:szCs w:val="20"/>
              </w:rPr>
            </w:pPr>
          </w:p>
        </w:tc>
        <w:tc>
          <w:tcPr>
            <w:tcW w:w="720" w:type="dxa"/>
          </w:tcPr>
          <w:p w14:paraId="091B5067" w14:textId="77777777" w:rsidR="0007138A" w:rsidRPr="0088760C" w:rsidRDefault="0007138A" w:rsidP="00C026F6">
            <w:pPr>
              <w:rPr>
                <w:sz w:val="20"/>
                <w:szCs w:val="20"/>
              </w:rPr>
            </w:pPr>
          </w:p>
        </w:tc>
        <w:tc>
          <w:tcPr>
            <w:tcW w:w="1226" w:type="dxa"/>
          </w:tcPr>
          <w:p w14:paraId="77E825C7" w14:textId="77777777" w:rsidR="0007138A" w:rsidRPr="0088760C" w:rsidRDefault="0007138A" w:rsidP="00C026F6">
            <w:pPr>
              <w:rPr>
                <w:sz w:val="20"/>
                <w:szCs w:val="20"/>
              </w:rPr>
            </w:pPr>
          </w:p>
        </w:tc>
        <w:tc>
          <w:tcPr>
            <w:tcW w:w="720" w:type="dxa"/>
          </w:tcPr>
          <w:p w14:paraId="1FFE437F" w14:textId="77777777" w:rsidR="0007138A" w:rsidRPr="0088760C" w:rsidRDefault="0007138A" w:rsidP="00C026F6">
            <w:pPr>
              <w:rPr>
                <w:sz w:val="20"/>
                <w:szCs w:val="20"/>
              </w:rPr>
            </w:pPr>
          </w:p>
        </w:tc>
        <w:tc>
          <w:tcPr>
            <w:tcW w:w="1226" w:type="dxa"/>
          </w:tcPr>
          <w:p w14:paraId="787030E1" w14:textId="77777777" w:rsidR="0007138A" w:rsidRPr="0088760C" w:rsidRDefault="0007138A" w:rsidP="00C026F6">
            <w:pPr>
              <w:rPr>
                <w:sz w:val="20"/>
                <w:szCs w:val="20"/>
              </w:rPr>
            </w:pPr>
          </w:p>
        </w:tc>
        <w:tc>
          <w:tcPr>
            <w:tcW w:w="1235" w:type="dxa"/>
          </w:tcPr>
          <w:p w14:paraId="03102E77" w14:textId="77777777" w:rsidR="0007138A" w:rsidRPr="0088760C" w:rsidRDefault="0007138A" w:rsidP="00C026F6">
            <w:pPr>
              <w:rPr>
                <w:sz w:val="20"/>
                <w:szCs w:val="20"/>
              </w:rPr>
            </w:pPr>
          </w:p>
        </w:tc>
        <w:tc>
          <w:tcPr>
            <w:tcW w:w="1253" w:type="dxa"/>
          </w:tcPr>
          <w:p w14:paraId="1ED32F20" w14:textId="77777777" w:rsidR="0007138A" w:rsidRPr="0088760C" w:rsidRDefault="0007138A" w:rsidP="00C026F6">
            <w:pPr>
              <w:rPr>
                <w:sz w:val="20"/>
                <w:szCs w:val="20"/>
              </w:rPr>
            </w:pPr>
          </w:p>
        </w:tc>
      </w:tr>
      <w:tr w:rsidR="0007138A" w14:paraId="7D3FAFB8" w14:textId="77777777" w:rsidTr="0041716A">
        <w:trPr>
          <w:trHeight w:val="504"/>
        </w:trPr>
        <w:tc>
          <w:tcPr>
            <w:tcW w:w="1880" w:type="dxa"/>
            <w:vAlign w:val="center"/>
          </w:tcPr>
          <w:p w14:paraId="5BB1C454" w14:textId="109BC811" w:rsidR="0007138A" w:rsidRPr="0088760C" w:rsidRDefault="0007138A" w:rsidP="00C026F6">
            <w:pPr>
              <w:rPr>
                <w:sz w:val="20"/>
                <w:szCs w:val="20"/>
              </w:rPr>
            </w:pPr>
            <w:r>
              <w:rPr>
                <w:sz w:val="20"/>
                <w:szCs w:val="20"/>
              </w:rPr>
              <w:t>Dissolved Oxygen</w:t>
            </w:r>
          </w:p>
        </w:tc>
        <w:tc>
          <w:tcPr>
            <w:tcW w:w="1235" w:type="dxa"/>
          </w:tcPr>
          <w:p w14:paraId="4DC5AF38" w14:textId="77777777" w:rsidR="0007138A" w:rsidRPr="0088760C" w:rsidRDefault="0007138A" w:rsidP="00C026F6">
            <w:pPr>
              <w:rPr>
                <w:sz w:val="20"/>
                <w:szCs w:val="20"/>
              </w:rPr>
            </w:pPr>
          </w:p>
        </w:tc>
        <w:tc>
          <w:tcPr>
            <w:tcW w:w="720" w:type="dxa"/>
          </w:tcPr>
          <w:p w14:paraId="33DFD5FB" w14:textId="77777777" w:rsidR="0007138A" w:rsidRPr="0088760C" w:rsidRDefault="0007138A" w:rsidP="00C026F6">
            <w:pPr>
              <w:rPr>
                <w:sz w:val="20"/>
                <w:szCs w:val="20"/>
              </w:rPr>
            </w:pPr>
          </w:p>
        </w:tc>
        <w:tc>
          <w:tcPr>
            <w:tcW w:w="1226" w:type="dxa"/>
          </w:tcPr>
          <w:p w14:paraId="2D20C178" w14:textId="77777777" w:rsidR="0007138A" w:rsidRPr="0088760C" w:rsidRDefault="0007138A" w:rsidP="00C026F6">
            <w:pPr>
              <w:rPr>
                <w:sz w:val="20"/>
                <w:szCs w:val="20"/>
              </w:rPr>
            </w:pPr>
          </w:p>
        </w:tc>
        <w:tc>
          <w:tcPr>
            <w:tcW w:w="720" w:type="dxa"/>
          </w:tcPr>
          <w:p w14:paraId="5CAAF6C7" w14:textId="77777777" w:rsidR="0007138A" w:rsidRPr="0088760C" w:rsidRDefault="0007138A" w:rsidP="00C026F6">
            <w:pPr>
              <w:rPr>
                <w:sz w:val="20"/>
                <w:szCs w:val="20"/>
              </w:rPr>
            </w:pPr>
          </w:p>
        </w:tc>
        <w:tc>
          <w:tcPr>
            <w:tcW w:w="1226" w:type="dxa"/>
          </w:tcPr>
          <w:p w14:paraId="25CA167F" w14:textId="77777777" w:rsidR="0007138A" w:rsidRPr="0088760C" w:rsidRDefault="0007138A" w:rsidP="00C026F6">
            <w:pPr>
              <w:rPr>
                <w:sz w:val="20"/>
                <w:szCs w:val="20"/>
              </w:rPr>
            </w:pPr>
          </w:p>
        </w:tc>
        <w:tc>
          <w:tcPr>
            <w:tcW w:w="1235" w:type="dxa"/>
          </w:tcPr>
          <w:p w14:paraId="54CDD6AF" w14:textId="77777777" w:rsidR="0007138A" w:rsidRPr="0088760C" w:rsidRDefault="0007138A" w:rsidP="00C026F6">
            <w:pPr>
              <w:rPr>
                <w:sz w:val="20"/>
                <w:szCs w:val="20"/>
              </w:rPr>
            </w:pPr>
          </w:p>
        </w:tc>
        <w:tc>
          <w:tcPr>
            <w:tcW w:w="1253" w:type="dxa"/>
          </w:tcPr>
          <w:p w14:paraId="77B1DB87" w14:textId="77777777" w:rsidR="0007138A" w:rsidRPr="0088760C" w:rsidRDefault="0007138A" w:rsidP="00C026F6">
            <w:pPr>
              <w:rPr>
                <w:sz w:val="20"/>
                <w:szCs w:val="20"/>
              </w:rPr>
            </w:pPr>
          </w:p>
        </w:tc>
      </w:tr>
      <w:tr w:rsidR="0007138A" w14:paraId="01A45FB6" w14:textId="77777777" w:rsidTr="0041716A">
        <w:trPr>
          <w:trHeight w:val="504"/>
        </w:trPr>
        <w:tc>
          <w:tcPr>
            <w:tcW w:w="1880" w:type="dxa"/>
            <w:vAlign w:val="center"/>
          </w:tcPr>
          <w:p w14:paraId="4EB3736C" w14:textId="3DACBBAC" w:rsidR="0007138A" w:rsidRPr="0088760C" w:rsidRDefault="0007138A" w:rsidP="00C026F6">
            <w:pPr>
              <w:rPr>
                <w:sz w:val="20"/>
                <w:szCs w:val="20"/>
              </w:rPr>
            </w:pPr>
            <w:r>
              <w:rPr>
                <w:sz w:val="20"/>
                <w:szCs w:val="20"/>
              </w:rPr>
              <w:t>Total Kjeldahl Nitrogen (TKN)</w:t>
            </w:r>
          </w:p>
        </w:tc>
        <w:tc>
          <w:tcPr>
            <w:tcW w:w="1235" w:type="dxa"/>
          </w:tcPr>
          <w:p w14:paraId="555FDFCF" w14:textId="77777777" w:rsidR="0007138A" w:rsidRPr="0088760C" w:rsidRDefault="0007138A" w:rsidP="00C026F6">
            <w:pPr>
              <w:rPr>
                <w:sz w:val="20"/>
                <w:szCs w:val="20"/>
              </w:rPr>
            </w:pPr>
          </w:p>
        </w:tc>
        <w:tc>
          <w:tcPr>
            <w:tcW w:w="720" w:type="dxa"/>
          </w:tcPr>
          <w:p w14:paraId="5A19DF6A" w14:textId="77777777" w:rsidR="0007138A" w:rsidRPr="0088760C" w:rsidRDefault="0007138A" w:rsidP="00C026F6">
            <w:pPr>
              <w:rPr>
                <w:sz w:val="20"/>
                <w:szCs w:val="20"/>
              </w:rPr>
            </w:pPr>
          </w:p>
        </w:tc>
        <w:tc>
          <w:tcPr>
            <w:tcW w:w="1226" w:type="dxa"/>
          </w:tcPr>
          <w:p w14:paraId="2D9CCFD5" w14:textId="77777777" w:rsidR="0007138A" w:rsidRPr="0088760C" w:rsidRDefault="0007138A" w:rsidP="00C026F6">
            <w:pPr>
              <w:rPr>
                <w:sz w:val="20"/>
                <w:szCs w:val="20"/>
              </w:rPr>
            </w:pPr>
          </w:p>
        </w:tc>
        <w:tc>
          <w:tcPr>
            <w:tcW w:w="720" w:type="dxa"/>
          </w:tcPr>
          <w:p w14:paraId="73DDEE8D" w14:textId="77777777" w:rsidR="0007138A" w:rsidRPr="0088760C" w:rsidRDefault="0007138A" w:rsidP="00C026F6">
            <w:pPr>
              <w:rPr>
                <w:sz w:val="20"/>
                <w:szCs w:val="20"/>
              </w:rPr>
            </w:pPr>
          </w:p>
        </w:tc>
        <w:tc>
          <w:tcPr>
            <w:tcW w:w="1226" w:type="dxa"/>
          </w:tcPr>
          <w:p w14:paraId="24157EB3" w14:textId="77777777" w:rsidR="0007138A" w:rsidRPr="0088760C" w:rsidRDefault="0007138A" w:rsidP="00C026F6">
            <w:pPr>
              <w:rPr>
                <w:sz w:val="20"/>
                <w:szCs w:val="20"/>
              </w:rPr>
            </w:pPr>
          </w:p>
        </w:tc>
        <w:tc>
          <w:tcPr>
            <w:tcW w:w="1235" w:type="dxa"/>
          </w:tcPr>
          <w:p w14:paraId="67AA6D05" w14:textId="77777777" w:rsidR="0007138A" w:rsidRPr="0088760C" w:rsidRDefault="0007138A" w:rsidP="00C026F6">
            <w:pPr>
              <w:rPr>
                <w:sz w:val="20"/>
                <w:szCs w:val="20"/>
              </w:rPr>
            </w:pPr>
          </w:p>
        </w:tc>
        <w:tc>
          <w:tcPr>
            <w:tcW w:w="1253" w:type="dxa"/>
          </w:tcPr>
          <w:p w14:paraId="10254A69" w14:textId="77777777" w:rsidR="0007138A" w:rsidRPr="0088760C" w:rsidRDefault="0007138A" w:rsidP="00C026F6">
            <w:pPr>
              <w:rPr>
                <w:sz w:val="20"/>
                <w:szCs w:val="20"/>
              </w:rPr>
            </w:pPr>
          </w:p>
        </w:tc>
      </w:tr>
      <w:tr w:rsidR="0007138A" w14:paraId="56FD976D" w14:textId="77777777" w:rsidTr="0041716A">
        <w:trPr>
          <w:trHeight w:val="504"/>
        </w:trPr>
        <w:tc>
          <w:tcPr>
            <w:tcW w:w="1880" w:type="dxa"/>
            <w:vAlign w:val="center"/>
          </w:tcPr>
          <w:p w14:paraId="6ACA4FF0" w14:textId="126E4223" w:rsidR="0007138A" w:rsidRPr="0088760C" w:rsidRDefault="0007138A" w:rsidP="00C026F6">
            <w:pPr>
              <w:rPr>
                <w:sz w:val="20"/>
                <w:szCs w:val="20"/>
              </w:rPr>
            </w:pPr>
            <w:r>
              <w:rPr>
                <w:sz w:val="20"/>
                <w:szCs w:val="20"/>
              </w:rPr>
              <w:t>Nitrate plus Nitrite</w:t>
            </w:r>
          </w:p>
        </w:tc>
        <w:tc>
          <w:tcPr>
            <w:tcW w:w="1235" w:type="dxa"/>
          </w:tcPr>
          <w:p w14:paraId="6E6989A5" w14:textId="77777777" w:rsidR="0007138A" w:rsidRPr="0088760C" w:rsidRDefault="0007138A" w:rsidP="00C026F6">
            <w:pPr>
              <w:rPr>
                <w:sz w:val="20"/>
                <w:szCs w:val="20"/>
              </w:rPr>
            </w:pPr>
          </w:p>
        </w:tc>
        <w:tc>
          <w:tcPr>
            <w:tcW w:w="720" w:type="dxa"/>
          </w:tcPr>
          <w:p w14:paraId="61D268AA" w14:textId="77777777" w:rsidR="0007138A" w:rsidRPr="0088760C" w:rsidRDefault="0007138A" w:rsidP="00C026F6">
            <w:pPr>
              <w:rPr>
                <w:sz w:val="20"/>
                <w:szCs w:val="20"/>
              </w:rPr>
            </w:pPr>
          </w:p>
        </w:tc>
        <w:tc>
          <w:tcPr>
            <w:tcW w:w="1226" w:type="dxa"/>
          </w:tcPr>
          <w:p w14:paraId="600626FC" w14:textId="77777777" w:rsidR="0007138A" w:rsidRPr="0088760C" w:rsidRDefault="0007138A" w:rsidP="00C026F6">
            <w:pPr>
              <w:rPr>
                <w:sz w:val="20"/>
                <w:szCs w:val="20"/>
              </w:rPr>
            </w:pPr>
          </w:p>
        </w:tc>
        <w:tc>
          <w:tcPr>
            <w:tcW w:w="720" w:type="dxa"/>
          </w:tcPr>
          <w:p w14:paraId="67127A98" w14:textId="77777777" w:rsidR="0007138A" w:rsidRPr="0088760C" w:rsidRDefault="0007138A" w:rsidP="00C026F6">
            <w:pPr>
              <w:rPr>
                <w:sz w:val="20"/>
                <w:szCs w:val="20"/>
              </w:rPr>
            </w:pPr>
          </w:p>
        </w:tc>
        <w:tc>
          <w:tcPr>
            <w:tcW w:w="1226" w:type="dxa"/>
          </w:tcPr>
          <w:p w14:paraId="4AF60C62" w14:textId="77777777" w:rsidR="0007138A" w:rsidRPr="0088760C" w:rsidRDefault="0007138A" w:rsidP="00C026F6">
            <w:pPr>
              <w:rPr>
                <w:sz w:val="20"/>
                <w:szCs w:val="20"/>
              </w:rPr>
            </w:pPr>
          </w:p>
        </w:tc>
        <w:tc>
          <w:tcPr>
            <w:tcW w:w="1235" w:type="dxa"/>
          </w:tcPr>
          <w:p w14:paraId="5C45EC68" w14:textId="77777777" w:rsidR="0007138A" w:rsidRPr="0088760C" w:rsidRDefault="0007138A" w:rsidP="00C026F6">
            <w:pPr>
              <w:rPr>
                <w:sz w:val="20"/>
                <w:szCs w:val="20"/>
              </w:rPr>
            </w:pPr>
          </w:p>
        </w:tc>
        <w:tc>
          <w:tcPr>
            <w:tcW w:w="1253" w:type="dxa"/>
          </w:tcPr>
          <w:p w14:paraId="018B45B3" w14:textId="77777777" w:rsidR="0007138A" w:rsidRPr="0088760C" w:rsidRDefault="0007138A" w:rsidP="00C026F6">
            <w:pPr>
              <w:rPr>
                <w:sz w:val="20"/>
                <w:szCs w:val="20"/>
              </w:rPr>
            </w:pPr>
          </w:p>
        </w:tc>
      </w:tr>
      <w:tr w:rsidR="0007138A" w14:paraId="5B7EE65E" w14:textId="77777777" w:rsidTr="0041716A">
        <w:trPr>
          <w:trHeight w:val="504"/>
        </w:trPr>
        <w:tc>
          <w:tcPr>
            <w:tcW w:w="1880" w:type="dxa"/>
            <w:vAlign w:val="center"/>
          </w:tcPr>
          <w:p w14:paraId="727419D9" w14:textId="4D9BD166" w:rsidR="0007138A" w:rsidRPr="0088760C" w:rsidRDefault="0007138A" w:rsidP="00C026F6">
            <w:pPr>
              <w:rPr>
                <w:sz w:val="20"/>
                <w:szCs w:val="20"/>
              </w:rPr>
            </w:pPr>
            <w:r>
              <w:rPr>
                <w:sz w:val="20"/>
                <w:szCs w:val="20"/>
              </w:rPr>
              <w:t>Nitrogen</w:t>
            </w:r>
          </w:p>
        </w:tc>
        <w:tc>
          <w:tcPr>
            <w:tcW w:w="1235" w:type="dxa"/>
          </w:tcPr>
          <w:p w14:paraId="6B109EFA" w14:textId="77777777" w:rsidR="0007138A" w:rsidRPr="0088760C" w:rsidRDefault="0007138A" w:rsidP="00C026F6">
            <w:pPr>
              <w:rPr>
                <w:sz w:val="20"/>
                <w:szCs w:val="20"/>
              </w:rPr>
            </w:pPr>
          </w:p>
        </w:tc>
        <w:tc>
          <w:tcPr>
            <w:tcW w:w="720" w:type="dxa"/>
          </w:tcPr>
          <w:p w14:paraId="77AFD47A" w14:textId="77777777" w:rsidR="0007138A" w:rsidRPr="0088760C" w:rsidRDefault="0007138A" w:rsidP="00C026F6">
            <w:pPr>
              <w:rPr>
                <w:sz w:val="20"/>
                <w:szCs w:val="20"/>
              </w:rPr>
            </w:pPr>
          </w:p>
        </w:tc>
        <w:tc>
          <w:tcPr>
            <w:tcW w:w="1226" w:type="dxa"/>
          </w:tcPr>
          <w:p w14:paraId="2F774FAC" w14:textId="77777777" w:rsidR="0007138A" w:rsidRPr="0088760C" w:rsidRDefault="0007138A" w:rsidP="00C026F6">
            <w:pPr>
              <w:rPr>
                <w:sz w:val="20"/>
                <w:szCs w:val="20"/>
              </w:rPr>
            </w:pPr>
          </w:p>
        </w:tc>
        <w:tc>
          <w:tcPr>
            <w:tcW w:w="720" w:type="dxa"/>
          </w:tcPr>
          <w:p w14:paraId="0F383D00" w14:textId="77777777" w:rsidR="0007138A" w:rsidRPr="0088760C" w:rsidRDefault="0007138A" w:rsidP="00C026F6">
            <w:pPr>
              <w:rPr>
                <w:sz w:val="20"/>
                <w:szCs w:val="20"/>
              </w:rPr>
            </w:pPr>
          </w:p>
        </w:tc>
        <w:tc>
          <w:tcPr>
            <w:tcW w:w="1226" w:type="dxa"/>
          </w:tcPr>
          <w:p w14:paraId="7B88CF5C" w14:textId="77777777" w:rsidR="0007138A" w:rsidRPr="0088760C" w:rsidRDefault="0007138A" w:rsidP="00C026F6">
            <w:pPr>
              <w:rPr>
                <w:sz w:val="20"/>
                <w:szCs w:val="20"/>
              </w:rPr>
            </w:pPr>
          </w:p>
        </w:tc>
        <w:tc>
          <w:tcPr>
            <w:tcW w:w="1235" w:type="dxa"/>
          </w:tcPr>
          <w:p w14:paraId="4A87FCA0" w14:textId="77777777" w:rsidR="0007138A" w:rsidRPr="0088760C" w:rsidRDefault="0007138A" w:rsidP="00C026F6">
            <w:pPr>
              <w:rPr>
                <w:sz w:val="20"/>
                <w:szCs w:val="20"/>
              </w:rPr>
            </w:pPr>
          </w:p>
        </w:tc>
        <w:tc>
          <w:tcPr>
            <w:tcW w:w="1253" w:type="dxa"/>
          </w:tcPr>
          <w:p w14:paraId="5DF357DF" w14:textId="77777777" w:rsidR="0007138A" w:rsidRPr="0088760C" w:rsidRDefault="0007138A" w:rsidP="00C026F6">
            <w:pPr>
              <w:rPr>
                <w:sz w:val="20"/>
                <w:szCs w:val="20"/>
              </w:rPr>
            </w:pPr>
          </w:p>
        </w:tc>
      </w:tr>
      <w:tr w:rsidR="0007138A" w14:paraId="6ED7DFAF" w14:textId="77777777" w:rsidTr="0041716A">
        <w:trPr>
          <w:trHeight w:val="504"/>
        </w:trPr>
        <w:tc>
          <w:tcPr>
            <w:tcW w:w="1880" w:type="dxa"/>
            <w:vAlign w:val="center"/>
          </w:tcPr>
          <w:p w14:paraId="2E58949E" w14:textId="1C0BF5D2" w:rsidR="0007138A" w:rsidRPr="0088760C" w:rsidRDefault="0007138A" w:rsidP="00C026F6">
            <w:pPr>
              <w:rPr>
                <w:sz w:val="20"/>
                <w:szCs w:val="20"/>
              </w:rPr>
            </w:pPr>
            <w:r>
              <w:rPr>
                <w:sz w:val="20"/>
                <w:szCs w:val="20"/>
              </w:rPr>
              <w:t>Oil and Grease</w:t>
            </w:r>
          </w:p>
        </w:tc>
        <w:tc>
          <w:tcPr>
            <w:tcW w:w="1235" w:type="dxa"/>
          </w:tcPr>
          <w:p w14:paraId="174A3D87" w14:textId="77777777" w:rsidR="0007138A" w:rsidRPr="0088760C" w:rsidRDefault="0007138A" w:rsidP="00C026F6">
            <w:pPr>
              <w:rPr>
                <w:sz w:val="20"/>
                <w:szCs w:val="20"/>
              </w:rPr>
            </w:pPr>
          </w:p>
        </w:tc>
        <w:tc>
          <w:tcPr>
            <w:tcW w:w="720" w:type="dxa"/>
          </w:tcPr>
          <w:p w14:paraId="16272C80" w14:textId="77777777" w:rsidR="0007138A" w:rsidRPr="0088760C" w:rsidRDefault="0007138A" w:rsidP="00C026F6">
            <w:pPr>
              <w:rPr>
                <w:sz w:val="20"/>
                <w:szCs w:val="20"/>
              </w:rPr>
            </w:pPr>
          </w:p>
        </w:tc>
        <w:tc>
          <w:tcPr>
            <w:tcW w:w="1226" w:type="dxa"/>
          </w:tcPr>
          <w:p w14:paraId="77E2F6C6" w14:textId="77777777" w:rsidR="0007138A" w:rsidRPr="0088760C" w:rsidRDefault="0007138A" w:rsidP="00C026F6">
            <w:pPr>
              <w:rPr>
                <w:sz w:val="20"/>
                <w:szCs w:val="20"/>
              </w:rPr>
            </w:pPr>
          </w:p>
        </w:tc>
        <w:tc>
          <w:tcPr>
            <w:tcW w:w="720" w:type="dxa"/>
          </w:tcPr>
          <w:p w14:paraId="592206AF" w14:textId="77777777" w:rsidR="0007138A" w:rsidRPr="0088760C" w:rsidRDefault="0007138A" w:rsidP="00C026F6">
            <w:pPr>
              <w:rPr>
                <w:sz w:val="20"/>
                <w:szCs w:val="20"/>
              </w:rPr>
            </w:pPr>
          </w:p>
        </w:tc>
        <w:tc>
          <w:tcPr>
            <w:tcW w:w="1226" w:type="dxa"/>
          </w:tcPr>
          <w:p w14:paraId="0967520D" w14:textId="77777777" w:rsidR="0007138A" w:rsidRPr="0088760C" w:rsidRDefault="0007138A" w:rsidP="00C026F6">
            <w:pPr>
              <w:rPr>
                <w:sz w:val="20"/>
                <w:szCs w:val="20"/>
              </w:rPr>
            </w:pPr>
          </w:p>
        </w:tc>
        <w:tc>
          <w:tcPr>
            <w:tcW w:w="1235" w:type="dxa"/>
          </w:tcPr>
          <w:p w14:paraId="5BC37478" w14:textId="77777777" w:rsidR="0007138A" w:rsidRPr="0088760C" w:rsidRDefault="0007138A" w:rsidP="00C026F6">
            <w:pPr>
              <w:rPr>
                <w:sz w:val="20"/>
                <w:szCs w:val="20"/>
              </w:rPr>
            </w:pPr>
          </w:p>
        </w:tc>
        <w:tc>
          <w:tcPr>
            <w:tcW w:w="1253" w:type="dxa"/>
          </w:tcPr>
          <w:p w14:paraId="7457FED3" w14:textId="77777777" w:rsidR="0007138A" w:rsidRPr="0088760C" w:rsidRDefault="0007138A" w:rsidP="00C026F6">
            <w:pPr>
              <w:rPr>
                <w:sz w:val="20"/>
                <w:szCs w:val="20"/>
              </w:rPr>
            </w:pPr>
          </w:p>
        </w:tc>
      </w:tr>
      <w:tr w:rsidR="0007138A" w14:paraId="0B9F7754" w14:textId="77777777" w:rsidTr="0041716A">
        <w:trPr>
          <w:trHeight w:val="504"/>
        </w:trPr>
        <w:tc>
          <w:tcPr>
            <w:tcW w:w="1880" w:type="dxa"/>
            <w:vAlign w:val="center"/>
          </w:tcPr>
          <w:p w14:paraId="6AAD204D" w14:textId="6DE5FD79" w:rsidR="0007138A" w:rsidRPr="0088760C" w:rsidRDefault="0007138A" w:rsidP="00C026F6">
            <w:pPr>
              <w:rPr>
                <w:sz w:val="20"/>
                <w:szCs w:val="20"/>
              </w:rPr>
            </w:pPr>
            <w:r>
              <w:rPr>
                <w:sz w:val="20"/>
                <w:szCs w:val="20"/>
              </w:rPr>
              <w:t>Phosphorus (Total)</w:t>
            </w:r>
          </w:p>
        </w:tc>
        <w:tc>
          <w:tcPr>
            <w:tcW w:w="1235" w:type="dxa"/>
          </w:tcPr>
          <w:p w14:paraId="0EBD2130" w14:textId="77777777" w:rsidR="0007138A" w:rsidRPr="0088760C" w:rsidRDefault="0007138A" w:rsidP="00C026F6">
            <w:pPr>
              <w:rPr>
                <w:sz w:val="20"/>
                <w:szCs w:val="20"/>
              </w:rPr>
            </w:pPr>
          </w:p>
        </w:tc>
        <w:tc>
          <w:tcPr>
            <w:tcW w:w="720" w:type="dxa"/>
          </w:tcPr>
          <w:p w14:paraId="08AEE18B" w14:textId="77777777" w:rsidR="0007138A" w:rsidRPr="0088760C" w:rsidRDefault="0007138A" w:rsidP="00C026F6">
            <w:pPr>
              <w:rPr>
                <w:sz w:val="20"/>
                <w:szCs w:val="20"/>
              </w:rPr>
            </w:pPr>
          </w:p>
        </w:tc>
        <w:tc>
          <w:tcPr>
            <w:tcW w:w="1226" w:type="dxa"/>
          </w:tcPr>
          <w:p w14:paraId="380F4054" w14:textId="77777777" w:rsidR="0007138A" w:rsidRPr="0088760C" w:rsidRDefault="0007138A" w:rsidP="00C026F6">
            <w:pPr>
              <w:rPr>
                <w:sz w:val="20"/>
                <w:szCs w:val="20"/>
              </w:rPr>
            </w:pPr>
          </w:p>
        </w:tc>
        <w:tc>
          <w:tcPr>
            <w:tcW w:w="720" w:type="dxa"/>
          </w:tcPr>
          <w:p w14:paraId="3C239E26" w14:textId="77777777" w:rsidR="0007138A" w:rsidRPr="0088760C" w:rsidRDefault="0007138A" w:rsidP="00C026F6">
            <w:pPr>
              <w:rPr>
                <w:sz w:val="20"/>
                <w:szCs w:val="20"/>
              </w:rPr>
            </w:pPr>
          </w:p>
        </w:tc>
        <w:tc>
          <w:tcPr>
            <w:tcW w:w="1226" w:type="dxa"/>
          </w:tcPr>
          <w:p w14:paraId="3D76E428" w14:textId="77777777" w:rsidR="0007138A" w:rsidRPr="0088760C" w:rsidRDefault="0007138A" w:rsidP="00C026F6">
            <w:pPr>
              <w:rPr>
                <w:sz w:val="20"/>
                <w:szCs w:val="20"/>
              </w:rPr>
            </w:pPr>
          </w:p>
        </w:tc>
        <w:tc>
          <w:tcPr>
            <w:tcW w:w="1235" w:type="dxa"/>
          </w:tcPr>
          <w:p w14:paraId="151BAFE5" w14:textId="77777777" w:rsidR="0007138A" w:rsidRPr="0088760C" w:rsidRDefault="0007138A" w:rsidP="00C026F6">
            <w:pPr>
              <w:rPr>
                <w:sz w:val="20"/>
                <w:szCs w:val="20"/>
              </w:rPr>
            </w:pPr>
          </w:p>
        </w:tc>
        <w:tc>
          <w:tcPr>
            <w:tcW w:w="1253" w:type="dxa"/>
          </w:tcPr>
          <w:p w14:paraId="6237A41A" w14:textId="77777777" w:rsidR="0007138A" w:rsidRPr="0088760C" w:rsidRDefault="0007138A" w:rsidP="00C026F6">
            <w:pPr>
              <w:rPr>
                <w:sz w:val="20"/>
                <w:szCs w:val="20"/>
              </w:rPr>
            </w:pPr>
          </w:p>
        </w:tc>
      </w:tr>
      <w:tr w:rsidR="0007138A" w14:paraId="1667E82D" w14:textId="77777777" w:rsidTr="0041716A">
        <w:trPr>
          <w:trHeight w:val="504"/>
        </w:trPr>
        <w:tc>
          <w:tcPr>
            <w:tcW w:w="1880" w:type="dxa"/>
            <w:vAlign w:val="center"/>
          </w:tcPr>
          <w:p w14:paraId="7FB18AFB" w14:textId="1EA1E25A" w:rsidR="0007138A" w:rsidRPr="0088760C" w:rsidRDefault="0007138A" w:rsidP="00C026F6">
            <w:pPr>
              <w:rPr>
                <w:sz w:val="20"/>
                <w:szCs w:val="20"/>
              </w:rPr>
            </w:pPr>
            <w:r>
              <w:rPr>
                <w:sz w:val="20"/>
                <w:szCs w:val="20"/>
              </w:rPr>
              <w:t>Total Dissolved Solids (TDS)</w:t>
            </w:r>
          </w:p>
        </w:tc>
        <w:tc>
          <w:tcPr>
            <w:tcW w:w="1235" w:type="dxa"/>
          </w:tcPr>
          <w:p w14:paraId="592DCB99" w14:textId="77777777" w:rsidR="0007138A" w:rsidRPr="0088760C" w:rsidRDefault="0007138A" w:rsidP="00C026F6">
            <w:pPr>
              <w:rPr>
                <w:sz w:val="20"/>
                <w:szCs w:val="20"/>
              </w:rPr>
            </w:pPr>
          </w:p>
        </w:tc>
        <w:tc>
          <w:tcPr>
            <w:tcW w:w="720" w:type="dxa"/>
          </w:tcPr>
          <w:p w14:paraId="4CE895B5" w14:textId="77777777" w:rsidR="0007138A" w:rsidRPr="0088760C" w:rsidRDefault="0007138A" w:rsidP="00C026F6">
            <w:pPr>
              <w:rPr>
                <w:sz w:val="20"/>
                <w:szCs w:val="20"/>
              </w:rPr>
            </w:pPr>
          </w:p>
        </w:tc>
        <w:tc>
          <w:tcPr>
            <w:tcW w:w="1226" w:type="dxa"/>
          </w:tcPr>
          <w:p w14:paraId="11C41487" w14:textId="77777777" w:rsidR="0007138A" w:rsidRPr="0088760C" w:rsidRDefault="0007138A" w:rsidP="00C026F6">
            <w:pPr>
              <w:rPr>
                <w:sz w:val="20"/>
                <w:szCs w:val="20"/>
              </w:rPr>
            </w:pPr>
          </w:p>
        </w:tc>
        <w:tc>
          <w:tcPr>
            <w:tcW w:w="720" w:type="dxa"/>
          </w:tcPr>
          <w:p w14:paraId="2A54355E" w14:textId="77777777" w:rsidR="0007138A" w:rsidRPr="0088760C" w:rsidRDefault="0007138A" w:rsidP="00C026F6">
            <w:pPr>
              <w:rPr>
                <w:sz w:val="20"/>
                <w:szCs w:val="20"/>
              </w:rPr>
            </w:pPr>
          </w:p>
        </w:tc>
        <w:tc>
          <w:tcPr>
            <w:tcW w:w="1226" w:type="dxa"/>
          </w:tcPr>
          <w:p w14:paraId="7B902512" w14:textId="77777777" w:rsidR="0007138A" w:rsidRPr="0088760C" w:rsidRDefault="0007138A" w:rsidP="00C026F6">
            <w:pPr>
              <w:rPr>
                <w:sz w:val="20"/>
                <w:szCs w:val="20"/>
              </w:rPr>
            </w:pPr>
          </w:p>
        </w:tc>
        <w:tc>
          <w:tcPr>
            <w:tcW w:w="1235" w:type="dxa"/>
          </w:tcPr>
          <w:p w14:paraId="63EB2025" w14:textId="77777777" w:rsidR="0007138A" w:rsidRPr="0088760C" w:rsidRDefault="0007138A" w:rsidP="00C026F6">
            <w:pPr>
              <w:rPr>
                <w:sz w:val="20"/>
                <w:szCs w:val="20"/>
              </w:rPr>
            </w:pPr>
          </w:p>
        </w:tc>
        <w:tc>
          <w:tcPr>
            <w:tcW w:w="1253" w:type="dxa"/>
          </w:tcPr>
          <w:p w14:paraId="4E3D07FA" w14:textId="77777777" w:rsidR="0007138A" w:rsidRPr="0088760C" w:rsidRDefault="0007138A" w:rsidP="00C026F6">
            <w:pPr>
              <w:rPr>
                <w:sz w:val="20"/>
                <w:szCs w:val="20"/>
              </w:rPr>
            </w:pPr>
          </w:p>
        </w:tc>
      </w:tr>
      <w:tr w:rsidR="0007138A" w14:paraId="12C19A8C" w14:textId="77777777" w:rsidTr="0041716A">
        <w:trPr>
          <w:trHeight w:val="504"/>
        </w:trPr>
        <w:tc>
          <w:tcPr>
            <w:tcW w:w="1880" w:type="dxa"/>
            <w:vAlign w:val="center"/>
          </w:tcPr>
          <w:p w14:paraId="37D177BC" w14:textId="328F5930" w:rsidR="0007138A" w:rsidRPr="0088760C" w:rsidRDefault="0007138A" w:rsidP="00C026F6">
            <w:pPr>
              <w:rPr>
                <w:sz w:val="20"/>
                <w:szCs w:val="20"/>
              </w:rPr>
            </w:pPr>
            <w:r>
              <w:rPr>
                <w:sz w:val="20"/>
                <w:szCs w:val="20"/>
              </w:rPr>
              <w:t>Other Parameters</w:t>
            </w:r>
          </w:p>
        </w:tc>
        <w:tc>
          <w:tcPr>
            <w:tcW w:w="1235" w:type="dxa"/>
          </w:tcPr>
          <w:p w14:paraId="79EB2B41" w14:textId="77777777" w:rsidR="0007138A" w:rsidRPr="0088760C" w:rsidRDefault="0007138A" w:rsidP="00C026F6">
            <w:pPr>
              <w:rPr>
                <w:sz w:val="20"/>
                <w:szCs w:val="20"/>
              </w:rPr>
            </w:pPr>
          </w:p>
        </w:tc>
        <w:tc>
          <w:tcPr>
            <w:tcW w:w="720" w:type="dxa"/>
          </w:tcPr>
          <w:p w14:paraId="4DE75326" w14:textId="77777777" w:rsidR="0007138A" w:rsidRPr="0088760C" w:rsidRDefault="0007138A" w:rsidP="00C026F6">
            <w:pPr>
              <w:rPr>
                <w:sz w:val="20"/>
                <w:szCs w:val="20"/>
              </w:rPr>
            </w:pPr>
          </w:p>
        </w:tc>
        <w:tc>
          <w:tcPr>
            <w:tcW w:w="1226" w:type="dxa"/>
          </w:tcPr>
          <w:p w14:paraId="3E6DC06E" w14:textId="77777777" w:rsidR="0007138A" w:rsidRPr="0088760C" w:rsidRDefault="0007138A" w:rsidP="00C026F6">
            <w:pPr>
              <w:rPr>
                <w:sz w:val="20"/>
                <w:szCs w:val="20"/>
              </w:rPr>
            </w:pPr>
          </w:p>
        </w:tc>
        <w:tc>
          <w:tcPr>
            <w:tcW w:w="720" w:type="dxa"/>
          </w:tcPr>
          <w:p w14:paraId="137C1DD2" w14:textId="77777777" w:rsidR="0007138A" w:rsidRPr="0088760C" w:rsidRDefault="0007138A" w:rsidP="00C026F6">
            <w:pPr>
              <w:rPr>
                <w:sz w:val="20"/>
                <w:szCs w:val="20"/>
              </w:rPr>
            </w:pPr>
          </w:p>
        </w:tc>
        <w:tc>
          <w:tcPr>
            <w:tcW w:w="1226" w:type="dxa"/>
          </w:tcPr>
          <w:p w14:paraId="1B90BD4F" w14:textId="77777777" w:rsidR="0007138A" w:rsidRPr="0088760C" w:rsidRDefault="0007138A" w:rsidP="00C026F6">
            <w:pPr>
              <w:rPr>
                <w:sz w:val="20"/>
                <w:szCs w:val="20"/>
              </w:rPr>
            </w:pPr>
          </w:p>
        </w:tc>
        <w:tc>
          <w:tcPr>
            <w:tcW w:w="1235" w:type="dxa"/>
          </w:tcPr>
          <w:p w14:paraId="1ABB4622" w14:textId="77777777" w:rsidR="0007138A" w:rsidRPr="0088760C" w:rsidRDefault="0007138A" w:rsidP="00C026F6">
            <w:pPr>
              <w:rPr>
                <w:sz w:val="20"/>
                <w:szCs w:val="20"/>
              </w:rPr>
            </w:pPr>
          </w:p>
        </w:tc>
        <w:tc>
          <w:tcPr>
            <w:tcW w:w="1253" w:type="dxa"/>
          </w:tcPr>
          <w:p w14:paraId="1D7E564D" w14:textId="77777777" w:rsidR="0007138A" w:rsidRPr="0088760C" w:rsidRDefault="0007138A" w:rsidP="00C026F6">
            <w:pPr>
              <w:rPr>
                <w:sz w:val="20"/>
                <w:szCs w:val="20"/>
              </w:rPr>
            </w:pPr>
          </w:p>
        </w:tc>
      </w:tr>
    </w:tbl>
    <w:p w14:paraId="5B7EF29C" w14:textId="302E3B5E" w:rsidR="0007138A" w:rsidRDefault="0007138A" w:rsidP="0007138A">
      <w:pPr>
        <w:pStyle w:val="ListParagraph"/>
      </w:pPr>
    </w:p>
    <w:p w14:paraId="43320001" w14:textId="77777777" w:rsidR="00BA2E0B" w:rsidRDefault="00BA2E0B" w:rsidP="0007138A">
      <w:pPr>
        <w:pStyle w:val="ListParagraph"/>
        <w:sectPr w:rsidR="00BA2E0B" w:rsidSect="00786D6D">
          <w:type w:val="continuous"/>
          <w:pgSz w:w="12240" w:h="15840"/>
          <w:pgMar w:top="1354" w:right="994" w:bottom="1354" w:left="1123" w:header="0" w:footer="1166" w:gutter="0"/>
          <w:cols w:space="720"/>
        </w:sectPr>
      </w:pPr>
    </w:p>
    <w:p w14:paraId="330C6E1A" w14:textId="75D79CB8" w:rsidR="00BA2E0B" w:rsidRDefault="0007138A" w:rsidP="00AF22A4">
      <w:pPr>
        <w:pStyle w:val="ListParagraph"/>
        <w:numPr>
          <w:ilvl w:val="0"/>
          <w:numId w:val="36"/>
        </w:numPr>
      </w:pPr>
      <w:r>
        <w:lastRenderedPageBreak/>
        <w:t>Inflow and Infiltration</w:t>
      </w:r>
    </w:p>
    <w:p w14:paraId="395D3F80" w14:textId="77777777" w:rsidR="00AF22A4" w:rsidRDefault="00AF22A4" w:rsidP="00AF22A4">
      <w:pPr>
        <w:pStyle w:val="ListParagraph"/>
        <w:ind w:left="1282" w:firstLine="0"/>
      </w:pPr>
    </w:p>
    <w:p w14:paraId="40AE2926" w14:textId="52C3B756" w:rsidR="00AF22A4" w:rsidRDefault="00AF22A4" w:rsidP="00AF22A4">
      <w:pPr>
        <w:pStyle w:val="ListParagraph"/>
        <w:ind w:left="1282" w:firstLine="0"/>
      </w:pPr>
      <w:r w:rsidRPr="00AF22A4">
        <w:t>Estimate the average number of gallons</w:t>
      </w:r>
    </w:p>
    <w:p w14:paraId="38FE724C" w14:textId="77777777" w:rsidR="00AF22A4" w:rsidRDefault="00AF22A4" w:rsidP="00AF22A4">
      <w:pPr>
        <w:pStyle w:val="ListParagraph"/>
        <w:ind w:left="1282" w:firstLine="0"/>
      </w:pPr>
      <w:r w:rsidRPr="00AF22A4">
        <w:t>per day that</w:t>
      </w:r>
      <w:r>
        <w:t xml:space="preserve"> </w:t>
      </w:r>
      <w:r w:rsidRPr="00AF22A4">
        <w:t>flow into the treatment works</w:t>
      </w:r>
    </w:p>
    <w:p w14:paraId="6BA43A9F" w14:textId="44F23516" w:rsidR="00AF22A4" w:rsidRDefault="00AF22A4" w:rsidP="00AF22A4">
      <w:pPr>
        <w:pStyle w:val="ListParagraph"/>
        <w:ind w:left="1282" w:firstLine="0"/>
      </w:pPr>
      <w:r w:rsidRPr="00AF22A4">
        <w:t>from inflow and/or infiltration (gpd)</w:t>
      </w:r>
      <w:r>
        <w:tab/>
      </w:r>
      <w:r>
        <w:tab/>
      </w:r>
      <w:r>
        <w:tab/>
      </w:r>
      <w:r>
        <w:rPr>
          <w:u w:val="single"/>
        </w:rPr>
        <w:tab/>
      </w:r>
      <w:r>
        <w:rPr>
          <w:u w:val="single"/>
        </w:rPr>
        <w:tab/>
      </w:r>
      <w:r>
        <w:rPr>
          <w:u w:val="single"/>
        </w:rPr>
        <w:tab/>
      </w:r>
      <w:r>
        <w:rPr>
          <w:u w:val="single"/>
        </w:rPr>
        <w:tab/>
      </w:r>
    </w:p>
    <w:p w14:paraId="1AEB5FB7" w14:textId="4959E27F" w:rsidR="00AF22A4" w:rsidRDefault="00AF22A4" w:rsidP="00AF22A4">
      <w:pPr>
        <w:pStyle w:val="ListParagraph"/>
        <w:ind w:left="1282" w:firstLine="0"/>
      </w:pPr>
    </w:p>
    <w:p w14:paraId="02F84849" w14:textId="77777777" w:rsidR="00AF22A4" w:rsidRDefault="00AF22A4" w:rsidP="00AF22A4">
      <w:pPr>
        <w:pStyle w:val="ListParagraph"/>
        <w:ind w:left="1282" w:firstLine="0"/>
      </w:pPr>
      <w:r w:rsidRPr="00AF22A4">
        <w:t>Briefly explain any steps underway or planned</w:t>
      </w:r>
    </w:p>
    <w:p w14:paraId="1853098A" w14:textId="5728B05F" w:rsidR="00AF22A4" w:rsidRPr="00AF22A4" w:rsidRDefault="00AF22A4" w:rsidP="00AF22A4">
      <w:pPr>
        <w:pStyle w:val="ListParagraph"/>
        <w:ind w:left="1282" w:firstLine="0"/>
      </w:pPr>
      <w:r w:rsidRPr="00AF22A4">
        <w:t>to minimize inflow and infiltration</w:t>
      </w:r>
      <w:r>
        <w:tab/>
      </w:r>
      <w:r>
        <w:tab/>
      </w:r>
      <w:r>
        <w:tab/>
      </w:r>
      <w:r>
        <w:rPr>
          <w:u w:val="single"/>
        </w:rPr>
        <w:tab/>
      </w:r>
      <w:r>
        <w:rPr>
          <w:u w:val="single"/>
        </w:rPr>
        <w:tab/>
      </w:r>
      <w:r>
        <w:rPr>
          <w:u w:val="single"/>
        </w:rPr>
        <w:tab/>
      </w:r>
      <w:r>
        <w:rPr>
          <w:u w:val="single"/>
        </w:rPr>
        <w:tab/>
      </w:r>
    </w:p>
    <w:p w14:paraId="4A54C70C" w14:textId="5E9F78ED" w:rsidR="00BA2E0B" w:rsidRDefault="00BA2E0B" w:rsidP="0007138A">
      <w:pPr>
        <w:pStyle w:val="ListParagraph"/>
      </w:pPr>
    </w:p>
    <w:p w14:paraId="261CECF5" w14:textId="75B8FD2D" w:rsidR="00BA2E0B" w:rsidRDefault="00BA2E0B" w:rsidP="00AF22A4">
      <w:pPr>
        <w:pStyle w:val="ListParagraph"/>
      </w:pPr>
      <w:r>
        <w:tab/>
      </w:r>
    </w:p>
    <w:p w14:paraId="2982D8D0" w14:textId="46220B70" w:rsidR="00BF6ADA" w:rsidRDefault="00BA2E0B" w:rsidP="00AF22A4">
      <w:pPr>
        <w:pStyle w:val="ListParagraph"/>
        <w:numPr>
          <w:ilvl w:val="0"/>
          <w:numId w:val="36"/>
        </w:numPr>
      </w:pPr>
      <w:r>
        <w:t>Expanded Effluent Testing Data: 1.0 mgd and Pretreatment Treatment Works</w:t>
      </w:r>
    </w:p>
    <w:p w14:paraId="45F8E001" w14:textId="77B64E71" w:rsidR="00BA2E0B" w:rsidRDefault="00BA2E0B" w:rsidP="0007138A">
      <w:pPr>
        <w:pStyle w:val="ListParagraph"/>
      </w:pPr>
    </w:p>
    <w:p w14:paraId="27EC3B37" w14:textId="22325A79" w:rsidR="00BA2E0B" w:rsidRDefault="00BA2E0B" w:rsidP="0007138A">
      <w:pPr>
        <w:pStyle w:val="ListParagraph"/>
      </w:pPr>
      <w:r>
        <w:tab/>
      </w:r>
      <w:r w:rsidR="006800D5">
        <w:tab/>
      </w:r>
      <w:r>
        <w:t>Metals (Total Recoverable), Cyanide, Phenols, and Hardness</w:t>
      </w:r>
    </w:p>
    <w:p w14:paraId="22C81B7C" w14:textId="7A96EF9C" w:rsidR="00BF6ADA" w:rsidRDefault="00BF6ADA" w:rsidP="00BF6ADA">
      <w:pPr>
        <w:pStyle w:val="ListParagraph"/>
        <w:numPr>
          <w:ilvl w:val="0"/>
          <w:numId w:val="24"/>
        </w:numPr>
      </w:pPr>
      <w:r>
        <w:t>Use blank space at end of tables (or a separate sheet) to provide information on other metals requested by the permit writer.</w:t>
      </w:r>
    </w:p>
    <w:p w14:paraId="43EFA680" w14:textId="44902774" w:rsidR="00BA2E0B" w:rsidRDefault="00BA2E0B" w:rsidP="0007138A">
      <w:pPr>
        <w:pStyle w:val="ListParagraph"/>
      </w:pPr>
    </w:p>
    <w:tbl>
      <w:tblPr>
        <w:tblStyle w:val="TableGrid"/>
        <w:tblW w:w="0" w:type="auto"/>
        <w:tblInd w:w="295" w:type="dxa"/>
        <w:tblLook w:val="04A0" w:firstRow="1" w:lastRow="0" w:firstColumn="1" w:lastColumn="0" w:noHBand="0" w:noVBand="1"/>
        <w:tblCaption w:val="Metals Table"/>
        <w:tblDescription w:val="In this data table, values for Antimony, Arsenic, Beryllium, Cadmium, Chromium, Copper, Lead, Mercury, Nickel, Selenium, Silver, Thallium, Zinc, Cyanide, Total Phenolic Compounds, and Hardness (as CaCO3) will be recorded. For each measurement, the Maximum/Average Daily Discharge concentration/mass, Number of samples, the Analytical Method, the MDL and PQLs, and the units for each will be recorded."/>
      </w:tblPr>
      <w:tblGrid>
        <w:gridCol w:w="1090"/>
        <w:gridCol w:w="883"/>
        <w:gridCol w:w="594"/>
        <w:gridCol w:w="883"/>
        <w:gridCol w:w="563"/>
        <w:gridCol w:w="865"/>
        <w:gridCol w:w="594"/>
        <w:gridCol w:w="865"/>
        <w:gridCol w:w="563"/>
        <w:gridCol w:w="759"/>
        <w:gridCol w:w="883"/>
        <w:gridCol w:w="856"/>
      </w:tblGrid>
      <w:tr w:rsidR="00FF44E3" w14:paraId="4A21233F" w14:textId="77777777" w:rsidTr="002575D4">
        <w:trPr>
          <w:trHeight w:val="1111"/>
          <w:tblHeader/>
        </w:trPr>
        <w:tc>
          <w:tcPr>
            <w:tcW w:w="1090" w:type="dxa"/>
            <w:vAlign w:val="center"/>
          </w:tcPr>
          <w:p w14:paraId="5BBEE979" w14:textId="1C5AC538" w:rsidR="00FF44E3" w:rsidRPr="00FF44E3" w:rsidRDefault="00FF44E3" w:rsidP="00FF44E3">
            <w:pPr>
              <w:pStyle w:val="ListParagraph"/>
              <w:ind w:left="0" w:firstLine="0"/>
              <w:jc w:val="center"/>
              <w:rPr>
                <w:sz w:val="16"/>
                <w:szCs w:val="16"/>
              </w:rPr>
            </w:pPr>
            <w:bookmarkStart w:id="26" w:name="_Hlk135836520"/>
            <w:r w:rsidRPr="00FF44E3">
              <w:rPr>
                <w:sz w:val="16"/>
                <w:szCs w:val="16"/>
              </w:rPr>
              <w:t>Pollutant</w:t>
            </w:r>
          </w:p>
        </w:tc>
        <w:tc>
          <w:tcPr>
            <w:tcW w:w="883" w:type="dxa"/>
            <w:vAlign w:val="center"/>
          </w:tcPr>
          <w:p w14:paraId="460FAB83" w14:textId="6E98F30D" w:rsidR="00FF44E3" w:rsidRPr="00FF44E3" w:rsidRDefault="00FF44E3" w:rsidP="00FF44E3">
            <w:pPr>
              <w:pStyle w:val="ListParagraph"/>
              <w:ind w:left="0" w:firstLine="0"/>
              <w:jc w:val="center"/>
              <w:rPr>
                <w:sz w:val="16"/>
                <w:szCs w:val="16"/>
              </w:rPr>
            </w:pPr>
            <w:r w:rsidRPr="00FF44E3">
              <w:rPr>
                <w:sz w:val="16"/>
                <w:szCs w:val="16"/>
              </w:rPr>
              <w:t>Maximum Daily Discharge Conc.</w:t>
            </w:r>
          </w:p>
        </w:tc>
        <w:tc>
          <w:tcPr>
            <w:tcW w:w="594" w:type="dxa"/>
            <w:vAlign w:val="center"/>
          </w:tcPr>
          <w:p w14:paraId="6233A84A" w14:textId="508457B9" w:rsidR="00FF44E3" w:rsidRPr="00FF44E3" w:rsidRDefault="00FF44E3" w:rsidP="00FF44E3">
            <w:pPr>
              <w:pStyle w:val="ListParagraph"/>
              <w:ind w:left="0" w:firstLine="0"/>
              <w:jc w:val="center"/>
              <w:rPr>
                <w:sz w:val="16"/>
                <w:szCs w:val="16"/>
              </w:rPr>
            </w:pPr>
            <w:r w:rsidRPr="00FF44E3">
              <w:rPr>
                <w:sz w:val="16"/>
                <w:szCs w:val="16"/>
              </w:rPr>
              <w:t>Conc. Units</w:t>
            </w:r>
          </w:p>
        </w:tc>
        <w:tc>
          <w:tcPr>
            <w:tcW w:w="883" w:type="dxa"/>
            <w:vAlign w:val="center"/>
          </w:tcPr>
          <w:p w14:paraId="72CC07B4" w14:textId="0770C977" w:rsidR="00FF44E3" w:rsidRPr="00FF44E3" w:rsidRDefault="00FF44E3" w:rsidP="00FF44E3">
            <w:pPr>
              <w:pStyle w:val="ListParagraph"/>
              <w:ind w:left="0" w:firstLine="0"/>
              <w:jc w:val="center"/>
              <w:rPr>
                <w:sz w:val="16"/>
                <w:szCs w:val="16"/>
              </w:rPr>
            </w:pPr>
            <w:r w:rsidRPr="00FF44E3">
              <w:rPr>
                <w:sz w:val="16"/>
                <w:szCs w:val="16"/>
              </w:rPr>
              <w:t>Maximum Daily Discharge Mass</w:t>
            </w:r>
          </w:p>
        </w:tc>
        <w:tc>
          <w:tcPr>
            <w:tcW w:w="563" w:type="dxa"/>
            <w:vAlign w:val="center"/>
          </w:tcPr>
          <w:p w14:paraId="18508904" w14:textId="1EAFD23D" w:rsidR="00FF44E3" w:rsidRPr="00FF44E3" w:rsidRDefault="00FF44E3" w:rsidP="00FF44E3">
            <w:pPr>
              <w:pStyle w:val="ListParagraph"/>
              <w:ind w:left="0" w:firstLine="0"/>
              <w:jc w:val="center"/>
              <w:rPr>
                <w:sz w:val="16"/>
                <w:szCs w:val="16"/>
              </w:rPr>
            </w:pPr>
            <w:r w:rsidRPr="00FF44E3">
              <w:rPr>
                <w:sz w:val="16"/>
                <w:szCs w:val="16"/>
              </w:rPr>
              <w:t>Mass Units</w:t>
            </w:r>
          </w:p>
        </w:tc>
        <w:tc>
          <w:tcPr>
            <w:tcW w:w="865" w:type="dxa"/>
            <w:vAlign w:val="center"/>
          </w:tcPr>
          <w:p w14:paraId="64A52569" w14:textId="57F3BF7F" w:rsidR="00FF44E3" w:rsidRPr="00FF44E3" w:rsidRDefault="00FF44E3" w:rsidP="00FF44E3">
            <w:pPr>
              <w:pStyle w:val="ListParagraph"/>
              <w:ind w:left="0" w:firstLine="0"/>
              <w:jc w:val="center"/>
              <w:rPr>
                <w:sz w:val="16"/>
                <w:szCs w:val="16"/>
              </w:rPr>
            </w:pPr>
            <w:r w:rsidRPr="00FF44E3">
              <w:rPr>
                <w:sz w:val="16"/>
                <w:szCs w:val="16"/>
              </w:rPr>
              <w:t>Average Daily Discharge Conc.</w:t>
            </w:r>
          </w:p>
        </w:tc>
        <w:tc>
          <w:tcPr>
            <w:tcW w:w="594" w:type="dxa"/>
            <w:vAlign w:val="center"/>
          </w:tcPr>
          <w:p w14:paraId="2E990782" w14:textId="702B769E" w:rsidR="00FF44E3" w:rsidRPr="00FF44E3" w:rsidRDefault="00FF44E3" w:rsidP="00FF44E3">
            <w:pPr>
              <w:pStyle w:val="ListParagraph"/>
              <w:ind w:left="0" w:firstLine="0"/>
              <w:jc w:val="center"/>
              <w:rPr>
                <w:sz w:val="16"/>
                <w:szCs w:val="16"/>
              </w:rPr>
            </w:pPr>
            <w:r w:rsidRPr="00FF44E3">
              <w:rPr>
                <w:sz w:val="16"/>
                <w:szCs w:val="16"/>
              </w:rPr>
              <w:t>Conc. Units</w:t>
            </w:r>
          </w:p>
        </w:tc>
        <w:tc>
          <w:tcPr>
            <w:tcW w:w="865" w:type="dxa"/>
            <w:vAlign w:val="center"/>
          </w:tcPr>
          <w:p w14:paraId="3FC1E250" w14:textId="262FB6E8" w:rsidR="00FF44E3" w:rsidRPr="00FF44E3" w:rsidRDefault="00FF44E3" w:rsidP="00FF44E3">
            <w:pPr>
              <w:pStyle w:val="ListParagraph"/>
              <w:ind w:left="0" w:firstLine="0"/>
              <w:jc w:val="center"/>
              <w:rPr>
                <w:sz w:val="16"/>
                <w:szCs w:val="16"/>
              </w:rPr>
            </w:pPr>
            <w:r w:rsidRPr="00FF44E3">
              <w:rPr>
                <w:sz w:val="16"/>
                <w:szCs w:val="16"/>
              </w:rPr>
              <w:t>Average Daily Discharge Mass</w:t>
            </w:r>
          </w:p>
        </w:tc>
        <w:tc>
          <w:tcPr>
            <w:tcW w:w="563" w:type="dxa"/>
            <w:vAlign w:val="center"/>
          </w:tcPr>
          <w:p w14:paraId="0C13F9F9" w14:textId="469882BC" w:rsidR="00FF44E3" w:rsidRPr="00FF44E3" w:rsidRDefault="00FF44E3" w:rsidP="00FF44E3">
            <w:pPr>
              <w:pStyle w:val="ListParagraph"/>
              <w:ind w:left="0" w:firstLine="0"/>
              <w:jc w:val="center"/>
              <w:rPr>
                <w:sz w:val="16"/>
                <w:szCs w:val="16"/>
              </w:rPr>
            </w:pPr>
            <w:r>
              <w:rPr>
                <w:sz w:val="16"/>
                <w:szCs w:val="16"/>
              </w:rPr>
              <w:t>Mass Units</w:t>
            </w:r>
          </w:p>
        </w:tc>
        <w:tc>
          <w:tcPr>
            <w:tcW w:w="759" w:type="dxa"/>
            <w:vAlign w:val="center"/>
          </w:tcPr>
          <w:p w14:paraId="75696FF0" w14:textId="6624651F" w:rsidR="00FF44E3" w:rsidRPr="00FF44E3" w:rsidRDefault="00FF44E3" w:rsidP="00FF44E3">
            <w:pPr>
              <w:pStyle w:val="ListParagraph"/>
              <w:ind w:left="0" w:firstLine="0"/>
              <w:jc w:val="center"/>
              <w:rPr>
                <w:sz w:val="16"/>
                <w:szCs w:val="16"/>
              </w:rPr>
            </w:pPr>
            <w:r>
              <w:rPr>
                <w:sz w:val="16"/>
                <w:szCs w:val="16"/>
              </w:rPr>
              <w:t>Number of Samples</w:t>
            </w:r>
          </w:p>
        </w:tc>
        <w:tc>
          <w:tcPr>
            <w:tcW w:w="883" w:type="dxa"/>
            <w:vAlign w:val="center"/>
          </w:tcPr>
          <w:p w14:paraId="68F84A03" w14:textId="2FB6CF16" w:rsidR="00FF44E3" w:rsidRPr="00FF44E3" w:rsidRDefault="00FF44E3" w:rsidP="00FF44E3">
            <w:pPr>
              <w:pStyle w:val="ListParagraph"/>
              <w:ind w:left="0" w:firstLine="0"/>
              <w:jc w:val="center"/>
              <w:rPr>
                <w:sz w:val="16"/>
                <w:szCs w:val="16"/>
              </w:rPr>
            </w:pPr>
            <w:r>
              <w:rPr>
                <w:sz w:val="16"/>
                <w:szCs w:val="16"/>
              </w:rPr>
              <w:t>Analytical Method</w:t>
            </w:r>
          </w:p>
        </w:tc>
        <w:tc>
          <w:tcPr>
            <w:tcW w:w="856" w:type="dxa"/>
            <w:vAlign w:val="center"/>
          </w:tcPr>
          <w:p w14:paraId="183C50CD" w14:textId="594FF581" w:rsidR="00FF44E3" w:rsidRPr="00FF44E3" w:rsidRDefault="00FF44E3" w:rsidP="00FF44E3">
            <w:pPr>
              <w:pStyle w:val="ListParagraph"/>
              <w:ind w:left="0" w:firstLine="0"/>
              <w:jc w:val="center"/>
              <w:rPr>
                <w:sz w:val="16"/>
                <w:szCs w:val="16"/>
              </w:rPr>
            </w:pPr>
            <w:r>
              <w:rPr>
                <w:sz w:val="16"/>
                <w:szCs w:val="16"/>
              </w:rPr>
              <w:t>ML/MDL</w:t>
            </w:r>
          </w:p>
        </w:tc>
      </w:tr>
      <w:tr w:rsidR="00FF44E3" w14:paraId="6218D69D" w14:textId="77777777" w:rsidTr="006800D5">
        <w:trPr>
          <w:trHeight w:val="325"/>
        </w:trPr>
        <w:tc>
          <w:tcPr>
            <w:tcW w:w="1090" w:type="dxa"/>
          </w:tcPr>
          <w:p w14:paraId="745213EE" w14:textId="0DBE7F31" w:rsidR="00FF44E3" w:rsidRPr="00FF44E3" w:rsidRDefault="00FF44E3" w:rsidP="0007138A">
            <w:pPr>
              <w:pStyle w:val="ListParagraph"/>
              <w:ind w:left="0" w:firstLine="0"/>
              <w:rPr>
                <w:sz w:val="16"/>
                <w:szCs w:val="16"/>
              </w:rPr>
            </w:pPr>
            <w:r>
              <w:rPr>
                <w:sz w:val="16"/>
                <w:szCs w:val="16"/>
              </w:rPr>
              <w:t>Antimony</w:t>
            </w:r>
          </w:p>
        </w:tc>
        <w:tc>
          <w:tcPr>
            <w:tcW w:w="883" w:type="dxa"/>
          </w:tcPr>
          <w:p w14:paraId="0BD38ED2" w14:textId="77777777" w:rsidR="00FF44E3" w:rsidRPr="00FF44E3" w:rsidRDefault="00FF44E3" w:rsidP="0007138A">
            <w:pPr>
              <w:pStyle w:val="ListParagraph"/>
              <w:ind w:left="0" w:firstLine="0"/>
              <w:rPr>
                <w:sz w:val="16"/>
                <w:szCs w:val="16"/>
              </w:rPr>
            </w:pPr>
          </w:p>
        </w:tc>
        <w:tc>
          <w:tcPr>
            <w:tcW w:w="594" w:type="dxa"/>
          </w:tcPr>
          <w:p w14:paraId="4E1ABD6B" w14:textId="77777777" w:rsidR="00FF44E3" w:rsidRPr="00FF44E3" w:rsidRDefault="00FF44E3" w:rsidP="0007138A">
            <w:pPr>
              <w:pStyle w:val="ListParagraph"/>
              <w:ind w:left="0" w:firstLine="0"/>
              <w:rPr>
                <w:sz w:val="16"/>
                <w:szCs w:val="16"/>
              </w:rPr>
            </w:pPr>
          </w:p>
        </w:tc>
        <w:tc>
          <w:tcPr>
            <w:tcW w:w="883" w:type="dxa"/>
          </w:tcPr>
          <w:p w14:paraId="72E19560" w14:textId="77777777" w:rsidR="00FF44E3" w:rsidRPr="00FF44E3" w:rsidRDefault="00FF44E3" w:rsidP="0007138A">
            <w:pPr>
              <w:pStyle w:val="ListParagraph"/>
              <w:ind w:left="0" w:firstLine="0"/>
              <w:rPr>
                <w:sz w:val="16"/>
                <w:szCs w:val="16"/>
              </w:rPr>
            </w:pPr>
          </w:p>
        </w:tc>
        <w:tc>
          <w:tcPr>
            <w:tcW w:w="563" w:type="dxa"/>
          </w:tcPr>
          <w:p w14:paraId="532C661B" w14:textId="77777777" w:rsidR="00FF44E3" w:rsidRPr="00FF44E3" w:rsidRDefault="00FF44E3" w:rsidP="0007138A">
            <w:pPr>
              <w:pStyle w:val="ListParagraph"/>
              <w:ind w:left="0" w:firstLine="0"/>
              <w:rPr>
                <w:sz w:val="16"/>
                <w:szCs w:val="16"/>
              </w:rPr>
            </w:pPr>
          </w:p>
        </w:tc>
        <w:tc>
          <w:tcPr>
            <w:tcW w:w="865" w:type="dxa"/>
          </w:tcPr>
          <w:p w14:paraId="6955F8BE" w14:textId="77777777" w:rsidR="00FF44E3" w:rsidRPr="00FF44E3" w:rsidRDefault="00FF44E3" w:rsidP="0007138A">
            <w:pPr>
              <w:pStyle w:val="ListParagraph"/>
              <w:ind w:left="0" w:firstLine="0"/>
              <w:rPr>
                <w:sz w:val="16"/>
                <w:szCs w:val="16"/>
              </w:rPr>
            </w:pPr>
          </w:p>
        </w:tc>
        <w:tc>
          <w:tcPr>
            <w:tcW w:w="594" w:type="dxa"/>
          </w:tcPr>
          <w:p w14:paraId="2234702F" w14:textId="77777777" w:rsidR="00FF44E3" w:rsidRPr="00FF44E3" w:rsidRDefault="00FF44E3" w:rsidP="0007138A">
            <w:pPr>
              <w:pStyle w:val="ListParagraph"/>
              <w:ind w:left="0" w:firstLine="0"/>
              <w:rPr>
                <w:sz w:val="16"/>
                <w:szCs w:val="16"/>
              </w:rPr>
            </w:pPr>
          </w:p>
        </w:tc>
        <w:tc>
          <w:tcPr>
            <w:tcW w:w="865" w:type="dxa"/>
          </w:tcPr>
          <w:p w14:paraId="50C088C6" w14:textId="77777777" w:rsidR="00FF44E3" w:rsidRPr="00FF44E3" w:rsidRDefault="00FF44E3" w:rsidP="0007138A">
            <w:pPr>
              <w:pStyle w:val="ListParagraph"/>
              <w:ind w:left="0" w:firstLine="0"/>
              <w:rPr>
                <w:sz w:val="16"/>
                <w:szCs w:val="16"/>
              </w:rPr>
            </w:pPr>
          </w:p>
        </w:tc>
        <w:tc>
          <w:tcPr>
            <w:tcW w:w="563" w:type="dxa"/>
          </w:tcPr>
          <w:p w14:paraId="054BFBA2" w14:textId="77777777" w:rsidR="00FF44E3" w:rsidRPr="00FF44E3" w:rsidRDefault="00FF44E3" w:rsidP="0007138A">
            <w:pPr>
              <w:pStyle w:val="ListParagraph"/>
              <w:ind w:left="0" w:firstLine="0"/>
              <w:rPr>
                <w:sz w:val="16"/>
                <w:szCs w:val="16"/>
              </w:rPr>
            </w:pPr>
          </w:p>
        </w:tc>
        <w:tc>
          <w:tcPr>
            <w:tcW w:w="759" w:type="dxa"/>
          </w:tcPr>
          <w:p w14:paraId="4F013850" w14:textId="77777777" w:rsidR="00FF44E3" w:rsidRPr="00FF44E3" w:rsidRDefault="00FF44E3" w:rsidP="0007138A">
            <w:pPr>
              <w:pStyle w:val="ListParagraph"/>
              <w:ind w:left="0" w:firstLine="0"/>
              <w:rPr>
                <w:sz w:val="16"/>
                <w:szCs w:val="16"/>
              </w:rPr>
            </w:pPr>
          </w:p>
        </w:tc>
        <w:tc>
          <w:tcPr>
            <w:tcW w:w="883" w:type="dxa"/>
          </w:tcPr>
          <w:p w14:paraId="7CDA3352" w14:textId="77777777" w:rsidR="00FF44E3" w:rsidRPr="00FF44E3" w:rsidRDefault="00FF44E3" w:rsidP="0007138A">
            <w:pPr>
              <w:pStyle w:val="ListParagraph"/>
              <w:ind w:left="0" w:firstLine="0"/>
              <w:rPr>
                <w:sz w:val="16"/>
                <w:szCs w:val="16"/>
              </w:rPr>
            </w:pPr>
          </w:p>
        </w:tc>
        <w:tc>
          <w:tcPr>
            <w:tcW w:w="856" w:type="dxa"/>
          </w:tcPr>
          <w:p w14:paraId="59EFBDF5" w14:textId="77777777" w:rsidR="00FF44E3" w:rsidRPr="00FF44E3" w:rsidRDefault="00FF44E3" w:rsidP="0007138A">
            <w:pPr>
              <w:pStyle w:val="ListParagraph"/>
              <w:ind w:left="0" w:firstLine="0"/>
              <w:rPr>
                <w:sz w:val="16"/>
                <w:szCs w:val="16"/>
              </w:rPr>
            </w:pPr>
          </w:p>
        </w:tc>
      </w:tr>
      <w:tr w:rsidR="00FF44E3" w14:paraId="752B5812" w14:textId="77777777" w:rsidTr="006800D5">
        <w:trPr>
          <w:trHeight w:val="325"/>
        </w:trPr>
        <w:tc>
          <w:tcPr>
            <w:tcW w:w="1090" w:type="dxa"/>
          </w:tcPr>
          <w:p w14:paraId="6DEE3234" w14:textId="0D51A492" w:rsidR="00FF44E3" w:rsidRPr="00FF44E3" w:rsidRDefault="00FF44E3" w:rsidP="0007138A">
            <w:pPr>
              <w:pStyle w:val="ListParagraph"/>
              <w:ind w:left="0" w:firstLine="0"/>
              <w:rPr>
                <w:sz w:val="16"/>
                <w:szCs w:val="16"/>
              </w:rPr>
            </w:pPr>
            <w:r>
              <w:rPr>
                <w:sz w:val="16"/>
                <w:szCs w:val="16"/>
              </w:rPr>
              <w:t>Arsenic</w:t>
            </w:r>
          </w:p>
        </w:tc>
        <w:tc>
          <w:tcPr>
            <w:tcW w:w="883" w:type="dxa"/>
          </w:tcPr>
          <w:p w14:paraId="6608E7AE" w14:textId="77777777" w:rsidR="00FF44E3" w:rsidRPr="00FF44E3" w:rsidRDefault="00FF44E3" w:rsidP="0007138A">
            <w:pPr>
              <w:pStyle w:val="ListParagraph"/>
              <w:ind w:left="0" w:firstLine="0"/>
              <w:rPr>
                <w:sz w:val="16"/>
                <w:szCs w:val="16"/>
              </w:rPr>
            </w:pPr>
          </w:p>
        </w:tc>
        <w:tc>
          <w:tcPr>
            <w:tcW w:w="594" w:type="dxa"/>
          </w:tcPr>
          <w:p w14:paraId="7EACE289" w14:textId="77777777" w:rsidR="00FF44E3" w:rsidRPr="00FF44E3" w:rsidRDefault="00FF44E3" w:rsidP="0007138A">
            <w:pPr>
              <w:pStyle w:val="ListParagraph"/>
              <w:ind w:left="0" w:firstLine="0"/>
              <w:rPr>
                <w:sz w:val="16"/>
                <w:szCs w:val="16"/>
              </w:rPr>
            </w:pPr>
          </w:p>
        </w:tc>
        <w:tc>
          <w:tcPr>
            <w:tcW w:w="883" w:type="dxa"/>
          </w:tcPr>
          <w:p w14:paraId="497BAA4A" w14:textId="77777777" w:rsidR="00FF44E3" w:rsidRPr="00FF44E3" w:rsidRDefault="00FF44E3" w:rsidP="0007138A">
            <w:pPr>
              <w:pStyle w:val="ListParagraph"/>
              <w:ind w:left="0" w:firstLine="0"/>
              <w:rPr>
                <w:sz w:val="16"/>
                <w:szCs w:val="16"/>
              </w:rPr>
            </w:pPr>
          </w:p>
        </w:tc>
        <w:tc>
          <w:tcPr>
            <w:tcW w:w="563" w:type="dxa"/>
          </w:tcPr>
          <w:p w14:paraId="2840B0ED" w14:textId="77777777" w:rsidR="00FF44E3" w:rsidRPr="00FF44E3" w:rsidRDefault="00FF44E3" w:rsidP="0007138A">
            <w:pPr>
              <w:pStyle w:val="ListParagraph"/>
              <w:ind w:left="0" w:firstLine="0"/>
              <w:rPr>
                <w:sz w:val="16"/>
                <w:szCs w:val="16"/>
              </w:rPr>
            </w:pPr>
          </w:p>
        </w:tc>
        <w:tc>
          <w:tcPr>
            <w:tcW w:w="865" w:type="dxa"/>
          </w:tcPr>
          <w:p w14:paraId="54D037FB" w14:textId="77777777" w:rsidR="00FF44E3" w:rsidRPr="00FF44E3" w:rsidRDefault="00FF44E3" w:rsidP="0007138A">
            <w:pPr>
              <w:pStyle w:val="ListParagraph"/>
              <w:ind w:left="0" w:firstLine="0"/>
              <w:rPr>
                <w:sz w:val="16"/>
                <w:szCs w:val="16"/>
              </w:rPr>
            </w:pPr>
          </w:p>
        </w:tc>
        <w:tc>
          <w:tcPr>
            <w:tcW w:w="594" w:type="dxa"/>
          </w:tcPr>
          <w:p w14:paraId="530087C0" w14:textId="77777777" w:rsidR="00FF44E3" w:rsidRPr="00FF44E3" w:rsidRDefault="00FF44E3" w:rsidP="0007138A">
            <w:pPr>
              <w:pStyle w:val="ListParagraph"/>
              <w:ind w:left="0" w:firstLine="0"/>
              <w:rPr>
                <w:sz w:val="16"/>
                <w:szCs w:val="16"/>
              </w:rPr>
            </w:pPr>
          </w:p>
        </w:tc>
        <w:tc>
          <w:tcPr>
            <w:tcW w:w="865" w:type="dxa"/>
          </w:tcPr>
          <w:p w14:paraId="5664BC59" w14:textId="77777777" w:rsidR="00FF44E3" w:rsidRPr="00FF44E3" w:rsidRDefault="00FF44E3" w:rsidP="0007138A">
            <w:pPr>
              <w:pStyle w:val="ListParagraph"/>
              <w:ind w:left="0" w:firstLine="0"/>
              <w:rPr>
                <w:sz w:val="16"/>
                <w:szCs w:val="16"/>
              </w:rPr>
            </w:pPr>
          </w:p>
        </w:tc>
        <w:tc>
          <w:tcPr>
            <w:tcW w:w="563" w:type="dxa"/>
          </w:tcPr>
          <w:p w14:paraId="719A75E0" w14:textId="77777777" w:rsidR="00FF44E3" w:rsidRPr="00FF44E3" w:rsidRDefault="00FF44E3" w:rsidP="0007138A">
            <w:pPr>
              <w:pStyle w:val="ListParagraph"/>
              <w:ind w:left="0" w:firstLine="0"/>
              <w:rPr>
                <w:sz w:val="16"/>
                <w:szCs w:val="16"/>
              </w:rPr>
            </w:pPr>
          </w:p>
        </w:tc>
        <w:tc>
          <w:tcPr>
            <w:tcW w:w="759" w:type="dxa"/>
          </w:tcPr>
          <w:p w14:paraId="4DA90085" w14:textId="77777777" w:rsidR="00FF44E3" w:rsidRPr="00FF44E3" w:rsidRDefault="00FF44E3" w:rsidP="0007138A">
            <w:pPr>
              <w:pStyle w:val="ListParagraph"/>
              <w:ind w:left="0" w:firstLine="0"/>
              <w:rPr>
                <w:sz w:val="16"/>
                <w:szCs w:val="16"/>
              </w:rPr>
            </w:pPr>
          </w:p>
        </w:tc>
        <w:tc>
          <w:tcPr>
            <w:tcW w:w="883" w:type="dxa"/>
          </w:tcPr>
          <w:p w14:paraId="6785C8C1" w14:textId="77777777" w:rsidR="00FF44E3" w:rsidRPr="00FF44E3" w:rsidRDefault="00FF44E3" w:rsidP="0007138A">
            <w:pPr>
              <w:pStyle w:val="ListParagraph"/>
              <w:ind w:left="0" w:firstLine="0"/>
              <w:rPr>
                <w:sz w:val="16"/>
                <w:szCs w:val="16"/>
              </w:rPr>
            </w:pPr>
          </w:p>
        </w:tc>
        <w:tc>
          <w:tcPr>
            <w:tcW w:w="856" w:type="dxa"/>
          </w:tcPr>
          <w:p w14:paraId="1273772C" w14:textId="77777777" w:rsidR="00FF44E3" w:rsidRPr="00FF44E3" w:rsidRDefault="00FF44E3" w:rsidP="0007138A">
            <w:pPr>
              <w:pStyle w:val="ListParagraph"/>
              <w:ind w:left="0" w:firstLine="0"/>
              <w:rPr>
                <w:sz w:val="16"/>
                <w:szCs w:val="16"/>
              </w:rPr>
            </w:pPr>
          </w:p>
        </w:tc>
      </w:tr>
      <w:tr w:rsidR="00FF44E3" w14:paraId="75AC4D6F" w14:textId="77777777" w:rsidTr="006800D5">
        <w:trPr>
          <w:trHeight w:val="325"/>
        </w:trPr>
        <w:tc>
          <w:tcPr>
            <w:tcW w:w="1090" w:type="dxa"/>
          </w:tcPr>
          <w:p w14:paraId="1ADE93F7" w14:textId="0ED80A0B" w:rsidR="00FF44E3" w:rsidRPr="00FF44E3" w:rsidRDefault="00FF44E3" w:rsidP="0007138A">
            <w:pPr>
              <w:pStyle w:val="ListParagraph"/>
              <w:ind w:left="0" w:firstLine="0"/>
              <w:rPr>
                <w:sz w:val="16"/>
                <w:szCs w:val="16"/>
              </w:rPr>
            </w:pPr>
            <w:r>
              <w:rPr>
                <w:sz w:val="16"/>
                <w:szCs w:val="16"/>
              </w:rPr>
              <w:t>Beryllium</w:t>
            </w:r>
          </w:p>
        </w:tc>
        <w:tc>
          <w:tcPr>
            <w:tcW w:w="883" w:type="dxa"/>
          </w:tcPr>
          <w:p w14:paraId="67DF3415" w14:textId="77777777" w:rsidR="00FF44E3" w:rsidRPr="00FF44E3" w:rsidRDefault="00FF44E3" w:rsidP="0007138A">
            <w:pPr>
              <w:pStyle w:val="ListParagraph"/>
              <w:ind w:left="0" w:firstLine="0"/>
              <w:rPr>
                <w:sz w:val="16"/>
                <w:szCs w:val="16"/>
              </w:rPr>
            </w:pPr>
          </w:p>
        </w:tc>
        <w:tc>
          <w:tcPr>
            <w:tcW w:w="594" w:type="dxa"/>
          </w:tcPr>
          <w:p w14:paraId="78DE0329" w14:textId="77777777" w:rsidR="00FF44E3" w:rsidRPr="00FF44E3" w:rsidRDefault="00FF44E3" w:rsidP="0007138A">
            <w:pPr>
              <w:pStyle w:val="ListParagraph"/>
              <w:ind w:left="0" w:firstLine="0"/>
              <w:rPr>
                <w:sz w:val="16"/>
                <w:szCs w:val="16"/>
              </w:rPr>
            </w:pPr>
          </w:p>
        </w:tc>
        <w:tc>
          <w:tcPr>
            <w:tcW w:w="883" w:type="dxa"/>
          </w:tcPr>
          <w:p w14:paraId="782C2D8F" w14:textId="77777777" w:rsidR="00FF44E3" w:rsidRPr="00FF44E3" w:rsidRDefault="00FF44E3" w:rsidP="0007138A">
            <w:pPr>
              <w:pStyle w:val="ListParagraph"/>
              <w:ind w:left="0" w:firstLine="0"/>
              <w:rPr>
                <w:sz w:val="16"/>
                <w:szCs w:val="16"/>
              </w:rPr>
            </w:pPr>
          </w:p>
        </w:tc>
        <w:tc>
          <w:tcPr>
            <w:tcW w:w="563" w:type="dxa"/>
          </w:tcPr>
          <w:p w14:paraId="51DCB5EB" w14:textId="77777777" w:rsidR="00FF44E3" w:rsidRPr="00FF44E3" w:rsidRDefault="00FF44E3" w:rsidP="0007138A">
            <w:pPr>
              <w:pStyle w:val="ListParagraph"/>
              <w:ind w:left="0" w:firstLine="0"/>
              <w:rPr>
                <w:sz w:val="16"/>
                <w:szCs w:val="16"/>
              </w:rPr>
            </w:pPr>
          </w:p>
        </w:tc>
        <w:tc>
          <w:tcPr>
            <w:tcW w:w="865" w:type="dxa"/>
          </w:tcPr>
          <w:p w14:paraId="1B3BD2AA" w14:textId="77777777" w:rsidR="00FF44E3" w:rsidRPr="00FF44E3" w:rsidRDefault="00FF44E3" w:rsidP="0007138A">
            <w:pPr>
              <w:pStyle w:val="ListParagraph"/>
              <w:ind w:left="0" w:firstLine="0"/>
              <w:rPr>
                <w:sz w:val="16"/>
                <w:szCs w:val="16"/>
              </w:rPr>
            </w:pPr>
          </w:p>
        </w:tc>
        <w:tc>
          <w:tcPr>
            <w:tcW w:w="594" w:type="dxa"/>
          </w:tcPr>
          <w:p w14:paraId="610D7283" w14:textId="77777777" w:rsidR="00FF44E3" w:rsidRPr="00FF44E3" w:rsidRDefault="00FF44E3" w:rsidP="0007138A">
            <w:pPr>
              <w:pStyle w:val="ListParagraph"/>
              <w:ind w:left="0" w:firstLine="0"/>
              <w:rPr>
                <w:sz w:val="16"/>
                <w:szCs w:val="16"/>
              </w:rPr>
            </w:pPr>
          </w:p>
        </w:tc>
        <w:tc>
          <w:tcPr>
            <w:tcW w:w="865" w:type="dxa"/>
          </w:tcPr>
          <w:p w14:paraId="5BEEF29D" w14:textId="77777777" w:rsidR="00FF44E3" w:rsidRPr="00FF44E3" w:rsidRDefault="00FF44E3" w:rsidP="0007138A">
            <w:pPr>
              <w:pStyle w:val="ListParagraph"/>
              <w:ind w:left="0" w:firstLine="0"/>
              <w:rPr>
                <w:sz w:val="16"/>
                <w:szCs w:val="16"/>
              </w:rPr>
            </w:pPr>
          </w:p>
        </w:tc>
        <w:tc>
          <w:tcPr>
            <w:tcW w:w="563" w:type="dxa"/>
          </w:tcPr>
          <w:p w14:paraId="78DE67DE" w14:textId="77777777" w:rsidR="00FF44E3" w:rsidRPr="00FF44E3" w:rsidRDefault="00FF44E3" w:rsidP="0007138A">
            <w:pPr>
              <w:pStyle w:val="ListParagraph"/>
              <w:ind w:left="0" w:firstLine="0"/>
              <w:rPr>
                <w:sz w:val="16"/>
                <w:szCs w:val="16"/>
              </w:rPr>
            </w:pPr>
          </w:p>
        </w:tc>
        <w:tc>
          <w:tcPr>
            <w:tcW w:w="759" w:type="dxa"/>
          </w:tcPr>
          <w:p w14:paraId="0743B300" w14:textId="77777777" w:rsidR="00FF44E3" w:rsidRPr="00FF44E3" w:rsidRDefault="00FF44E3" w:rsidP="0007138A">
            <w:pPr>
              <w:pStyle w:val="ListParagraph"/>
              <w:ind w:left="0" w:firstLine="0"/>
              <w:rPr>
                <w:sz w:val="16"/>
                <w:szCs w:val="16"/>
              </w:rPr>
            </w:pPr>
          </w:p>
        </w:tc>
        <w:tc>
          <w:tcPr>
            <w:tcW w:w="883" w:type="dxa"/>
          </w:tcPr>
          <w:p w14:paraId="4B36CA83" w14:textId="77777777" w:rsidR="00FF44E3" w:rsidRPr="00FF44E3" w:rsidRDefault="00FF44E3" w:rsidP="0007138A">
            <w:pPr>
              <w:pStyle w:val="ListParagraph"/>
              <w:ind w:left="0" w:firstLine="0"/>
              <w:rPr>
                <w:sz w:val="16"/>
                <w:szCs w:val="16"/>
              </w:rPr>
            </w:pPr>
          </w:p>
        </w:tc>
        <w:tc>
          <w:tcPr>
            <w:tcW w:w="856" w:type="dxa"/>
          </w:tcPr>
          <w:p w14:paraId="1003D052" w14:textId="77777777" w:rsidR="00FF44E3" w:rsidRPr="00FF44E3" w:rsidRDefault="00FF44E3" w:rsidP="0007138A">
            <w:pPr>
              <w:pStyle w:val="ListParagraph"/>
              <w:ind w:left="0" w:firstLine="0"/>
              <w:rPr>
                <w:sz w:val="16"/>
                <w:szCs w:val="16"/>
              </w:rPr>
            </w:pPr>
          </w:p>
        </w:tc>
      </w:tr>
      <w:tr w:rsidR="00FF44E3" w14:paraId="4824CDA4" w14:textId="77777777" w:rsidTr="006800D5">
        <w:trPr>
          <w:trHeight w:val="325"/>
        </w:trPr>
        <w:tc>
          <w:tcPr>
            <w:tcW w:w="1090" w:type="dxa"/>
          </w:tcPr>
          <w:p w14:paraId="6E23A27E" w14:textId="3A13F36B" w:rsidR="00FF44E3" w:rsidRPr="00FF44E3" w:rsidRDefault="00FF44E3" w:rsidP="0007138A">
            <w:pPr>
              <w:pStyle w:val="ListParagraph"/>
              <w:ind w:left="0" w:firstLine="0"/>
              <w:rPr>
                <w:sz w:val="16"/>
                <w:szCs w:val="16"/>
              </w:rPr>
            </w:pPr>
            <w:r>
              <w:rPr>
                <w:sz w:val="16"/>
                <w:szCs w:val="16"/>
              </w:rPr>
              <w:t>Cadmium</w:t>
            </w:r>
          </w:p>
        </w:tc>
        <w:tc>
          <w:tcPr>
            <w:tcW w:w="883" w:type="dxa"/>
          </w:tcPr>
          <w:p w14:paraId="681DAFAF" w14:textId="77777777" w:rsidR="00FF44E3" w:rsidRPr="00FF44E3" w:rsidRDefault="00FF44E3" w:rsidP="0007138A">
            <w:pPr>
              <w:pStyle w:val="ListParagraph"/>
              <w:ind w:left="0" w:firstLine="0"/>
              <w:rPr>
                <w:sz w:val="16"/>
                <w:szCs w:val="16"/>
              </w:rPr>
            </w:pPr>
          </w:p>
        </w:tc>
        <w:tc>
          <w:tcPr>
            <w:tcW w:w="594" w:type="dxa"/>
          </w:tcPr>
          <w:p w14:paraId="55E9CCC7" w14:textId="77777777" w:rsidR="00FF44E3" w:rsidRPr="00FF44E3" w:rsidRDefault="00FF44E3" w:rsidP="0007138A">
            <w:pPr>
              <w:pStyle w:val="ListParagraph"/>
              <w:ind w:left="0" w:firstLine="0"/>
              <w:rPr>
                <w:sz w:val="16"/>
                <w:szCs w:val="16"/>
              </w:rPr>
            </w:pPr>
          </w:p>
        </w:tc>
        <w:tc>
          <w:tcPr>
            <w:tcW w:w="883" w:type="dxa"/>
          </w:tcPr>
          <w:p w14:paraId="0561BFF8" w14:textId="77777777" w:rsidR="00FF44E3" w:rsidRPr="00FF44E3" w:rsidRDefault="00FF44E3" w:rsidP="0007138A">
            <w:pPr>
              <w:pStyle w:val="ListParagraph"/>
              <w:ind w:left="0" w:firstLine="0"/>
              <w:rPr>
                <w:sz w:val="16"/>
                <w:szCs w:val="16"/>
              </w:rPr>
            </w:pPr>
          </w:p>
        </w:tc>
        <w:tc>
          <w:tcPr>
            <w:tcW w:w="563" w:type="dxa"/>
          </w:tcPr>
          <w:p w14:paraId="120E4020" w14:textId="77777777" w:rsidR="00FF44E3" w:rsidRPr="00FF44E3" w:rsidRDefault="00FF44E3" w:rsidP="0007138A">
            <w:pPr>
              <w:pStyle w:val="ListParagraph"/>
              <w:ind w:left="0" w:firstLine="0"/>
              <w:rPr>
                <w:sz w:val="16"/>
                <w:szCs w:val="16"/>
              </w:rPr>
            </w:pPr>
          </w:p>
        </w:tc>
        <w:tc>
          <w:tcPr>
            <w:tcW w:w="865" w:type="dxa"/>
          </w:tcPr>
          <w:p w14:paraId="47BEB37D" w14:textId="77777777" w:rsidR="00FF44E3" w:rsidRPr="00FF44E3" w:rsidRDefault="00FF44E3" w:rsidP="0007138A">
            <w:pPr>
              <w:pStyle w:val="ListParagraph"/>
              <w:ind w:left="0" w:firstLine="0"/>
              <w:rPr>
                <w:sz w:val="16"/>
                <w:szCs w:val="16"/>
              </w:rPr>
            </w:pPr>
          </w:p>
        </w:tc>
        <w:tc>
          <w:tcPr>
            <w:tcW w:w="594" w:type="dxa"/>
          </w:tcPr>
          <w:p w14:paraId="79F88E29" w14:textId="77777777" w:rsidR="00FF44E3" w:rsidRPr="00FF44E3" w:rsidRDefault="00FF44E3" w:rsidP="0007138A">
            <w:pPr>
              <w:pStyle w:val="ListParagraph"/>
              <w:ind w:left="0" w:firstLine="0"/>
              <w:rPr>
                <w:sz w:val="16"/>
                <w:szCs w:val="16"/>
              </w:rPr>
            </w:pPr>
          </w:p>
        </w:tc>
        <w:tc>
          <w:tcPr>
            <w:tcW w:w="865" w:type="dxa"/>
          </w:tcPr>
          <w:p w14:paraId="4F72AD3C" w14:textId="77777777" w:rsidR="00FF44E3" w:rsidRPr="00FF44E3" w:rsidRDefault="00FF44E3" w:rsidP="0007138A">
            <w:pPr>
              <w:pStyle w:val="ListParagraph"/>
              <w:ind w:left="0" w:firstLine="0"/>
              <w:rPr>
                <w:sz w:val="16"/>
                <w:szCs w:val="16"/>
              </w:rPr>
            </w:pPr>
          </w:p>
        </w:tc>
        <w:tc>
          <w:tcPr>
            <w:tcW w:w="563" w:type="dxa"/>
          </w:tcPr>
          <w:p w14:paraId="7D6CB7D3" w14:textId="77777777" w:rsidR="00FF44E3" w:rsidRPr="00FF44E3" w:rsidRDefault="00FF44E3" w:rsidP="0007138A">
            <w:pPr>
              <w:pStyle w:val="ListParagraph"/>
              <w:ind w:left="0" w:firstLine="0"/>
              <w:rPr>
                <w:sz w:val="16"/>
                <w:szCs w:val="16"/>
              </w:rPr>
            </w:pPr>
          </w:p>
        </w:tc>
        <w:tc>
          <w:tcPr>
            <w:tcW w:w="759" w:type="dxa"/>
          </w:tcPr>
          <w:p w14:paraId="4ED52279" w14:textId="77777777" w:rsidR="00FF44E3" w:rsidRPr="00FF44E3" w:rsidRDefault="00FF44E3" w:rsidP="0007138A">
            <w:pPr>
              <w:pStyle w:val="ListParagraph"/>
              <w:ind w:left="0" w:firstLine="0"/>
              <w:rPr>
                <w:sz w:val="16"/>
                <w:szCs w:val="16"/>
              </w:rPr>
            </w:pPr>
          </w:p>
        </w:tc>
        <w:tc>
          <w:tcPr>
            <w:tcW w:w="883" w:type="dxa"/>
          </w:tcPr>
          <w:p w14:paraId="61984982" w14:textId="77777777" w:rsidR="00FF44E3" w:rsidRPr="00FF44E3" w:rsidRDefault="00FF44E3" w:rsidP="0007138A">
            <w:pPr>
              <w:pStyle w:val="ListParagraph"/>
              <w:ind w:left="0" w:firstLine="0"/>
              <w:rPr>
                <w:sz w:val="16"/>
                <w:szCs w:val="16"/>
              </w:rPr>
            </w:pPr>
          </w:p>
        </w:tc>
        <w:tc>
          <w:tcPr>
            <w:tcW w:w="856" w:type="dxa"/>
          </w:tcPr>
          <w:p w14:paraId="2A48D9FE" w14:textId="77777777" w:rsidR="00FF44E3" w:rsidRPr="00FF44E3" w:rsidRDefault="00FF44E3" w:rsidP="0007138A">
            <w:pPr>
              <w:pStyle w:val="ListParagraph"/>
              <w:ind w:left="0" w:firstLine="0"/>
              <w:rPr>
                <w:sz w:val="16"/>
                <w:szCs w:val="16"/>
              </w:rPr>
            </w:pPr>
          </w:p>
        </w:tc>
      </w:tr>
      <w:tr w:rsidR="00FF44E3" w14:paraId="1071B291" w14:textId="77777777" w:rsidTr="006800D5">
        <w:trPr>
          <w:trHeight w:val="325"/>
        </w:trPr>
        <w:tc>
          <w:tcPr>
            <w:tcW w:w="1090" w:type="dxa"/>
          </w:tcPr>
          <w:p w14:paraId="46F1F314" w14:textId="21AC1140" w:rsidR="00FF44E3" w:rsidRPr="00FF44E3" w:rsidRDefault="00FF44E3" w:rsidP="0007138A">
            <w:pPr>
              <w:pStyle w:val="ListParagraph"/>
              <w:ind w:left="0" w:firstLine="0"/>
              <w:rPr>
                <w:sz w:val="16"/>
                <w:szCs w:val="16"/>
              </w:rPr>
            </w:pPr>
            <w:r>
              <w:rPr>
                <w:sz w:val="16"/>
                <w:szCs w:val="16"/>
              </w:rPr>
              <w:t>Chromium</w:t>
            </w:r>
          </w:p>
        </w:tc>
        <w:tc>
          <w:tcPr>
            <w:tcW w:w="883" w:type="dxa"/>
          </w:tcPr>
          <w:p w14:paraId="4B0732B0" w14:textId="77777777" w:rsidR="00FF44E3" w:rsidRPr="00FF44E3" w:rsidRDefault="00FF44E3" w:rsidP="0007138A">
            <w:pPr>
              <w:pStyle w:val="ListParagraph"/>
              <w:ind w:left="0" w:firstLine="0"/>
              <w:rPr>
                <w:sz w:val="16"/>
                <w:szCs w:val="16"/>
              </w:rPr>
            </w:pPr>
          </w:p>
        </w:tc>
        <w:tc>
          <w:tcPr>
            <w:tcW w:w="594" w:type="dxa"/>
          </w:tcPr>
          <w:p w14:paraId="6E305D68" w14:textId="77777777" w:rsidR="00FF44E3" w:rsidRPr="00FF44E3" w:rsidRDefault="00FF44E3" w:rsidP="0007138A">
            <w:pPr>
              <w:pStyle w:val="ListParagraph"/>
              <w:ind w:left="0" w:firstLine="0"/>
              <w:rPr>
                <w:sz w:val="16"/>
                <w:szCs w:val="16"/>
              </w:rPr>
            </w:pPr>
          </w:p>
        </w:tc>
        <w:tc>
          <w:tcPr>
            <w:tcW w:w="883" w:type="dxa"/>
          </w:tcPr>
          <w:p w14:paraId="507C45F5" w14:textId="77777777" w:rsidR="00FF44E3" w:rsidRPr="00FF44E3" w:rsidRDefault="00FF44E3" w:rsidP="0007138A">
            <w:pPr>
              <w:pStyle w:val="ListParagraph"/>
              <w:ind w:left="0" w:firstLine="0"/>
              <w:rPr>
                <w:sz w:val="16"/>
                <w:szCs w:val="16"/>
              </w:rPr>
            </w:pPr>
          </w:p>
        </w:tc>
        <w:tc>
          <w:tcPr>
            <w:tcW w:w="563" w:type="dxa"/>
          </w:tcPr>
          <w:p w14:paraId="4A94A67D" w14:textId="77777777" w:rsidR="00FF44E3" w:rsidRPr="00FF44E3" w:rsidRDefault="00FF44E3" w:rsidP="0007138A">
            <w:pPr>
              <w:pStyle w:val="ListParagraph"/>
              <w:ind w:left="0" w:firstLine="0"/>
              <w:rPr>
                <w:sz w:val="16"/>
                <w:szCs w:val="16"/>
              </w:rPr>
            </w:pPr>
          </w:p>
        </w:tc>
        <w:tc>
          <w:tcPr>
            <w:tcW w:w="865" w:type="dxa"/>
          </w:tcPr>
          <w:p w14:paraId="43C3E51F" w14:textId="77777777" w:rsidR="00FF44E3" w:rsidRPr="00FF44E3" w:rsidRDefault="00FF44E3" w:rsidP="0007138A">
            <w:pPr>
              <w:pStyle w:val="ListParagraph"/>
              <w:ind w:left="0" w:firstLine="0"/>
              <w:rPr>
                <w:sz w:val="16"/>
                <w:szCs w:val="16"/>
              </w:rPr>
            </w:pPr>
          </w:p>
        </w:tc>
        <w:tc>
          <w:tcPr>
            <w:tcW w:w="594" w:type="dxa"/>
          </w:tcPr>
          <w:p w14:paraId="4D39BCB0" w14:textId="77777777" w:rsidR="00FF44E3" w:rsidRPr="00FF44E3" w:rsidRDefault="00FF44E3" w:rsidP="0007138A">
            <w:pPr>
              <w:pStyle w:val="ListParagraph"/>
              <w:ind w:left="0" w:firstLine="0"/>
              <w:rPr>
                <w:sz w:val="16"/>
                <w:szCs w:val="16"/>
              </w:rPr>
            </w:pPr>
          </w:p>
        </w:tc>
        <w:tc>
          <w:tcPr>
            <w:tcW w:w="865" w:type="dxa"/>
          </w:tcPr>
          <w:p w14:paraId="3B089164" w14:textId="77777777" w:rsidR="00FF44E3" w:rsidRPr="00FF44E3" w:rsidRDefault="00FF44E3" w:rsidP="0007138A">
            <w:pPr>
              <w:pStyle w:val="ListParagraph"/>
              <w:ind w:left="0" w:firstLine="0"/>
              <w:rPr>
                <w:sz w:val="16"/>
                <w:szCs w:val="16"/>
              </w:rPr>
            </w:pPr>
          </w:p>
        </w:tc>
        <w:tc>
          <w:tcPr>
            <w:tcW w:w="563" w:type="dxa"/>
          </w:tcPr>
          <w:p w14:paraId="52BE80EB" w14:textId="77777777" w:rsidR="00FF44E3" w:rsidRPr="00FF44E3" w:rsidRDefault="00FF44E3" w:rsidP="0007138A">
            <w:pPr>
              <w:pStyle w:val="ListParagraph"/>
              <w:ind w:left="0" w:firstLine="0"/>
              <w:rPr>
                <w:sz w:val="16"/>
                <w:szCs w:val="16"/>
              </w:rPr>
            </w:pPr>
          </w:p>
        </w:tc>
        <w:tc>
          <w:tcPr>
            <w:tcW w:w="759" w:type="dxa"/>
          </w:tcPr>
          <w:p w14:paraId="71649E2C" w14:textId="77777777" w:rsidR="00FF44E3" w:rsidRPr="00FF44E3" w:rsidRDefault="00FF44E3" w:rsidP="0007138A">
            <w:pPr>
              <w:pStyle w:val="ListParagraph"/>
              <w:ind w:left="0" w:firstLine="0"/>
              <w:rPr>
                <w:sz w:val="16"/>
                <w:szCs w:val="16"/>
              </w:rPr>
            </w:pPr>
          </w:p>
        </w:tc>
        <w:tc>
          <w:tcPr>
            <w:tcW w:w="883" w:type="dxa"/>
          </w:tcPr>
          <w:p w14:paraId="3C14DFEB" w14:textId="77777777" w:rsidR="00FF44E3" w:rsidRPr="00FF44E3" w:rsidRDefault="00FF44E3" w:rsidP="0007138A">
            <w:pPr>
              <w:pStyle w:val="ListParagraph"/>
              <w:ind w:left="0" w:firstLine="0"/>
              <w:rPr>
                <w:sz w:val="16"/>
                <w:szCs w:val="16"/>
              </w:rPr>
            </w:pPr>
          </w:p>
        </w:tc>
        <w:tc>
          <w:tcPr>
            <w:tcW w:w="856" w:type="dxa"/>
          </w:tcPr>
          <w:p w14:paraId="07DEFD70" w14:textId="77777777" w:rsidR="00FF44E3" w:rsidRPr="00FF44E3" w:rsidRDefault="00FF44E3" w:rsidP="0007138A">
            <w:pPr>
              <w:pStyle w:val="ListParagraph"/>
              <w:ind w:left="0" w:firstLine="0"/>
              <w:rPr>
                <w:sz w:val="16"/>
                <w:szCs w:val="16"/>
              </w:rPr>
            </w:pPr>
          </w:p>
        </w:tc>
      </w:tr>
      <w:tr w:rsidR="00FF44E3" w14:paraId="483FF621" w14:textId="77777777" w:rsidTr="006800D5">
        <w:trPr>
          <w:trHeight w:val="325"/>
        </w:trPr>
        <w:tc>
          <w:tcPr>
            <w:tcW w:w="1090" w:type="dxa"/>
          </w:tcPr>
          <w:p w14:paraId="74DC2749" w14:textId="79FAE676" w:rsidR="00FF44E3" w:rsidRPr="00FF44E3" w:rsidRDefault="00FF44E3" w:rsidP="0007138A">
            <w:pPr>
              <w:pStyle w:val="ListParagraph"/>
              <w:ind w:left="0" w:firstLine="0"/>
              <w:rPr>
                <w:sz w:val="16"/>
                <w:szCs w:val="16"/>
              </w:rPr>
            </w:pPr>
            <w:r>
              <w:rPr>
                <w:sz w:val="16"/>
                <w:szCs w:val="16"/>
              </w:rPr>
              <w:t>Copper</w:t>
            </w:r>
          </w:p>
        </w:tc>
        <w:tc>
          <w:tcPr>
            <w:tcW w:w="883" w:type="dxa"/>
          </w:tcPr>
          <w:p w14:paraId="3CDC07B7" w14:textId="77777777" w:rsidR="00FF44E3" w:rsidRPr="00FF44E3" w:rsidRDefault="00FF44E3" w:rsidP="0007138A">
            <w:pPr>
              <w:pStyle w:val="ListParagraph"/>
              <w:ind w:left="0" w:firstLine="0"/>
              <w:rPr>
                <w:sz w:val="16"/>
                <w:szCs w:val="16"/>
              </w:rPr>
            </w:pPr>
          </w:p>
        </w:tc>
        <w:tc>
          <w:tcPr>
            <w:tcW w:w="594" w:type="dxa"/>
          </w:tcPr>
          <w:p w14:paraId="6020DC68" w14:textId="77777777" w:rsidR="00FF44E3" w:rsidRPr="00FF44E3" w:rsidRDefault="00FF44E3" w:rsidP="0007138A">
            <w:pPr>
              <w:pStyle w:val="ListParagraph"/>
              <w:ind w:left="0" w:firstLine="0"/>
              <w:rPr>
                <w:sz w:val="16"/>
                <w:szCs w:val="16"/>
              </w:rPr>
            </w:pPr>
          </w:p>
        </w:tc>
        <w:tc>
          <w:tcPr>
            <w:tcW w:w="883" w:type="dxa"/>
          </w:tcPr>
          <w:p w14:paraId="67B47552" w14:textId="77777777" w:rsidR="00FF44E3" w:rsidRPr="00FF44E3" w:rsidRDefault="00FF44E3" w:rsidP="0007138A">
            <w:pPr>
              <w:pStyle w:val="ListParagraph"/>
              <w:ind w:left="0" w:firstLine="0"/>
              <w:rPr>
                <w:sz w:val="16"/>
                <w:szCs w:val="16"/>
              </w:rPr>
            </w:pPr>
          </w:p>
        </w:tc>
        <w:tc>
          <w:tcPr>
            <w:tcW w:w="563" w:type="dxa"/>
          </w:tcPr>
          <w:p w14:paraId="1105A814" w14:textId="77777777" w:rsidR="00FF44E3" w:rsidRPr="00FF44E3" w:rsidRDefault="00FF44E3" w:rsidP="0007138A">
            <w:pPr>
              <w:pStyle w:val="ListParagraph"/>
              <w:ind w:left="0" w:firstLine="0"/>
              <w:rPr>
                <w:sz w:val="16"/>
                <w:szCs w:val="16"/>
              </w:rPr>
            </w:pPr>
          </w:p>
        </w:tc>
        <w:tc>
          <w:tcPr>
            <w:tcW w:w="865" w:type="dxa"/>
          </w:tcPr>
          <w:p w14:paraId="210DC037" w14:textId="77777777" w:rsidR="00FF44E3" w:rsidRPr="00FF44E3" w:rsidRDefault="00FF44E3" w:rsidP="0007138A">
            <w:pPr>
              <w:pStyle w:val="ListParagraph"/>
              <w:ind w:left="0" w:firstLine="0"/>
              <w:rPr>
                <w:sz w:val="16"/>
                <w:szCs w:val="16"/>
              </w:rPr>
            </w:pPr>
          </w:p>
        </w:tc>
        <w:tc>
          <w:tcPr>
            <w:tcW w:w="594" w:type="dxa"/>
          </w:tcPr>
          <w:p w14:paraId="2793B342" w14:textId="77777777" w:rsidR="00FF44E3" w:rsidRPr="00FF44E3" w:rsidRDefault="00FF44E3" w:rsidP="0007138A">
            <w:pPr>
              <w:pStyle w:val="ListParagraph"/>
              <w:ind w:left="0" w:firstLine="0"/>
              <w:rPr>
                <w:sz w:val="16"/>
                <w:szCs w:val="16"/>
              </w:rPr>
            </w:pPr>
          </w:p>
        </w:tc>
        <w:tc>
          <w:tcPr>
            <w:tcW w:w="865" w:type="dxa"/>
          </w:tcPr>
          <w:p w14:paraId="6850A412" w14:textId="77777777" w:rsidR="00FF44E3" w:rsidRPr="00FF44E3" w:rsidRDefault="00FF44E3" w:rsidP="0007138A">
            <w:pPr>
              <w:pStyle w:val="ListParagraph"/>
              <w:ind w:left="0" w:firstLine="0"/>
              <w:rPr>
                <w:sz w:val="16"/>
                <w:szCs w:val="16"/>
              </w:rPr>
            </w:pPr>
          </w:p>
        </w:tc>
        <w:tc>
          <w:tcPr>
            <w:tcW w:w="563" w:type="dxa"/>
          </w:tcPr>
          <w:p w14:paraId="78B3301C" w14:textId="77777777" w:rsidR="00FF44E3" w:rsidRPr="00FF44E3" w:rsidRDefault="00FF44E3" w:rsidP="0007138A">
            <w:pPr>
              <w:pStyle w:val="ListParagraph"/>
              <w:ind w:left="0" w:firstLine="0"/>
              <w:rPr>
                <w:sz w:val="16"/>
                <w:szCs w:val="16"/>
              </w:rPr>
            </w:pPr>
          </w:p>
        </w:tc>
        <w:tc>
          <w:tcPr>
            <w:tcW w:w="759" w:type="dxa"/>
          </w:tcPr>
          <w:p w14:paraId="0D499FC1" w14:textId="77777777" w:rsidR="00FF44E3" w:rsidRPr="00FF44E3" w:rsidRDefault="00FF44E3" w:rsidP="0007138A">
            <w:pPr>
              <w:pStyle w:val="ListParagraph"/>
              <w:ind w:left="0" w:firstLine="0"/>
              <w:rPr>
                <w:sz w:val="16"/>
                <w:szCs w:val="16"/>
              </w:rPr>
            </w:pPr>
          </w:p>
        </w:tc>
        <w:tc>
          <w:tcPr>
            <w:tcW w:w="883" w:type="dxa"/>
          </w:tcPr>
          <w:p w14:paraId="5C827312" w14:textId="77777777" w:rsidR="00FF44E3" w:rsidRPr="00FF44E3" w:rsidRDefault="00FF44E3" w:rsidP="0007138A">
            <w:pPr>
              <w:pStyle w:val="ListParagraph"/>
              <w:ind w:left="0" w:firstLine="0"/>
              <w:rPr>
                <w:sz w:val="16"/>
                <w:szCs w:val="16"/>
              </w:rPr>
            </w:pPr>
          </w:p>
        </w:tc>
        <w:tc>
          <w:tcPr>
            <w:tcW w:w="856" w:type="dxa"/>
          </w:tcPr>
          <w:p w14:paraId="13857014" w14:textId="77777777" w:rsidR="00FF44E3" w:rsidRPr="00FF44E3" w:rsidRDefault="00FF44E3" w:rsidP="0007138A">
            <w:pPr>
              <w:pStyle w:val="ListParagraph"/>
              <w:ind w:left="0" w:firstLine="0"/>
              <w:rPr>
                <w:sz w:val="16"/>
                <w:szCs w:val="16"/>
              </w:rPr>
            </w:pPr>
          </w:p>
        </w:tc>
      </w:tr>
      <w:tr w:rsidR="00FF44E3" w14:paraId="6DD8E019" w14:textId="77777777" w:rsidTr="006800D5">
        <w:trPr>
          <w:trHeight w:val="325"/>
        </w:trPr>
        <w:tc>
          <w:tcPr>
            <w:tcW w:w="1090" w:type="dxa"/>
          </w:tcPr>
          <w:p w14:paraId="58D2301F" w14:textId="15365206" w:rsidR="00FF44E3" w:rsidRPr="00FF44E3" w:rsidRDefault="00FF44E3" w:rsidP="0007138A">
            <w:pPr>
              <w:pStyle w:val="ListParagraph"/>
              <w:ind w:left="0" w:firstLine="0"/>
              <w:rPr>
                <w:sz w:val="16"/>
                <w:szCs w:val="16"/>
              </w:rPr>
            </w:pPr>
            <w:r>
              <w:rPr>
                <w:sz w:val="16"/>
                <w:szCs w:val="16"/>
              </w:rPr>
              <w:t>Lead</w:t>
            </w:r>
          </w:p>
        </w:tc>
        <w:tc>
          <w:tcPr>
            <w:tcW w:w="883" w:type="dxa"/>
          </w:tcPr>
          <w:p w14:paraId="128CF0D4" w14:textId="77777777" w:rsidR="00FF44E3" w:rsidRPr="00FF44E3" w:rsidRDefault="00FF44E3" w:rsidP="0007138A">
            <w:pPr>
              <w:pStyle w:val="ListParagraph"/>
              <w:ind w:left="0" w:firstLine="0"/>
              <w:rPr>
                <w:sz w:val="16"/>
                <w:szCs w:val="16"/>
              </w:rPr>
            </w:pPr>
          </w:p>
        </w:tc>
        <w:tc>
          <w:tcPr>
            <w:tcW w:w="594" w:type="dxa"/>
          </w:tcPr>
          <w:p w14:paraId="43FFA725" w14:textId="77777777" w:rsidR="00FF44E3" w:rsidRPr="00FF44E3" w:rsidRDefault="00FF44E3" w:rsidP="0007138A">
            <w:pPr>
              <w:pStyle w:val="ListParagraph"/>
              <w:ind w:left="0" w:firstLine="0"/>
              <w:rPr>
                <w:sz w:val="16"/>
                <w:szCs w:val="16"/>
              </w:rPr>
            </w:pPr>
          </w:p>
        </w:tc>
        <w:tc>
          <w:tcPr>
            <w:tcW w:w="883" w:type="dxa"/>
          </w:tcPr>
          <w:p w14:paraId="41BBFDC6" w14:textId="77777777" w:rsidR="00FF44E3" w:rsidRPr="00FF44E3" w:rsidRDefault="00FF44E3" w:rsidP="0007138A">
            <w:pPr>
              <w:pStyle w:val="ListParagraph"/>
              <w:ind w:left="0" w:firstLine="0"/>
              <w:rPr>
                <w:sz w:val="16"/>
                <w:szCs w:val="16"/>
              </w:rPr>
            </w:pPr>
          </w:p>
        </w:tc>
        <w:tc>
          <w:tcPr>
            <w:tcW w:w="563" w:type="dxa"/>
          </w:tcPr>
          <w:p w14:paraId="64036BC5" w14:textId="77777777" w:rsidR="00FF44E3" w:rsidRPr="00FF44E3" w:rsidRDefault="00FF44E3" w:rsidP="0007138A">
            <w:pPr>
              <w:pStyle w:val="ListParagraph"/>
              <w:ind w:left="0" w:firstLine="0"/>
              <w:rPr>
                <w:sz w:val="16"/>
                <w:szCs w:val="16"/>
              </w:rPr>
            </w:pPr>
          </w:p>
        </w:tc>
        <w:tc>
          <w:tcPr>
            <w:tcW w:w="865" w:type="dxa"/>
          </w:tcPr>
          <w:p w14:paraId="724A5269" w14:textId="77777777" w:rsidR="00FF44E3" w:rsidRPr="00FF44E3" w:rsidRDefault="00FF44E3" w:rsidP="0007138A">
            <w:pPr>
              <w:pStyle w:val="ListParagraph"/>
              <w:ind w:left="0" w:firstLine="0"/>
              <w:rPr>
                <w:sz w:val="16"/>
                <w:szCs w:val="16"/>
              </w:rPr>
            </w:pPr>
          </w:p>
        </w:tc>
        <w:tc>
          <w:tcPr>
            <w:tcW w:w="594" w:type="dxa"/>
          </w:tcPr>
          <w:p w14:paraId="28486AED" w14:textId="77777777" w:rsidR="00FF44E3" w:rsidRPr="00FF44E3" w:rsidRDefault="00FF44E3" w:rsidP="0007138A">
            <w:pPr>
              <w:pStyle w:val="ListParagraph"/>
              <w:ind w:left="0" w:firstLine="0"/>
              <w:rPr>
                <w:sz w:val="16"/>
                <w:szCs w:val="16"/>
              </w:rPr>
            </w:pPr>
          </w:p>
        </w:tc>
        <w:tc>
          <w:tcPr>
            <w:tcW w:w="865" w:type="dxa"/>
          </w:tcPr>
          <w:p w14:paraId="7D3AC569" w14:textId="77777777" w:rsidR="00FF44E3" w:rsidRPr="00FF44E3" w:rsidRDefault="00FF44E3" w:rsidP="0007138A">
            <w:pPr>
              <w:pStyle w:val="ListParagraph"/>
              <w:ind w:left="0" w:firstLine="0"/>
              <w:rPr>
                <w:sz w:val="16"/>
                <w:szCs w:val="16"/>
              </w:rPr>
            </w:pPr>
          </w:p>
        </w:tc>
        <w:tc>
          <w:tcPr>
            <w:tcW w:w="563" w:type="dxa"/>
          </w:tcPr>
          <w:p w14:paraId="52B439A4" w14:textId="77777777" w:rsidR="00FF44E3" w:rsidRPr="00FF44E3" w:rsidRDefault="00FF44E3" w:rsidP="0007138A">
            <w:pPr>
              <w:pStyle w:val="ListParagraph"/>
              <w:ind w:left="0" w:firstLine="0"/>
              <w:rPr>
                <w:sz w:val="16"/>
                <w:szCs w:val="16"/>
              </w:rPr>
            </w:pPr>
          </w:p>
        </w:tc>
        <w:tc>
          <w:tcPr>
            <w:tcW w:w="759" w:type="dxa"/>
          </w:tcPr>
          <w:p w14:paraId="67142304" w14:textId="77777777" w:rsidR="00FF44E3" w:rsidRPr="00FF44E3" w:rsidRDefault="00FF44E3" w:rsidP="0007138A">
            <w:pPr>
              <w:pStyle w:val="ListParagraph"/>
              <w:ind w:left="0" w:firstLine="0"/>
              <w:rPr>
                <w:sz w:val="16"/>
                <w:szCs w:val="16"/>
              </w:rPr>
            </w:pPr>
          </w:p>
        </w:tc>
        <w:tc>
          <w:tcPr>
            <w:tcW w:w="883" w:type="dxa"/>
          </w:tcPr>
          <w:p w14:paraId="0A903383" w14:textId="77777777" w:rsidR="00FF44E3" w:rsidRPr="00FF44E3" w:rsidRDefault="00FF44E3" w:rsidP="0007138A">
            <w:pPr>
              <w:pStyle w:val="ListParagraph"/>
              <w:ind w:left="0" w:firstLine="0"/>
              <w:rPr>
                <w:sz w:val="16"/>
                <w:szCs w:val="16"/>
              </w:rPr>
            </w:pPr>
          </w:p>
        </w:tc>
        <w:tc>
          <w:tcPr>
            <w:tcW w:w="856" w:type="dxa"/>
          </w:tcPr>
          <w:p w14:paraId="5914E102" w14:textId="77777777" w:rsidR="00FF44E3" w:rsidRPr="00FF44E3" w:rsidRDefault="00FF44E3" w:rsidP="0007138A">
            <w:pPr>
              <w:pStyle w:val="ListParagraph"/>
              <w:ind w:left="0" w:firstLine="0"/>
              <w:rPr>
                <w:sz w:val="16"/>
                <w:szCs w:val="16"/>
              </w:rPr>
            </w:pPr>
          </w:p>
        </w:tc>
      </w:tr>
      <w:tr w:rsidR="00FF44E3" w14:paraId="5E63BEB6" w14:textId="77777777" w:rsidTr="006800D5">
        <w:trPr>
          <w:trHeight w:val="325"/>
        </w:trPr>
        <w:tc>
          <w:tcPr>
            <w:tcW w:w="1090" w:type="dxa"/>
          </w:tcPr>
          <w:p w14:paraId="341A0EBA" w14:textId="16B1B250" w:rsidR="00FF44E3" w:rsidRPr="00FF44E3" w:rsidRDefault="00FF44E3" w:rsidP="0007138A">
            <w:pPr>
              <w:pStyle w:val="ListParagraph"/>
              <w:ind w:left="0" w:firstLine="0"/>
              <w:rPr>
                <w:sz w:val="16"/>
                <w:szCs w:val="16"/>
              </w:rPr>
            </w:pPr>
            <w:r>
              <w:rPr>
                <w:sz w:val="16"/>
                <w:szCs w:val="16"/>
              </w:rPr>
              <w:t>Mercury</w:t>
            </w:r>
          </w:p>
        </w:tc>
        <w:tc>
          <w:tcPr>
            <w:tcW w:w="883" w:type="dxa"/>
          </w:tcPr>
          <w:p w14:paraId="66B3C1EC" w14:textId="77777777" w:rsidR="00FF44E3" w:rsidRPr="00FF44E3" w:rsidRDefault="00FF44E3" w:rsidP="0007138A">
            <w:pPr>
              <w:pStyle w:val="ListParagraph"/>
              <w:ind w:left="0" w:firstLine="0"/>
              <w:rPr>
                <w:sz w:val="16"/>
                <w:szCs w:val="16"/>
              </w:rPr>
            </w:pPr>
          </w:p>
        </w:tc>
        <w:tc>
          <w:tcPr>
            <w:tcW w:w="594" w:type="dxa"/>
          </w:tcPr>
          <w:p w14:paraId="19235819" w14:textId="77777777" w:rsidR="00FF44E3" w:rsidRPr="00FF44E3" w:rsidRDefault="00FF44E3" w:rsidP="0007138A">
            <w:pPr>
              <w:pStyle w:val="ListParagraph"/>
              <w:ind w:left="0" w:firstLine="0"/>
              <w:rPr>
                <w:sz w:val="16"/>
                <w:szCs w:val="16"/>
              </w:rPr>
            </w:pPr>
          </w:p>
        </w:tc>
        <w:tc>
          <w:tcPr>
            <w:tcW w:w="883" w:type="dxa"/>
          </w:tcPr>
          <w:p w14:paraId="7BF776FE" w14:textId="77777777" w:rsidR="00FF44E3" w:rsidRPr="00FF44E3" w:rsidRDefault="00FF44E3" w:rsidP="0007138A">
            <w:pPr>
              <w:pStyle w:val="ListParagraph"/>
              <w:ind w:left="0" w:firstLine="0"/>
              <w:rPr>
                <w:sz w:val="16"/>
                <w:szCs w:val="16"/>
              </w:rPr>
            </w:pPr>
          </w:p>
        </w:tc>
        <w:tc>
          <w:tcPr>
            <w:tcW w:w="563" w:type="dxa"/>
          </w:tcPr>
          <w:p w14:paraId="5F9CEC27" w14:textId="77777777" w:rsidR="00FF44E3" w:rsidRPr="00FF44E3" w:rsidRDefault="00FF44E3" w:rsidP="0007138A">
            <w:pPr>
              <w:pStyle w:val="ListParagraph"/>
              <w:ind w:left="0" w:firstLine="0"/>
              <w:rPr>
                <w:sz w:val="16"/>
                <w:szCs w:val="16"/>
              </w:rPr>
            </w:pPr>
          </w:p>
        </w:tc>
        <w:tc>
          <w:tcPr>
            <w:tcW w:w="865" w:type="dxa"/>
          </w:tcPr>
          <w:p w14:paraId="221C7401" w14:textId="77777777" w:rsidR="00FF44E3" w:rsidRPr="00FF44E3" w:rsidRDefault="00FF44E3" w:rsidP="0007138A">
            <w:pPr>
              <w:pStyle w:val="ListParagraph"/>
              <w:ind w:left="0" w:firstLine="0"/>
              <w:rPr>
                <w:sz w:val="16"/>
                <w:szCs w:val="16"/>
              </w:rPr>
            </w:pPr>
          </w:p>
        </w:tc>
        <w:tc>
          <w:tcPr>
            <w:tcW w:w="594" w:type="dxa"/>
          </w:tcPr>
          <w:p w14:paraId="389B0A0E" w14:textId="77777777" w:rsidR="00FF44E3" w:rsidRPr="00FF44E3" w:rsidRDefault="00FF44E3" w:rsidP="0007138A">
            <w:pPr>
              <w:pStyle w:val="ListParagraph"/>
              <w:ind w:left="0" w:firstLine="0"/>
              <w:rPr>
                <w:sz w:val="16"/>
                <w:szCs w:val="16"/>
              </w:rPr>
            </w:pPr>
          </w:p>
        </w:tc>
        <w:tc>
          <w:tcPr>
            <w:tcW w:w="865" w:type="dxa"/>
          </w:tcPr>
          <w:p w14:paraId="2EDD7DB3" w14:textId="77777777" w:rsidR="00FF44E3" w:rsidRPr="00FF44E3" w:rsidRDefault="00FF44E3" w:rsidP="0007138A">
            <w:pPr>
              <w:pStyle w:val="ListParagraph"/>
              <w:ind w:left="0" w:firstLine="0"/>
              <w:rPr>
                <w:sz w:val="16"/>
                <w:szCs w:val="16"/>
              </w:rPr>
            </w:pPr>
          </w:p>
        </w:tc>
        <w:tc>
          <w:tcPr>
            <w:tcW w:w="563" w:type="dxa"/>
          </w:tcPr>
          <w:p w14:paraId="022C01DD" w14:textId="77777777" w:rsidR="00FF44E3" w:rsidRPr="00FF44E3" w:rsidRDefault="00FF44E3" w:rsidP="0007138A">
            <w:pPr>
              <w:pStyle w:val="ListParagraph"/>
              <w:ind w:left="0" w:firstLine="0"/>
              <w:rPr>
                <w:sz w:val="16"/>
                <w:szCs w:val="16"/>
              </w:rPr>
            </w:pPr>
          </w:p>
        </w:tc>
        <w:tc>
          <w:tcPr>
            <w:tcW w:w="759" w:type="dxa"/>
          </w:tcPr>
          <w:p w14:paraId="6D5039D9" w14:textId="77777777" w:rsidR="00FF44E3" w:rsidRPr="00FF44E3" w:rsidRDefault="00FF44E3" w:rsidP="0007138A">
            <w:pPr>
              <w:pStyle w:val="ListParagraph"/>
              <w:ind w:left="0" w:firstLine="0"/>
              <w:rPr>
                <w:sz w:val="16"/>
                <w:szCs w:val="16"/>
              </w:rPr>
            </w:pPr>
          </w:p>
        </w:tc>
        <w:tc>
          <w:tcPr>
            <w:tcW w:w="883" w:type="dxa"/>
          </w:tcPr>
          <w:p w14:paraId="39C82D60" w14:textId="77777777" w:rsidR="00FF44E3" w:rsidRPr="00FF44E3" w:rsidRDefault="00FF44E3" w:rsidP="0007138A">
            <w:pPr>
              <w:pStyle w:val="ListParagraph"/>
              <w:ind w:left="0" w:firstLine="0"/>
              <w:rPr>
                <w:sz w:val="16"/>
                <w:szCs w:val="16"/>
              </w:rPr>
            </w:pPr>
          </w:p>
        </w:tc>
        <w:tc>
          <w:tcPr>
            <w:tcW w:w="856" w:type="dxa"/>
          </w:tcPr>
          <w:p w14:paraId="4F8189E0" w14:textId="77777777" w:rsidR="00FF44E3" w:rsidRPr="00FF44E3" w:rsidRDefault="00FF44E3" w:rsidP="0007138A">
            <w:pPr>
              <w:pStyle w:val="ListParagraph"/>
              <w:ind w:left="0" w:firstLine="0"/>
              <w:rPr>
                <w:sz w:val="16"/>
                <w:szCs w:val="16"/>
              </w:rPr>
            </w:pPr>
          </w:p>
        </w:tc>
      </w:tr>
      <w:tr w:rsidR="00FF44E3" w14:paraId="6E0C83A1" w14:textId="77777777" w:rsidTr="006800D5">
        <w:trPr>
          <w:trHeight w:val="325"/>
        </w:trPr>
        <w:tc>
          <w:tcPr>
            <w:tcW w:w="1090" w:type="dxa"/>
          </w:tcPr>
          <w:p w14:paraId="33983491" w14:textId="1B642918" w:rsidR="00FF44E3" w:rsidRPr="00FF44E3" w:rsidRDefault="00FF44E3" w:rsidP="0007138A">
            <w:pPr>
              <w:pStyle w:val="ListParagraph"/>
              <w:ind w:left="0" w:firstLine="0"/>
              <w:rPr>
                <w:sz w:val="16"/>
                <w:szCs w:val="16"/>
              </w:rPr>
            </w:pPr>
            <w:r>
              <w:rPr>
                <w:sz w:val="16"/>
                <w:szCs w:val="16"/>
              </w:rPr>
              <w:t>Nickel</w:t>
            </w:r>
          </w:p>
        </w:tc>
        <w:tc>
          <w:tcPr>
            <w:tcW w:w="883" w:type="dxa"/>
          </w:tcPr>
          <w:p w14:paraId="71258074" w14:textId="77777777" w:rsidR="00FF44E3" w:rsidRPr="00FF44E3" w:rsidRDefault="00FF44E3" w:rsidP="0007138A">
            <w:pPr>
              <w:pStyle w:val="ListParagraph"/>
              <w:ind w:left="0" w:firstLine="0"/>
              <w:rPr>
                <w:sz w:val="16"/>
                <w:szCs w:val="16"/>
              </w:rPr>
            </w:pPr>
          </w:p>
        </w:tc>
        <w:tc>
          <w:tcPr>
            <w:tcW w:w="594" w:type="dxa"/>
          </w:tcPr>
          <w:p w14:paraId="46BDE3EB" w14:textId="77777777" w:rsidR="00FF44E3" w:rsidRPr="00FF44E3" w:rsidRDefault="00FF44E3" w:rsidP="0007138A">
            <w:pPr>
              <w:pStyle w:val="ListParagraph"/>
              <w:ind w:left="0" w:firstLine="0"/>
              <w:rPr>
                <w:sz w:val="16"/>
                <w:szCs w:val="16"/>
              </w:rPr>
            </w:pPr>
          </w:p>
        </w:tc>
        <w:tc>
          <w:tcPr>
            <w:tcW w:w="883" w:type="dxa"/>
          </w:tcPr>
          <w:p w14:paraId="7DDD78EC" w14:textId="77777777" w:rsidR="00FF44E3" w:rsidRPr="00FF44E3" w:rsidRDefault="00FF44E3" w:rsidP="0007138A">
            <w:pPr>
              <w:pStyle w:val="ListParagraph"/>
              <w:ind w:left="0" w:firstLine="0"/>
              <w:rPr>
                <w:sz w:val="16"/>
                <w:szCs w:val="16"/>
              </w:rPr>
            </w:pPr>
          </w:p>
        </w:tc>
        <w:tc>
          <w:tcPr>
            <w:tcW w:w="563" w:type="dxa"/>
          </w:tcPr>
          <w:p w14:paraId="3474EBAC" w14:textId="77777777" w:rsidR="00FF44E3" w:rsidRPr="00FF44E3" w:rsidRDefault="00FF44E3" w:rsidP="0007138A">
            <w:pPr>
              <w:pStyle w:val="ListParagraph"/>
              <w:ind w:left="0" w:firstLine="0"/>
              <w:rPr>
                <w:sz w:val="16"/>
                <w:szCs w:val="16"/>
              </w:rPr>
            </w:pPr>
          </w:p>
        </w:tc>
        <w:tc>
          <w:tcPr>
            <w:tcW w:w="865" w:type="dxa"/>
          </w:tcPr>
          <w:p w14:paraId="0481FBBB" w14:textId="77777777" w:rsidR="00FF44E3" w:rsidRPr="00FF44E3" w:rsidRDefault="00FF44E3" w:rsidP="0007138A">
            <w:pPr>
              <w:pStyle w:val="ListParagraph"/>
              <w:ind w:left="0" w:firstLine="0"/>
              <w:rPr>
                <w:sz w:val="16"/>
                <w:szCs w:val="16"/>
              </w:rPr>
            </w:pPr>
          </w:p>
        </w:tc>
        <w:tc>
          <w:tcPr>
            <w:tcW w:w="594" w:type="dxa"/>
          </w:tcPr>
          <w:p w14:paraId="09A2EB09" w14:textId="77777777" w:rsidR="00FF44E3" w:rsidRPr="00FF44E3" w:rsidRDefault="00FF44E3" w:rsidP="0007138A">
            <w:pPr>
              <w:pStyle w:val="ListParagraph"/>
              <w:ind w:left="0" w:firstLine="0"/>
              <w:rPr>
                <w:sz w:val="16"/>
                <w:szCs w:val="16"/>
              </w:rPr>
            </w:pPr>
          </w:p>
        </w:tc>
        <w:tc>
          <w:tcPr>
            <w:tcW w:w="865" w:type="dxa"/>
          </w:tcPr>
          <w:p w14:paraId="4A1F714A" w14:textId="77777777" w:rsidR="00FF44E3" w:rsidRPr="00FF44E3" w:rsidRDefault="00FF44E3" w:rsidP="0007138A">
            <w:pPr>
              <w:pStyle w:val="ListParagraph"/>
              <w:ind w:left="0" w:firstLine="0"/>
              <w:rPr>
                <w:sz w:val="16"/>
                <w:szCs w:val="16"/>
              </w:rPr>
            </w:pPr>
          </w:p>
        </w:tc>
        <w:tc>
          <w:tcPr>
            <w:tcW w:w="563" w:type="dxa"/>
          </w:tcPr>
          <w:p w14:paraId="334A067D" w14:textId="77777777" w:rsidR="00FF44E3" w:rsidRPr="00FF44E3" w:rsidRDefault="00FF44E3" w:rsidP="0007138A">
            <w:pPr>
              <w:pStyle w:val="ListParagraph"/>
              <w:ind w:left="0" w:firstLine="0"/>
              <w:rPr>
                <w:sz w:val="16"/>
                <w:szCs w:val="16"/>
              </w:rPr>
            </w:pPr>
          </w:p>
        </w:tc>
        <w:tc>
          <w:tcPr>
            <w:tcW w:w="759" w:type="dxa"/>
          </w:tcPr>
          <w:p w14:paraId="39E7C4C0" w14:textId="77777777" w:rsidR="00FF44E3" w:rsidRPr="00FF44E3" w:rsidRDefault="00FF44E3" w:rsidP="0007138A">
            <w:pPr>
              <w:pStyle w:val="ListParagraph"/>
              <w:ind w:left="0" w:firstLine="0"/>
              <w:rPr>
                <w:sz w:val="16"/>
                <w:szCs w:val="16"/>
              </w:rPr>
            </w:pPr>
          </w:p>
        </w:tc>
        <w:tc>
          <w:tcPr>
            <w:tcW w:w="883" w:type="dxa"/>
          </w:tcPr>
          <w:p w14:paraId="0B73BD57" w14:textId="77777777" w:rsidR="00FF44E3" w:rsidRPr="00FF44E3" w:rsidRDefault="00FF44E3" w:rsidP="0007138A">
            <w:pPr>
              <w:pStyle w:val="ListParagraph"/>
              <w:ind w:left="0" w:firstLine="0"/>
              <w:rPr>
                <w:sz w:val="16"/>
                <w:szCs w:val="16"/>
              </w:rPr>
            </w:pPr>
          </w:p>
        </w:tc>
        <w:tc>
          <w:tcPr>
            <w:tcW w:w="856" w:type="dxa"/>
          </w:tcPr>
          <w:p w14:paraId="72335FEF" w14:textId="77777777" w:rsidR="00FF44E3" w:rsidRPr="00FF44E3" w:rsidRDefault="00FF44E3" w:rsidP="0007138A">
            <w:pPr>
              <w:pStyle w:val="ListParagraph"/>
              <w:ind w:left="0" w:firstLine="0"/>
              <w:rPr>
                <w:sz w:val="16"/>
                <w:szCs w:val="16"/>
              </w:rPr>
            </w:pPr>
          </w:p>
        </w:tc>
      </w:tr>
      <w:tr w:rsidR="00FF44E3" w14:paraId="447F2D2A" w14:textId="77777777" w:rsidTr="006800D5">
        <w:trPr>
          <w:trHeight w:val="325"/>
        </w:trPr>
        <w:tc>
          <w:tcPr>
            <w:tcW w:w="1090" w:type="dxa"/>
          </w:tcPr>
          <w:p w14:paraId="7122A46E" w14:textId="1AFAE959" w:rsidR="00FF44E3" w:rsidRPr="00FF44E3" w:rsidRDefault="00FF44E3" w:rsidP="0007138A">
            <w:pPr>
              <w:pStyle w:val="ListParagraph"/>
              <w:ind w:left="0" w:firstLine="0"/>
              <w:rPr>
                <w:sz w:val="16"/>
                <w:szCs w:val="16"/>
              </w:rPr>
            </w:pPr>
            <w:r>
              <w:rPr>
                <w:sz w:val="16"/>
                <w:szCs w:val="16"/>
              </w:rPr>
              <w:t>Selenium</w:t>
            </w:r>
          </w:p>
        </w:tc>
        <w:tc>
          <w:tcPr>
            <w:tcW w:w="883" w:type="dxa"/>
          </w:tcPr>
          <w:p w14:paraId="590B145C" w14:textId="77777777" w:rsidR="00FF44E3" w:rsidRPr="00FF44E3" w:rsidRDefault="00FF44E3" w:rsidP="0007138A">
            <w:pPr>
              <w:pStyle w:val="ListParagraph"/>
              <w:ind w:left="0" w:firstLine="0"/>
              <w:rPr>
                <w:sz w:val="16"/>
                <w:szCs w:val="16"/>
              </w:rPr>
            </w:pPr>
          </w:p>
        </w:tc>
        <w:tc>
          <w:tcPr>
            <w:tcW w:w="594" w:type="dxa"/>
          </w:tcPr>
          <w:p w14:paraId="1918E5C4" w14:textId="77777777" w:rsidR="00FF44E3" w:rsidRPr="00FF44E3" w:rsidRDefault="00FF44E3" w:rsidP="0007138A">
            <w:pPr>
              <w:pStyle w:val="ListParagraph"/>
              <w:ind w:left="0" w:firstLine="0"/>
              <w:rPr>
                <w:sz w:val="16"/>
                <w:szCs w:val="16"/>
              </w:rPr>
            </w:pPr>
          </w:p>
        </w:tc>
        <w:tc>
          <w:tcPr>
            <w:tcW w:w="883" w:type="dxa"/>
          </w:tcPr>
          <w:p w14:paraId="6B334999" w14:textId="77777777" w:rsidR="00FF44E3" w:rsidRPr="00FF44E3" w:rsidRDefault="00FF44E3" w:rsidP="0007138A">
            <w:pPr>
              <w:pStyle w:val="ListParagraph"/>
              <w:ind w:left="0" w:firstLine="0"/>
              <w:rPr>
                <w:sz w:val="16"/>
                <w:szCs w:val="16"/>
              </w:rPr>
            </w:pPr>
          </w:p>
        </w:tc>
        <w:tc>
          <w:tcPr>
            <w:tcW w:w="563" w:type="dxa"/>
          </w:tcPr>
          <w:p w14:paraId="299B51AB" w14:textId="77777777" w:rsidR="00FF44E3" w:rsidRPr="00FF44E3" w:rsidRDefault="00FF44E3" w:rsidP="0007138A">
            <w:pPr>
              <w:pStyle w:val="ListParagraph"/>
              <w:ind w:left="0" w:firstLine="0"/>
              <w:rPr>
                <w:sz w:val="16"/>
                <w:szCs w:val="16"/>
              </w:rPr>
            </w:pPr>
          </w:p>
        </w:tc>
        <w:tc>
          <w:tcPr>
            <w:tcW w:w="865" w:type="dxa"/>
          </w:tcPr>
          <w:p w14:paraId="4698D3EE" w14:textId="77777777" w:rsidR="00FF44E3" w:rsidRPr="00FF44E3" w:rsidRDefault="00FF44E3" w:rsidP="0007138A">
            <w:pPr>
              <w:pStyle w:val="ListParagraph"/>
              <w:ind w:left="0" w:firstLine="0"/>
              <w:rPr>
                <w:sz w:val="16"/>
                <w:szCs w:val="16"/>
              </w:rPr>
            </w:pPr>
          </w:p>
        </w:tc>
        <w:tc>
          <w:tcPr>
            <w:tcW w:w="594" w:type="dxa"/>
          </w:tcPr>
          <w:p w14:paraId="70071DE3" w14:textId="77777777" w:rsidR="00FF44E3" w:rsidRPr="00FF44E3" w:rsidRDefault="00FF44E3" w:rsidP="0007138A">
            <w:pPr>
              <w:pStyle w:val="ListParagraph"/>
              <w:ind w:left="0" w:firstLine="0"/>
              <w:rPr>
                <w:sz w:val="16"/>
                <w:szCs w:val="16"/>
              </w:rPr>
            </w:pPr>
          </w:p>
        </w:tc>
        <w:tc>
          <w:tcPr>
            <w:tcW w:w="865" w:type="dxa"/>
          </w:tcPr>
          <w:p w14:paraId="5C1271CB" w14:textId="77777777" w:rsidR="00FF44E3" w:rsidRPr="00FF44E3" w:rsidRDefault="00FF44E3" w:rsidP="0007138A">
            <w:pPr>
              <w:pStyle w:val="ListParagraph"/>
              <w:ind w:left="0" w:firstLine="0"/>
              <w:rPr>
                <w:sz w:val="16"/>
                <w:szCs w:val="16"/>
              </w:rPr>
            </w:pPr>
          </w:p>
        </w:tc>
        <w:tc>
          <w:tcPr>
            <w:tcW w:w="563" w:type="dxa"/>
          </w:tcPr>
          <w:p w14:paraId="4AA45AFA" w14:textId="77777777" w:rsidR="00FF44E3" w:rsidRPr="00FF44E3" w:rsidRDefault="00FF44E3" w:rsidP="0007138A">
            <w:pPr>
              <w:pStyle w:val="ListParagraph"/>
              <w:ind w:left="0" w:firstLine="0"/>
              <w:rPr>
                <w:sz w:val="16"/>
                <w:szCs w:val="16"/>
              </w:rPr>
            </w:pPr>
          </w:p>
        </w:tc>
        <w:tc>
          <w:tcPr>
            <w:tcW w:w="759" w:type="dxa"/>
          </w:tcPr>
          <w:p w14:paraId="1E4307AF" w14:textId="77777777" w:rsidR="00FF44E3" w:rsidRPr="00FF44E3" w:rsidRDefault="00FF44E3" w:rsidP="0007138A">
            <w:pPr>
              <w:pStyle w:val="ListParagraph"/>
              <w:ind w:left="0" w:firstLine="0"/>
              <w:rPr>
                <w:sz w:val="16"/>
                <w:szCs w:val="16"/>
              </w:rPr>
            </w:pPr>
          </w:p>
        </w:tc>
        <w:tc>
          <w:tcPr>
            <w:tcW w:w="883" w:type="dxa"/>
          </w:tcPr>
          <w:p w14:paraId="0C8A7668" w14:textId="77777777" w:rsidR="00FF44E3" w:rsidRPr="00FF44E3" w:rsidRDefault="00FF44E3" w:rsidP="0007138A">
            <w:pPr>
              <w:pStyle w:val="ListParagraph"/>
              <w:ind w:left="0" w:firstLine="0"/>
              <w:rPr>
                <w:sz w:val="16"/>
                <w:szCs w:val="16"/>
              </w:rPr>
            </w:pPr>
          </w:p>
        </w:tc>
        <w:tc>
          <w:tcPr>
            <w:tcW w:w="856" w:type="dxa"/>
          </w:tcPr>
          <w:p w14:paraId="36ED1F3E" w14:textId="77777777" w:rsidR="00FF44E3" w:rsidRPr="00FF44E3" w:rsidRDefault="00FF44E3" w:rsidP="0007138A">
            <w:pPr>
              <w:pStyle w:val="ListParagraph"/>
              <w:ind w:left="0" w:firstLine="0"/>
              <w:rPr>
                <w:sz w:val="16"/>
                <w:szCs w:val="16"/>
              </w:rPr>
            </w:pPr>
          </w:p>
        </w:tc>
      </w:tr>
      <w:tr w:rsidR="00FF44E3" w14:paraId="1DB01CE5" w14:textId="77777777" w:rsidTr="006800D5">
        <w:trPr>
          <w:trHeight w:val="325"/>
        </w:trPr>
        <w:tc>
          <w:tcPr>
            <w:tcW w:w="1090" w:type="dxa"/>
          </w:tcPr>
          <w:p w14:paraId="5DF47D0C" w14:textId="1F4BCB54" w:rsidR="00FF44E3" w:rsidRPr="00FF44E3" w:rsidRDefault="00FF44E3" w:rsidP="0007138A">
            <w:pPr>
              <w:pStyle w:val="ListParagraph"/>
              <w:ind w:left="0" w:firstLine="0"/>
              <w:rPr>
                <w:sz w:val="16"/>
                <w:szCs w:val="16"/>
              </w:rPr>
            </w:pPr>
            <w:r>
              <w:rPr>
                <w:sz w:val="16"/>
                <w:szCs w:val="16"/>
              </w:rPr>
              <w:t>Silver</w:t>
            </w:r>
          </w:p>
        </w:tc>
        <w:tc>
          <w:tcPr>
            <w:tcW w:w="883" w:type="dxa"/>
          </w:tcPr>
          <w:p w14:paraId="076E1891" w14:textId="77777777" w:rsidR="00FF44E3" w:rsidRPr="00FF44E3" w:rsidRDefault="00FF44E3" w:rsidP="0007138A">
            <w:pPr>
              <w:pStyle w:val="ListParagraph"/>
              <w:ind w:left="0" w:firstLine="0"/>
              <w:rPr>
                <w:sz w:val="16"/>
                <w:szCs w:val="16"/>
              </w:rPr>
            </w:pPr>
          </w:p>
        </w:tc>
        <w:tc>
          <w:tcPr>
            <w:tcW w:w="594" w:type="dxa"/>
          </w:tcPr>
          <w:p w14:paraId="25B13909" w14:textId="77777777" w:rsidR="00FF44E3" w:rsidRPr="00FF44E3" w:rsidRDefault="00FF44E3" w:rsidP="0007138A">
            <w:pPr>
              <w:pStyle w:val="ListParagraph"/>
              <w:ind w:left="0" w:firstLine="0"/>
              <w:rPr>
                <w:sz w:val="16"/>
                <w:szCs w:val="16"/>
              </w:rPr>
            </w:pPr>
          </w:p>
        </w:tc>
        <w:tc>
          <w:tcPr>
            <w:tcW w:w="883" w:type="dxa"/>
          </w:tcPr>
          <w:p w14:paraId="1AE5D741" w14:textId="77777777" w:rsidR="00FF44E3" w:rsidRPr="00FF44E3" w:rsidRDefault="00FF44E3" w:rsidP="0007138A">
            <w:pPr>
              <w:pStyle w:val="ListParagraph"/>
              <w:ind w:left="0" w:firstLine="0"/>
              <w:rPr>
                <w:sz w:val="16"/>
                <w:szCs w:val="16"/>
              </w:rPr>
            </w:pPr>
          </w:p>
        </w:tc>
        <w:tc>
          <w:tcPr>
            <w:tcW w:w="563" w:type="dxa"/>
          </w:tcPr>
          <w:p w14:paraId="7E7F88F0" w14:textId="77777777" w:rsidR="00FF44E3" w:rsidRPr="00FF44E3" w:rsidRDefault="00FF44E3" w:rsidP="0007138A">
            <w:pPr>
              <w:pStyle w:val="ListParagraph"/>
              <w:ind w:left="0" w:firstLine="0"/>
              <w:rPr>
                <w:sz w:val="16"/>
                <w:szCs w:val="16"/>
              </w:rPr>
            </w:pPr>
          </w:p>
        </w:tc>
        <w:tc>
          <w:tcPr>
            <w:tcW w:w="865" w:type="dxa"/>
          </w:tcPr>
          <w:p w14:paraId="7DB56575" w14:textId="77777777" w:rsidR="00FF44E3" w:rsidRPr="00FF44E3" w:rsidRDefault="00FF44E3" w:rsidP="0007138A">
            <w:pPr>
              <w:pStyle w:val="ListParagraph"/>
              <w:ind w:left="0" w:firstLine="0"/>
              <w:rPr>
                <w:sz w:val="16"/>
                <w:szCs w:val="16"/>
              </w:rPr>
            </w:pPr>
          </w:p>
        </w:tc>
        <w:tc>
          <w:tcPr>
            <w:tcW w:w="594" w:type="dxa"/>
          </w:tcPr>
          <w:p w14:paraId="33022687" w14:textId="77777777" w:rsidR="00FF44E3" w:rsidRPr="00FF44E3" w:rsidRDefault="00FF44E3" w:rsidP="0007138A">
            <w:pPr>
              <w:pStyle w:val="ListParagraph"/>
              <w:ind w:left="0" w:firstLine="0"/>
              <w:rPr>
                <w:sz w:val="16"/>
                <w:szCs w:val="16"/>
              </w:rPr>
            </w:pPr>
          </w:p>
        </w:tc>
        <w:tc>
          <w:tcPr>
            <w:tcW w:w="865" w:type="dxa"/>
          </w:tcPr>
          <w:p w14:paraId="748CC79B" w14:textId="77777777" w:rsidR="00FF44E3" w:rsidRPr="00FF44E3" w:rsidRDefault="00FF44E3" w:rsidP="0007138A">
            <w:pPr>
              <w:pStyle w:val="ListParagraph"/>
              <w:ind w:left="0" w:firstLine="0"/>
              <w:rPr>
                <w:sz w:val="16"/>
                <w:szCs w:val="16"/>
              </w:rPr>
            </w:pPr>
          </w:p>
        </w:tc>
        <w:tc>
          <w:tcPr>
            <w:tcW w:w="563" w:type="dxa"/>
          </w:tcPr>
          <w:p w14:paraId="57D278D9" w14:textId="77777777" w:rsidR="00FF44E3" w:rsidRPr="00FF44E3" w:rsidRDefault="00FF44E3" w:rsidP="0007138A">
            <w:pPr>
              <w:pStyle w:val="ListParagraph"/>
              <w:ind w:left="0" w:firstLine="0"/>
              <w:rPr>
                <w:sz w:val="16"/>
                <w:szCs w:val="16"/>
              </w:rPr>
            </w:pPr>
          </w:p>
        </w:tc>
        <w:tc>
          <w:tcPr>
            <w:tcW w:w="759" w:type="dxa"/>
          </w:tcPr>
          <w:p w14:paraId="4072FA45" w14:textId="77777777" w:rsidR="00FF44E3" w:rsidRPr="00FF44E3" w:rsidRDefault="00FF44E3" w:rsidP="0007138A">
            <w:pPr>
              <w:pStyle w:val="ListParagraph"/>
              <w:ind w:left="0" w:firstLine="0"/>
              <w:rPr>
                <w:sz w:val="16"/>
                <w:szCs w:val="16"/>
              </w:rPr>
            </w:pPr>
          </w:p>
        </w:tc>
        <w:tc>
          <w:tcPr>
            <w:tcW w:w="883" w:type="dxa"/>
          </w:tcPr>
          <w:p w14:paraId="15F7EFF4" w14:textId="77777777" w:rsidR="00FF44E3" w:rsidRPr="00FF44E3" w:rsidRDefault="00FF44E3" w:rsidP="0007138A">
            <w:pPr>
              <w:pStyle w:val="ListParagraph"/>
              <w:ind w:left="0" w:firstLine="0"/>
              <w:rPr>
                <w:sz w:val="16"/>
                <w:szCs w:val="16"/>
              </w:rPr>
            </w:pPr>
          </w:p>
        </w:tc>
        <w:tc>
          <w:tcPr>
            <w:tcW w:w="856" w:type="dxa"/>
          </w:tcPr>
          <w:p w14:paraId="63BD10AC" w14:textId="77777777" w:rsidR="00FF44E3" w:rsidRPr="00FF44E3" w:rsidRDefault="00FF44E3" w:rsidP="0007138A">
            <w:pPr>
              <w:pStyle w:val="ListParagraph"/>
              <w:ind w:left="0" w:firstLine="0"/>
              <w:rPr>
                <w:sz w:val="16"/>
                <w:szCs w:val="16"/>
              </w:rPr>
            </w:pPr>
          </w:p>
        </w:tc>
      </w:tr>
      <w:tr w:rsidR="00FF44E3" w14:paraId="52929467" w14:textId="77777777" w:rsidTr="006800D5">
        <w:trPr>
          <w:trHeight w:val="325"/>
        </w:trPr>
        <w:tc>
          <w:tcPr>
            <w:tcW w:w="1090" w:type="dxa"/>
          </w:tcPr>
          <w:p w14:paraId="4373224A" w14:textId="7C4E957A" w:rsidR="00FF44E3" w:rsidRPr="00FF44E3" w:rsidRDefault="00FF44E3" w:rsidP="0007138A">
            <w:pPr>
              <w:pStyle w:val="ListParagraph"/>
              <w:ind w:left="0" w:firstLine="0"/>
              <w:rPr>
                <w:sz w:val="16"/>
                <w:szCs w:val="16"/>
              </w:rPr>
            </w:pPr>
            <w:r>
              <w:rPr>
                <w:sz w:val="16"/>
                <w:szCs w:val="16"/>
              </w:rPr>
              <w:t>Thallium</w:t>
            </w:r>
          </w:p>
        </w:tc>
        <w:tc>
          <w:tcPr>
            <w:tcW w:w="883" w:type="dxa"/>
          </w:tcPr>
          <w:p w14:paraId="32F74148" w14:textId="77777777" w:rsidR="00FF44E3" w:rsidRPr="00FF44E3" w:rsidRDefault="00FF44E3" w:rsidP="0007138A">
            <w:pPr>
              <w:pStyle w:val="ListParagraph"/>
              <w:ind w:left="0" w:firstLine="0"/>
              <w:rPr>
                <w:sz w:val="16"/>
                <w:szCs w:val="16"/>
              </w:rPr>
            </w:pPr>
          </w:p>
        </w:tc>
        <w:tc>
          <w:tcPr>
            <w:tcW w:w="594" w:type="dxa"/>
          </w:tcPr>
          <w:p w14:paraId="52903D2C" w14:textId="77777777" w:rsidR="00FF44E3" w:rsidRPr="00FF44E3" w:rsidRDefault="00FF44E3" w:rsidP="0007138A">
            <w:pPr>
              <w:pStyle w:val="ListParagraph"/>
              <w:ind w:left="0" w:firstLine="0"/>
              <w:rPr>
                <w:sz w:val="16"/>
                <w:szCs w:val="16"/>
              </w:rPr>
            </w:pPr>
          </w:p>
        </w:tc>
        <w:tc>
          <w:tcPr>
            <w:tcW w:w="883" w:type="dxa"/>
          </w:tcPr>
          <w:p w14:paraId="0287AEE9" w14:textId="77777777" w:rsidR="00FF44E3" w:rsidRPr="00FF44E3" w:rsidRDefault="00FF44E3" w:rsidP="0007138A">
            <w:pPr>
              <w:pStyle w:val="ListParagraph"/>
              <w:ind w:left="0" w:firstLine="0"/>
              <w:rPr>
                <w:sz w:val="16"/>
                <w:szCs w:val="16"/>
              </w:rPr>
            </w:pPr>
          </w:p>
        </w:tc>
        <w:tc>
          <w:tcPr>
            <w:tcW w:w="563" w:type="dxa"/>
          </w:tcPr>
          <w:p w14:paraId="2A4DBFAB" w14:textId="77777777" w:rsidR="00FF44E3" w:rsidRPr="00FF44E3" w:rsidRDefault="00FF44E3" w:rsidP="0007138A">
            <w:pPr>
              <w:pStyle w:val="ListParagraph"/>
              <w:ind w:left="0" w:firstLine="0"/>
              <w:rPr>
                <w:sz w:val="16"/>
                <w:szCs w:val="16"/>
              </w:rPr>
            </w:pPr>
          </w:p>
        </w:tc>
        <w:tc>
          <w:tcPr>
            <w:tcW w:w="865" w:type="dxa"/>
          </w:tcPr>
          <w:p w14:paraId="03BEBE3F" w14:textId="77777777" w:rsidR="00FF44E3" w:rsidRPr="00FF44E3" w:rsidRDefault="00FF44E3" w:rsidP="0007138A">
            <w:pPr>
              <w:pStyle w:val="ListParagraph"/>
              <w:ind w:left="0" w:firstLine="0"/>
              <w:rPr>
                <w:sz w:val="16"/>
                <w:szCs w:val="16"/>
              </w:rPr>
            </w:pPr>
          </w:p>
        </w:tc>
        <w:tc>
          <w:tcPr>
            <w:tcW w:w="594" w:type="dxa"/>
          </w:tcPr>
          <w:p w14:paraId="47952711" w14:textId="77777777" w:rsidR="00FF44E3" w:rsidRPr="00FF44E3" w:rsidRDefault="00FF44E3" w:rsidP="0007138A">
            <w:pPr>
              <w:pStyle w:val="ListParagraph"/>
              <w:ind w:left="0" w:firstLine="0"/>
              <w:rPr>
                <w:sz w:val="16"/>
                <w:szCs w:val="16"/>
              </w:rPr>
            </w:pPr>
          </w:p>
        </w:tc>
        <w:tc>
          <w:tcPr>
            <w:tcW w:w="865" w:type="dxa"/>
          </w:tcPr>
          <w:p w14:paraId="40088926" w14:textId="77777777" w:rsidR="00FF44E3" w:rsidRPr="00FF44E3" w:rsidRDefault="00FF44E3" w:rsidP="0007138A">
            <w:pPr>
              <w:pStyle w:val="ListParagraph"/>
              <w:ind w:left="0" w:firstLine="0"/>
              <w:rPr>
                <w:sz w:val="16"/>
                <w:szCs w:val="16"/>
              </w:rPr>
            </w:pPr>
          </w:p>
        </w:tc>
        <w:tc>
          <w:tcPr>
            <w:tcW w:w="563" w:type="dxa"/>
          </w:tcPr>
          <w:p w14:paraId="228245B5" w14:textId="77777777" w:rsidR="00FF44E3" w:rsidRPr="00FF44E3" w:rsidRDefault="00FF44E3" w:rsidP="0007138A">
            <w:pPr>
              <w:pStyle w:val="ListParagraph"/>
              <w:ind w:left="0" w:firstLine="0"/>
              <w:rPr>
                <w:sz w:val="16"/>
                <w:szCs w:val="16"/>
              </w:rPr>
            </w:pPr>
          </w:p>
        </w:tc>
        <w:tc>
          <w:tcPr>
            <w:tcW w:w="759" w:type="dxa"/>
          </w:tcPr>
          <w:p w14:paraId="7AB8EE7E" w14:textId="77777777" w:rsidR="00FF44E3" w:rsidRPr="00FF44E3" w:rsidRDefault="00FF44E3" w:rsidP="0007138A">
            <w:pPr>
              <w:pStyle w:val="ListParagraph"/>
              <w:ind w:left="0" w:firstLine="0"/>
              <w:rPr>
                <w:sz w:val="16"/>
                <w:szCs w:val="16"/>
              </w:rPr>
            </w:pPr>
          </w:p>
        </w:tc>
        <w:tc>
          <w:tcPr>
            <w:tcW w:w="883" w:type="dxa"/>
          </w:tcPr>
          <w:p w14:paraId="23A24B64" w14:textId="77777777" w:rsidR="00FF44E3" w:rsidRPr="00FF44E3" w:rsidRDefault="00FF44E3" w:rsidP="0007138A">
            <w:pPr>
              <w:pStyle w:val="ListParagraph"/>
              <w:ind w:left="0" w:firstLine="0"/>
              <w:rPr>
                <w:sz w:val="16"/>
                <w:szCs w:val="16"/>
              </w:rPr>
            </w:pPr>
          </w:p>
        </w:tc>
        <w:tc>
          <w:tcPr>
            <w:tcW w:w="856" w:type="dxa"/>
          </w:tcPr>
          <w:p w14:paraId="2432F94C" w14:textId="77777777" w:rsidR="00FF44E3" w:rsidRPr="00FF44E3" w:rsidRDefault="00FF44E3" w:rsidP="0007138A">
            <w:pPr>
              <w:pStyle w:val="ListParagraph"/>
              <w:ind w:left="0" w:firstLine="0"/>
              <w:rPr>
                <w:sz w:val="16"/>
                <w:szCs w:val="16"/>
              </w:rPr>
            </w:pPr>
          </w:p>
        </w:tc>
      </w:tr>
      <w:tr w:rsidR="00FF44E3" w14:paraId="2061100F" w14:textId="77777777" w:rsidTr="006800D5">
        <w:trPr>
          <w:trHeight w:val="325"/>
        </w:trPr>
        <w:tc>
          <w:tcPr>
            <w:tcW w:w="1090" w:type="dxa"/>
          </w:tcPr>
          <w:p w14:paraId="5C540B4F" w14:textId="7C07F6FF" w:rsidR="00FF44E3" w:rsidRPr="00FF44E3" w:rsidRDefault="00FF44E3" w:rsidP="0007138A">
            <w:pPr>
              <w:pStyle w:val="ListParagraph"/>
              <w:ind w:left="0" w:firstLine="0"/>
              <w:rPr>
                <w:sz w:val="16"/>
                <w:szCs w:val="16"/>
              </w:rPr>
            </w:pPr>
            <w:r>
              <w:rPr>
                <w:sz w:val="16"/>
                <w:szCs w:val="16"/>
              </w:rPr>
              <w:t>Zinc</w:t>
            </w:r>
          </w:p>
        </w:tc>
        <w:tc>
          <w:tcPr>
            <w:tcW w:w="883" w:type="dxa"/>
          </w:tcPr>
          <w:p w14:paraId="1F42B203" w14:textId="77777777" w:rsidR="00FF44E3" w:rsidRPr="00FF44E3" w:rsidRDefault="00FF44E3" w:rsidP="0007138A">
            <w:pPr>
              <w:pStyle w:val="ListParagraph"/>
              <w:ind w:left="0" w:firstLine="0"/>
              <w:rPr>
                <w:sz w:val="16"/>
                <w:szCs w:val="16"/>
              </w:rPr>
            </w:pPr>
          </w:p>
        </w:tc>
        <w:tc>
          <w:tcPr>
            <w:tcW w:w="594" w:type="dxa"/>
          </w:tcPr>
          <w:p w14:paraId="5CB3EE89" w14:textId="77777777" w:rsidR="00FF44E3" w:rsidRPr="00FF44E3" w:rsidRDefault="00FF44E3" w:rsidP="0007138A">
            <w:pPr>
              <w:pStyle w:val="ListParagraph"/>
              <w:ind w:left="0" w:firstLine="0"/>
              <w:rPr>
                <w:sz w:val="16"/>
                <w:szCs w:val="16"/>
              </w:rPr>
            </w:pPr>
          </w:p>
        </w:tc>
        <w:tc>
          <w:tcPr>
            <w:tcW w:w="883" w:type="dxa"/>
          </w:tcPr>
          <w:p w14:paraId="7DD2E89D" w14:textId="77777777" w:rsidR="00FF44E3" w:rsidRPr="00FF44E3" w:rsidRDefault="00FF44E3" w:rsidP="0007138A">
            <w:pPr>
              <w:pStyle w:val="ListParagraph"/>
              <w:ind w:left="0" w:firstLine="0"/>
              <w:rPr>
                <w:sz w:val="16"/>
                <w:szCs w:val="16"/>
              </w:rPr>
            </w:pPr>
          </w:p>
        </w:tc>
        <w:tc>
          <w:tcPr>
            <w:tcW w:w="563" w:type="dxa"/>
          </w:tcPr>
          <w:p w14:paraId="1F32CFFD" w14:textId="77777777" w:rsidR="00FF44E3" w:rsidRPr="00FF44E3" w:rsidRDefault="00FF44E3" w:rsidP="0007138A">
            <w:pPr>
              <w:pStyle w:val="ListParagraph"/>
              <w:ind w:left="0" w:firstLine="0"/>
              <w:rPr>
                <w:sz w:val="16"/>
                <w:szCs w:val="16"/>
              </w:rPr>
            </w:pPr>
          </w:p>
        </w:tc>
        <w:tc>
          <w:tcPr>
            <w:tcW w:w="865" w:type="dxa"/>
          </w:tcPr>
          <w:p w14:paraId="7B61E79C" w14:textId="77777777" w:rsidR="00FF44E3" w:rsidRPr="00FF44E3" w:rsidRDefault="00FF44E3" w:rsidP="0007138A">
            <w:pPr>
              <w:pStyle w:val="ListParagraph"/>
              <w:ind w:left="0" w:firstLine="0"/>
              <w:rPr>
                <w:sz w:val="16"/>
                <w:szCs w:val="16"/>
              </w:rPr>
            </w:pPr>
          </w:p>
        </w:tc>
        <w:tc>
          <w:tcPr>
            <w:tcW w:w="594" w:type="dxa"/>
          </w:tcPr>
          <w:p w14:paraId="75FF4F8B" w14:textId="77777777" w:rsidR="00FF44E3" w:rsidRPr="00FF44E3" w:rsidRDefault="00FF44E3" w:rsidP="0007138A">
            <w:pPr>
              <w:pStyle w:val="ListParagraph"/>
              <w:ind w:left="0" w:firstLine="0"/>
              <w:rPr>
                <w:sz w:val="16"/>
                <w:szCs w:val="16"/>
              </w:rPr>
            </w:pPr>
          </w:p>
        </w:tc>
        <w:tc>
          <w:tcPr>
            <w:tcW w:w="865" w:type="dxa"/>
          </w:tcPr>
          <w:p w14:paraId="5E9B7BB5" w14:textId="77777777" w:rsidR="00FF44E3" w:rsidRPr="00FF44E3" w:rsidRDefault="00FF44E3" w:rsidP="0007138A">
            <w:pPr>
              <w:pStyle w:val="ListParagraph"/>
              <w:ind w:left="0" w:firstLine="0"/>
              <w:rPr>
                <w:sz w:val="16"/>
                <w:szCs w:val="16"/>
              </w:rPr>
            </w:pPr>
          </w:p>
        </w:tc>
        <w:tc>
          <w:tcPr>
            <w:tcW w:w="563" w:type="dxa"/>
          </w:tcPr>
          <w:p w14:paraId="0DE5C478" w14:textId="77777777" w:rsidR="00FF44E3" w:rsidRPr="00FF44E3" w:rsidRDefault="00FF44E3" w:rsidP="0007138A">
            <w:pPr>
              <w:pStyle w:val="ListParagraph"/>
              <w:ind w:left="0" w:firstLine="0"/>
              <w:rPr>
                <w:sz w:val="16"/>
                <w:szCs w:val="16"/>
              </w:rPr>
            </w:pPr>
          </w:p>
        </w:tc>
        <w:tc>
          <w:tcPr>
            <w:tcW w:w="759" w:type="dxa"/>
          </w:tcPr>
          <w:p w14:paraId="42AEF0C8" w14:textId="77777777" w:rsidR="00FF44E3" w:rsidRPr="00FF44E3" w:rsidRDefault="00FF44E3" w:rsidP="0007138A">
            <w:pPr>
              <w:pStyle w:val="ListParagraph"/>
              <w:ind w:left="0" w:firstLine="0"/>
              <w:rPr>
                <w:sz w:val="16"/>
                <w:szCs w:val="16"/>
              </w:rPr>
            </w:pPr>
          </w:p>
        </w:tc>
        <w:tc>
          <w:tcPr>
            <w:tcW w:w="883" w:type="dxa"/>
          </w:tcPr>
          <w:p w14:paraId="4C58038B" w14:textId="77777777" w:rsidR="00FF44E3" w:rsidRPr="00FF44E3" w:rsidRDefault="00FF44E3" w:rsidP="0007138A">
            <w:pPr>
              <w:pStyle w:val="ListParagraph"/>
              <w:ind w:left="0" w:firstLine="0"/>
              <w:rPr>
                <w:sz w:val="16"/>
                <w:szCs w:val="16"/>
              </w:rPr>
            </w:pPr>
          </w:p>
        </w:tc>
        <w:tc>
          <w:tcPr>
            <w:tcW w:w="856" w:type="dxa"/>
          </w:tcPr>
          <w:p w14:paraId="678CD1FF" w14:textId="77777777" w:rsidR="00FF44E3" w:rsidRPr="00FF44E3" w:rsidRDefault="00FF44E3" w:rsidP="0007138A">
            <w:pPr>
              <w:pStyle w:val="ListParagraph"/>
              <w:ind w:left="0" w:firstLine="0"/>
              <w:rPr>
                <w:sz w:val="16"/>
                <w:szCs w:val="16"/>
              </w:rPr>
            </w:pPr>
          </w:p>
        </w:tc>
      </w:tr>
      <w:tr w:rsidR="00FF44E3" w14:paraId="4FD97EC8" w14:textId="77777777" w:rsidTr="006800D5">
        <w:trPr>
          <w:trHeight w:val="325"/>
        </w:trPr>
        <w:tc>
          <w:tcPr>
            <w:tcW w:w="1090" w:type="dxa"/>
          </w:tcPr>
          <w:p w14:paraId="46B1E2EB" w14:textId="54995013" w:rsidR="00FF44E3" w:rsidRPr="00FF44E3" w:rsidRDefault="00FF44E3" w:rsidP="0007138A">
            <w:pPr>
              <w:pStyle w:val="ListParagraph"/>
              <w:ind w:left="0" w:firstLine="0"/>
              <w:rPr>
                <w:sz w:val="16"/>
                <w:szCs w:val="16"/>
              </w:rPr>
            </w:pPr>
            <w:r>
              <w:rPr>
                <w:sz w:val="16"/>
                <w:szCs w:val="16"/>
              </w:rPr>
              <w:t>Cyanide</w:t>
            </w:r>
          </w:p>
        </w:tc>
        <w:tc>
          <w:tcPr>
            <w:tcW w:w="883" w:type="dxa"/>
          </w:tcPr>
          <w:p w14:paraId="315B388C" w14:textId="77777777" w:rsidR="00FF44E3" w:rsidRPr="00FF44E3" w:rsidRDefault="00FF44E3" w:rsidP="0007138A">
            <w:pPr>
              <w:pStyle w:val="ListParagraph"/>
              <w:ind w:left="0" w:firstLine="0"/>
              <w:rPr>
                <w:sz w:val="16"/>
                <w:szCs w:val="16"/>
              </w:rPr>
            </w:pPr>
          </w:p>
        </w:tc>
        <w:tc>
          <w:tcPr>
            <w:tcW w:w="594" w:type="dxa"/>
          </w:tcPr>
          <w:p w14:paraId="13953146" w14:textId="77777777" w:rsidR="00FF44E3" w:rsidRPr="00FF44E3" w:rsidRDefault="00FF44E3" w:rsidP="0007138A">
            <w:pPr>
              <w:pStyle w:val="ListParagraph"/>
              <w:ind w:left="0" w:firstLine="0"/>
              <w:rPr>
                <w:sz w:val="16"/>
                <w:szCs w:val="16"/>
              </w:rPr>
            </w:pPr>
          </w:p>
        </w:tc>
        <w:tc>
          <w:tcPr>
            <w:tcW w:w="883" w:type="dxa"/>
          </w:tcPr>
          <w:p w14:paraId="5D8FF8CF" w14:textId="77777777" w:rsidR="00FF44E3" w:rsidRPr="00FF44E3" w:rsidRDefault="00FF44E3" w:rsidP="0007138A">
            <w:pPr>
              <w:pStyle w:val="ListParagraph"/>
              <w:ind w:left="0" w:firstLine="0"/>
              <w:rPr>
                <w:sz w:val="16"/>
                <w:szCs w:val="16"/>
              </w:rPr>
            </w:pPr>
          </w:p>
        </w:tc>
        <w:tc>
          <w:tcPr>
            <w:tcW w:w="563" w:type="dxa"/>
          </w:tcPr>
          <w:p w14:paraId="774907BF" w14:textId="77777777" w:rsidR="00FF44E3" w:rsidRPr="00FF44E3" w:rsidRDefault="00FF44E3" w:rsidP="0007138A">
            <w:pPr>
              <w:pStyle w:val="ListParagraph"/>
              <w:ind w:left="0" w:firstLine="0"/>
              <w:rPr>
                <w:sz w:val="16"/>
                <w:szCs w:val="16"/>
              </w:rPr>
            </w:pPr>
          </w:p>
        </w:tc>
        <w:tc>
          <w:tcPr>
            <w:tcW w:w="865" w:type="dxa"/>
          </w:tcPr>
          <w:p w14:paraId="47BB0F77" w14:textId="77777777" w:rsidR="00FF44E3" w:rsidRPr="00FF44E3" w:rsidRDefault="00FF44E3" w:rsidP="0007138A">
            <w:pPr>
              <w:pStyle w:val="ListParagraph"/>
              <w:ind w:left="0" w:firstLine="0"/>
              <w:rPr>
                <w:sz w:val="16"/>
                <w:szCs w:val="16"/>
              </w:rPr>
            </w:pPr>
          </w:p>
        </w:tc>
        <w:tc>
          <w:tcPr>
            <w:tcW w:w="594" w:type="dxa"/>
          </w:tcPr>
          <w:p w14:paraId="6E4D236A" w14:textId="77777777" w:rsidR="00FF44E3" w:rsidRPr="00FF44E3" w:rsidRDefault="00FF44E3" w:rsidP="0007138A">
            <w:pPr>
              <w:pStyle w:val="ListParagraph"/>
              <w:ind w:left="0" w:firstLine="0"/>
              <w:rPr>
                <w:sz w:val="16"/>
                <w:szCs w:val="16"/>
              </w:rPr>
            </w:pPr>
          </w:p>
        </w:tc>
        <w:tc>
          <w:tcPr>
            <w:tcW w:w="865" w:type="dxa"/>
          </w:tcPr>
          <w:p w14:paraId="20549BE3" w14:textId="77777777" w:rsidR="00FF44E3" w:rsidRPr="00FF44E3" w:rsidRDefault="00FF44E3" w:rsidP="0007138A">
            <w:pPr>
              <w:pStyle w:val="ListParagraph"/>
              <w:ind w:left="0" w:firstLine="0"/>
              <w:rPr>
                <w:sz w:val="16"/>
                <w:szCs w:val="16"/>
              </w:rPr>
            </w:pPr>
          </w:p>
        </w:tc>
        <w:tc>
          <w:tcPr>
            <w:tcW w:w="563" w:type="dxa"/>
          </w:tcPr>
          <w:p w14:paraId="68ED0909" w14:textId="77777777" w:rsidR="00FF44E3" w:rsidRPr="00FF44E3" w:rsidRDefault="00FF44E3" w:rsidP="0007138A">
            <w:pPr>
              <w:pStyle w:val="ListParagraph"/>
              <w:ind w:left="0" w:firstLine="0"/>
              <w:rPr>
                <w:sz w:val="16"/>
                <w:szCs w:val="16"/>
              </w:rPr>
            </w:pPr>
          </w:p>
        </w:tc>
        <w:tc>
          <w:tcPr>
            <w:tcW w:w="759" w:type="dxa"/>
          </w:tcPr>
          <w:p w14:paraId="68809999" w14:textId="77777777" w:rsidR="00FF44E3" w:rsidRPr="00FF44E3" w:rsidRDefault="00FF44E3" w:rsidP="0007138A">
            <w:pPr>
              <w:pStyle w:val="ListParagraph"/>
              <w:ind w:left="0" w:firstLine="0"/>
              <w:rPr>
                <w:sz w:val="16"/>
                <w:szCs w:val="16"/>
              </w:rPr>
            </w:pPr>
          </w:p>
        </w:tc>
        <w:tc>
          <w:tcPr>
            <w:tcW w:w="883" w:type="dxa"/>
          </w:tcPr>
          <w:p w14:paraId="28918209" w14:textId="77777777" w:rsidR="00FF44E3" w:rsidRPr="00FF44E3" w:rsidRDefault="00FF44E3" w:rsidP="0007138A">
            <w:pPr>
              <w:pStyle w:val="ListParagraph"/>
              <w:ind w:left="0" w:firstLine="0"/>
              <w:rPr>
                <w:sz w:val="16"/>
                <w:szCs w:val="16"/>
              </w:rPr>
            </w:pPr>
          </w:p>
        </w:tc>
        <w:tc>
          <w:tcPr>
            <w:tcW w:w="856" w:type="dxa"/>
          </w:tcPr>
          <w:p w14:paraId="71366BFB" w14:textId="77777777" w:rsidR="00FF44E3" w:rsidRPr="00FF44E3" w:rsidRDefault="00FF44E3" w:rsidP="0007138A">
            <w:pPr>
              <w:pStyle w:val="ListParagraph"/>
              <w:ind w:left="0" w:firstLine="0"/>
              <w:rPr>
                <w:sz w:val="16"/>
                <w:szCs w:val="16"/>
              </w:rPr>
            </w:pPr>
          </w:p>
        </w:tc>
      </w:tr>
      <w:tr w:rsidR="00FF44E3" w14:paraId="7A0E95D8" w14:textId="77777777" w:rsidTr="006800D5">
        <w:trPr>
          <w:trHeight w:val="643"/>
        </w:trPr>
        <w:tc>
          <w:tcPr>
            <w:tcW w:w="1090" w:type="dxa"/>
          </w:tcPr>
          <w:p w14:paraId="65E1AF92" w14:textId="5AD8C9D8" w:rsidR="00FF44E3" w:rsidRPr="00FF44E3" w:rsidRDefault="00FF44E3" w:rsidP="0007138A">
            <w:pPr>
              <w:pStyle w:val="ListParagraph"/>
              <w:ind w:left="0" w:firstLine="0"/>
              <w:rPr>
                <w:sz w:val="16"/>
                <w:szCs w:val="16"/>
              </w:rPr>
            </w:pPr>
            <w:r>
              <w:rPr>
                <w:sz w:val="16"/>
                <w:szCs w:val="16"/>
              </w:rPr>
              <w:t>Total Phenolic Compounds</w:t>
            </w:r>
          </w:p>
        </w:tc>
        <w:tc>
          <w:tcPr>
            <w:tcW w:w="883" w:type="dxa"/>
          </w:tcPr>
          <w:p w14:paraId="1E1969FB" w14:textId="77777777" w:rsidR="00FF44E3" w:rsidRPr="00FF44E3" w:rsidRDefault="00FF44E3" w:rsidP="0007138A">
            <w:pPr>
              <w:pStyle w:val="ListParagraph"/>
              <w:ind w:left="0" w:firstLine="0"/>
              <w:rPr>
                <w:sz w:val="16"/>
                <w:szCs w:val="16"/>
              </w:rPr>
            </w:pPr>
          </w:p>
        </w:tc>
        <w:tc>
          <w:tcPr>
            <w:tcW w:w="594" w:type="dxa"/>
          </w:tcPr>
          <w:p w14:paraId="500371EA" w14:textId="77777777" w:rsidR="00FF44E3" w:rsidRPr="00FF44E3" w:rsidRDefault="00FF44E3" w:rsidP="0007138A">
            <w:pPr>
              <w:pStyle w:val="ListParagraph"/>
              <w:ind w:left="0" w:firstLine="0"/>
              <w:rPr>
                <w:sz w:val="16"/>
                <w:szCs w:val="16"/>
              </w:rPr>
            </w:pPr>
          </w:p>
        </w:tc>
        <w:tc>
          <w:tcPr>
            <w:tcW w:w="883" w:type="dxa"/>
          </w:tcPr>
          <w:p w14:paraId="2F35EC89" w14:textId="77777777" w:rsidR="00FF44E3" w:rsidRPr="00FF44E3" w:rsidRDefault="00FF44E3" w:rsidP="0007138A">
            <w:pPr>
              <w:pStyle w:val="ListParagraph"/>
              <w:ind w:left="0" w:firstLine="0"/>
              <w:rPr>
                <w:sz w:val="16"/>
                <w:szCs w:val="16"/>
              </w:rPr>
            </w:pPr>
          </w:p>
        </w:tc>
        <w:tc>
          <w:tcPr>
            <w:tcW w:w="563" w:type="dxa"/>
          </w:tcPr>
          <w:p w14:paraId="42C00508" w14:textId="77777777" w:rsidR="00FF44E3" w:rsidRPr="00FF44E3" w:rsidRDefault="00FF44E3" w:rsidP="0007138A">
            <w:pPr>
              <w:pStyle w:val="ListParagraph"/>
              <w:ind w:left="0" w:firstLine="0"/>
              <w:rPr>
                <w:sz w:val="16"/>
                <w:szCs w:val="16"/>
              </w:rPr>
            </w:pPr>
          </w:p>
        </w:tc>
        <w:tc>
          <w:tcPr>
            <w:tcW w:w="865" w:type="dxa"/>
          </w:tcPr>
          <w:p w14:paraId="5B8DE5C3" w14:textId="77777777" w:rsidR="00FF44E3" w:rsidRPr="00FF44E3" w:rsidRDefault="00FF44E3" w:rsidP="0007138A">
            <w:pPr>
              <w:pStyle w:val="ListParagraph"/>
              <w:ind w:left="0" w:firstLine="0"/>
              <w:rPr>
                <w:sz w:val="16"/>
                <w:szCs w:val="16"/>
              </w:rPr>
            </w:pPr>
          </w:p>
        </w:tc>
        <w:tc>
          <w:tcPr>
            <w:tcW w:w="594" w:type="dxa"/>
          </w:tcPr>
          <w:p w14:paraId="6DB44C38" w14:textId="77777777" w:rsidR="00FF44E3" w:rsidRPr="00FF44E3" w:rsidRDefault="00FF44E3" w:rsidP="0007138A">
            <w:pPr>
              <w:pStyle w:val="ListParagraph"/>
              <w:ind w:left="0" w:firstLine="0"/>
              <w:rPr>
                <w:sz w:val="16"/>
                <w:szCs w:val="16"/>
              </w:rPr>
            </w:pPr>
          </w:p>
        </w:tc>
        <w:tc>
          <w:tcPr>
            <w:tcW w:w="865" w:type="dxa"/>
          </w:tcPr>
          <w:p w14:paraId="38DCED24" w14:textId="77777777" w:rsidR="00FF44E3" w:rsidRPr="00FF44E3" w:rsidRDefault="00FF44E3" w:rsidP="0007138A">
            <w:pPr>
              <w:pStyle w:val="ListParagraph"/>
              <w:ind w:left="0" w:firstLine="0"/>
              <w:rPr>
                <w:sz w:val="16"/>
                <w:szCs w:val="16"/>
              </w:rPr>
            </w:pPr>
          </w:p>
        </w:tc>
        <w:tc>
          <w:tcPr>
            <w:tcW w:w="563" w:type="dxa"/>
          </w:tcPr>
          <w:p w14:paraId="0E824E08" w14:textId="77777777" w:rsidR="00FF44E3" w:rsidRPr="00FF44E3" w:rsidRDefault="00FF44E3" w:rsidP="0007138A">
            <w:pPr>
              <w:pStyle w:val="ListParagraph"/>
              <w:ind w:left="0" w:firstLine="0"/>
              <w:rPr>
                <w:sz w:val="16"/>
                <w:szCs w:val="16"/>
              </w:rPr>
            </w:pPr>
          </w:p>
        </w:tc>
        <w:tc>
          <w:tcPr>
            <w:tcW w:w="759" w:type="dxa"/>
          </w:tcPr>
          <w:p w14:paraId="37F8351D" w14:textId="77777777" w:rsidR="00FF44E3" w:rsidRPr="00FF44E3" w:rsidRDefault="00FF44E3" w:rsidP="0007138A">
            <w:pPr>
              <w:pStyle w:val="ListParagraph"/>
              <w:ind w:left="0" w:firstLine="0"/>
              <w:rPr>
                <w:sz w:val="16"/>
                <w:szCs w:val="16"/>
              </w:rPr>
            </w:pPr>
          </w:p>
        </w:tc>
        <w:tc>
          <w:tcPr>
            <w:tcW w:w="883" w:type="dxa"/>
          </w:tcPr>
          <w:p w14:paraId="481A79D1" w14:textId="77777777" w:rsidR="00FF44E3" w:rsidRPr="00FF44E3" w:rsidRDefault="00FF44E3" w:rsidP="0007138A">
            <w:pPr>
              <w:pStyle w:val="ListParagraph"/>
              <w:ind w:left="0" w:firstLine="0"/>
              <w:rPr>
                <w:sz w:val="16"/>
                <w:szCs w:val="16"/>
              </w:rPr>
            </w:pPr>
          </w:p>
        </w:tc>
        <w:tc>
          <w:tcPr>
            <w:tcW w:w="856" w:type="dxa"/>
          </w:tcPr>
          <w:p w14:paraId="3AC0306D" w14:textId="77777777" w:rsidR="00FF44E3" w:rsidRPr="00FF44E3" w:rsidRDefault="00FF44E3" w:rsidP="0007138A">
            <w:pPr>
              <w:pStyle w:val="ListParagraph"/>
              <w:ind w:left="0" w:firstLine="0"/>
              <w:rPr>
                <w:sz w:val="16"/>
                <w:szCs w:val="16"/>
              </w:rPr>
            </w:pPr>
          </w:p>
        </w:tc>
      </w:tr>
      <w:tr w:rsidR="00FF44E3" w14:paraId="0F5417CA" w14:textId="77777777" w:rsidTr="006800D5">
        <w:trPr>
          <w:trHeight w:val="554"/>
        </w:trPr>
        <w:tc>
          <w:tcPr>
            <w:tcW w:w="1090" w:type="dxa"/>
          </w:tcPr>
          <w:p w14:paraId="1C976DEA" w14:textId="5EEBF76E" w:rsidR="00FF44E3" w:rsidRPr="00FF44E3" w:rsidRDefault="00FF44E3" w:rsidP="0007138A">
            <w:pPr>
              <w:pStyle w:val="ListParagraph"/>
              <w:ind w:left="0" w:firstLine="0"/>
              <w:rPr>
                <w:sz w:val="16"/>
                <w:szCs w:val="16"/>
              </w:rPr>
            </w:pPr>
            <w:r>
              <w:rPr>
                <w:sz w:val="16"/>
                <w:szCs w:val="16"/>
              </w:rPr>
              <w:t>Hardness (as CaCO</w:t>
            </w:r>
            <w:r>
              <w:rPr>
                <w:sz w:val="16"/>
                <w:szCs w:val="16"/>
                <w:vertAlign w:val="subscript"/>
              </w:rPr>
              <w:t>3</w:t>
            </w:r>
            <w:r>
              <w:rPr>
                <w:sz w:val="16"/>
                <w:szCs w:val="16"/>
              </w:rPr>
              <w:t>)</w:t>
            </w:r>
          </w:p>
        </w:tc>
        <w:tc>
          <w:tcPr>
            <w:tcW w:w="883" w:type="dxa"/>
          </w:tcPr>
          <w:p w14:paraId="786079F4" w14:textId="77777777" w:rsidR="00FF44E3" w:rsidRPr="00FF44E3" w:rsidRDefault="00FF44E3" w:rsidP="0007138A">
            <w:pPr>
              <w:pStyle w:val="ListParagraph"/>
              <w:ind w:left="0" w:firstLine="0"/>
              <w:rPr>
                <w:sz w:val="16"/>
                <w:szCs w:val="16"/>
              </w:rPr>
            </w:pPr>
          </w:p>
        </w:tc>
        <w:tc>
          <w:tcPr>
            <w:tcW w:w="594" w:type="dxa"/>
          </w:tcPr>
          <w:p w14:paraId="28337E94" w14:textId="77777777" w:rsidR="00FF44E3" w:rsidRPr="00FF44E3" w:rsidRDefault="00FF44E3" w:rsidP="0007138A">
            <w:pPr>
              <w:pStyle w:val="ListParagraph"/>
              <w:ind w:left="0" w:firstLine="0"/>
              <w:rPr>
                <w:sz w:val="16"/>
                <w:szCs w:val="16"/>
              </w:rPr>
            </w:pPr>
          </w:p>
        </w:tc>
        <w:tc>
          <w:tcPr>
            <w:tcW w:w="883" w:type="dxa"/>
          </w:tcPr>
          <w:p w14:paraId="5A8BADD5" w14:textId="77777777" w:rsidR="00FF44E3" w:rsidRPr="00FF44E3" w:rsidRDefault="00FF44E3" w:rsidP="0007138A">
            <w:pPr>
              <w:pStyle w:val="ListParagraph"/>
              <w:ind w:left="0" w:firstLine="0"/>
              <w:rPr>
                <w:sz w:val="16"/>
                <w:szCs w:val="16"/>
              </w:rPr>
            </w:pPr>
          </w:p>
        </w:tc>
        <w:tc>
          <w:tcPr>
            <w:tcW w:w="563" w:type="dxa"/>
          </w:tcPr>
          <w:p w14:paraId="3B98BBD1" w14:textId="77777777" w:rsidR="00FF44E3" w:rsidRPr="00FF44E3" w:rsidRDefault="00FF44E3" w:rsidP="0007138A">
            <w:pPr>
              <w:pStyle w:val="ListParagraph"/>
              <w:ind w:left="0" w:firstLine="0"/>
              <w:rPr>
                <w:sz w:val="16"/>
                <w:szCs w:val="16"/>
              </w:rPr>
            </w:pPr>
          </w:p>
        </w:tc>
        <w:tc>
          <w:tcPr>
            <w:tcW w:w="865" w:type="dxa"/>
          </w:tcPr>
          <w:p w14:paraId="6D6A08EE" w14:textId="77777777" w:rsidR="00FF44E3" w:rsidRPr="00FF44E3" w:rsidRDefault="00FF44E3" w:rsidP="0007138A">
            <w:pPr>
              <w:pStyle w:val="ListParagraph"/>
              <w:ind w:left="0" w:firstLine="0"/>
              <w:rPr>
                <w:sz w:val="16"/>
                <w:szCs w:val="16"/>
              </w:rPr>
            </w:pPr>
          </w:p>
        </w:tc>
        <w:tc>
          <w:tcPr>
            <w:tcW w:w="594" w:type="dxa"/>
          </w:tcPr>
          <w:p w14:paraId="17E581A8" w14:textId="77777777" w:rsidR="00FF44E3" w:rsidRPr="00FF44E3" w:rsidRDefault="00FF44E3" w:rsidP="0007138A">
            <w:pPr>
              <w:pStyle w:val="ListParagraph"/>
              <w:ind w:left="0" w:firstLine="0"/>
              <w:rPr>
                <w:sz w:val="16"/>
                <w:szCs w:val="16"/>
              </w:rPr>
            </w:pPr>
          </w:p>
        </w:tc>
        <w:tc>
          <w:tcPr>
            <w:tcW w:w="865" w:type="dxa"/>
          </w:tcPr>
          <w:p w14:paraId="5AABD2C9" w14:textId="77777777" w:rsidR="00FF44E3" w:rsidRPr="00FF44E3" w:rsidRDefault="00FF44E3" w:rsidP="0007138A">
            <w:pPr>
              <w:pStyle w:val="ListParagraph"/>
              <w:ind w:left="0" w:firstLine="0"/>
              <w:rPr>
                <w:sz w:val="16"/>
                <w:szCs w:val="16"/>
              </w:rPr>
            </w:pPr>
          </w:p>
        </w:tc>
        <w:tc>
          <w:tcPr>
            <w:tcW w:w="563" w:type="dxa"/>
          </w:tcPr>
          <w:p w14:paraId="0CC2512C" w14:textId="77777777" w:rsidR="00FF44E3" w:rsidRPr="00FF44E3" w:rsidRDefault="00FF44E3" w:rsidP="0007138A">
            <w:pPr>
              <w:pStyle w:val="ListParagraph"/>
              <w:ind w:left="0" w:firstLine="0"/>
              <w:rPr>
                <w:sz w:val="16"/>
                <w:szCs w:val="16"/>
              </w:rPr>
            </w:pPr>
          </w:p>
        </w:tc>
        <w:tc>
          <w:tcPr>
            <w:tcW w:w="759" w:type="dxa"/>
          </w:tcPr>
          <w:p w14:paraId="15B0CAE5" w14:textId="77777777" w:rsidR="00FF44E3" w:rsidRPr="00FF44E3" w:rsidRDefault="00FF44E3" w:rsidP="0007138A">
            <w:pPr>
              <w:pStyle w:val="ListParagraph"/>
              <w:ind w:left="0" w:firstLine="0"/>
              <w:rPr>
                <w:sz w:val="16"/>
                <w:szCs w:val="16"/>
              </w:rPr>
            </w:pPr>
          </w:p>
        </w:tc>
        <w:tc>
          <w:tcPr>
            <w:tcW w:w="883" w:type="dxa"/>
          </w:tcPr>
          <w:p w14:paraId="3A6478BA" w14:textId="77777777" w:rsidR="00FF44E3" w:rsidRPr="00FF44E3" w:rsidRDefault="00FF44E3" w:rsidP="0007138A">
            <w:pPr>
              <w:pStyle w:val="ListParagraph"/>
              <w:ind w:left="0" w:firstLine="0"/>
              <w:rPr>
                <w:sz w:val="16"/>
                <w:szCs w:val="16"/>
              </w:rPr>
            </w:pPr>
          </w:p>
        </w:tc>
        <w:tc>
          <w:tcPr>
            <w:tcW w:w="856" w:type="dxa"/>
          </w:tcPr>
          <w:p w14:paraId="3B7840A0" w14:textId="77777777" w:rsidR="00FF44E3" w:rsidRPr="00FF44E3" w:rsidRDefault="00FF44E3" w:rsidP="0007138A">
            <w:pPr>
              <w:pStyle w:val="ListParagraph"/>
              <w:ind w:left="0" w:firstLine="0"/>
              <w:rPr>
                <w:sz w:val="16"/>
                <w:szCs w:val="16"/>
              </w:rPr>
            </w:pPr>
          </w:p>
        </w:tc>
      </w:tr>
      <w:bookmarkEnd w:id="26"/>
    </w:tbl>
    <w:p w14:paraId="6946693A" w14:textId="4D3FB8FA" w:rsidR="00D11EC3" w:rsidRDefault="00D11EC3" w:rsidP="0007138A">
      <w:pPr>
        <w:pStyle w:val="ListParagraph"/>
      </w:pPr>
    </w:p>
    <w:p w14:paraId="20A81FAC" w14:textId="6CD3BC95" w:rsidR="00D11EC3" w:rsidRDefault="00D11EC3" w:rsidP="0007138A">
      <w:pPr>
        <w:pStyle w:val="ListParagraph"/>
      </w:pPr>
    </w:p>
    <w:p w14:paraId="473791AD" w14:textId="77777777" w:rsidR="00227626" w:rsidRDefault="00227626" w:rsidP="0007138A">
      <w:pPr>
        <w:pStyle w:val="ListParagraph"/>
        <w:sectPr w:rsidR="00227626" w:rsidSect="00E57ACC">
          <w:pgSz w:w="12240" w:h="15840"/>
          <w:pgMar w:top="1354" w:right="994" w:bottom="1354" w:left="1123" w:header="0" w:footer="1166" w:gutter="0"/>
          <w:cols w:space="720"/>
        </w:sectPr>
      </w:pPr>
    </w:p>
    <w:p w14:paraId="11F69BB0" w14:textId="5FA26A3C" w:rsidR="00D11EC3" w:rsidRDefault="00227626" w:rsidP="0007138A">
      <w:pPr>
        <w:pStyle w:val="ListParagraph"/>
      </w:pPr>
      <w:r>
        <w:lastRenderedPageBreak/>
        <w:tab/>
      </w:r>
      <w:r w:rsidR="006800D5">
        <w:tab/>
      </w:r>
      <w:r>
        <w:t>Volatile Organic Compounds</w:t>
      </w:r>
    </w:p>
    <w:p w14:paraId="51251A7E" w14:textId="7E399C6D" w:rsidR="00BF6ADA" w:rsidRDefault="00BF6ADA" w:rsidP="006800D5">
      <w:pPr>
        <w:pStyle w:val="ListParagraph"/>
        <w:numPr>
          <w:ilvl w:val="0"/>
          <w:numId w:val="24"/>
        </w:numPr>
      </w:pPr>
      <w:r>
        <w:t>Use blank space at end of tables (or a separate sheet) to provide information on other volatile organic compounds requested by the permit writer.</w:t>
      </w:r>
    </w:p>
    <w:p w14:paraId="2BAAD029" w14:textId="5300715C" w:rsidR="00227626" w:rsidRDefault="00227626" w:rsidP="0007138A">
      <w:pPr>
        <w:pStyle w:val="ListParagraph"/>
      </w:pPr>
    </w:p>
    <w:tbl>
      <w:tblPr>
        <w:tblStyle w:val="TableGrid"/>
        <w:tblW w:w="10147" w:type="dxa"/>
        <w:tblInd w:w="-5" w:type="dxa"/>
        <w:tblLook w:val="04A0" w:firstRow="1" w:lastRow="0" w:firstColumn="1" w:lastColumn="0" w:noHBand="0" w:noVBand="1"/>
        <w:tblCaption w:val="Volatile Organic Compounds"/>
        <w:tblDescription w:val="In this data table, values for 28 different Volatile Orgainc Compounds will be recorded. These Compunds include Acrolein, Acrylonitrile, Benzene, Bromoform, Carbon Tetrachloride, Chlorobenzene, Chlorodibromo-methane, Chloroethane, 2-Chloro-ethylvinyl Ether, Chloroform, Dichlorobromo-methane, 1,1-Dichloroethane, 1,2-Dichloroethane, Trans-1,2-Dichloro-ethylene, 1,1-Dichloro-ethylene, 1,2-Dichloro-propane, 1,3-Dichloro-propylene, Ethylbenzene, Methyl Bromide, Methyl Chloride, Methylene Chloride, 1,1,2,2-Tetrachloro-ethane, Tetrachloro-ethylene, Toluene, 1,1,1-Trichloroethane, 1,1,2-Trichloroethane, Trichloro-ethylene, and Vinyl Chloride. For each measurement, the Maximum/Average Daily Discharge concentration/mass, Number of samples, the Analytical Method, the MDL and PQLs, and the units for each will be recorded."/>
      </w:tblPr>
      <w:tblGrid>
        <w:gridCol w:w="1330"/>
        <w:gridCol w:w="955"/>
        <w:gridCol w:w="629"/>
        <w:gridCol w:w="935"/>
        <w:gridCol w:w="596"/>
        <w:gridCol w:w="916"/>
        <w:gridCol w:w="629"/>
        <w:gridCol w:w="916"/>
        <w:gridCol w:w="596"/>
        <w:gridCol w:w="804"/>
        <w:gridCol w:w="935"/>
        <w:gridCol w:w="906"/>
      </w:tblGrid>
      <w:tr w:rsidR="00D75B09" w14:paraId="1E19FC1D" w14:textId="77777777" w:rsidTr="002575D4">
        <w:trPr>
          <w:trHeight w:val="836"/>
          <w:tblHeader/>
        </w:trPr>
        <w:tc>
          <w:tcPr>
            <w:tcW w:w="1330" w:type="dxa"/>
            <w:vAlign w:val="center"/>
          </w:tcPr>
          <w:p w14:paraId="63A425D4" w14:textId="77777777" w:rsidR="00227626" w:rsidRDefault="00227626" w:rsidP="00C026F6">
            <w:pPr>
              <w:pStyle w:val="ListParagraph"/>
              <w:ind w:left="0" w:firstLine="0"/>
              <w:jc w:val="center"/>
              <w:rPr>
                <w:sz w:val="16"/>
                <w:szCs w:val="16"/>
              </w:rPr>
            </w:pPr>
            <w:r w:rsidRPr="00FF44E3">
              <w:rPr>
                <w:sz w:val="16"/>
                <w:szCs w:val="16"/>
              </w:rPr>
              <w:t>Pollutant</w:t>
            </w:r>
          </w:p>
          <w:p w14:paraId="32D11BF5" w14:textId="11256BC5" w:rsidR="00D75B09" w:rsidRPr="00D75B09" w:rsidRDefault="00D75B09" w:rsidP="00D75B09"/>
        </w:tc>
        <w:tc>
          <w:tcPr>
            <w:tcW w:w="955" w:type="dxa"/>
            <w:vAlign w:val="center"/>
          </w:tcPr>
          <w:p w14:paraId="1B2A5AAD" w14:textId="77777777" w:rsidR="00227626" w:rsidRPr="00FF44E3" w:rsidRDefault="00227626" w:rsidP="00C026F6">
            <w:pPr>
              <w:pStyle w:val="ListParagraph"/>
              <w:ind w:left="0" w:firstLine="0"/>
              <w:jc w:val="center"/>
              <w:rPr>
                <w:sz w:val="16"/>
                <w:szCs w:val="16"/>
              </w:rPr>
            </w:pPr>
            <w:r w:rsidRPr="00FF44E3">
              <w:rPr>
                <w:sz w:val="16"/>
                <w:szCs w:val="16"/>
              </w:rPr>
              <w:t>Maximum Daily Discharge Conc.</w:t>
            </w:r>
          </w:p>
        </w:tc>
        <w:tc>
          <w:tcPr>
            <w:tcW w:w="629" w:type="dxa"/>
            <w:vAlign w:val="center"/>
          </w:tcPr>
          <w:p w14:paraId="42E56791" w14:textId="77777777" w:rsidR="00227626" w:rsidRPr="00FF44E3" w:rsidRDefault="00227626" w:rsidP="00C026F6">
            <w:pPr>
              <w:pStyle w:val="ListParagraph"/>
              <w:ind w:left="0" w:firstLine="0"/>
              <w:jc w:val="center"/>
              <w:rPr>
                <w:sz w:val="16"/>
                <w:szCs w:val="16"/>
              </w:rPr>
            </w:pPr>
            <w:r w:rsidRPr="00FF44E3">
              <w:rPr>
                <w:sz w:val="16"/>
                <w:szCs w:val="16"/>
              </w:rPr>
              <w:t>Conc. Units</w:t>
            </w:r>
          </w:p>
        </w:tc>
        <w:tc>
          <w:tcPr>
            <w:tcW w:w="935" w:type="dxa"/>
            <w:vAlign w:val="center"/>
          </w:tcPr>
          <w:p w14:paraId="75C2F728" w14:textId="77777777" w:rsidR="00227626" w:rsidRPr="00FF44E3" w:rsidRDefault="00227626" w:rsidP="00C026F6">
            <w:pPr>
              <w:pStyle w:val="ListParagraph"/>
              <w:ind w:left="0" w:firstLine="0"/>
              <w:jc w:val="center"/>
              <w:rPr>
                <w:sz w:val="16"/>
                <w:szCs w:val="16"/>
              </w:rPr>
            </w:pPr>
            <w:r w:rsidRPr="00FF44E3">
              <w:rPr>
                <w:sz w:val="16"/>
                <w:szCs w:val="16"/>
              </w:rPr>
              <w:t>Maximum Daily Discharge Mass</w:t>
            </w:r>
          </w:p>
        </w:tc>
        <w:tc>
          <w:tcPr>
            <w:tcW w:w="596" w:type="dxa"/>
            <w:vAlign w:val="center"/>
          </w:tcPr>
          <w:p w14:paraId="5390BB02" w14:textId="77777777" w:rsidR="00227626" w:rsidRPr="00FF44E3" w:rsidRDefault="00227626" w:rsidP="00C026F6">
            <w:pPr>
              <w:pStyle w:val="ListParagraph"/>
              <w:ind w:left="0" w:firstLine="0"/>
              <w:jc w:val="center"/>
              <w:rPr>
                <w:sz w:val="16"/>
                <w:szCs w:val="16"/>
              </w:rPr>
            </w:pPr>
            <w:r w:rsidRPr="00FF44E3">
              <w:rPr>
                <w:sz w:val="16"/>
                <w:szCs w:val="16"/>
              </w:rPr>
              <w:t>Mass Units</w:t>
            </w:r>
          </w:p>
        </w:tc>
        <w:tc>
          <w:tcPr>
            <w:tcW w:w="916" w:type="dxa"/>
            <w:vAlign w:val="center"/>
          </w:tcPr>
          <w:p w14:paraId="726310C4" w14:textId="77777777" w:rsidR="00227626" w:rsidRPr="00FF44E3" w:rsidRDefault="00227626" w:rsidP="00C026F6">
            <w:pPr>
              <w:pStyle w:val="ListParagraph"/>
              <w:ind w:left="0" w:firstLine="0"/>
              <w:jc w:val="center"/>
              <w:rPr>
                <w:sz w:val="16"/>
                <w:szCs w:val="16"/>
              </w:rPr>
            </w:pPr>
            <w:r w:rsidRPr="00FF44E3">
              <w:rPr>
                <w:sz w:val="16"/>
                <w:szCs w:val="16"/>
              </w:rPr>
              <w:t>Average Daily Discharge Conc.</w:t>
            </w:r>
          </w:p>
        </w:tc>
        <w:tc>
          <w:tcPr>
            <w:tcW w:w="629" w:type="dxa"/>
            <w:vAlign w:val="center"/>
          </w:tcPr>
          <w:p w14:paraId="5D87359F" w14:textId="77777777" w:rsidR="00227626" w:rsidRPr="00FF44E3" w:rsidRDefault="00227626" w:rsidP="00C026F6">
            <w:pPr>
              <w:pStyle w:val="ListParagraph"/>
              <w:ind w:left="0" w:firstLine="0"/>
              <w:jc w:val="center"/>
              <w:rPr>
                <w:sz w:val="16"/>
                <w:szCs w:val="16"/>
              </w:rPr>
            </w:pPr>
            <w:r w:rsidRPr="00FF44E3">
              <w:rPr>
                <w:sz w:val="16"/>
                <w:szCs w:val="16"/>
              </w:rPr>
              <w:t>Conc. Units</w:t>
            </w:r>
          </w:p>
        </w:tc>
        <w:tc>
          <w:tcPr>
            <w:tcW w:w="916" w:type="dxa"/>
            <w:vAlign w:val="center"/>
          </w:tcPr>
          <w:p w14:paraId="27210FDF" w14:textId="77777777" w:rsidR="00227626" w:rsidRPr="00FF44E3" w:rsidRDefault="00227626" w:rsidP="00C026F6">
            <w:pPr>
              <w:pStyle w:val="ListParagraph"/>
              <w:ind w:left="0" w:firstLine="0"/>
              <w:jc w:val="center"/>
              <w:rPr>
                <w:sz w:val="16"/>
                <w:szCs w:val="16"/>
              </w:rPr>
            </w:pPr>
            <w:r w:rsidRPr="00FF44E3">
              <w:rPr>
                <w:sz w:val="16"/>
                <w:szCs w:val="16"/>
              </w:rPr>
              <w:t>Average Daily Discharge Mass</w:t>
            </w:r>
          </w:p>
        </w:tc>
        <w:tc>
          <w:tcPr>
            <w:tcW w:w="596" w:type="dxa"/>
            <w:vAlign w:val="center"/>
          </w:tcPr>
          <w:p w14:paraId="3A6AA232" w14:textId="77777777" w:rsidR="00227626" w:rsidRPr="00FF44E3" w:rsidRDefault="00227626" w:rsidP="00C026F6">
            <w:pPr>
              <w:pStyle w:val="ListParagraph"/>
              <w:ind w:left="0" w:firstLine="0"/>
              <w:jc w:val="center"/>
              <w:rPr>
                <w:sz w:val="16"/>
                <w:szCs w:val="16"/>
              </w:rPr>
            </w:pPr>
            <w:r>
              <w:rPr>
                <w:sz w:val="16"/>
                <w:szCs w:val="16"/>
              </w:rPr>
              <w:t>Mass Units</w:t>
            </w:r>
          </w:p>
        </w:tc>
        <w:tc>
          <w:tcPr>
            <w:tcW w:w="804" w:type="dxa"/>
            <w:vAlign w:val="center"/>
          </w:tcPr>
          <w:p w14:paraId="27DD3D3E" w14:textId="77777777" w:rsidR="00227626" w:rsidRPr="00FF44E3" w:rsidRDefault="00227626" w:rsidP="00C026F6">
            <w:pPr>
              <w:pStyle w:val="ListParagraph"/>
              <w:ind w:left="0" w:firstLine="0"/>
              <w:jc w:val="center"/>
              <w:rPr>
                <w:sz w:val="16"/>
                <w:szCs w:val="16"/>
              </w:rPr>
            </w:pPr>
            <w:r>
              <w:rPr>
                <w:sz w:val="16"/>
                <w:szCs w:val="16"/>
              </w:rPr>
              <w:t>Number of Samples</w:t>
            </w:r>
          </w:p>
        </w:tc>
        <w:tc>
          <w:tcPr>
            <w:tcW w:w="935" w:type="dxa"/>
            <w:vAlign w:val="center"/>
          </w:tcPr>
          <w:p w14:paraId="6D834EA2" w14:textId="77777777" w:rsidR="00227626" w:rsidRPr="00FF44E3" w:rsidRDefault="00227626" w:rsidP="00C026F6">
            <w:pPr>
              <w:pStyle w:val="ListParagraph"/>
              <w:ind w:left="0" w:firstLine="0"/>
              <w:jc w:val="center"/>
              <w:rPr>
                <w:sz w:val="16"/>
                <w:szCs w:val="16"/>
              </w:rPr>
            </w:pPr>
            <w:r>
              <w:rPr>
                <w:sz w:val="16"/>
                <w:szCs w:val="16"/>
              </w:rPr>
              <w:t>Analytical Method</w:t>
            </w:r>
          </w:p>
        </w:tc>
        <w:tc>
          <w:tcPr>
            <w:tcW w:w="906" w:type="dxa"/>
            <w:vAlign w:val="center"/>
          </w:tcPr>
          <w:p w14:paraId="616C9842" w14:textId="77777777" w:rsidR="00227626" w:rsidRPr="00FF44E3" w:rsidRDefault="00227626" w:rsidP="00C026F6">
            <w:pPr>
              <w:pStyle w:val="ListParagraph"/>
              <w:ind w:left="0" w:firstLine="0"/>
              <w:jc w:val="center"/>
              <w:rPr>
                <w:sz w:val="16"/>
                <w:szCs w:val="16"/>
              </w:rPr>
            </w:pPr>
            <w:r>
              <w:rPr>
                <w:sz w:val="16"/>
                <w:szCs w:val="16"/>
              </w:rPr>
              <w:t>ML/MDL</w:t>
            </w:r>
          </w:p>
        </w:tc>
      </w:tr>
      <w:tr w:rsidR="00D75B09" w14:paraId="372B70B3" w14:textId="77777777" w:rsidTr="006800D5">
        <w:trPr>
          <w:trHeight w:val="244"/>
        </w:trPr>
        <w:tc>
          <w:tcPr>
            <w:tcW w:w="1330" w:type="dxa"/>
          </w:tcPr>
          <w:p w14:paraId="65E999BB" w14:textId="52497E75" w:rsidR="00227626" w:rsidRPr="00FF44E3" w:rsidRDefault="00227626" w:rsidP="00C026F6">
            <w:pPr>
              <w:pStyle w:val="ListParagraph"/>
              <w:ind w:left="0" w:firstLine="0"/>
              <w:rPr>
                <w:sz w:val="16"/>
                <w:szCs w:val="16"/>
              </w:rPr>
            </w:pPr>
            <w:r>
              <w:rPr>
                <w:sz w:val="16"/>
                <w:szCs w:val="16"/>
              </w:rPr>
              <w:t>Acrolein</w:t>
            </w:r>
          </w:p>
        </w:tc>
        <w:tc>
          <w:tcPr>
            <w:tcW w:w="955" w:type="dxa"/>
          </w:tcPr>
          <w:p w14:paraId="4DBB99C9" w14:textId="77777777" w:rsidR="00227626" w:rsidRPr="00FF44E3" w:rsidRDefault="00227626" w:rsidP="00C026F6">
            <w:pPr>
              <w:pStyle w:val="ListParagraph"/>
              <w:ind w:left="0" w:firstLine="0"/>
              <w:rPr>
                <w:sz w:val="16"/>
                <w:szCs w:val="16"/>
              </w:rPr>
            </w:pPr>
          </w:p>
        </w:tc>
        <w:tc>
          <w:tcPr>
            <w:tcW w:w="629" w:type="dxa"/>
          </w:tcPr>
          <w:p w14:paraId="3107A1B7" w14:textId="77777777" w:rsidR="00227626" w:rsidRPr="00FF44E3" w:rsidRDefault="00227626" w:rsidP="00C026F6">
            <w:pPr>
              <w:pStyle w:val="ListParagraph"/>
              <w:ind w:left="0" w:firstLine="0"/>
              <w:rPr>
                <w:sz w:val="16"/>
                <w:szCs w:val="16"/>
              </w:rPr>
            </w:pPr>
          </w:p>
        </w:tc>
        <w:tc>
          <w:tcPr>
            <w:tcW w:w="935" w:type="dxa"/>
          </w:tcPr>
          <w:p w14:paraId="0CD3C053" w14:textId="77777777" w:rsidR="00227626" w:rsidRPr="00FF44E3" w:rsidRDefault="00227626" w:rsidP="00C026F6">
            <w:pPr>
              <w:pStyle w:val="ListParagraph"/>
              <w:ind w:left="0" w:firstLine="0"/>
              <w:rPr>
                <w:sz w:val="16"/>
                <w:szCs w:val="16"/>
              </w:rPr>
            </w:pPr>
          </w:p>
        </w:tc>
        <w:tc>
          <w:tcPr>
            <w:tcW w:w="596" w:type="dxa"/>
          </w:tcPr>
          <w:p w14:paraId="3285F7A3" w14:textId="77777777" w:rsidR="00227626" w:rsidRPr="00FF44E3" w:rsidRDefault="00227626" w:rsidP="00C026F6">
            <w:pPr>
              <w:pStyle w:val="ListParagraph"/>
              <w:ind w:left="0" w:firstLine="0"/>
              <w:rPr>
                <w:sz w:val="16"/>
                <w:szCs w:val="16"/>
              </w:rPr>
            </w:pPr>
          </w:p>
        </w:tc>
        <w:tc>
          <w:tcPr>
            <w:tcW w:w="916" w:type="dxa"/>
          </w:tcPr>
          <w:p w14:paraId="5879E6A1" w14:textId="77777777" w:rsidR="00227626" w:rsidRPr="00FF44E3" w:rsidRDefault="00227626" w:rsidP="00C026F6">
            <w:pPr>
              <w:pStyle w:val="ListParagraph"/>
              <w:ind w:left="0" w:firstLine="0"/>
              <w:rPr>
                <w:sz w:val="16"/>
                <w:szCs w:val="16"/>
              </w:rPr>
            </w:pPr>
          </w:p>
        </w:tc>
        <w:tc>
          <w:tcPr>
            <w:tcW w:w="629" w:type="dxa"/>
          </w:tcPr>
          <w:p w14:paraId="57919417" w14:textId="77777777" w:rsidR="00227626" w:rsidRPr="00FF44E3" w:rsidRDefault="00227626" w:rsidP="00C026F6">
            <w:pPr>
              <w:pStyle w:val="ListParagraph"/>
              <w:ind w:left="0" w:firstLine="0"/>
              <w:rPr>
                <w:sz w:val="16"/>
                <w:szCs w:val="16"/>
              </w:rPr>
            </w:pPr>
          </w:p>
        </w:tc>
        <w:tc>
          <w:tcPr>
            <w:tcW w:w="916" w:type="dxa"/>
          </w:tcPr>
          <w:p w14:paraId="06EB1BE3" w14:textId="77777777" w:rsidR="00227626" w:rsidRPr="00FF44E3" w:rsidRDefault="00227626" w:rsidP="00C026F6">
            <w:pPr>
              <w:pStyle w:val="ListParagraph"/>
              <w:ind w:left="0" w:firstLine="0"/>
              <w:rPr>
                <w:sz w:val="16"/>
                <w:szCs w:val="16"/>
              </w:rPr>
            </w:pPr>
          </w:p>
        </w:tc>
        <w:tc>
          <w:tcPr>
            <w:tcW w:w="596" w:type="dxa"/>
          </w:tcPr>
          <w:p w14:paraId="04998BAA" w14:textId="77777777" w:rsidR="00227626" w:rsidRPr="00FF44E3" w:rsidRDefault="00227626" w:rsidP="00C026F6">
            <w:pPr>
              <w:pStyle w:val="ListParagraph"/>
              <w:ind w:left="0" w:firstLine="0"/>
              <w:rPr>
                <w:sz w:val="16"/>
                <w:szCs w:val="16"/>
              </w:rPr>
            </w:pPr>
          </w:p>
        </w:tc>
        <w:tc>
          <w:tcPr>
            <w:tcW w:w="804" w:type="dxa"/>
          </w:tcPr>
          <w:p w14:paraId="118FB514" w14:textId="77777777" w:rsidR="00227626" w:rsidRPr="00FF44E3" w:rsidRDefault="00227626" w:rsidP="00C026F6">
            <w:pPr>
              <w:pStyle w:val="ListParagraph"/>
              <w:ind w:left="0" w:firstLine="0"/>
              <w:rPr>
                <w:sz w:val="16"/>
                <w:szCs w:val="16"/>
              </w:rPr>
            </w:pPr>
          </w:p>
        </w:tc>
        <w:tc>
          <w:tcPr>
            <w:tcW w:w="935" w:type="dxa"/>
          </w:tcPr>
          <w:p w14:paraId="51227C35" w14:textId="77777777" w:rsidR="00227626" w:rsidRPr="00FF44E3" w:rsidRDefault="00227626" w:rsidP="00C026F6">
            <w:pPr>
              <w:pStyle w:val="ListParagraph"/>
              <w:ind w:left="0" w:firstLine="0"/>
              <w:rPr>
                <w:sz w:val="16"/>
                <w:szCs w:val="16"/>
              </w:rPr>
            </w:pPr>
          </w:p>
        </w:tc>
        <w:tc>
          <w:tcPr>
            <w:tcW w:w="906" w:type="dxa"/>
          </w:tcPr>
          <w:p w14:paraId="3303E315" w14:textId="77777777" w:rsidR="00227626" w:rsidRPr="00FF44E3" w:rsidRDefault="00227626" w:rsidP="00C026F6">
            <w:pPr>
              <w:pStyle w:val="ListParagraph"/>
              <w:ind w:left="0" w:firstLine="0"/>
              <w:rPr>
                <w:sz w:val="16"/>
                <w:szCs w:val="16"/>
              </w:rPr>
            </w:pPr>
          </w:p>
        </w:tc>
      </w:tr>
      <w:tr w:rsidR="00D75B09" w14:paraId="3A52B0B5" w14:textId="77777777" w:rsidTr="006800D5">
        <w:trPr>
          <w:trHeight w:val="244"/>
        </w:trPr>
        <w:tc>
          <w:tcPr>
            <w:tcW w:w="1330" w:type="dxa"/>
          </w:tcPr>
          <w:p w14:paraId="188F553A" w14:textId="4025E469" w:rsidR="00227626" w:rsidRPr="00FF44E3" w:rsidRDefault="00227626" w:rsidP="00C026F6">
            <w:pPr>
              <w:pStyle w:val="ListParagraph"/>
              <w:ind w:left="0" w:firstLine="0"/>
              <w:rPr>
                <w:sz w:val="16"/>
                <w:szCs w:val="16"/>
              </w:rPr>
            </w:pPr>
            <w:r>
              <w:rPr>
                <w:sz w:val="16"/>
                <w:szCs w:val="16"/>
              </w:rPr>
              <w:t>Acrylonitrile</w:t>
            </w:r>
          </w:p>
        </w:tc>
        <w:tc>
          <w:tcPr>
            <w:tcW w:w="955" w:type="dxa"/>
          </w:tcPr>
          <w:p w14:paraId="4DC54F83" w14:textId="77777777" w:rsidR="00227626" w:rsidRPr="00FF44E3" w:rsidRDefault="00227626" w:rsidP="00C026F6">
            <w:pPr>
              <w:pStyle w:val="ListParagraph"/>
              <w:ind w:left="0" w:firstLine="0"/>
              <w:rPr>
                <w:sz w:val="16"/>
                <w:szCs w:val="16"/>
              </w:rPr>
            </w:pPr>
          </w:p>
        </w:tc>
        <w:tc>
          <w:tcPr>
            <w:tcW w:w="629" w:type="dxa"/>
          </w:tcPr>
          <w:p w14:paraId="25882C55" w14:textId="77777777" w:rsidR="00227626" w:rsidRPr="00FF44E3" w:rsidRDefault="00227626" w:rsidP="00C026F6">
            <w:pPr>
              <w:pStyle w:val="ListParagraph"/>
              <w:ind w:left="0" w:firstLine="0"/>
              <w:rPr>
                <w:sz w:val="16"/>
                <w:szCs w:val="16"/>
              </w:rPr>
            </w:pPr>
          </w:p>
        </w:tc>
        <w:tc>
          <w:tcPr>
            <w:tcW w:w="935" w:type="dxa"/>
          </w:tcPr>
          <w:p w14:paraId="74198740" w14:textId="77777777" w:rsidR="00227626" w:rsidRPr="00FF44E3" w:rsidRDefault="00227626" w:rsidP="00C026F6">
            <w:pPr>
              <w:pStyle w:val="ListParagraph"/>
              <w:ind w:left="0" w:firstLine="0"/>
              <w:rPr>
                <w:sz w:val="16"/>
                <w:szCs w:val="16"/>
              </w:rPr>
            </w:pPr>
          </w:p>
        </w:tc>
        <w:tc>
          <w:tcPr>
            <w:tcW w:w="596" w:type="dxa"/>
          </w:tcPr>
          <w:p w14:paraId="1266A24E" w14:textId="77777777" w:rsidR="00227626" w:rsidRPr="00FF44E3" w:rsidRDefault="00227626" w:rsidP="00C026F6">
            <w:pPr>
              <w:pStyle w:val="ListParagraph"/>
              <w:ind w:left="0" w:firstLine="0"/>
              <w:rPr>
                <w:sz w:val="16"/>
                <w:szCs w:val="16"/>
              </w:rPr>
            </w:pPr>
          </w:p>
        </w:tc>
        <w:tc>
          <w:tcPr>
            <w:tcW w:w="916" w:type="dxa"/>
          </w:tcPr>
          <w:p w14:paraId="066D4E26" w14:textId="77777777" w:rsidR="00227626" w:rsidRPr="00FF44E3" w:rsidRDefault="00227626" w:rsidP="00C026F6">
            <w:pPr>
              <w:pStyle w:val="ListParagraph"/>
              <w:ind w:left="0" w:firstLine="0"/>
              <w:rPr>
                <w:sz w:val="16"/>
                <w:szCs w:val="16"/>
              </w:rPr>
            </w:pPr>
          </w:p>
        </w:tc>
        <w:tc>
          <w:tcPr>
            <w:tcW w:w="629" w:type="dxa"/>
          </w:tcPr>
          <w:p w14:paraId="2A5BCA0B" w14:textId="77777777" w:rsidR="00227626" w:rsidRPr="00FF44E3" w:rsidRDefault="00227626" w:rsidP="00C026F6">
            <w:pPr>
              <w:pStyle w:val="ListParagraph"/>
              <w:ind w:left="0" w:firstLine="0"/>
              <w:rPr>
                <w:sz w:val="16"/>
                <w:szCs w:val="16"/>
              </w:rPr>
            </w:pPr>
          </w:p>
        </w:tc>
        <w:tc>
          <w:tcPr>
            <w:tcW w:w="916" w:type="dxa"/>
          </w:tcPr>
          <w:p w14:paraId="1E62D15A" w14:textId="77777777" w:rsidR="00227626" w:rsidRPr="00FF44E3" w:rsidRDefault="00227626" w:rsidP="00C026F6">
            <w:pPr>
              <w:pStyle w:val="ListParagraph"/>
              <w:ind w:left="0" w:firstLine="0"/>
              <w:rPr>
                <w:sz w:val="16"/>
                <w:szCs w:val="16"/>
              </w:rPr>
            </w:pPr>
          </w:p>
        </w:tc>
        <w:tc>
          <w:tcPr>
            <w:tcW w:w="596" w:type="dxa"/>
          </w:tcPr>
          <w:p w14:paraId="50063CDD" w14:textId="77777777" w:rsidR="00227626" w:rsidRPr="00FF44E3" w:rsidRDefault="00227626" w:rsidP="00C026F6">
            <w:pPr>
              <w:pStyle w:val="ListParagraph"/>
              <w:ind w:left="0" w:firstLine="0"/>
              <w:rPr>
                <w:sz w:val="16"/>
                <w:szCs w:val="16"/>
              </w:rPr>
            </w:pPr>
          </w:p>
        </w:tc>
        <w:tc>
          <w:tcPr>
            <w:tcW w:w="804" w:type="dxa"/>
          </w:tcPr>
          <w:p w14:paraId="1A59DBF4" w14:textId="77777777" w:rsidR="00227626" w:rsidRPr="00FF44E3" w:rsidRDefault="00227626" w:rsidP="00C026F6">
            <w:pPr>
              <w:pStyle w:val="ListParagraph"/>
              <w:ind w:left="0" w:firstLine="0"/>
              <w:rPr>
                <w:sz w:val="16"/>
                <w:szCs w:val="16"/>
              </w:rPr>
            </w:pPr>
          </w:p>
        </w:tc>
        <w:tc>
          <w:tcPr>
            <w:tcW w:w="935" w:type="dxa"/>
          </w:tcPr>
          <w:p w14:paraId="0457E82D" w14:textId="77777777" w:rsidR="00227626" w:rsidRPr="00FF44E3" w:rsidRDefault="00227626" w:rsidP="00C026F6">
            <w:pPr>
              <w:pStyle w:val="ListParagraph"/>
              <w:ind w:left="0" w:firstLine="0"/>
              <w:rPr>
                <w:sz w:val="16"/>
                <w:szCs w:val="16"/>
              </w:rPr>
            </w:pPr>
          </w:p>
        </w:tc>
        <w:tc>
          <w:tcPr>
            <w:tcW w:w="906" w:type="dxa"/>
          </w:tcPr>
          <w:p w14:paraId="3B72B33B" w14:textId="77777777" w:rsidR="00227626" w:rsidRPr="00FF44E3" w:rsidRDefault="00227626" w:rsidP="00C026F6">
            <w:pPr>
              <w:pStyle w:val="ListParagraph"/>
              <w:ind w:left="0" w:firstLine="0"/>
              <w:rPr>
                <w:sz w:val="16"/>
                <w:szCs w:val="16"/>
              </w:rPr>
            </w:pPr>
          </w:p>
        </w:tc>
      </w:tr>
      <w:tr w:rsidR="00D75B09" w14:paraId="0E3ABD3B" w14:textId="77777777" w:rsidTr="006800D5">
        <w:trPr>
          <w:trHeight w:val="244"/>
        </w:trPr>
        <w:tc>
          <w:tcPr>
            <w:tcW w:w="1330" w:type="dxa"/>
          </w:tcPr>
          <w:p w14:paraId="1151D42B" w14:textId="4C2F0E2E" w:rsidR="00227626" w:rsidRPr="00FF44E3" w:rsidRDefault="00227626" w:rsidP="00C026F6">
            <w:pPr>
              <w:pStyle w:val="ListParagraph"/>
              <w:ind w:left="0" w:firstLine="0"/>
              <w:rPr>
                <w:sz w:val="16"/>
                <w:szCs w:val="16"/>
              </w:rPr>
            </w:pPr>
            <w:r>
              <w:rPr>
                <w:sz w:val="16"/>
                <w:szCs w:val="16"/>
              </w:rPr>
              <w:t>Benzene</w:t>
            </w:r>
          </w:p>
        </w:tc>
        <w:tc>
          <w:tcPr>
            <w:tcW w:w="955" w:type="dxa"/>
          </w:tcPr>
          <w:p w14:paraId="0B4522E2" w14:textId="77777777" w:rsidR="00227626" w:rsidRPr="00FF44E3" w:rsidRDefault="00227626" w:rsidP="00C026F6">
            <w:pPr>
              <w:pStyle w:val="ListParagraph"/>
              <w:ind w:left="0" w:firstLine="0"/>
              <w:rPr>
                <w:sz w:val="16"/>
                <w:szCs w:val="16"/>
              </w:rPr>
            </w:pPr>
          </w:p>
        </w:tc>
        <w:tc>
          <w:tcPr>
            <w:tcW w:w="629" w:type="dxa"/>
          </w:tcPr>
          <w:p w14:paraId="7657E07C" w14:textId="77777777" w:rsidR="00227626" w:rsidRPr="00FF44E3" w:rsidRDefault="00227626" w:rsidP="00C026F6">
            <w:pPr>
              <w:pStyle w:val="ListParagraph"/>
              <w:ind w:left="0" w:firstLine="0"/>
              <w:rPr>
                <w:sz w:val="16"/>
                <w:szCs w:val="16"/>
              </w:rPr>
            </w:pPr>
          </w:p>
        </w:tc>
        <w:tc>
          <w:tcPr>
            <w:tcW w:w="935" w:type="dxa"/>
          </w:tcPr>
          <w:p w14:paraId="244BF194" w14:textId="77777777" w:rsidR="00227626" w:rsidRPr="00FF44E3" w:rsidRDefault="00227626" w:rsidP="00C026F6">
            <w:pPr>
              <w:pStyle w:val="ListParagraph"/>
              <w:ind w:left="0" w:firstLine="0"/>
              <w:rPr>
                <w:sz w:val="16"/>
                <w:szCs w:val="16"/>
              </w:rPr>
            </w:pPr>
          </w:p>
        </w:tc>
        <w:tc>
          <w:tcPr>
            <w:tcW w:w="596" w:type="dxa"/>
          </w:tcPr>
          <w:p w14:paraId="107F9069" w14:textId="77777777" w:rsidR="00227626" w:rsidRPr="00FF44E3" w:rsidRDefault="00227626" w:rsidP="00C026F6">
            <w:pPr>
              <w:pStyle w:val="ListParagraph"/>
              <w:ind w:left="0" w:firstLine="0"/>
              <w:rPr>
                <w:sz w:val="16"/>
                <w:szCs w:val="16"/>
              </w:rPr>
            </w:pPr>
          </w:p>
        </w:tc>
        <w:tc>
          <w:tcPr>
            <w:tcW w:w="916" w:type="dxa"/>
          </w:tcPr>
          <w:p w14:paraId="08D3D73A" w14:textId="77777777" w:rsidR="00227626" w:rsidRPr="00FF44E3" w:rsidRDefault="00227626" w:rsidP="00C026F6">
            <w:pPr>
              <w:pStyle w:val="ListParagraph"/>
              <w:ind w:left="0" w:firstLine="0"/>
              <w:rPr>
                <w:sz w:val="16"/>
                <w:szCs w:val="16"/>
              </w:rPr>
            </w:pPr>
          </w:p>
        </w:tc>
        <w:tc>
          <w:tcPr>
            <w:tcW w:w="629" w:type="dxa"/>
          </w:tcPr>
          <w:p w14:paraId="41F47FB2" w14:textId="77777777" w:rsidR="00227626" w:rsidRPr="00FF44E3" w:rsidRDefault="00227626" w:rsidP="00C026F6">
            <w:pPr>
              <w:pStyle w:val="ListParagraph"/>
              <w:ind w:left="0" w:firstLine="0"/>
              <w:rPr>
                <w:sz w:val="16"/>
                <w:szCs w:val="16"/>
              </w:rPr>
            </w:pPr>
          </w:p>
        </w:tc>
        <w:tc>
          <w:tcPr>
            <w:tcW w:w="916" w:type="dxa"/>
          </w:tcPr>
          <w:p w14:paraId="5BD3AF45" w14:textId="77777777" w:rsidR="00227626" w:rsidRPr="00FF44E3" w:rsidRDefault="00227626" w:rsidP="00C026F6">
            <w:pPr>
              <w:pStyle w:val="ListParagraph"/>
              <w:ind w:left="0" w:firstLine="0"/>
              <w:rPr>
                <w:sz w:val="16"/>
                <w:szCs w:val="16"/>
              </w:rPr>
            </w:pPr>
          </w:p>
        </w:tc>
        <w:tc>
          <w:tcPr>
            <w:tcW w:w="596" w:type="dxa"/>
          </w:tcPr>
          <w:p w14:paraId="62F7E193" w14:textId="77777777" w:rsidR="00227626" w:rsidRPr="00FF44E3" w:rsidRDefault="00227626" w:rsidP="00C026F6">
            <w:pPr>
              <w:pStyle w:val="ListParagraph"/>
              <w:ind w:left="0" w:firstLine="0"/>
              <w:rPr>
                <w:sz w:val="16"/>
                <w:szCs w:val="16"/>
              </w:rPr>
            </w:pPr>
          </w:p>
        </w:tc>
        <w:tc>
          <w:tcPr>
            <w:tcW w:w="804" w:type="dxa"/>
          </w:tcPr>
          <w:p w14:paraId="5A95B9BD" w14:textId="77777777" w:rsidR="00227626" w:rsidRPr="00FF44E3" w:rsidRDefault="00227626" w:rsidP="00C026F6">
            <w:pPr>
              <w:pStyle w:val="ListParagraph"/>
              <w:ind w:left="0" w:firstLine="0"/>
              <w:rPr>
                <w:sz w:val="16"/>
                <w:szCs w:val="16"/>
              </w:rPr>
            </w:pPr>
          </w:p>
        </w:tc>
        <w:tc>
          <w:tcPr>
            <w:tcW w:w="935" w:type="dxa"/>
          </w:tcPr>
          <w:p w14:paraId="3D0372BC" w14:textId="77777777" w:rsidR="00227626" w:rsidRPr="00FF44E3" w:rsidRDefault="00227626" w:rsidP="00C026F6">
            <w:pPr>
              <w:pStyle w:val="ListParagraph"/>
              <w:ind w:left="0" w:firstLine="0"/>
              <w:rPr>
                <w:sz w:val="16"/>
                <w:szCs w:val="16"/>
              </w:rPr>
            </w:pPr>
          </w:p>
        </w:tc>
        <w:tc>
          <w:tcPr>
            <w:tcW w:w="906" w:type="dxa"/>
          </w:tcPr>
          <w:p w14:paraId="48555F6D" w14:textId="77777777" w:rsidR="00227626" w:rsidRPr="00FF44E3" w:rsidRDefault="00227626" w:rsidP="00C026F6">
            <w:pPr>
              <w:pStyle w:val="ListParagraph"/>
              <w:ind w:left="0" w:firstLine="0"/>
              <w:rPr>
                <w:sz w:val="16"/>
                <w:szCs w:val="16"/>
              </w:rPr>
            </w:pPr>
          </w:p>
        </w:tc>
      </w:tr>
      <w:tr w:rsidR="00D75B09" w14:paraId="34955AB7" w14:textId="77777777" w:rsidTr="006800D5">
        <w:trPr>
          <w:trHeight w:val="244"/>
        </w:trPr>
        <w:tc>
          <w:tcPr>
            <w:tcW w:w="1330" w:type="dxa"/>
          </w:tcPr>
          <w:p w14:paraId="7E7A31BC" w14:textId="71B3294C" w:rsidR="00227626" w:rsidRPr="00FF44E3" w:rsidRDefault="00227626" w:rsidP="00C026F6">
            <w:pPr>
              <w:pStyle w:val="ListParagraph"/>
              <w:ind w:left="0" w:firstLine="0"/>
              <w:rPr>
                <w:sz w:val="16"/>
                <w:szCs w:val="16"/>
              </w:rPr>
            </w:pPr>
            <w:r>
              <w:rPr>
                <w:sz w:val="16"/>
                <w:szCs w:val="16"/>
              </w:rPr>
              <w:t>Bromoform</w:t>
            </w:r>
          </w:p>
        </w:tc>
        <w:tc>
          <w:tcPr>
            <w:tcW w:w="955" w:type="dxa"/>
          </w:tcPr>
          <w:p w14:paraId="30D2E711" w14:textId="77777777" w:rsidR="00227626" w:rsidRPr="00FF44E3" w:rsidRDefault="00227626" w:rsidP="00C026F6">
            <w:pPr>
              <w:pStyle w:val="ListParagraph"/>
              <w:ind w:left="0" w:firstLine="0"/>
              <w:rPr>
                <w:sz w:val="16"/>
                <w:szCs w:val="16"/>
              </w:rPr>
            </w:pPr>
          </w:p>
        </w:tc>
        <w:tc>
          <w:tcPr>
            <w:tcW w:w="629" w:type="dxa"/>
          </w:tcPr>
          <w:p w14:paraId="25F75510" w14:textId="77777777" w:rsidR="00227626" w:rsidRPr="00FF44E3" w:rsidRDefault="00227626" w:rsidP="00C026F6">
            <w:pPr>
              <w:pStyle w:val="ListParagraph"/>
              <w:ind w:left="0" w:firstLine="0"/>
              <w:rPr>
                <w:sz w:val="16"/>
                <w:szCs w:val="16"/>
              </w:rPr>
            </w:pPr>
          </w:p>
        </w:tc>
        <w:tc>
          <w:tcPr>
            <w:tcW w:w="935" w:type="dxa"/>
          </w:tcPr>
          <w:p w14:paraId="1C871125" w14:textId="77777777" w:rsidR="00227626" w:rsidRPr="00FF44E3" w:rsidRDefault="00227626" w:rsidP="00C026F6">
            <w:pPr>
              <w:pStyle w:val="ListParagraph"/>
              <w:ind w:left="0" w:firstLine="0"/>
              <w:rPr>
                <w:sz w:val="16"/>
                <w:szCs w:val="16"/>
              </w:rPr>
            </w:pPr>
          </w:p>
        </w:tc>
        <w:tc>
          <w:tcPr>
            <w:tcW w:w="596" w:type="dxa"/>
          </w:tcPr>
          <w:p w14:paraId="04A9731D" w14:textId="77777777" w:rsidR="00227626" w:rsidRPr="00FF44E3" w:rsidRDefault="00227626" w:rsidP="00C026F6">
            <w:pPr>
              <w:pStyle w:val="ListParagraph"/>
              <w:ind w:left="0" w:firstLine="0"/>
              <w:rPr>
                <w:sz w:val="16"/>
                <w:szCs w:val="16"/>
              </w:rPr>
            </w:pPr>
          </w:p>
        </w:tc>
        <w:tc>
          <w:tcPr>
            <w:tcW w:w="916" w:type="dxa"/>
          </w:tcPr>
          <w:p w14:paraId="73B1DBA0" w14:textId="77777777" w:rsidR="00227626" w:rsidRPr="00FF44E3" w:rsidRDefault="00227626" w:rsidP="00C026F6">
            <w:pPr>
              <w:pStyle w:val="ListParagraph"/>
              <w:ind w:left="0" w:firstLine="0"/>
              <w:rPr>
                <w:sz w:val="16"/>
                <w:szCs w:val="16"/>
              </w:rPr>
            </w:pPr>
          </w:p>
        </w:tc>
        <w:tc>
          <w:tcPr>
            <w:tcW w:w="629" w:type="dxa"/>
          </w:tcPr>
          <w:p w14:paraId="09437CE5" w14:textId="77777777" w:rsidR="00227626" w:rsidRPr="00FF44E3" w:rsidRDefault="00227626" w:rsidP="00C026F6">
            <w:pPr>
              <w:pStyle w:val="ListParagraph"/>
              <w:ind w:left="0" w:firstLine="0"/>
              <w:rPr>
                <w:sz w:val="16"/>
                <w:szCs w:val="16"/>
              </w:rPr>
            </w:pPr>
          </w:p>
        </w:tc>
        <w:tc>
          <w:tcPr>
            <w:tcW w:w="916" w:type="dxa"/>
          </w:tcPr>
          <w:p w14:paraId="7D1B02BA" w14:textId="77777777" w:rsidR="00227626" w:rsidRPr="00FF44E3" w:rsidRDefault="00227626" w:rsidP="00C026F6">
            <w:pPr>
              <w:pStyle w:val="ListParagraph"/>
              <w:ind w:left="0" w:firstLine="0"/>
              <w:rPr>
                <w:sz w:val="16"/>
                <w:szCs w:val="16"/>
              </w:rPr>
            </w:pPr>
          </w:p>
        </w:tc>
        <w:tc>
          <w:tcPr>
            <w:tcW w:w="596" w:type="dxa"/>
          </w:tcPr>
          <w:p w14:paraId="104499DA" w14:textId="77777777" w:rsidR="00227626" w:rsidRPr="00FF44E3" w:rsidRDefault="00227626" w:rsidP="00C026F6">
            <w:pPr>
              <w:pStyle w:val="ListParagraph"/>
              <w:ind w:left="0" w:firstLine="0"/>
              <w:rPr>
                <w:sz w:val="16"/>
                <w:szCs w:val="16"/>
              </w:rPr>
            </w:pPr>
          </w:p>
        </w:tc>
        <w:tc>
          <w:tcPr>
            <w:tcW w:w="804" w:type="dxa"/>
          </w:tcPr>
          <w:p w14:paraId="32CEF279" w14:textId="77777777" w:rsidR="00227626" w:rsidRPr="00FF44E3" w:rsidRDefault="00227626" w:rsidP="00C026F6">
            <w:pPr>
              <w:pStyle w:val="ListParagraph"/>
              <w:ind w:left="0" w:firstLine="0"/>
              <w:rPr>
                <w:sz w:val="16"/>
                <w:szCs w:val="16"/>
              </w:rPr>
            </w:pPr>
          </w:p>
        </w:tc>
        <w:tc>
          <w:tcPr>
            <w:tcW w:w="935" w:type="dxa"/>
          </w:tcPr>
          <w:p w14:paraId="4838E13A" w14:textId="77777777" w:rsidR="00227626" w:rsidRPr="00FF44E3" w:rsidRDefault="00227626" w:rsidP="00C026F6">
            <w:pPr>
              <w:pStyle w:val="ListParagraph"/>
              <w:ind w:left="0" w:firstLine="0"/>
              <w:rPr>
                <w:sz w:val="16"/>
                <w:szCs w:val="16"/>
              </w:rPr>
            </w:pPr>
          </w:p>
        </w:tc>
        <w:tc>
          <w:tcPr>
            <w:tcW w:w="906" w:type="dxa"/>
          </w:tcPr>
          <w:p w14:paraId="49253CAB" w14:textId="77777777" w:rsidR="00227626" w:rsidRPr="00FF44E3" w:rsidRDefault="00227626" w:rsidP="00C026F6">
            <w:pPr>
              <w:pStyle w:val="ListParagraph"/>
              <w:ind w:left="0" w:firstLine="0"/>
              <w:rPr>
                <w:sz w:val="16"/>
                <w:szCs w:val="16"/>
              </w:rPr>
            </w:pPr>
          </w:p>
        </w:tc>
      </w:tr>
      <w:tr w:rsidR="00D75B09" w14:paraId="0BFF937B" w14:textId="77777777" w:rsidTr="006800D5">
        <w:trPr>
          <w:trHeight w:val="244"/>
        </w:trPr>
        <w:tc>
          <w:tcPr>
            <w:tcW w:w="1330" w:type="dxa"/>
          </w:tcPr>
          <w:p w14:paraId="60C5FC37" w14:textId="2F0DB40B" w:rsidR="00227626" w:rsidRPr="00FF44E3" w:rsidRDefault="00227626" w:rsidP="00C026F6">
            <w:pPr>
              <w:pStyle w:val="ListParagraph"/>
              <w:ind w:left="0" w:firstLine="0"/>
              <w:rPr>
                <w:sz w:val="16"/>
                <w:szCs w:val="16"/>
              </w:rPr>
            </w:pPr>
            <w:r>
              <w:rPr>
                <w:sz w:val="16"/>
                <w:szCs w:val="16"/>
              </w:rPr>
              <w:t>Carbon Tetrachloride</w:t>
            </w:r>
          </w:p>
        </w:tc>
        <w:tc>
          <w:tcPr>
            <w:tcW w:w="955" w:type="dxa"/>
          </w:tcPr>
          <w:p w14:paraId="2669ACBD" w14:textId="77777777" w:rsidR="00227626" w:rsidRPr="00FF44E3" w:rsidRDefault="00227626" w:rsidP="00C026F6">
            <w:pPr>
              <w:pStyle w:val="ListParagraph"/>
              <w:ind w:left="0" w:firstLine="0"/>
              <w:rPr>
                <w:sz w:val="16"/>
                <w:szCs w:val="16"/>
              </w:rPr>
            </w:pPr>
          </w:p>
        </w:tc>
        <w:tc>
          <w:tcPr>
            <w:tcW w:w="629" w:type="dxa"/>
          </w:tcPr>
          <w:p w14:paraId="3F149192" w14:textId="77777777" w:rsidR="00227626" w:rsidRPr="00FF44E3" w:rsidRDefault="00227626" w:rsidP="00C026F6">
            <w:pPr>
              <w:pStyle w:val="ListParagraph"/>
              <w:ind w:left="0" w:firstLine="0"/>
              <w:rPr>
                <w:sz w:val="16"/>
                <w:szCs w:val="16"/>
              </w:rPr>
            </w:pPr>
          </w:p>
        </w:tc>
        <w:tc>
          <w:tcPr>
            <w:tcW w:w="935" w:type="dxa"/>
          </w:tcPr>
          <w:p w14:paraId="13216FC0" w14:textId="77777777" w:rsidR="00227626" w:rsidRPr="00FF44E3" w:rsidRDefault="00227626" w:rsidP="00C026F6">
            <w:pPr>
              <w:pStyle w:val="ListParagraph"/>
              <w:ind w:left="0" w:firstLine="0"/>
              <w:rPr>
                <w:sz w:val="16"/>
                <w:szCs w:val="16"/>
              </w:rPr>
            </w:pPr>
          </w:p>
        </w:tc>
        <w:tc>
          <w:tcPr>
            <w:tcW w:w="596" w:type="dxa"/>
          </w:tcPr>
          <w:p w14:paraId="04C8C6D6" w14:textId="77777777" w:rsidR="00227626" w:rsidRPr="00FF44E3" w:rsidRDefault="00227626" w:rsidP="00C026F6">
            <w:pPr>
              <w:pStyle w:val="ListParagraph"/>
              <w:ind w:left="0" w:firstLine="0"/>
              <w:rPr>
                <w:sz w:val="16"/>
                <w:szCs w:val="16"/>
              </w:rPr>
            </w:pPr>
          </w:p>
        </w:tc>
        <w:tc>
          <w:tcPr>
            <w:tcW w:w="916" w:type="dxa"/>
          </w:tcPr>
          <w:p w14:paraId="2580A80E" w14:textId="77777777" w:rsidR="00227626" w:rsidRPr="00FF44E3" w:rsidRDefault="00227626" w:rsidP="00C026F6">
            <w:pPr>
              <w:pStyle w:val="ListParagraph"/>
              <w:ind w:left="0" w:firstLine="0"/>
              <w:rPr>
                <w:sz w:val="16"/>
                <w:szCs w:val="16"/>
              </w:rPr>
            </w:pPr>
          </w:p>
        </w:tc>
        <w:tc>
          <w:tcPr>
            <w:tcW w:w="629" w:type="dxa"/>
          </w:tcPr>
          <w:p w14:paraId="53BBF049" w14:textId="77777777" w:rsidR="00227626" w:rsidRPr="00FF44E3" w:rsidRDefault="00227626" w:rsidP="00C026F6">
            <w:pPr>
              <w:pStyle w:val="ListParagraph"/>
              <w:ind w:left="0" w:firstLine="0"/>
              <w:rPr>
                <w:sz w:val="16"/>
                <w:szCs w:val="16"/>
              </w:rPr>
            </w:pPr>
          </w:p>
        </w:tc>
        <w:tc>
          <w:tcPr>
            <w:tcW w:w="916" w:type="dxa"/>
          </w:tcPr>
          <w:p w14:paraId="6BFDFA22" w14:textId="77777777" w:rsidR="00227626" w:rsidRPr="00FF44E3" w:rsidRDefault="00227626" w:rsidP="00C026F6">
            <w:pPr>
              <w:pStyle w:val="ListParagraph"/>
              <w:ind w:left="0" w:firstLine="0"/>
              <w:rPr>
                <w:sz w:val="16"/>
                <w:szCs w:val="16"/>
              </w:rPr>
            </w:pPr>
          </w:p>
        </w:tc>
        <w:tc>
          <w:tcPr>
            <w:tcW w:w="596" w:type="dxa"/>
          </w:tcPr>
          <w:p w14:paraId="0971CD7C" w14:textId="77777777" w:rsidR="00227626" w:rsidRPr="00FF44E3" w:rsidRDefault="00227626" w:rsidP="00C026F6">
            <w:pPr>
              <w:pStyle w:val="ListParagraph"/>
              <w:ind w:left="0" w:firstLine="0"/>
              <w:rPr>
                <w:sz w:val="16"/>
                <w:szCs w:val="16"/>
              </w:rPr>
            </w:pPr>
          </w:p>
        </w:tc>
        <w:tc>
          <w:tcPr>
            <w:tcW w:w="804" w:type="dxa"/>
          </w:tcPr>
          <w:p w14:paraId="6DE4CD82" w14:textId="77777777" w:rsidR="00227626" w:rsidRPr="00FF44E3" w:rsidRDefault="00227626" w:rsidP="00C026F6">
            <w:pPr>
              <w:pStyle w:val="ListParagraph"/>
              <w:ind w:left="0" w:firstLine="0"/>
              <w:rPr>
                <w:sz w:val="16"/>
                <w:szCs w:val="16"/>
              </w:rPr>
            </w:pPr>
          </w:p>
        </w:tc>
        <w:tc>
          <w:tcPr>
            <w:tcW w:w="935" w:type="dxa"/>
          </w:tcPr>
          <w:p w14:paraId="7DACEEA8" w14:textId="77777777" w:rsidR="00227626" w:rsidRPr="00FF44E3" w:rsidRDefault="00227626" w:rsidP="00C026F6">
            <w:pPr>
              <w:pStyle w:val="ListParagraph"/>
              <w:ind w:left="0" w:firstLine="0"/>
              <w:rPr>
                <w:sz w:val="16"/>
                <w:szCs w:val="16"/>
              </w:rPr>
            </w:pPr>
          </w:p>
        </w:tc>
        <w:tc>
          <w:tcPr>
            <w:tcW w:w="906" w:type="dxa"/>
          </w:tcPr>
          <w:p w14:paraId="6E4C9BBD" w14:textId="77777777" w:rsidR="00227626" w:rsidRPr="00FF44E3" w:rsidRDefault="00227626" w:rsidP="00C026F6">
            <w:pPr>
              <w:pStyle w:val="ListParagraph"/>
              <w:ind w:left="0" w:firstLine="0"/>
              <w:rPr>
                <w:sz w:val="16"/>
                <w:szCs w:val="16"/>
              </w:rPr>
            </w:pPr>
          </w:p>
        </w:tc>
      </w:tr>
      <w:tr w:rsidR="00D75B09" w14:paraId="3FEA2A76" w14:textId="77777777" w:rsidTr="006800D5">
        <w:trPr>
          <w:trHeight w:val="244"/>
        </w:trPr>
        <w:tc>
          <w:tcPr>
            <w:tcW w:w="1330" w:type="dxa"/>
          </w:tcPr>
          <w:p w14:paraId="66C985DC" w14:textId="141B04F4" w:rsidR="00227626" w:rsidRPr="00FF44E3" w:rsidRDefault="00227626" w:rsidP="00C026F6">
            <w:pPr>
              <w:pStyle w:val="ListParagraph"/>
              <w:ind w:left="0" w:firstLine="0"/>
              <w:rPr>
                <w:sz w:val="16"/>
                <w:szCs w:val="16"/>
              </w:rPr>
            </w:pPr>
            <w:r>
              <w:rPr>
                <w:sz w:val="16"/>
                <w:szCs w:val="16"/>
              </w:rPr>
              <w:t>Chlorobenzene</w:t>
            </w:r>
          </w:p>
        </w:tc>
        <w:tc>
          <w:tcPr>
            <w:tcW w:w="955" w:type="dxa"/>
          </w:tcPr>
          <w:p w14:paraId="5C214141" w14:textId="77777777" w:rsidR="00227626" w:rsidRPr="00FF44E3" w:rsidRDefault="00227626" w:rsidP="00C026F6">
            <w:pPr>
              <w:pStyle w:val="ListParagraph"/>
              <w:ind w:left="0" w:firstLine="0"/>
              <w:rPr>
                <w:sz w:val="16"/>
                <w:szCs w:val="16"/>
              </w:rPr>
            </w:pPr>
          </w:p>
        </w:tc>
        <w:tc>
          <w:tcPr>
            <w:tcW w:w="629" w:type="dxa"/>
          </w:tcPr>
          <w:p w14:paraId="02D14FE1" w14:textId="77777777" w:rsidR="00227626" w:rsidRPr="00FF44E3" w:rsidRDefault="00227626" w:rsidP="00C026F6">
            <w:pPr>
              <w:pStyle w:val="ListParagraph"/>
              <w:ind w:left="0" w:firstLine="0"/>
              <w:rPr>
                <w:sz w:val="16"/>
                <w:szCs w:val="16"/>
              </w:rPr>
            </w:pPr>
          </w:p>
        </w:tc>
        <w:tc>
          <w:tcPr>
            <w:tcW w:w="935" w:type="dxa"/>
          </w:tcPr>
          <w:p w14:paraId="32F2287B" w14:textId="77777777" w:rsidR="00227626" w:rsidRPr="00FF44E3" w:rsidRDefault="00227626" w:rsidP="00C026F6">
            <w:pPr>
              <w:pStyle w:val="ListParagraph"/>
              <w:ind w:left="0" w:firstLine="0"/>
              <w:rPr>
                <w:sz w:val="16"/>
                <w:szCs w:val="16"/>
              </w:rPr>
            </w:pPr>
          </w:p>
        </w:tc>
        <w:tc>
          <w:tcPr>
            <w:tcW w:w="596" w:type="dxa"/>
          </w:tcPr>
          <w:p w14:paraId="0F07C3F1" w14:textId="77777777" w:rsidR="00227626" w:rsidRPr="00FF44E3" w:rsidRDefault="00227626" w:rsidP="00C026F6">
            <w:pPr>
              <w:pStyle w:val="ListParagraph"/>
              <w:ind w:left="0" w:firstLine="0"/>
              <w:rPr>
                <w:sz w:val="16"/>
                <w:szCs w:val="16"/>
              </w:rPr>
            </w:pPr>
          </w:p>
        </w:tc>
        <w:tc>
          <w:tcPr>
            <w:tcW w:w="916" w:type="dxa"/>
          </w:tcPr>
          <w:p w14:paraId="37F4A315" w14:textId="77777777" w:rsidR="00227626" w:rsidRPr="00FF44E3" w:rsidRDefault="00227626" w:rsidP="00C026F6">
            <w:pPr>
              <w:pStyle w:val="ListParagraph"/>
              <w:ind w:left="0" w:firstLine="0"/>
              <w:rPr>
                <w:sz w:val="16"/>
                <w:szCs w:val="16"/>
              </w:rPr>
            </w:pPr>
          </w:p>
        </w:tc>
        <w:tc>
          <w:tcPr>
            <w:tcW w:w="629" w:type="dxa"/>
          </w:tcPr>
          <w:p w14:paraId="3F212EC0" w14:textId="77777777" w:rsidR="00227626" w:rsidRPr="00FF44E3" w:rsidRDefault="00227626" w:rsidP="00C026F6">
            <w:pPr>
              <w:pStyle w:val="ListParagraph"/>
              <w:ind w:left="0" w:firstLine="0"/>
              <w:rPr>
                <w:sz w:val="16"/>
                <w:szCs w:val="16"/>
              </w:rPr>
            </w:pPr>
          </w:p>
        </w:tc>
        <w:tc>
          <w:tcPr>
            <w:tcW w:w="916" w:type="dxa"/>
          </w:tcPr>
          <w:p w14:paraId="770B5895" w14:textId="77777777" w:rsidR="00227626" w:rsidRPr="00FF44E3" w:rsidRDefault="00227626" w:rsidP="00C026F6">
            <w:pPr>
              <w:pStyle w:val="ListParagraph"/>
              <w:ind w:left="0" w:firstLine="0"/>
              <w:rPr>
                <w:sz w:val="16"/>
                <w:szCs w:val="16"/>
              </w:rPr>
            </w:pPr>
          </w:p>
        </w:tc>
        <w:tc>
          <w:tcPr>
            <w:tcW w:w="596" w:type="dxa"/>
          </w:tcPr>
          <w:p w14:paraId="09524E5C" w14:textId="77777777" w:rsidR="00227626" w:rsidRPr="00FF44E3" w:rsidRDefault="00227626" w:rsidP="00C026F6">
            <w:pPr>
              <w:pStyle w:val="ListParagraph"/>
              <w:ind w:left="0" w:firstLine="0"/>
              <w:rPr>
                <w:sz w:val="16"/>
                <w:szCs w:val="16"/>
              </w:rPr>
            </w:pPr>
          </w:p>
        </w:tc>
        <w:tc>
          <w:tcPr>
            <w:tcW w:w="804" w:type="dxa"/>
          </w:tcPr>
          <w:p w14:paraId="3594C736" w14:textId="77777777" w:rsidR="00227626" w:rsidRPr="00FF44E3" w:rsidRDefault="00227626" w:rsidP="00C026F6">
            <w:pPr>
              <w:pStyle w:val="ListParagraph"/>
              <w:ind w:left="0" w:firstLine="0"/>
              <w:rPr>
                <w:sz w:val="16"/>
                <w:szCs w:val="16"/>
              </w:rPr>
            </w:pPr>
          </w:p>
        </w:tc>
        <w:tc>
          <w:tcPr>
            <w:tcW w:w="935" w:type="dxa"/>
          </w:tcPr>
          <w:p w14:paraId="27AB2767" w14:textId="77777777" w:rsidR="00227626" w:rsidRPr="00FF44E3" w:rsidRDefault="00227626" w:rsidP="00C026F6">
            <w:pPr>
              <w:pStyle w:val="ListParagraph"/>
              <w:ind w:left="0" w:firstLine="0"/>
              <w:rPr>
                <w:sz w:val="16"/>
                <w:szCs w:val="16"/>
              </w:rPr>
            </w:pPr>
          </w:p>
        </w:tc>
        <w:tc>
          <w:tcPr>
            <w:tcW w:w="906" w:type="dxa"/>
          </w:tcPr>
          <w:p w14:paraId="6C136A84" w14:textId="77777777" w:rsidR="00227626" w:rsidRPr="00FF44E3" w:rsidRDefault="00227626" w:rsidP="00C026F6">
            <w:pPr>
              <w:pStyle w:val="ListParagraph"/>
              <w:ind w:left="0" w:firstLine="0"/>
              <w:rPr>
                <w:sz w:val="16"/>
                <w:szCs w:val="16"/>
              </w:rPr>
            </w:pPr>
          </w:p>
        </w:tc>
      </w:tr>
      <w:tr w:rsidR="00D75B09" w14:paraId="4F007718" w14:textId="77777777" w:rsidTr="006800D5">
        <w:trPr>
          <w:trHeight w:val="244"/>
        </w:trPr>
        <w:tc>
          <w:tcPr>
            <w:tcW w:w="1330" w:type="dxa"/>
          </w:tcPr>
          <w:p w14:paraId="156BC8E9" w14:textId="5C8B068F" w:rsidR="00227626" w:rsidRPr="00FF44E3" w:rsidRDefault="00227626" w:rsidP="00C026F6">
            <w:pPr>
              <w:pStyle w:val="ListParagraph"/>
              <w:ind w:left="0" w:firstLine="0"/>
              <w:rPr>
                <w:sz w:val="16"/>
                <w:szCs w:val="16"/>
              </w:rPr>
            </w:pPr>
            <w:proofErr w:type="spellStart"/>
            <w:r>
              <w:rPr>
                <w:sz w:val="16"/>
                <w:szCs w:val="16"/>
              </w:rPr>
              <w:t>Chlorodibromo</w:t>
            </w:r>
            <w:proofErr w:type="spellEnd"/>
            <w:r>
              <w:rPr>
                <w:sz w:val="16"/>
                <w:szCs w:val="16"/>
              </w:rPr>
              <w:t>-methane</w:t>
            </w:r>
          </w:p>
        </w:tc>
        <w:tc>
          <w:tcPr>
            <w:tcW w:w="955" w:type="dxa"/>
          </w:tcPr>
          <w:p w14:paraId="63075687" w14:textId="77777777" w:rsidR="00227626" w:rsidRPr="00FF44E3" w:rsidRDefault="00227626" w:rsidP="00C026F6">
            <w:pPr>
              <w:pStyle w:val="ListParagraph"/>
              <w:ind w:left="0" w:firstLine="0"/>
              <w:rPr>
                <w:sz w:val="16"/>
                <w:szCs w:val="16"/>
              </w:rPr>
            </w:pPr>
          </w:p>
        </w:tc>
        <w:tc>
          <w:tcPr>
            <w:tcW w:w="629" w:type="dxa"/>
          </w:tcPr>
          <w:p w14:paraId="2B8F689D" w14:textId="77777777" w:rsidR="00227626" w:rsidRPr="00FF44E3" w:rsidRDefault="00227626" w:rsidP="00C026F6">
            <w:pPr>
              <w:pStyle w:val="ListParagraph"/>
              <w:ind w:left="0" w:firstLine="0"/>
              <w:rPr>
                <w:sz w:val="16"/>
                <w:szCs w:val="16"/>
              </w:rPr>
            </w:pPr>
          </w:p>
        </w:tc>
        <w:tc>
          <w:tcPr>
            <w:tcW w:w="935" w:type="dxa"/>
          </w:tcPr>
          <w:p w14:paraId="37AD1445" w14:textId="77777777" w:rsidR="00227626" w:rsidRPr="00FF44E3" w:rsidRDefault="00227626" w:rsidP="00C026F6">
            <w:pPr>
              <w:pStyle w:val="ListParagraph"/>
              <w:ind w:left="0" w:firstLine="0"/>
              <w:rPr>
                <w:sz w:val="16"/>
                <w:szCs w:val="16"/>
              </w:rPr>
            </w:pPr>
          </w:p>
        </w:tc>
        <w:tc>
          <w:tcPr>
            <w:tcW w:w="596" w:type="dxa"/>
          </w:tcPr>
          <w:p w14:paraId="05EF6E9E" w14:textId="77777777" w:rsidR="00227626" w:rsidRPr="00FF44E3" w:rsidRDefault="00227626" w:rsidP="00C026F6">
            <w:pPr>
              <w:pStyle w:val="ListParagraph"/>
              <w:ind w:left="0" w:firstLine="0"/>
              <w:rPr>
                <w:sz w:val="16"/>
                <w:szCs w:val="16"/>
              </w:rPr>
            </w:pPr>
          </w:p>
        </w:tc>
        <w:tc>
          <w:tcPr>
            <w:tcW w:w="916" w:type="dxa"/>
          </w:tcPr>
          <w:p w14:paraId="4D7344D1" w14:textId="77777777" w:rsidR="00227626" w:rsidRPr="00FF44E3" w:rsidRDefault="00227626" w:rsidP="00C026F6">
            <w:pPr>
              <w:pStyle w:val="ListParagraph"/>
              <w:ind w:left="0" w:firstLine="0"/>
              <w:rPr>
                <w:sz w:val="16"/>
                <w:szCs w:val="16"/>
              </w:rPr>
            </w:pPr>
          </w:p>
        </w:tc>
        <w:tc>
          <w:tcPr>
            <w:tcW w:w="629" w:type="dxa"/>
          </w:tcPr>
          <w:p w14:paraId="5A23E037" w14:textId="77777777" w:rsidR="00227626" w:rsidRPr="00FF44E3" w:rsidRDefault="00227626" w:rsidP="00C026F6">
            <w:pPr>
              <w:pStyle w:val="ListParagraph"/>
              <w:ind w:left="0" w:firstLine="0"/>
              <w:rPr>
                <w:sz w:val="16"/>
                <w:szCs w:val="16"/>
              </w:rPr>
            </w:pPr>
          </w:p>
        </w:tc>
        <w:tc>
          <w:tcPr>
            <w:tcW w:w="916" w:type="dxa"/>
          </w:tcPr>
          <w:p w14:paraId="2D5D731A" w14:textId="77777777" w:rsidR="00227626" w:rsidRPr="00FF44E3" w:rsidRDefault="00227626" w:rsidP="00C026F6">
            <w:pPr>
              <w:pStyle w:val="ListParagraph"/>
              <w:ind w:left="0" w:firstLine="0"/>
              <w:rPr>
                <w:sz w:val="16"/>
                <w:szCs w:val="16"/>
              </w:rPr>
            </w:pPr>
          </w:p>
        </w:tc>
        <w:tc>
          <w:tcPr>
            <w:tcW w:w="596" w:type="dxa"/>
          </w:tcPr>
          <w:p w14:paraId="75156D1B" w14:textId="77777777" w:rsidR="00227626" w:rsidRPr="00FF44E3" w:rsidRDefault="00227626" w:rsidP="00C026F6">
            <w:pPr>
              <w:pStyle w:val="ListParagraph"/>
              <w:ind w:left="0" w:firstLine="0"/>
              <w:rPr>
                <w:sz w:val="16"/>
                <w:szCs w:val="16"/>
              </w:rPr>
            </w:pPr>
          </w:p>
        </w:tc>
        <w:tc>
          <w:tcPr>
            <w:tcW w:w="804" w:type="dxa"/>
          </w:tcPr>
          <w:p w14:paraId="52079BA5" w14:textId="77777777" w:rsidR="00227626" w:rsidRPr="00FF44E3" w:rsidRDefault="00227626" w:rsidP="00C026F6">
            <w:pPr>
              <w:pStyle w:val="ListParagraph"/>
              <w:ind w:left="0" w:firstLine="0"/>
              <w:rPr>
                <w:sz w:val="16"/>
                <w:szCs w:val="16"/>
              </w:rPr>
            </w:pPr>
          </w:p>
        </w:tc>
        <w:tc>
          <w:tcPr>
            <w:tcW w:w="935" w:type="dxa"/>
          </w:tcPr>
          <w:p w14:paraId="08EAE615" w14:textId="77777777" w:rsidR="00227626" w:rsidRPr="00FF44E3" w:rsidRDefault="00227626" w:rsidP="00C026F6">
            <w:pPr>
              <w:pStyle w:val="ListParagraph"/>
              <w:ind w:left="0" w:firstLine="0"/>
              <w:rPr>
                <w:sz w:val="16"/>
                <w:szCs w:val="16"/>
              </w:rPr>
            </w:pPr>
          </w:p>
        </w:tc>
        <w:tc>
          <w:tcPr>
            <w:tcW w:w="906" w:type="dxa"/>
          </w:tcPr>
          <w:p w14:paraId="36895EA3" w14:textId="77777777" w:rsidR="00227626" w:rsidRPr="00FF44E3" w:rsidRDefault="00227626" w:rsidP="00C026F6">
            <w:pPr>
              <w:pStyle w:val="ListParagraph"/>
              <w:ind w:left="0" w:firstLine="0"/>
              <w:rPr>
                <w:sz w:val="16"/>
                <w:szCs w:val="16"/>
              </w:rPr>
            </w:pPr>
          </w:p>
        </w:tc>
      </w:tr>
      <w:tr w:rsidR="00D75B09" w14:paraId="5FA9210F" w14:textId="77777777" w:rsidTr="006800D5">
        <w:trPr>
          <w:trHeight w:val="244"/>
        </w:trPr>
        <w:tc>
          <w:tcPr>
            <w:tcW w:w="1330" w:type="dxa"/>
          </w:tcPr>
          <w:p w14:paraId="5FE5B26D" w14:textId="3F3C9BA0" w:rsidR="00227626" w:rsidRPr="00FF44E3" w:rsidRDefault="00227626" w:rsidP="00C026F6">
            <w:pPr>
              <w:pStyle w:val="ListParagraph"/>
              <w:ind w:left="0" w:firstLine="0"/>
              <w:rPr>
                <w:sz w:val="16"/>
                <w:szCs w:val="16"/>
              </w:rPr>
            </w:pPr>
            <w:r>
              <w:rPr>
                <w:sz w:val="16"/>
                <w:szCs w:val="16"/>
              </w:rPr>
              <w:t>Chloroethane</w:t>
            </w:r>
          </w:p>
        </w:tc>
        <w:tc>
          <w:tcPr>
            <w:tcW w:w="955" w:type="dxa"/>
          </w:tcPr>
          <w:p w14:paraId="09FAF038" w14:textId="77777777" w:rsidR="00227626" w:rsidRPr="00FF44E3" w:rsidRDefault="00227626" w:rsidP="00C026F6">
            <w:pPr>
              <w:pStyle w:val="ListParagraph"/>
              <w:ind w:left="0" w:firstLine="0"/>
              <w:rPr>
                <w:sz w:val="16"/>
                <w:szCs w:val="16"/>
              </w:rPr>
            </w:pPr>
          </w:p>
        </w:tc>
        <w:tc>
          <w:tcPr>
            <w:tcW w:w="629" w:type="dxa"/>
          </w:tcPr>
          <w:p w14:paraId="7ADE480A" w14:textId="77777777" w:rsidR="00227626" w:rsidRPr="00FF44E3" w:rsidRDefault="00227626" w:rsidP="00C026F6">
            <w:pPr>
              <w:pStyle w:val="ListParagraph"/>
              <w:ind w:left="0" w:firstLine="0"/>
              <w:rPr>
                <w:sz w:val="16"/>
                <w:szCs w:val="16"/>
              </w:rPr>
            </w:pPr>
          </w:p>
        </w:tc>
        <w:tc>
          <w:tcPr>
            <w:tcW w:w="935" w:type="dxa"/>
          </w:tcPr>
          <w:p w14:paraId="3C7EB493" w14:textId="77777777" w:rsidR="00227626" w:rsidRPr="00FF44E3" w:rsidRDefault="00227626" w:rsidP="00C026F6">
            <w:pPr>
              <w:pStyle w:val="ListParagraph"/>
              <w:ind w:left="0" w:firstLine="0"/>
              <w:rPr>
                <w:sz w:val="16"/>
                <w:szCs w:val="16"/>
              </w:rPr>
            </w:pPr>
          </w:p>
        </w:tc>
        <w:tc>
          <w:tcPr>
            <w:tcW w:w="596" w:type="dxa"/>
          </w:tcPr>
          <w:p w14:paraId="63E23880" w14:textId="77777777" w:rsidR="00227626" w:rsidRPr="00FF44E3" w:rsidRDefault="00227626" w:rsidP="00C026F6">
            <w:pPr>
              <w:pStyle w:val="ListParagraph"/>
              <w:ind w:left="0" w:firstLine="0"/>
              <w:rPr>
                <w:sz w:val="16"/>
                <w:szCs w:val="16"/>
              </w:rPr>
            </w:pPr>
          </w:p>
        </w:tc>
        <w:tc>
          <w:tcPr>
            <w:tcW w:w="916" w:type="dxa"/>
          </w:tcPr>
          <w:p w14:paraId="789E832D" w14:textId="77777777" w:rsidR="00227626" w:rsidRPr="00FF44E3" w:rsidRDefault="00227626" w:rsidP="00C026F6">
            <w:pPr>
              <w:pStyle w:val="ListParagraph"/>
              <w:ind w:left="0" w:firstLine="0"/>
              <w:rPr>
                <w:sz w:val="16"/>
                <w:szCs w:val="16"/>
              </w:rPr>
            </w:pPr>
          </w:p>
        </w:tc>
        <w:tc>
          <w:tcPr>
            <w:tcW w:w="629" w:type="dxa"/>
          </w:tcPr>
          <w:p w14:paraId="741B5F23" w14:textId="77777777" w:rsidR="00227626" w:rsidRPr="00FF44E3" w:rsidRDefault="00227626" w:rsidP="00C026F6">
            <w:pPr>
              <w:pStyle w:val="ListParagraph"/>
              <w:ind w:left="0" w:firstLine="0"/>
              <w:rPr>
                <w:sz w:val="16"/>
                <w:szCs w:val="16"/>
              </w:rPr>
            </w:pPr>
          </w:p>
        </w:tc>
        <w:tc>
          <w:tcPr>
            <w:tcW w:w="916" w:type="dxa"/>
          </w:tcPr>
          <w:p w14:paraId="591DC36A" w14:textId="77777777" w:rsidR="00227626" w:rsidRPr="00FF44E3" w:rsidRDefault="00227626" w:rsidP="00C026F6">
            <w:pPr>
              <w:pStyle w:val="ListParagraph"/>
              <w:ind w:left="0" w:firstLine="0"/>
              <w:rPr>
                <w:sz w:val="16"/>
                <w:szCs w:val="16"/>
              </w:rPr>
            </w:pPr>
          </w:p>
        </w:tc>
        <w:tc>
          <w:tcPr>
            <w:tcW w:w="596" w:type="dxa"/>
          </w:tcPr>
          <w:p w14:paraId="65DEA388" w14:textId="77777777" w:rsidR="00227626" w:rsidRPr="00FF44E3" w:rsidRDefault="00227626" w:rsidP="00C026F6">
            <w:pPr>
              <w:pStyle w:val="ListParagraph"/>
              <w:ind w:left="0" w:firstLine="0"/>
              <w:rPr>
                <w:sz w:val="16"/>
                <w:szCs w:val="16"/>
              </w:rPr>
            </w:pPr>
          </w:p>
        </w:tc>
        <w:tc>
          <w:tcPr>
            <w:tcW w:w="804" w:type="dxa"/>
          </w:tcPr>
          <w:p w14:paraId="29347312" w14:textId="77777777" w:rsidR="00227626" w:rsidRPr="00FF44E3" w:rsidRDefault="00227626" w:rsidP="00C026F6">
            <w:pPr>
              <w:pStyle w:val="ListParagraph"/>
              <w:ind w:left="0" w:firstLine="0"/>
              <w:rPr>
                <w:sz w:val="16"/>
                <w:szCs w:val="16"/>
              </w:rPr>
            </w:pPr>
          </w:p>
        </w:tc>
        <w:tc>
          <w:tcPr>
            <w:tcW w:w="935" w:type="dxa"/>
          </w:tcPr>
          <w:p w14:paraId="5C2F4B22" w14:textId="77777777" w:rsidR="00227626" w:rsidRPr="00FF44E3" w:rsidRDefault="00227626" w:rsidP="00C026F6">
            <w:pPr>
              <w:pStyle w:val="ListParagraph"/>
              <w:ind w:left="0" w:firstLine="0"/>
              <w:rPr>
                <w:sz w:val="16"/>
                <w:szCs w:val="16"/>
              </w:rPr>
            </w:pPr>
          </w:p>
        </w:tc>
        <w:tc>
          <w:tcPr>
            <w:tcW w:w="906" w:type="dxa"/>
          </w:tcPr>
          <w:p w14:paraId="1D625023" w14:textId="77777777" w:rsidR="00227626" w:rsidRPr="00FF44E3" w:rsidRDefault="00227626" w:rsidP="00C026F6">
            <w:pPr>
              <w:pStyle w:val="ListParagraph"/>
              <w:ind w:left="0" w:firstLine="0"/>
              <w:rPr>
                <w:sz w:val="16"/>
                <w:szCs w:val="16"/>
              </w:rPr>
            </w:pPr>
          </w:p>
        </w:tc>
      </w:tr>
      <w:tr w:rsidR="00D75B09" w14:paraId="1825BDBD" w14:textId="77777777" w:rsidTr="006800D5">
        <w:trPr>
          <w:trHeight w:val="244"/>
        </w:trPr>
        <w:tc>
          <w:tcPr>
            <w:tcW w:w="1330" w:type="dxa"/>
          </w:tcPr>
          <w:p w14:paraId="76662E30" w14:textId="093B7D40" w:rsidR="00227626" w:rsidRPr="00FF44E3" w:rsidRDefault="00227626" w:rsidP="00C026F6">
            <w:pPr>
              <w:pStyle w:val="ListParagraph"/>
              <w:ind w:left="0" w:firstLine="0"/>
              <w:rPr>
                <w:sz w:val="16"/>
                <w:szCs w:val="16"/>
              </w:rPr>
            </w:pPr>
            <w:r>
              <w:rPr>
                <w:sz w:val="16"/>
                <w:szCs w:val="16"/>
              </w:rPr>
              <w:t>2-Chloro-ethylvinyl Ether</w:t>
            </w:r>
          </w:p>
        </w:tc>
        <w:tc>
          <w:tcPr>
            <w:tcW w:w="955" w:type="dxa"/>
          </w:tcPr>
          <w:p w14:paraId="4906DD4D" w14:textId="77777777" w:rsidR="00227626" w:rsidRPr="00FF44E3" w:rsidRDefault="00227626" w:rsidP="00C026F6">
            <w:pPr>
              <w:pStyle w:val="ListParagraph"/>
              <w:ind w:left="0" w:firstLine="0"/>
              <w:rPr>
                <w:sz w:val="16"/>
                <w:szCs w:val="16"/>
              </w:rPr>
            </w:pPr>
          </w:p>
        </w:tc>
        <w:tc>
          <w:tcPr>
            <w:tcW w:w="629" w:type="dxa"/>
          </w:tcPr>
          <w:p w14:paraId="2764A22C" w14:textId="77777777" w:rsidR="00227626" w:rsidRPr="00FF44E3" w:rsidRDefault="00227626" w:rsidP="00C026F6">
            <w:pPr>
              <w:pStyle w:val="ListParagraph"/>
              <w:ind w:left="0" w:firstLine="0"/>
              <w:rPr>
                <w:sz w:val="16"/>
                <w:szCs w:val="16"/>
              </w:rPr>
            </w:pPr>
          </w:p>
        </w:tc>
        <w:tc>
          <w:tcPr>
            <w:tcW w:w="935" w:type="dxa"/>
          </w:tcPr>
          <w:p w14:paraId="5AAE4B99" w14:textId="77777777" w:rsidR="00227626" w:rsidRPr="00FF44E3" w:rsidRDefault="00227626" w:rsidP="00C026F6">
            <w:pPr>
              <w:pStyle w:val="ListParagraph"/>
              <w:ind w:left="0" w:firstLine="0"/>
              <w:rPr>
                <w:sz w:val="16"/>
                <w:szCs w:val="16"/>
              </w:rPr>
            </w:pPr>
          </w:p>
        </w:tc>
        <w:tc>
          <w:tcPr>
            <w:tcW w:w="596" w:type="dxa"/>
          </w:tcPr>
          <w:p w14:paraId="6B970FB6" w14:textId="77777777" w:rsidR="00227626" w:rsidRPr="00FF44E3" w:rsidRDefault="00227626" w:rsidP="00C026F6">
            <w:pPr>
              <w:pStyle w:val="ListParagraph"/>
              <w:ind w:left="0" w:firstLine="0"/>
              <w:rPr>
                <w:sz w:val="16"/>
                <w:szCs w:val="16"/>
              </w:rPr>
            </w:pPr>
          </w:p>
        </w:tc>
        <w:tc>
          <w:tcPr>
            <w:tcW w:w="916" w:type="dxa"/>
          </w:tcPr>
          <w:p w14:paraId="1D429EDF" w14:textId="77777777" w:rsidR="00227626" w:rsidRPr="00FF44E3" w:rsidRDefault="00227626" w:rsidP="00C026F6">
            <w:pPr>
              <w:pStyle w:val="ListParagraph"/>
              <w:ind w:left="0" w:firstLine="0"/>
              <w:rPr>
                <w:sz w:val="16"/>
                <w:szCs w:val="16"/>
              </w:rPr>
            </w:pPr>
          </w:p>
        </w:tc>
        <w:tc>
          <w:tcPr>
            <w:tcW w:w="629" w:type="dxa"/>
          </w:tcPr>
          <w:p w14:paraId="1FD59E44" w14:textId="77777777" w:rsidR="00227626" w:rsidRPr="00FF44E3" w:rsidRDefault="00227626" w:rsidP="00C026F6">
            <w:pPr>
              <w:pStyle w:val="ListParagraph"/>
              <w:ind w:left="0" w:firstLine="0"/>
              <w:rPr>
                <w:sz w:val="16"/>
                <w:szCs w:val="16"/>
              </w:rPr>
            </w:pPr>
          </w:p>
        </w:tc>
        <w:tc>
          <w:tcPr>
            <w:tcW w:w="916" w:type="dxa"/>
          </w:tcPr>
          <w:p w14:paraId="61255498" w14:textId="77777777" w:rsidR="00227626" w:rsidRPr="00FF44E3" w:rsidRDefault="00227626" w:rsidP="00C026F6">
            <w:pPr>
              <w:pStyle w:val="ListParagraph"/>
              <w:ind w:left="0" w:firstLine="0"/>
              <w:rPr>
                <w:sz w:val="16"/>
                <w:szCs w:val="16"/>
              </w:rPr>
            </w:pPr>
          </w:p>
        </w:tc>
        <w:tc>
          <w:tcPr>
            <w:tcW w:w="596" w:type="dxa"/>
          </w:tcPr>
          <w:p w14:paraId="702B2667" w14:textId="77777777" w:rsidR="00227626" w:rsidRPr="00FF44E3" w:rsidRDefault="00227626" w:rsidP="00C026F6">
            <w:pPr>
              <w:pStyle w:val="ListParagraph"/>
              <w:ind w:left="0" w:firstLine="0"/>
              <w:rPr>
                <w:sz w:val="16"/>
                <w:szCs w:val="16"/>
              </w:rPr>
            </w:pPr>
          </w:p>
        </w:tc>
        <w:tc>
          <w:tcPr>
            <w:tcW w:w="804" w:type="dxa"/>
          </w:tcPr>
          <w:p w14:paraId="426D3FCB" w14:textId="77777777" w:rsidR="00227626" w:rsidRPr="00FF44E3" w:rsidRDefault="00227626" w:rsidP="00C026F6">
            <w:pPr>
              <w:pStyle w:val="ListParagraph"/>
              <w:ind w:left="0" w:firstLine="0"/>
              <w:rPr>
                <w:sz w:val="16"/>
                <w:szCs w:val="16"/>
              </w:rPr>
            </w:pPr>
          </w:p>
        </w:tc>
        <w:tc>
          <w:tcPr>
            <w:tcW w:w="935" w:type="dxa"/>
          </w:tcPr>
          <w:p w14:paraId="74352AAE" w14:textId="77777777" w:rsidR="00227626" w:rsidRPr="00FF44E3" w:rsidRDefault="00227626" w:rsidP="00C026F6">
            <w:pPr>
              <w:pStyle w:val="ListParagraph"/>
              <w:ind w:left="0" w:firstLine="0"/>
              <w:rPr>
                <w:sz w:val="16"/>
                <w:szCs w:val="16"/>
              </w:rPr>
            </w:pPr>
          </w:p>
        </w:tc>
        <w:tc>
          <w:tcPr>
            <w:tcW w:w="906" w:type="dxa"/>
          </w:tcPr>
          <w:p w14:paraId="36B3508B" w14:textId="77777777" w:rsidR="00227626" w:rsidRPr="00FF44E3" w:rsidRDefault="00227626" w:rsidP="00C026F6">
            <w:pPr>
              <w:pStyle w:val="ListParagraph"/>
              <w:ind w:left="0" w:firstLine="0"/>
              <w:rPr>
                <w:sz w:val="16"/>
                <w:szCs w:val="16"/>
              </w:rPr>
            </w:pPr>
          </w:p>
        </w:tc>
      </w:tr>
      <w:tr w:rsidR="00D75B09" w14:paraId="14C7A2F3" w14:textId="77777777" w:rsidTr="006800D5">
        <w:trPr>
          <w:trHeight w:val="244"/>
        </w:trPr>
        <w:tc>
          <w:tcPr>
            <w:tcW w:w="1330" w:type="dxa"/>
          </w:tcPr>
          <w:p w14:paraId="7AECBBF2" w14:textId="4539DEEE" w:rsidR="00227626" w:rsidRPr="00FF44E3" w:rsidRDefault="00227626" w:rsidP="00C026F6">
            <w:pPr>
              <w:pStyle w:val="ListParagraph"/>
              <w:ind w:left="0" w:firstLine="0"/>
              <w:rPr>
                <w:sz w:val="16"/>
                <w:szCs w:val="16"/>
              </w:rPr>
            </w:pPr>
            <w:r>
              <w:rPr>
                <w:sz w:val="16"/>
                <w:szCs w:val="16"/>
              </w:rPr>
              <w:t>Chloroform</w:t>
            </w:r>
          </w:p>
        </w:tc>
        <w:tc>
          <w:tcPr>
            <w:tcW w:w="955" w:type="dxa"/>
          </w:tcPr>
          <w:p w14:paraId="66F32D45" w14:textId="77777777" w:rsidR="00227626" w:rsidRPr="00FF44E3" w:rsidRDefault="00227626" w:rsidP="00C026F6">
            <w:pPr>
              <w:pStyle w:val="ListParagraph"/>
              <w:ind w:left="0" w:firstLine="0"/>
              <w:rPr>
                <w:sz w:val="16"/>
                <w:szCs w:val="16"/>
              </w:rPr>
            </w:pPr>
          </w:p>
        </w:tc>
        <w:tc>
          <w:tcPr>
            <w:tcW w:w="629" w:type="dxa"/>
          </w:tcPr>
          <w:p w14:paraId="1A1CA1BC" w14:textId="77777777" w:rsidR="00227626" w:rsidRPr="00FF44E3" w:rsidRDefault="00227626" w:rsidP="00C026F6">
            <w:pPr>
              <w:pStyle w:val="ListParagraph"/>
              <w:ind w:left="0" w:firstLine="0"/>
              <w:rPr>
                <w:sz w:val="16"/>
                <w:szCs w:val="16"/>
              </w:rPr>
            </w:pPr>
          </w:p>
        </w:tc>
        <w:tc>
          <w:tcPr>
            <w:tcW w:w="935" w:type="dxa"/>
          </w:tcPr>
          <w:p w14:paraId="577571D4" w14:textId="77777777" w:rsidR="00227626" w:rsidRPr="00FF44E3" w:rsidRDefault="00227626" w:rsidP="00C026F6">
            <w:pPr>
              <w:pStyle w:val="ListParagraph"/>
              <w:ind w:left="0" w:firstLine="0"/>
              <w:rPr>
                <w:sz w:val="16"/>
                <w:szCs w:val="16"/>
              </w:rPr>
            </w:pPr>
          </w:p>
        </w:tc>
        <w:tc>
          <w:tcPr>
            <w:tcW w:w="596" w:type="dxa"/>
          </w:tcPr>
          <w:p w14:paraId="4F9CA543" w14:textId="77777777" w:rsidR="00227626" w:rsidRPr="00FF44E3" w:rsidRDefault="00227626" w:rsidP="00C026F6">
            <w:pPr>
              <w:pStyle w:val="ListParagraph"/>
              <w:ind w:left="0" w:firstLine="0"/>
              <w:rPr>
                <w:sz w:val="16"/>
                <w:szCs w:val="16"/>
              </w:rPr>
            </w:pPr>
          </w:p>
        </w:tc>
        <w:tc>
          <w:tcPr>
            <w:tcW w:w="916" w:type="dxa"/>
          </w:tcPr>
          <w:p w14:paraId="477CCD9C" w14:textId="77777777" w:rsidR="00227626" w:rsidRPr="00FF44E3" w:rsidRDefault="00227626" w:rsidP="00C026F6">
            <w:pPr>
              <w:pStyle w:val="ListParagraph"/>
              <w:ind w:left="0" w:firstLine="0"/>
              <w:rPr>
                <w:sz w:val="16"/>
                <w:szCs w:val="16"/>
              </w:rPr>
            </w:pPr>
          </w:p>
        </w:tc>
        <w:tc>
          <w:tcPr>
            <w:tcW w:w="629" w:type="dxa"/>
          </w:tcPr>
          <w:p w14:paraId="19E8C473" w14:textId="77777777" w:rsidR="00227626" w:rsidRPr="00FF44E3" w:rsidRDefault="00227626" w:rsidP="00C026F6">
            <w:pPr>
              <w:pStyle w:val="ListParagraph"/>
              <w:ind w:left="0" w:firstLine="0"/>
              <w:rPr>
                <w:sz w:val="16"/>
                <w:szCs w:val="16"/>
              </w:rPr>
            </w:pPr>
          </w:p>
        </w:tc>
        <w:tc>
          <w:tcPr>
            <w:tcW w:w="916" w:type="dxa"/>
          </w:tcPr>
          <w:p w14:paraId="11C51D0A" w14:textId="77777777" w:rsidR="00227626" w:rsidRPr="00FF44E3" w:rsidRDefault="00227626" w:rsidP="00C026F6">
            <w:pPr>
              <w:pStyle w:val="ListParagraph"/>
              <w:ind w:left="0" w:firstLine="0"/>
              <w:rPr>
                <w:sz w:val="16"/>
                <w:szCs w:val="16"/>
              </w:rPr>
            </w:pPr>
          </w:p>
        </w:tc>
        <w:tc>
          <w:tcPr>
            <w:tcW w:w="596" w:type="dxa"/>
          </w:tcPr>
          <w:p w14:paraId="51F7B105" w14:textId="77777777" w:rsidR="00227626" w:rsidRPr="00FF44E3" w:rsidRDefault="00227626" w:rsidP="00C026F6">
            <w:pPr>
              <w:pStyle w:val="ListParagraph"/>
              <w:ind w:left="0" w:firstLine="0"/>
              <w:rPr>
                <w:sz w:val="16"/>
                <w:szCs w:val="16"/>
              </w:rPr>
            </w:pPr>
          </w:p>
        </w:tc>
        <w:tc>
          <w:tcPr>
            <w:tcW w:w="804" w:type="dxa"/>
          </w:tcPr>
          <w:p w14:paraId="264EE2FC" w14:textId="77777777" w:rsidR="00227626" w:rsidRPr="00FF44E3" w:rsidRDefault="00227626" w:rsidP="00C026F6">
            <w:pPr>
              <w:pStyle w:val="ListParagraph"/>
              <w:ind w:left="0" w:firstLine="0"/>
              <w:rPr>
                <w:sz w:val="16"/>
                <w:szCs w:val="16"/>
              </w:rPr>
            </w:pPr>
          </w:p>
        </w:tc>
        <w:tc>
          <w:tcPr>
            <w:tcW w:w="935" w:type="dxa"/>
          </w:tcPr>
          <w:p w14:paraId="3B66B30A" w14:textId="77777777" w:rsidR="00227626" w:rsidRPr="00FF44E3" w:rsidRDefault="00227626" w:rsidP="00C026F6">
            <w:pPr>
              <w:pStyle w:val="ListParagraph"/>
              <w:ind w:left="0" w:firstLine="0"/>
              <w:rPr>
                <w:sz w:val="16"/>
                <w:szCs w:val="16"/>
              </w:rPr>
            </w:pPr>
          </w:p>
        </w:tc>
        <w:tc>
          <w:tcPr>
            <w:tcW w:w="906" w:type="dxa"/>
          </w:tcPr>
          <w:p w14:paraId="6DEF6A23" w14:textId="77777777" w:rsidR="00227626" w:rsidRPr="00FF44E3" w:rsidRDefault="00227626" w:rsidP="00C026F6">
            <w:pPr>
              <w:pStyle w:val="ListParagraph"/>
              <w:ind w:left="0" w:firstLine="0"/>
              <w:rPr>
                <w:sz w:val="16"/>
                <w:szCs w:val="16"/>
              </w:rPr>
            </w:pPr>
          </w:p>
        </w:tc>
      </w:tr>
      <w:tr w:rsidR="00D75B09" w14:paraId="41EAAA52" w14:textId="77777777" w:rsidTr="006800D5">
        <w:trPr>
          <w:trHeight w:val="244"/>
        </w:trPr>
        <w:tc>
          <w:tcPr>
            <w:tcW w:w="1330" w:type="dxa"/>
          </w:tcPr>
          <w:p w14:paraId="49C2FCD9" w14:textId="003D0515" w:rsidR="00227626" w:rsidRPr="00FF44E3" w:rsidRDefault="00227626" w:rsidP="00C026F6">
            <w:pPr>
              <w:pStyle w:val="ListParagraph"/>
              <w:ind w:left="0" w:firstLine="0"/>
              <w:rPr>
                <w:sz w:val="16"/>
                <w:szCs w:val="16"/>
              </w:rPr>
            </w:pPr>
            <w:proofErr w:type="spellStart"/>
            <w:r>
              <w:rPr>
                <w:sz w:val="16"/>
                <w:szCs w:val="16"/>
              </w:rPr>
              <w:t>Dichlorobromo</w:t>
            </w:r>
            <w:proofErr w:type="spellEnd"/>
            <w:r>
              <w:rPr>
                <w:sz w:val="16"/>
                <w:szCs w:val="16"/>
              </w:rPr>
              <w:t>-methane</w:t>
            </w:r>
          </w:p>
        </w:tc>
        <w:tc>
          <w:tcPr>
            <w:tcW w:w="955" w:type="dxa"/>
          </w:tcPr>
          <w:p w14:paraId="586AEFFD" w14:textId="77777777" w:rsidR="00227626" w:rsidRPr="00FF44E3" w:rsidRDefault="00227626" w:rsidP="00C026F6">
            <w:pPr>
              <w:pStyle w:val="ListParagraph"/>
              <w:ind w:left="0" w:firstLine="0"/>
              <w:rPr>
                <w:sz w:val="16"/>
                <w:szCs w:val="16"/>
              </w:rPr>
            </w:pPr>
          </w:p>
        </w:tc>
        <w:tc>
          <w:tcPr>
            <w:tcW w:w="629" w:type="dxa"/>
          </w:tcPr>
          <w:p w14:paraId="1985B0FA" w14:textId="77777777" w:rsidR="00227626" w:rsidRPr="00FF44E3" w:rsidRDefault="00227626" w:rsidP="00C026F6">
            <w:pPr>
              <w:pStyle w:val="ListParagraph"/>
              <w:ind w:left="0" w:firstLine="0"/>
              <w:rPr>
                <w:sz w:val="16"/>
                <w:szCs w:val="16"/>
              </w:rPr>
            </w:pPr>
          </w:p>
        </w:tc>
        <w:tc>
          <w:tcPr>
            <w:tcW w:w="935" w:type="dxa"/>
          </w:tcPr>
          <w:p w14:paraId="38E32829" w14:textId="77777777" w:rsidR="00227626" w:rsidRPr="00FF44E3" w:rsidRDefault="00227626" w:rsidP="00C026F6">
            <w:pPr>
              <w:pStyle w:val="ListParagraph"/>
              <w:ind w:left="0" w:firstLine="0"/>
              <w:rPr>
                <w:sz w:val="16"/>
                <w:szCs w:val="16"/>
              </w:rPr>
            </w:pPr>
          </w:p>
        </w:tc>
        <w:tc>
          <w:tcPr>
            <w:tcW w:w="596" w:type="dxa"/>
          </w:tcPr>
          <w:p w14:paraId="7D886F5A" w14:textId="77777777" w:rsidR="00227626" w:rsidRPr="00FF44E3" w:rsidRDefault="00227626" w:rsidP="00C026F6">
            <w:pPr>
              <w:pStyle w:val="ListParagraph"/>
              <w:ind w:left="0" w:firstLine="0"/>
              <w:rPr>
                <w:sz w:val="16"/>
                <w:szCs w:val="16"/>
              </w:rPr>
            </w:pPr>
          </w:p>
        </w:tc>
        <w:tc>
          <w:tcPr>
            <w:tcW w:w="916" w:type="dxa"/>
          </w:tcPr>
          <w:p w14:paraId="7624D451" w14:textId="77777777" w:rsidR="00227626" w:rsidRPr="00FF44E3" w:rsidRDefault="00227626" w:rsidP="00C026F6">
            <w:pPr>
              <w:pStyle w:val="ListParagraph"/>
              <w:ind w:left="0" w:firstLine="0"/>
              <w:rPr>
                <w:sz w:val="16"/>
                <w:szCs w:val="16"/>
              </w:rPr>
            </w:pPr>
          </w:p>
        </w:tc>
        <w:tc>
          <w:tcPr>
            <w:tcW w:w="629" w:type="dxa"/>
          </w:tcPr>
          <w:p w14:paraId="7DF214BE" w14:textId="77777777" w:rsidR="00227626" w:rsidRPr="00FF44E3" w:rsidRDefault="00227626" w:rsidP="00C026F6">
            <w:pPr>
              <w:pStyle w:val="ListParagraph"/>
              <w:ind w:left="0" w:firstLine="0"/>
              <w:rPr>
                <w:sz w:val="16"/>
                <w:szCs w:val="16"/>
              </w:rPr>
            </w:pPr>
          </w:p>
        </w:tc>
        <w:tc>
          <w:tcPr>
            <w:tcW w:w="916" w:type="dxa"/>
          </w:tcPr>
          <w:p w14:paraId="4B12BDD3" w14:textId="77777777" w:rsidR="00227626" w:rsidRPr="00FF44E3" w:rsidRDefault="00227626" w:rsidP="00C026F6">
            <w:pPr>
              <w:pStyle w:val="ListParagraph"/>
              <w:ind w:left="0" w:firstLine="0"/>
              <w:rPr>
                <w:sz w:val="16"/>
                <w:szCs w:val="16"/>
              </w:rPr>
            </w:pPr>
          </w:p>
        </w:tc>
        <w:tc>
          <w:tcPr>
            <w:tcW w:w="596" w:type="dxa"/>
          </w:tcPr>
          <w:p w14:paraId="29092AC9" w14:textId="77777777" w:rsidR="00227626" w:rsidRPr="00FF44E3" w:rsidRDefault="00227626" w:rsidP="00C026F6">
            <w:pPr>
              <w:pStyle w:val="ListParagraph"/>
              <w:ind w:left="0" w:firstLine="0"/>
              <w:rPr>
                <w:sz w:val="16"/>
                <w:szCs w:val="16"/>
              </w:rPr>
            </w:pPr>
          </w:p>
        </w:tc>
        <w:tc>
          <w:tcPr>
            <w:tcW w:w="804" w:type="dxa"/>
          </w:tcPr>
          <w:p w14:paraId="5FBB2068" w14:textId="77777777" w:rsidR="00227626" w:rsidRPr="00FF44E3" w:rsidRDefault="00227626" w:rsidP="00C026F6">
            <w:pPr>
              <w:pStyle w:val="ListParagraph"/>
              <w:ind w:left="0" w:firstLine="0"/>
              <w:rPr>
                <w:sz w:val="16"/>
                <w:szCs w:val="16"/>
              </w:rPr>
            </w:pPr>
          </w:p>
        </w:tc>
        <w:tc>
          <w:tcPr>
            <w:tcW w:w="935" w:type="dxa"/>
          </w:tcPr>
          <w:p w14:paraId="28D7293F" w14:textId="77777777" w:rsidR="00227626" w:rsidRPr="00FF44E3" w:rsidRDefault="00227626" w:rsidP="00C026F6">
            <w:pPr>
              <w:pStyle w:val="ListParagraph"/>
              <w:ind w:left="0" w:firstLine="0"/>
              <w:rPr>
                <w:sz w:val="16"/>
                <w:szCs w:val="16"/>
              </w:rPr>
            </w:pPr>
          </w:p>
        </w:tc>
        <w:tc>
          <w:tcPr>
            <w:tcW w:w="906" w:type="dxa"/>
          </w:tcPr>
          <w:p w14:paraId="61562C34" w14:textId="77777777" w:rsidR="00227626" w:rsidRPr="00FF44E3" w:rsidRDefault="00227626" w:rsidP="00C026F6">
            <w:pPr>
              <w:pStyle w:val="ListParagraph"/>
              <w:ind w:left="0" w:firstLine="0"/>
              <w:rPr>
                <w:sz w:val="16"/>
                <w:szCs w:val="16"/>
              </w:rPr>
            </w:pPr>
          </w:p>
        </w:tc>
      </w:tr>
      <w:tr w:rsidR="00D75B09" w14:paraId="53277A45" w14:textId="77777777" w:rsidTr="006800D5">
        <w:trPr>
          <w:trHeight w:val="244"/>
        </w:trPr>
        <w:tc>
          <w:tcPr>
            <w:tcW w:w="1330" w:type="dxa"/>
          </w:tcPr>
          <w:p w14:paraId="6294E70D" w14:textId="34E271FF" w:rsidR="00227626" w:rsidRPr="00FF44E3" w:rsidRDefault="00227626" w:rsidP="00C026F6">
            <w:pPr>
              <w:pStyle w:val="ListParagraph"/>
              <w:ind w:left="0" w:firstLine="0"/>
              <w:rPr>
                <w:sz w:val="16"/>
                <w:szCs w:val="16"/>
              </w:rPr>
            </w:pPr>
            <w:r>
              <w:rPr>
                <w:sz w:val="16"/>
                <w:szCs w:val="16"/>
              </w:rPr>
              <w:t>1,1-Dichloroethane</w:t>
            </w:r>
          </w:p>
        </w:tc>
        <w:tc>
          <w:tcPr>
            <w:tcW w:w="955" w:type="dxa"/>
          </w:tcPr>
          <w:p w14:paraId="0570C0B5" w14:textId="77777777" w:rsidR="00227626" w:rsidRPr="00FF44E3" w:rsidRDefault="00227626" w:rsidP="00C026F6">
            <w:pPr>
              <w:pStyle w:val="ListParagraph"/>
              <w:ind w:left="0" w:firstLine="0"/>
              <w:rPr>
                <w:sz w:val="16"/>
                <w:szCs w:val="16"/>
              </w:rPr>
            </w:pPr>
          </w:p>
        </w:tc>
        <w:tc>
          <w:tcPr>
            <w:tcW w:w="629" w:type="dxa"/>
          </w:tcPr>
          <w:p w14:paraId="519D9135" w14:textId="77777777" w:rsidR="00227626" w:rsidRPr="00FF44E3" w:rsidRDefault="00227626" w:rsidP="00C026F6">
            <w:pPr>
              <w:pStyle w:val="ListParagraph"/>
              <w:ind w:left="0" w:firstLine="0"/>
              <w:rPr>
                <w:sz w:val="16"/>
                <w:szCs w:val="16"/>
              </w:rPr>
            </w:pPr>
          </w:p>
        </w:tc>
        <w:tc>
          <w:tcPr>
            <w:tcW w:w="935" w:type="dxa"/>
          </w:tcPr>
          <w:p w14:paraId="24D87399" w14:textId="77777777" w:rsidR="00227626" w:rsidRPr="00FF44E3" w:rsidRDefault="00227626" w:rsidP="00C026F6">
            <w:pPr>
              <w:pStyle w:val="ListParagraph"/>
              <w:ind w:left="0" w:firstLine="0"/>
              <w:rPr>
                <w:sz w:val="16"/>
                <w:szCs w:val="16"/>
              </w:rPr>
            </w:pPr>
          </w:p>
        </w:tc>
        <w:tc>
          <w:tcPr>
            <w:tcW w:w="596" w:type="dxa"/>
          </w:tcPr>
          <w:p w14:paraId="1ED78A27" w14:textId="77777777" w:rsidR="00227626" w:rsidRPr="00FF44E3" w:rsidRDefault="00227626" w:rsidP="00C026F6">
            <w:pPr>
              <w:pStyle w:val="ListParagraph"/>
              <w:ind w:left="0" w:firstLine="0"/>
              <w:rPr>
                <w:sz w:val="16"/>
                <w:szCs w:val="16"/>
              </w:rPr>
            </w:pPr>
          </w:p>
        </w:tc>
        <w:tc>
          <w:tcPr>
            <w:tcW w:w="916" w:type="dxa"/>
          </w:tcPr>
          <w:p w14:paraId="4DDBBE47" w14:textId="77777777" w:rsidR="00227626" w:rsidRPr="00FF44E3" w:rsidRDefault="00227626" w:rsidP="00C026F6">
            <w:pPr>
              <w:pStyle w:val="ListParagraph"/>
              <w:ind w:left="0" w:firstLine="0"/>
              <w:rPr>
                <w:sz w:val="16"/>
                <w:szCs w:val="16"/>
              </w:rPr>
            </w:pPr>
          </w:p>
        </w:tc>
        <w:tc>
          <w:tcPr>
            <w:tcW w:w="629" w:type="dxa"/>
          </w:tcPr>
          <w:p w14:paraId="021F87E8" w14:textId="77777777" w:rsidR="00227626" w:rsidRPr="00FF44E3" w:rsidRDefault="00227626" w:rsidP="00C026F6">
            <w:pPr>
              <w:pStyle w:val="ListParagraph"/>
              <w:ind w:left="0" w:firstLine="0"/>
              <w:rPr>
                <w:sz w:val="16"/>
                <w:szCs w:val="16"/>
              </w:rPr>
            </w:pPr>
          </w:p>
        </w:tc>
        <w:tc>
          <w:tcPr>
            <w:tcW w:w="916" w:type="dxa"/>
          </w:tcPr>
          <w:p w14:paraId="0EAD8828" w14:textId="77777777" w:rsidR="00227626" w:rsidRPr="00FF44E3" w:rsidRDefault="00227626" w:rsidP="00C026F6">
            <w:pPr>
              <w:pStyle w:val="ListParagraph"/>
              <w:ind w:left="0" w:firstLine="0"/>
              <w:rPr>
                <w:sz w:val="16"/>
                <w:szCs w:val="16"/>
              </w:rPr>
            </w:pPr>
          </w:p>
        </w:tc>
        <w:tc>
          <w:tcPr>
            <w:tcW w:w="596" w:type="dxa"/>
          </w:tcPr>
          <w:p w14:paraId="324D14D7" w14:textId="77777777" w:rsidR="00227626" w:rsidRPr="00FF44E3" w:rsidRDefault="00227626" w:rsidP="00C026F6">
            <w:pPr>
              <w:pStyle w:val="ListParagraph"/>
              <w:ind w:left="0" w:firstLine="0"/>
              <w:rPr>
                <w:sz w:val="16"/>
                <w:szCs w:val="16"/>
              </w:rPr>
            </w:pPr>
          </w:p>
        </w:tc>
        <w:tc>
          <w:tcPr>
            <w:tcW w:w="804" w:type="dxa"/>
          </w:tcPr>
          <w:p w14:paraId="52255053" w14:textId="77777777" w:rsidR="00227626" w:rsidRPr="00FF44E3" w:rsidRDefault="00227626" w:rsidP="00C026F6">
            <w:pPr>
              <w:pStyle w:val="ListParagraph"/>
              <w:ind w:left="0" w:firstLine="0"/>
              <w:rPr>
                <w:sz w:val="16"/>
                <w:szCs w:val="16"/>
              </w:rPr>
            </w:pPr>
          </w:p>
        </w:tc>
        <w:tc>
          <w:tcPr>
            <w:tcW w:w="935" w:type="dxa"/>
          </w:tcPr>
          <w:p w14:paraId="7C876048" w14:textId="77777777" w:rsidR="00227626" w:rsidRPr="00FF44E3" w:rsidRDefault="00227626" w:rsidP="00C026F6">
            <w:pPr>
              <w:pStyle w:val="ListParagraph"/>
              <w:ind w:left="0" w:firstLine="0"/>
              <w:rPr>
                <w:sz w:val="16"/>
                <w:szCs w:val="16"/>
              </w:rPr>
            </w:pPr>
          </w:p>
        </w:tc>
        <w:tc>
          <w:tcPr>
            <w:tcW w:w="906" w:type="dxa"/>
          </w:tcPr>
          <w:p w14:paraId="7085AC14" w14:textId="77777777" w:rsidR="00227626" w:rsidRPr="00FF44E3" w:rsidRDefault="00227626" w:rsidP="00C026F6">
            <w:pPr>
              <w:pStyle w:val="ListParagraph"/>
              <w:ind w:left="0" w:firstLine="0"/>
              <w:rPr>
                <w:sz w:val="16"/>
                <w:szCs w:val="16"/>
              </w:rPr>
            </w:pPr>
          </w:p>
        </w:tc>
      </w:tr>
      <w:tr w:rsidR="00D75B09" w14:paraId="4D1EB7B0" w14:textId="77777777" w:rsidTr="006800D5">
        <w:trPr>
          <w:trHeight w:val="244"/>
        </w:trPr>
        <w:tc>
          <w:tcPr>
            <w:tcW w:w="1330" w:type="dxa"/>
          </w:tcPr>
          <w:p w14:paraId="2C8A7E69" w14:textId="4139BFAA" w:rsidR="00227626" w:rsidRPr="00FF44E3" w:rsidRDefault="00227626" w:rsidP="00C026F6">
            <w:pPr>
              <w:pStyle w:val="ListParagraph"/>
              <w:ind w:left="0" w:firstLine="0"/>
              <w:rPr>
                <w:sz w:val="16"/>
                <w:szCs w:val="16"/>
              </w:rPr>
            </w:pPr>
            <w:r>
              <w:rPr>
                <w:sz w:val="16"/>
                <w:szCs w:val="16"/>
              </w:rPr>
              <w:t>1,2-Dichloroethane</w:t>
            </w:r>
          </w:p>
        </w:tc>
        <w:tc>
          <w:tcPr>
            <w:tcW w:w="955" w:type="dxa"/>
          </w:tcPr>
          <w:p w14:paraId="582057B6" w14:textId="77777777" w:rsidR="00227626" w:rsidRPr="00FF44E3" w:rsidRDefault="00227626" w:rsidP="00C026F6">
            <w:pPr>
              <w:pStyle w:val="ListParagraph"/>
              <w:ind w:left="0" w:firstLine="0"/>
              <w:rPr>
                <w:sz w:val="16"/>
                <w:szCs w:val="16"/>
              </w:rPr>
            </w:pPr>
          </w:p>
        </w:tc>
        <w:tc>
          <w:tcPr>
            <w:tcW w:w="629" w:type="dxa"/>
          </w:tcPr>
          <w:p w14:paraId="6BD1CB97" w14:textId="77777777" w:rsidR="00227626" w:rsidRPr="00FF44E3" w:rsidRDefault="00227626" w:rsidP="00C026F6">
            <w:pPr>
              <w:pStyle w:val="ListParagraph"/>
              <w:ind w:left="0" w:firstLine="0"/>
              <w:rPr>
                <w:sz w:val="16"/>
                <w:szCs w:val="16"/>
              </w:rPr>
            </w:pPr>
          </w:p>
        </w:tc>
        <w:tc>
          <w:tcPr>
            <w:tcW w:w="935" w:type="dxa"/>
          </w:tcPr>
          <w:p w14:paraId="6A7C3DF7" w14:textId="77777777" w:rsidR="00227626" w:rsidRPr="00FF44E3" w:rsidRDefault="00227626" w:rsidP="00C026F6">
            <w:pPr>
              <w:pStyle w:val="ListParagraph"/>
              <w:ind w:left="0" w:firstLine="0"/>
              <w:rPr>
                <w:sz w:val="16"/>
                <w:szCs w:val="16"/>
              </w:rPr>
            </w:pPr>
          </w:p>
        </w:tc>
        <w:tc>
          <w:tcPr>
            <w:tcW w:w="596" w:type="dxa"/>
          </w:tcPr>
          <w:p w14:paraId="3B620BF7" w14:textId="77777777" w:rsidR="00227626" w:rsidRPr="00FF44E3" w:rsidRDefault="00227626" w:rsidP="00C026F6">
            <w:pPr>
              <w:pStyle w:val="ListParagraph"/>
              <w:ind w:left="0" w:firstLine="0"/>
              <w:rPr>
                <w:sz w:val="16"/>
                <w:szCs w:val="16"/>
              </w:rPr>
            </w:pPr>
          </w:p>
        </w:tc>
        <w:tc>
          <w:tcPr>
            <w:tcW w:w="916" w:type="dxa"/>
          </w:tcPr>
          <w:p w14:paraId="3B71D766" w14:textId="77777777" w:rsidR="00227626" w:rsidRPr="00FF44E3" w:rsidRDefault="00227626" w:rsidP="00C026F6">
            <w:pPr>
              <w:pStyle w:val="ListParagraph"/>
              <w:ind w:left="0" w:firstLine="0"/>
              <w:rPr>
                <w:sz w:val="16"/>
                <w:szCs w:val="16"/>
              </w:rPr>
            </w:pPr>
          </w:p>
        </w:tc>
        <w:tc>
          <w:tcPr>
            <w:tcW w:w="629" w:type="dxa"/>
          </w:tcPr>
          <w:p w14:paraId="196147A3" w14:textId="77777777" w:rsidR="00227626" w:rsidRPr="00FF44E3" w:rsidRDefault="00227626" w:rsidP="00C026F6">
            <w:pPr>
              <w:pStyle w:val="ListParagraph"/>
              <w:ind w:left="0" w:firstLine="0"/>
              <w:rPr>
                <w:sz w:val="16"/>
                <w:szCs w:val="16"/>
              </w:rPr>
            </w:pPr>
          </w:p>
        </w:tc>
        <w:tc>
          <w:tcPr>
            <w:tcW w:w="916" w:type="dxa"/>
          </w:tcPr>
          <w:p w14:paraId="4405FB0D" w14:textId="77777777" w:rsidR="00227626" w:rsidRPr="00FF44E3" w:rsidRDefault="00227626" w:rsidP="00C026F6">
            <w:pPr>
              <w:pStyle w:val="ListParagraph"/>
              <w:ind w:left="0" w:firstLine="0"/>
              <w:rPr>
                <w:sz w:val="16"/>
                <w:szCs w:val="16"/>
              </w:rPr>
            </w:pPr>
          </w:p>
        </w:tc>
        <w:tc>
          <w:tcPr>
            <w:tcW w:w="596" w:type="dxa"/>
          </w:tcPr>
          <w:p w14:paraId="347CFC76" w14:textId="77777777" w:rsidR="00227626" w:rsidRPr="00FF44E3" w:rsidRDefault="00227626" w:rsidP="00C026F6">
            <w:pPr>
              <w:pStyle w:val="ListParagraph"/>
              <w:ind w:left="0" w:firstLine="0"/>
              <w:rPr>
                <w:sz w:val="16"/>
                <w:szCs w:val="16"/>
              </w:rPr>
            </w:pPr>
          </w:p>
        </w:tc>
        <w:tc>
          <w:tcPr>
            <w:tcW w:w="804" w:type="dxa"/>
          </w:tcPr>
          <w:p w14:paraId="39EE136F" w14:textId="77777777" w:rsidR="00227626" w:rsidRPr="00FF44E3" w:rsidRDefault="00227626" w:rsidP="00C026F6">
            <w:pPr>
              <w:pStyle w:val="ListParagraph"/>
              <w:ind w:left="0" w:firstLine="0"/>
              <w:rPr>
                <w:sz w:val="16"/>
                <w:szCs w:val="16"/>
              </w:rPr>
            </w:pPr>
          </w:p>
        </w:tc>
        <w:tc>
          <w:tcPr>
            <w:tcW w:w="935" w:type="dxa"/>
          </w:tcPr>
          <w:p w14:paraId="7D6C579F" w14:textId="77777777" w:rsidR="00227626" w:rsidRPr="00FF44E3" w:rsidRDefault="00227626" w:rsidP="00C026F6">
            <w:pPr>
              <w:pStyle w:val="ListParagraph"/>
              <w:ind w:left="0" w:firstLine="0"/>
              <w:rPr>
                <w:sz w:val="16"/>
                <w:szCs w:val="16"/>
              </w:rPr>
            </w:pPr>
          </w:p>
        </w:tc>
        <w:tc>
          <w:tcPr>
            <w:tcW w:w="906" w:type="dxa"/>
          </w:tcPr>
          <w:p w14:paraId="406A67D9" w14:textId="77777777" w:rsidR="00227626" w:rsidRPr="00FF44E3" w:rsidRDefault="00227626" w:rsidP="00C026F6">
            <w:pPr>
              <w:pStyle w:val="ListParagraph"/>
              <w:ind w:left="0" w:firstLine="0"/>
              <w:rPr>
                <w:sz w:val="16"/>
                <w:szCs w:val="16"/>
              </w:rPr>
            </w:pPr>
          </w:p>
        </w:tc>
      </w:tr>
      <w:tr w:rsidR="00D75B09" w14:paraId="09D7E8E8" w14:textId="77777777" w:rsidTr="006800D5">
        <w:trPr>
          <w:trHeight w:val="244"/>
        </w:trPr>
        <w:tc>
          <w:tcPr>
            <w:tcW w:w="1330" w:type="dxa"/>
          </w:tcPr>
          <w:p w14:paraId="2E79BC32" w14:textId="526A7EEF" w:rsidR="00227626" w:rsidRPr="00FF44E3" w:rsidRDefault="00227626" w:rsidP="00C026F6">
            <w:pPr>
              <w:pStyle w:val="ListParagraph"/>
              <w:ind w:left="0" w:firstLine="0"/>
              <w:rPr>
                <w:sz w:val="16"/>
                <w:szCs w:val="16"/>
              </w:rPr>
            </w:pPr>
            <w:r>
              <w:rPr>
                <w:sz w:val="16"/>
                <w:szCs w:val="16"/>
              </w:rPr>
              <w:t>Trans-1,2-Dichloro-ethylene</w:t>
            </w:r>
          </w:p>
        </w:tc>
        <w:tc>
          <w:tcPr>
            <w:tcW w:w="955" w:type="dxa"/>
          </w:tcPr>
          <w:p w14:paraId="0F359B2A" w14:textId="77777777" w:rsidR="00227626" w:rsidRPr="00FF44E3" w:rsidRDefault="00227626" w:rsidP="00C026F6">
            <w:pPr>
              <w:pStyle w:val="ListParagraph"/>
              <w:ind w:left="0" w:firstLine="0"/>
              <w:rPr>
                <w:sz w:val="16"/>
                <w:szCs w:val="16"/>
              </w:rPr>
            </w:pPr>
          </w:p>
        </w:tc>
        <w:tc>
          <w:tcPr>
            <w:tcW w:w="629" w:type="dxa"/>
          </w:tcPr>
          <w:p w14:paraId="168E5B4C" w14:textId="77777777" w:rsidR="00227626" w:rsidRPr="00FF44E3" w:rsidRDefault="00227626" w:rsidP="00C026F6">
            <w:pPr>
              <w:pStyle w:val="ListParagraph"/>
              <w:ind w:left="0" w:firstLine="0"/>
              <w:rPr>
                <w:sz w:val="16"/>
                <w:szCs w:val="16"/>
              </w:rPr>
            </w:pPr>
          </w:p>
        </w:tc>
        <w:tc>
          <w:tcPr>
            <w:tcW w:w="935" w:type="dxa"/>
          </w:tcPr>
          <w:p w14:paraId="6E513F8F" w14:textId="77777777" w:rsidR="00227626" w:rsidRPr="00FF44E3" w:rsidRDefault="00227626" w:rsidP="00C026F6">
            <w:pPr>
              <w:pStyle w:val="ListParagraph"/>
              <w:ind w:left="0" w:firstLine="0"/>
              <w:rPr>
                <w:sz w:val="16"/>
                <w:szCs w:val="16"/>
              </w:rPr>
            </w:pPr>
          </w:p>
        </w:tc>
        <w:tc>
          <w:tcPr>
            <w:tcW w:w="596" w:type="dxa"/>
          </w:tcPr>
          <w:p w14:paraId="3E003FB2" w14:textId="77777777" w:rsidR="00227626" w:rsidRPr="00FF44E3" w:rsidRDefault="00227626" w:rsidP="00C026F6">
            <w:pPr>
              <w:pStyle w:val="ListParagraph"/>
              <w:ind w:left="0" w:firstLine="0"/>
              <w:rPr>
                <w:sz w:val="16"/>
                <w:szCs w:val="16"/>
              </w:rPr>
            </w:pPr>
          </w:p>
        </w:tc>
        <w:tc>
          <w:tcPr>
            <w:tcW w:w="916" w:type="dxa"/>
          </w:tcPr>
          <w:p w14:paraId="2A985520" w14:textId="77777777" w:rsidR="00227626" w:rsidRPr="00FF44E3" w:rsidRDefault="00227626" w:rsidP="00C026F6">
            <w:pPr>
              <w:pStyle w:val="ListParagraph"/>
              <w:ind w:left="0" w:firstLine="0"/>
              <w:rPr>
                <w:sz w:val="16"/>
                <w:szCs w:val="16"/>
              </w:rPr>
            </w:pPr>
          </w:p>
        </w:tc>
        <w:tc>
          <w:tcPr>
            <w:tcW w:w="629" w:type="dxa"/>
          </w:tcPr>
          <w:p w14:paraId="31066EB7" w14:textId="77777777" w:rsidR="00227626" w:rsidRPr="00FF44E3" w:rsidRDefault="00227626" w:rsidP="00C026F6">
            <w:pPr>
              <w:pStyle w:val="ListParagraph"/>
              <w:ind w:left="0" w:firstLine="0"/>
              <w:rPr>
                <w:sz w:val="16"/>
                <w:szCs w:val="16"/>
              </w:rPr>
            </w:pPr>
          </w:p>
        </w:tc>
        <w:tc>
          <w:tcPr>
            <w:tcW w:w="916" w:type="dxa"/>
          </w:tcPr>
          <w:p w14:paraId="5ED21DE6" w14:textId="77777777" w:rsidR="00227626" w:rsidRPr="00FF44E3" w:rsidRDefault="00227626" w:rsidP="00C026F6">
            <w:pPr>
              <w:pStyle w:val="ListParagraph"/>
              <w:ind w:left="0" w:firstLine="0"/>
              <w:rPr>
                <w:sz w:val="16"/>
                <w:szCs w:val="16"/>
              </w:rPr>
            </w:pPr>
          </w:p>
        </w:tc>
        <w:tc>
          <w:tcPr>
            <w:tcW w:w="596" w:type="dxa"/>
          </w:tcPr>
          <w:p w14:paraId="3DD1DBF8" w14:textId="77777777" w:rsidR="00227626" w:rsidRPr="00FF44E3" w:rsidRDefault="00227626" w:rsidP="00C026F6">
            <w:pPr>
              <w:pStyle w:val="ListParagraph"/>
              <w:ind w:left="0" w:firstLine="0"/>
              <w:rPr>
                <w:sz w:val="16"/>
                <w:szCs w:val="16"/>
              </w:rPr>
            </w:pPr>
          </w:p>
        </w:tc>
        <w:tc>
          <w:tcPr>
            <w:tcW w:w="804" w:type="dxa"/>
          </w:tcPr>
          <w:p w14:paraId="36F083A6" w14:textId="77777777" w:rsidR="00227626" w:rsidRPr="00FF44E3" w:rsidRDefault="00227626" w:rsidP="00C026F6">
            <w:pPr>
              <w:pStyle w:val="ListParagraph"/>
              <w:ind w:left="0" w:firstLine="0"/>
              <w:rPr>
                <w:sz w:val="16"/>
                <w:szCs w:val="16"/>
              </w:rPr>
            </w:pPr>
          </w:p>
        </w:tc>
        <w:tc>
          <w:tcPr>
            <w:tcW w:w="935" w:type="dxa"/>
          </w:tcPr>
          <w:p w14:paraId="43F746E1" w14:textId="77777777" w:rsidR="00227626" w:rsidRPr="00FF44E3" w:rsidRDefault="00227626" w:rsidP="00C026F6">
            <w:pPr>
              <w:pStyle w:val="ListParagraph"/>
              <w:ind w:left="0" w:firstLine="0"/>
              <w:rPr>
                <w:sz w:val="16"/>
                <w:szCs w:val="16"/>
              </w:rPr>
            </w:pPr>
          </w:p>
        </w:tc>
        <w:tc>
          <w:tcPr>
            <w:tcW w:w="906" w:type="dxa"/>
          </w:tcPr>
          <w:p w14:paraId="0066FBD6" w14:textId="77777777" w:rsidR="00227626" w:rsidRPr="00FF44E3" w:rsidRDefault="00227626" w:rsidP="00C026F6">
            <w:pPr>
              <w:pStyle w:val="ListParagraph"/>
              <w:ind w:left="0" w:firstLine="0"/>
              <w:rPr>
                <w:sz w:val="16"/>
                <w:szCs w:val="16"/>
              </w:rPr>
            </w:pPr>
          </w:p>
        </w:tc>
      </w:tr>
      <w:tr w:rsidR="00D75B09" w14:paraId="61EC4B1A" w14:textId="77777777" w:rsidTr="006800D5">
        <w:trPr>
          <w:trHeight w:val="417"/>
        </w:trPr>
        <w:tc>
          <w:tcPr>
            <w:tcW w:w="1330" w:type="dxa"/>
          </w:tcPr>
          <w:p w14:paraId="3B0ECD8C" w14:textId="5E3DC092" w:rsidR="00227626" w:rsidRPr="00FF44E3" w:rsidRDefault="00227626" w:rsidP="00C026F6">
            <w:pPr>
              <w:pStyle w:val="ListParagraph"/>
              <w:ind w:left="0" w:firstLine="0"/>
              <w:rPr>
                <w:sz w:val="16"/>
                <w:szCs w:val="16"/>
              </w:rPr>
            </w:pPr>
            <w:r>
              <w:rPr>
                <w:sz w:val="16"/>
                <w:szCs w:val="16"/>
              </w:rPr>
              <w:t>1,1-Dichloro-ethylene</w:t>
            </w:r>
          </w:p>
        </w:tc>
        <w:tc>
          <w:tcPr>
            <w:tcW w:w="955" w:type="dxa"/>
          </w:tcPr>
          <w:p w14:paraId="41F03DBB" w14:textId="77777777" w:rsidR="00227626" w:rsidRPr="00FF44E3" w:rsidRDefault="00227626" w:rsidP="00C026F6">
            <w:pPr>
              <w:pStyle w:val="ListParagraph"/>
              <w:ind w:left="0" w:firstLine="0"/>
              <w:rPr>
                <w:sz w:val="16"/>
                <w:szCs w:val="16"/>
              </w:rPr>
            </w:pPr>
          </w:p>
        </w:tc>
        <w:tc>
          <w:tcPr>
            <w:tcW w:w="629" w:type="dxa"/>
          </w:tcPr>
          <w:p w14:paraId="387CFD3C" w14:textId="77777777" w:rsidR="00227626" w:rsidRPr="00FF44E3" w:rsidRDefault="00227626" w:rsidP="00C026F6">
            <w:pPr>
              <w:pStyle w:val="ListParagraph"/>
              <w:ind w:left="0" w:firstLine="0"/>
              <w:rPr>
                <w:sz w:val="16"/>
                <w:szCs w:val="16"/>
              </w:rPr>
            </w:pPr>
          </w:p>
        </w:tc>
        <w:tc>
          <w:tcPr>
            <w:tcW w:w="935" w:type="dxa"/>
          </w:tcPr>
          <w:p w14:paraId="2E0BB985" w14:textId="77777777" w:rsidR="00227626" w:rsidRPr="00FF44E3" w:rsidRDefault="00227626" w:rsidP="00C026F6">
            <w:pPr>
              <w:pStyle w:val="ListParagraph"/>
              <w:ind w:left="0" w:firstLine="0"/>
              <w:rPr>
                <w:sz w:val="16"/>
                <w:szCs w:val="16"/>
              </w:rPr>
            </w:pPr>
          </w:p>
        </w:tc>
        <w:tc>
          <w:tcPr>
            <w:tcW w:w="596" w:type="dxa"/>
          </w:tcPr>
          <w:p w14:paraId="12D8EB2D" w14:textId="77777777" w:rsidR="00227626" w:rsidRPr="00FF44E3" w:rsidRDefault="00227626" w:rsidP="00C026F6">
            <w:pPr>
              <w:pStyle w:val="ListParagraph"/>
              <w:ind w:left="0" w:firstLine="0"/>
              <w:rPr>
                <w:sz w:val="16"/>
                <w:szCs w:val="16"/>
              </w:rPr>
            </w:pPr>
          </w:p>
        </w:tc>
        <w:tc>
          <w:tcPr>
            <w:tcW w:w="916" w:type="dxa"/>
          </w:tcPr>
          <w:p w14:paraId="26C2D83E" w14:textId="77777777" w:rsidR="00227626" w:rsidRPr="00FF44E3" w:rsidRDefault="00227626" w:rsidP="00C026F6">
            <w:pPr>
              <w:pStyle w:val="ListParagraph"/>
              <w:ind w:left="0" w:firstLine="0"/>
              <w:rPr>
                <w:sz w:val="16"/>
                <w:szCs w:val="16"/>
              </w:rPr>
            </w:pPr>
          </w:p>
        </w:tc>
        <w:tc>
          <w:tcPr>
            <w:tcW w:w="629" w:type="dxa"/>
          </w:tcPr>
          <w:p w14:paraId="1BEE9386" w14:textId="77777777" w:rsidR="00227626" w:rsidRPr="00FF44E3" w:rsidRDefault="00227626" w:rsidP="00C026F6">
            <w:pPr>
              <w:pStyle w:val="ListParagraph"/>
              <w:ind w:left="0" w:firstLine="0"/>
              <w:rPr>
                <w:sz w:val="16"/>
                <w:szCs w:val="16"/>
              </w:rPr>
            </w:pPr>
          </w:p>
        </w:tc>
        <w:tc>
          <w:tcPr>
            <w:tcW w:w="916" w:type="dxa"/>
          </w:tcPr>
          <w:p w14:paraId="2A9E3CB8" w14:textId="77777777" w:rsidR="00227626" w:rsidRPr="00FF44E3" w:rsidRDefault="00227626" w:rsidP="00C026F6">
            <w:pPr>
              <w:pStyle w:val="ListParagraph"/>
              <w:ind w:left="0" w:firstLine="0"/>
              <w:rPr>
                <w:sz w:val="16"/>
                <w:szCs w:val="16"/>
              </w:rPr>
            </w:pPr>
          </w:p>
        </w:tc>
        <w:tc>
          <w:tcPr>
            <w:tcW w:w="596" w:type="dxa"/>
          </w:tcPr>
          <w:p w14:paraId="138C2BCC" w14:textId="77777777" w:rsidR="00227626" w:rsidRPr="00FF44E3" w:rsidRDefault="00227626" w:rsidP="00C026F6">
            <w:pPr>
              <w:pStyle w:val="ListParagraph"/>
              <w:ind w:left="0" w:firstLine="0"/>
              <w:rPr>
                <w:sz w:val="16"/>
                <w:szCs w:val="16"/>
              </w:rPr>
            </w:pPr>
          </w:p>
        </w:tc>
        <w:tc>
          <w:tcPr>
            <w:tcW w:w="804" w:type="dxa"/>
          </w:tcPr>
          <w:p w14:paraId="0378F97E" w14:textId="77777777" w:rsidR="00227626" w:rsidRPr="00FF44E3" w:rsidRDefault="00227626" w:rsidP="00C026F6">
            <w:pPr>
              <w:pStyle w:val="ListParagraph"/>
              <w:ind w:left="0" w:firstLine="0"/>
              <w:rPr>
                <w:sz w:val="16"/>
                <w:szCs w:val="16"/>
              </w:rPr>
            </w:pPr>
          </w:p>
        </w:tc>
        <w:tc>
          <w:tcPr>
            <w:tcW w:w="935" w:type="dxa"/>
          </w:tcPr>
          <w:p w14:paraId="53081C15" w14:textId="77777777" w:rsidR="00227626" w:rsidRPr="00FF44E3" w:rsidRDefault="00227626" w:rsidP="00C026F6">
            <w:pPr>
              <w:pStyle w:val="ListParagraph"/>
              <w:ind w:left="0" w:firstLine="0"/>
              <w:rPr>
                <w:sz w:val="16"/>
                <w:szCs w:val="16"/>
              </w:rPr>
            </w:pPr>
          </w:p>
        </w:tc>
        <w:tc>
          <w:tcPr>
            <w:tcW w:w="906" w:type="dxa"/>
          </w:tcPr>
          <w:p w14:paraId="792A2C24" w14:textId="77777777" w:rsidR="00227626" w:rsidRPr="00FF44E3" w:rsidRDefault="00227626" w:rsidP="00C026F6">
            <w:pPr>
              <w:pStyle w:val="ListParagraph"/>
              <w:ind w:left="0" w:firstLine="0"/>
              <w:rPr>
                <w:sz w:val="16"/>
                <w:szCs w:val="16"/>
              </w:rPr>
            </w:pPr>
          </w:p>
        </w:tc>
      </w:tr>
      <w:tr w:rsidR="00D75B09" w14:paraId="47D16FA6" w14:textId="77777777" w:rsidTr="006800D5">
        <w:trPr>
          <w:trHeight w:val="399"/>
        </w:trPr>
        <w:tc>
          <w:tcPr>
            <w:tcW w:w="1330" w:type="dxa"/>
          </w:tcPr>
          <w:p w14:paraId="4109FF2F" w14:textId="28AE68E0" w:rsidR="00227626" w:rsidRPr="00FF44E3" w:rsidRDefault="00227626" w:rsidP="00C026F6">
            <w:pPr>
              <w:pStyle w:val="ListParagraph"/>
              <w:ind w:left="0" w:firstLine="0"/>
              <w:rPr>
                <w:sz w:val="16"/>
                <w:szCs w:val="16"/>
              </w:rPr>
            </w:pPr>
            <w:r>
              <w:rPr>
                <w:sz w:val="16"/>
                <w:szCs w:val="16"/>
              </w:rPr>
              <w:t>1,2-Dichloro-propane</w:t>
            </w:r>
          </w:p>
        </w:tc>
        <w:tc>
          <w:tcPr>
            <w:tcW w:w="955" w:type="dxa"/>
          </w:tcPr>
          <w:p w14:paraId="378F86A4" w14:textId="77777777" w:rsidR="00227626" w:rsidRPr="00FF44E3" w:rsidRDefault="00227626" w:rsidP="00C026F6">
            <w:pPr>
              <w:pStyle w:val="ListParagraph"/>
              <w:ind w:left="0" w:firstLine="0"/>
              <w:rPr>
                <w:sz w:val="16"/>
                <w:szCs w:val="16"/>
              </w:rPr>
            </w:pPr>
          </w:p>
        </w:tc>
        <w:tc>
          <w:tcPr>
            <w:tcW w:w="629" w:type="dxa"/>
          </w:tcPr>
          <w:p w14:paraId="182D0FE2" w14:textId="77777777" w:rsidR="00227626" w:rsidRPr="00FF44E3" w:rsidRDefault="00227626" w:rsidP="00C026F6">
            <w:pPr>
              <w:pStyle w:val="ListParagraph"/>
              <w:ind w:left="0" w:firstLine="0"/>
              <w:rPr>
                <w:sz w:val="16"/>
                <w:szCs w:val="16"/>
              </w:rPr>
            </w:pPr>
          </w:p>
        </w:tc>
        <w:tc>
          <w:tcPr>
            <w:tcW w:w="935" w:type="dxa"/>
          </w:tcPr>
          <w:p w14:paraId="13C6FD76" w14:textId="77777777" w:rsidR="00227626" w:rsidRPr="00FF44E3" w:rsidRDefault="00227626" w:rsidP="00C026F6">
            <w:pPr>
              <w:pStyle w:val="ListParagraph"/>
              <w:ind w:left="0" w:firstLine="0"/>
              <w:rPr>
                <w:sz w:val="16"/>
                <w:szCs w:val="16"/>
              </w:rPr>
            </w:pPr>
          </w:p>
        </w:tc>
        <w:tc>
          <w:tcPr>
            <w:tcW w:w="596" w:type="dxa"/>
          </w:tcPr>
          <w:p w14:paraId="53F65FB9" w14:textId="77777777" w:rsidR="00227626" w:rsidRPr="00FF44E3" w:rsidRDefault="00227626" w:rsidP="00C026F6">
            <w:pPr>
              <w:pStyle w:val="ListParagraph"/>
              <w:ind w:left="0" w:firstLine="0"/>
              <w:rPr>
                <w:sz w:val="16"/>
                <w:szCs w:val="16"/>
              </w:rPr>
            </w:pPr>
          </w:p>
        </w:tc>
        <w:tc>
          <w:tcPr>
            <w:tcW w:w="916" w:type="dxa"/>
          </w:tcPr>
          <w:p w14:paraId="2DC31D77" w14:textId="77777777" w:rsidR="00227626" w:rsidRPr="00FF44E3" w:rsidRDefault="00227626" w:rsidP="00C026F6">
            <w:pPr>
              <w:pStyle w:val="ListParagraph"/>
              <w:ind w:left="0" w:firstLine="0"/>
              <w:rPr>
                <w:sz w:val="16"/>
                <w:szCs w:val="16"/>
              </w:rPr>
            </w:pPr>
          </w:p>
        </w:tc>
        <w:tc>
          <w:tcPr>
            <w:tcW w:w="629" w:type="dxa"/>
          </w:tcPr>
          <w:p w14:paraId="314E2F3B" w14:textId="77777777" w:rsidR="00227626" w:rsidRPr="00FF44E3" w:rsidRDefault="00227626" w:rsidP="00C026F6">
            <w:pPr>
              <w:pStyle w:val="ListParagraph"/>
              <w:ind w:left="0" w:firstLine="0"/>
              <w:rPr>
                <w:sz w:val="16"/>
                <w:szCs w:val="16"/>
              </w:rPr>
            </w:pPr>
          </w:p>
        </w:tc>
        <w:tc>
          <w:tcPr>
            <w:tcW w:w="916" w:type="dxa"/>
          </w:tcPr>
          <w:p w14:paraId="1F76AB79" w14:textId="77777777" w:rsidR="00227626" w:rsidRPr="00FF44E3" w:rsidRDefault="00227626" w:rsidP="00C026F6">
            <w:pPr>
              <w:pStyle w:val="ListParagraph"/>
              <w:ind w:left="0" w:firstLine="0"/>
              <w:rPr>
                <w:sz w:val="16"/>
                <w:szCs w:val="16"/>
              </w:rPr>
            </w:pPr>
          </w:p>
        </w:tc>
        <w:tc>
          <w:tcPr>
            <w:tcW w:w="596" w:type="dxa"/>
          </w:tcPr>
          <w:p w14:paraId="269D0DE9" w14:textId="77777777" w:rsidR="00227626" w:rsidRPr="00FF44E3" w:rsidRDefault="00227626" w:rsidP="00C026F6">
            <w:pPr>
              <w:pStyle w:val="ListParagraph"/>
              <w:ind w:left="0" w:firstLine="0"/>
              <w:rPr>
                <w:sz w:val="16"/>
                <w:szCs w:val="16"/>
              </w:rPr>
            </w:pPr>
          </w:p>
        </w:tc>
        <w:tc>
          <w:tcPr>
            <w:tcW w:w="804" w:type="dxa"/>
          </w:tcPr>
          <w:p w14:paraId="722B6C06" w14:textId="77777777" w:rsidR="00227626" w:rsidRPr="00FF44E3" w:rsidRDefault="00227626" w:rsidP="00C026F6">
            <w:pPr>
              <w:pStyle w:val="ListParagraph"/>
              <w:ind w:left="0" w:firstLine="0"/>
              <w:rPr>
                <w:sz w:val="16"/>
                <w:szCs w:val="16"/>
              </w:rPr>
            </w:pPr>
          </w:p>
        </w:tc>
        <w:tc>
          <w:tcPr>
            <w:tcW w:w="935" w:type="dxa"/>
          </w:tcPr>
          <w:p w14:paraId="06DC0DDB" w14:textId="77777777" w:rsidR="00227626" w:rsidRPr="00FF44E3" w:rsidRDefault="00227626" w:rsidP="00C026F6">
            <w:pPr>
              <w:pStyle w:val="ListParagraph"/>
              <w:ind w:left="0" w:firstLine="0"/>
              <w:rPr>
                <w:sz w:val="16"/>
                <w:szCs w:val="16"/>
              </w:rPr>
            </w:pPr>
          </w:p>
        </w:tc>
        <w:tc>
          <w:tcPr>
            <w:tcW w:w="906" w:type="dxa"/>
          </w:tcPr>
          <w:p w14:paraId="430C3EC9" w14:textId="77777777" w:rsidR="00227626" w:rsidRPr="00FF44E3" w:rsidRDefault="00227626" w:rsidP="00C026F6">
            <w:pPr>
              <w:pStyle w:val="ListParagraph"/>
              <w:ind w:left="0" w:firstLine="0"/>
              <w:rPr>
                <w:sz w:val="16"/>
                <w:szCs w:val="16"/>
              </w:rPr>
            </w:pPr>
          </w:p>
        </w:tc>
      </w:tr>
      <w:tr w:rsidR="00D75B09" w14:paraId="79951608" w14:textId="77777777" w:rsidTr="006800D5">
        <w:trPr>
          <w:trHeight w:val="628"/>
        </w:trPr>
        <w:tc>
          <w:tcPr>
            <w:tcW w:w="1330" w:type="dxa"/>
          </w:tcPr>
          <w:p w14:paraId="48B509D9" w14:textId="34BE2DB3" w:rsidR="00227626" w:rsidRDefault="00227626" w:rsidP="00C026F6">
            <w:pPr>
              <w:pStyle w:val="ListParagraph"/>
              <w:ind w:left="0" w:firstLine="0"/>
              <w:rPr>
                <w:sz w:val="16"/>
                <w:szCs w:val="16"/>
              </w:rPr>
            </w:pPr>
            <w:r>
              <w:rPr>
                <w:sz w:val="16"/>
                <w:szCs w:val="16"/>
              </w:rPr>
              <w:t>1,3-Dichl</w:t>
            </w:r>
            <w:r w:rsidR="00D75B09">
              <w:rPr>
                <w:sz w:val="16"/>
                <w:szCs w:val="16"/>
              </w:rPr>
              <w:t>oro-propylene</w:t>
            </w:r>
          </w:p>
          <w:p w14:paraId="64479BCD" w14:textId="77777777" w:rsidR="00227626" w:rsidRPr="00FF44E3" w:rsidRDefault="00227626" w:rsidP="00C026F6">
            <w:pPr>
              <w:pStyle w:val="ListParagraph"/>
              <w:ind w:left="0" w:firstLine="0"/>
              <w:rPr>
                <w:sz w:val="16"/>
                <w:szCs w:val="16"/>
              </w:rPr>
            </w:pPr>
          </w:p>
        </w:tc>
        <w:tc>
          <w:tcPr>
            <w:tcW w:w="955" w:type="dxa"/>
          </w:tcPr>
          <w:p w14:paraId="2A30FCBD" w14:textId="77777777" w:rsidR="00227626" w:rsidRPr="00FF44E3" w:rsidRDefault="00227626" w:rsidP="00C026F6">
            <w:pPr>
              <w:pStyle w:val="ListParagraph"/>
              <w:ind w:left="0" w:firstLine="0"/>
              <w:rPr>
                <w:sz w:val="16"/>
                <w:szCs w:val="16"/>
              </w:rPr>
            </w:pPr>
          </w:p>
        </w:tc>
        <w:tc>
          <w:tcPr>
            <w:tcW w:w="629" w:type="dxa"/>
          </w:tcPr>
          <w:p w14:paraId="345C9C67" w14:textId="77777777" w:rsidR="00227626" w:rsidRPr="00FF44E3" w:rsidRDefault="00227626" w:rsidP="00C026F6">
            <w:pPr>
              <w:pStyle w:val="ListParagraph"/>
              <w:ind w:left="0" w:firstLine="0"/>
              <w:rPr>
                <w:sz w:val="16"/>
                <w:szCs w:val="16"/>
              </w:rPr>
            </w:pPr>
          </w:p>
        </w:tc>
        <w:tc>
          <w:tcPr>
            <w:tcW w:w="935" w:type="dxa"/>
          </w:tcPr>
          <w:p w14:paraId="5FE8E8AB" w14:textId="77777777" w:rsidR="00227626" w:rsidRPr="00FF44E3" w:rsidRDefault="00227626" w:rsidP="00C026F6">
            <w:pPr>
              <w:pStyle w:val="ListParagraph"/>
              <w:ind w:left="0" w:firstLine="0"/>
              <w:rPr>
                <w:sz w:val="16"/>
                <w:szCs w:val="16"/>
              </w:rPr>
            </w:pPr>
          </w:p>
        </w:tc>
        <w:tc>
          <w:tcPr>
            <w:tcW w:w="596" w:type="dxa"/>
          </w:tcPr>
          <w:p w14:paraId="0532CC61" w14:textId="77777777" w:rsidR="00227626" w:rsidRPr="00FF44E3" w:rsidRDefault="00227626" w:rsidP="00C026F6">
            <w:pPr>
              <w:pStyle w:val="ListParagraph"/>
              <w:ind w:left="0" w:firstLine="0"/>
              <w:rPr>
                <w:sz w:val="16"/>
                <w:szCs w:val="16"/>
              </w:rPr>
            </w:pPr>
          </w:p>
        </w:tc>
        <w:tc>
          <w:tcPr>
            <w:tcW w:w="916" w:type="dxa"/>
          </w:tcPr>
          <w:p w14:paraId="08D75A11" w14:textId="77777777" w:rsidR="00227626" w:rsidRPr="00FF44E3" w:rsidRDefault="00227626" w:rsidP="00C026F6">
            <w:pPr>
              <w:pStyle w:val="ListParagraph"/>
              <w:ind w:left="0" w:firstLine="0"/>
              <w:rPr>
                <w:sz w:val="16"/>
                <w:szCs w:val="16"/>
              </w:rPr>
            </w:pPr>
          </w:p>
        </w:tc>
        <w:tc>
          <w:tcPr>
            <w:tcW w:w="629" w:type="dxa"/>
          </w:tcPr>
          <w:p w14:paraId="48A6F3D3" w14:textId="77777777" w:rsidR="00227626" w:rsidRPr="00FF44E3" w:rsidRDefault="00227626" w:rsidP="00C026F6">
            <w:pPr>
              <w:pStyle w:val="ListParagraph"/>
              <w:ind w:left="0" w:firstLine="0"/>
              <w:rPr>
                <w:sz w:val="16"/>
                <w:szCs w:val="16"/>
              </w:rPr>
            </w:pPr>
          </w:p>
        </w:tc>
        <w:tc>
          <w:tcPr>
            <w:tcW w:w="916" w:type="dxa"/>
          </w:tcPr>
          <w:p w14:paraId="47E4C197" w14:textId="77777777" w:rsidR="00227626" w:rsidRPr="00FF44E3" w:rsidRDefault="00227626" w:rsidP="00C026F6">
            <w:pPr>
              <w:pStyle w:val="ListParagraph"/>
              <w:ind w:left="0" w:firstLine="0"/>
              <w:rPr>
                <w:sz w:val="16"/>
                <w:szCs w:val="16"/>
              </w:rPr>
            </w:pPr>
          </w:p>
        </w:tc>
        <w:tc>
          <w:tcPr>
            <w:tcW w:w="596" w:type="dxa"/>
          </w:tcPr>
          <w:p w14:paraId="2DE392D3" w14:textId="77777777" w:rsidR="00227626" w:rsidRPr="00FF44E3" w:rsidRDefault="00227626" w:rsidP="00C026F6">
            <w:pPr>
              <w:pStyle w:val="ListParagraph"/>
              <w:ind w:left="0" w:firstLine="0"/>
              <w:rPr>
                <w:sz w:val="16"/>
                <w:szCs w:val="16"/>
              </w:rPr>
            </w:pPr>
          </w:p>
        </w:tc>
        <w:tc>
          <w:tcPr>
            <w:tcW w:w="804" w:type="dxa"/>
          </w:tcPr>
          <w:p w14:paraId="0E8481BF" w14:textId="77777777" w:rsidR="00227626" w:rsidRPr="00FF44E3" w:rsidRDefault="00227626" w:rsidP="00C026F6">
            <w:pPr>
              <w:pStyle w:val="ListParagraph"/>
              <w:ind w:left="0" w:firstLine="0"/>
              <w:rPr>
                <w:sz w:val="16"/>
                <w:szCs w:val="16"/>
              </w:rPr>
            </w:pPr>
          </w:p>
        </w:tc>
        <w:tc>
          <w:tcPr>
            <w:tcW w:w="935" w:type="dxa"/>
          </w:tcPr>
          <w:p w14:paraId="0C722EBE" w14:textId="77777777" w:rsidR="00227626" w:rsidRPr="00FF44E3" w:rsidRDefault="00227626" w:rsidP="00C026F6">
            <w:pPr>
              <w:pStyle w:val="ListParagraph"/>
              <w:ind w:left="0" w:firstLine="0"/>
              <w:rPr>
                <w:sz w:val="16"/>
                <w:szCs w:val="16"/>
              </w:rPr>
            </w:pPr>
          </w:p>
        </w:tc>
        <w:tc>
          <w:tcPr>
            <w:tcW w:w="906" w:type="dxa"/>
          </w:tcPr>
          <w:p w14:paraId="1377E4E6" w14:textId="77777777" w:rsidR="00227626" w:rsidRPr="00FF44E3" w:rsidRDefault="00227626" w:rsidP="00C026F6">
            <w:pPr>
              <w:pStyle w:val="ListParagraph"/>
              <w:ind w:left="0" w:firstLine="0"/>
              <w:rPr>
                <w:sz w:val="16"/>
                <w:szCs w:val="16"/>
              </w:rPr>
            </w:pPr>
          </w:p>
        </w:tc>
      </w:tr>
      <w:tr w:rsidR="00D75B09" w14:paraId="11EA8681" w14:textId="77777777" w:rsidTr="006800D5">
        <w:trPr>
          <w:trHeight w:val="244"/>
        </w:trPr>
        <w:tc>
          <w:tcPr>
            <w:tcW w:w="1330" w:type="dxa"/>
          </w:tcPr>
          <w:p w14:paraId="4656646C" w14:textId="29D230F8" w:rsidR="00D75B09" w:rsidRDefault="00D75B09" w:rsidP="00C026F6">
            <w:pPr>
              <w:pStyle w:val="ListParagraph"/>
              <w:ind w:left="0" w:firstLine="0"/>
              <w:rPr>
                <w:sz w:val="16"/>
                <w:szCs w:val="16"/>
              </w:rPr>
            </w:pPr>
            <w:r>
              <w:rPr>
                <w:sz w:val="16"/>
                <w:szCs w:val="16"/>
              </w:rPr>
              <w:t>Ethylbenzene</w:t>
            </w:r>
          </w:p>
        </w:tc>
        <w:tc>
          <w:tcPr>
            <w:tcW w:w="955" w:type="dxa"/>
          </w:tcPr>
          <w:p w14:paraId="7B5766BC" w14:textId="77777777" w:rsidR="00D75B09" w:rsidRPr="00FF44E3" w:rsidRDefault="00D75B09" w:rsidP="00C026F6">
            <w:pPr>
              <w:pStyle w:val="ListParagraph"/>
              <w:ind w:left="0" w:firstLine="0"/>
              <w:rPr>
                <w:sz w:val="16"/>
                <w:szCs w:val="16"/>
              </w:rPr>
            </w:pPr>
          </w:p>
        </w:tc>
        <w:tc>
          <w:tcPr>
            <w:tcW w:w="629" w:type="dxa"/>
          </w:tcPr>
          <w:p w14:paraId="630D42E4" w14:textId="77777777" w:rsidR="00D75B09" w:rsidRPr="00FF44E3" w:rsidRDefault="00D75B09" w:rsidP="00C026F6">
            <w:pPr>
              <w:pStyle w:val="ListParagraph"/>
              <w:ind w:left="0" w:firstLine="0"/>
              <w:rPr>
                <w:sz w:val="16"/>
                <w:szCs w:val="16"/>
              </w:rPr>
            </w:pPr>
          </w:p>
        </w:tc>
        <w:tc>
          <w:tcPr>
            <w:tcW w:w="935" w:type="dxa"/>
          </w:tcPr>
          <w:p w14:paraId="0ECC03C4" w14:textId="77777777" w:rsidR="00D75B09" w:rsidRPr="00FF44E3" w:rsidRDefault="00D75B09" w:rsidP="00C026F6">
            <w:pPr>
              <w:pStyle w:val="ListParagraph"/>
              <w:ind w:left="0" w:firstLine="0"/>
              <w:rPr>
                <w:sz w:val="16"/>
                <w:szCs w:val="16"/>
              </w:rPr>
            </w:pPr>
          </w:p>
        </w:tc>
        <w:tc>
          <w:tcPr>
            <w:tcW w:w="596" w:type="dxa"/>
          </w:tcPr>
          <w:p w14:paraId="43B92F00" w14:textId="77777777" w:rsidR="00D75B09" w:rsidRPr="00FF44E3" w:rsidRDefault="00D75B09" w:rsidP="00C026F6">
            <w:pPr>
              <w:pStyle w:val="ListParagraph"/>
              <w:ind w:left="0" w:firstLine="0"/>
              <w:rPr>
                <w:sz w:val="16"/>
                <w:szCs w:val="16"/>
              </w:rPr>
            </w:pPr>
          </w:p>
        </w:tc>
        <w:tc>
          <w:tcPr>
            <w:tcW w:w="916" w:type="dxa"/>
          </w:tcPr>
          <w:p w14:paraId="324CE0B4" w14:textId="77777777" w:rsidR="00D75B09" w:rsidRPr="00FF44E3" w:rsidRDefault="00D75B09" w:rsidP="00C026F6">
            <w:pPr>
              <w:pStyle w:val="ListParagraph"/>
              <w:ind w:left="0" w:firstLine="0"/>
              <w:rPr>
                <w:sz w:val="16"/>
                <w:szCs w:val="16"/>
              </w:rPr>
            </w:pPr>
          </w:p>
        </w:tc>
        <w:tc>
          <w:tcPr>
            <w:tcW w:w="629" w:type="dxa"/>
          </w:tcPr>
          <w:p w14:paraId="4A551ABA" w14:textId="77777777" w:rsidR="00D75B09" w:rsidRPr="00FF44E3" w:rsidRDefault="00D75B09" w:rsidP="00C026F6">
            <w:pPr>
              <w:pStyle w:val="ListParagraph"/>
              <w:ind w:left="0" w:firstLine="0"/>
              <w:rPr>
                <w:sz w:val="16"/>
                <w:szCs w:val="16"/>
              </w:rPr>
            </w:pPr>
          </w:p>
        </w:tc>
        <w:tc>
          <w:tcPr>
            <w:tcW w:w="916" w:type="dxa"/>
          </w:tcPr>
          <w:p w14:paraId="3DEF3A65" w14:textId="77777777" w:rsidR="00D75B09" w:rsidRPr="00FF44E3" w:rsidRDefault="00D75B09" w:rsidP="00C026F6">
            <w:pPr>
              <w:pStyle w:val="ListParagraph"/>
              <w:ind w:left="0" w:firstLine="0"/>
              <w:rPr>
                <w:sz w:val="16"/>
                <w:szCs w:val="16"/>
              </w:rPr>
            </w:pPr>
          </w:p>
        </w:tc>
        <w:tc>
          <w:tcPr>
            <w:tcW w:w="596" w:type="dxa"/>
          </w:tcPr>
          <w:p w14:paraId="1DA012F4" w14:textId="77777777" w:rsidR="00D75B09" w:rsidRPr="00FF44E3" w:rsidRDefault="00D75B09" w:rsidP="00C026F6">
            <w:pPr>
              <w:pStyle w:val="ListParagraph"/>
              <w:ind w:left="0" w:firstLine="0"/>
              <w:rPr>
                <w:sz w:val="16"/>
                <w:szCs w:val="16"/>
              </w:rPr>
            </w:pPr>
          </w:p>
        </w:tc>
        <w:tc>
          <w:tcPr>
            <w:tcW w:w="804" w:type="dxa"/>
          </w:tcPr>
          <w:p w14:paraId="2103E173" w14:textId="77777777" w:rsidR="00D75B09" w:rsidRPr="00FF44E3" w:rsidRDefault="00D75B09" w:rsidP="00C026F6">
            <w:pPr>
              <w:pStyle w:val="ListParagraph"/>
              <w:ind w:left="0" w:firstLine="0"/>
              <w:rPr>
                <w:sz w:val="16"/>
                <w:szCs w:val="16"/>
              </w:rPr>
            </w:pPr>
          </w:p>
        </w:tc>
        <w:tc>
          <w:tcPr>
            <w:tcW w:w="935" w:type="dxa"/>
          </w:tcPr>
          <w:p w14:paraId="2CECC535" w14:textId="77777777" w:rsidR="00D75B09" w:rsidRPr="00FF44E3" w:rsidRDefault="00D75B09" w:rsidP="00C026F6">
            <w:pPr>
              <w:pStyle w:val="ListParagraph"/>
              <w:ind w:left="0" w:firstLine="0"/>
              <w:rPr>
                <w:sz w:val="16"/>
                <w:szCs w:val="16"/>
              </w:rPr>
            </w:pPr>
          </w:p>
        </w:tc>
        <w:tc>
          <w:tcPr>
            <w:tcW w:w="906" w:type="dxa"/>
          </w:tcPr>
          <w:p w14:paraId="12564039" w14:textId="77777777" w:rsidR="00D75B09" w:rsidRPr="00FF44E3" w:rsidRDefault="00D75B09" w:rsidP="00C026F6">
            <w:pPr>
              <w:pStyle w:val="ListParagraph"/>
              <w:ind w:left="0" w:firstLine="0"/>
              <w:rPr>
                <w:sz w:val="16"/>
                <w:szCs w:val="16"/>
              </w:rPr>
            </w:pPr>
          </w:p>
        </w:tc>
      </w:tr>
      <w:tr w:rsidR="00D75B09" w14:paraId="4BAAFD3C" w14:textId="77777777" w:rsidTr="006800D5">
        <w:trPr>
          <w:trHeight w:val="417"/>
        </w:trPr>
        <w:tc>
          <w:tcPr>
            <w:tcW w:w="1330" w:type="dxa"/>
          </w:tcPr>
          <w:p w14:paraId="69C335F5" w14:textId="4ED6A039" w:rsidR="00D75B09" w:rsidRDefault="00D75B09" w:rsidP="00C026F6">
            <w:pPr>
              <w:pStyle w:val="ListParagraph"/>
              <w:ind w:left="0" w:firstLine="0"/>
              <w:rPr>
                <w:sz w:val="16"/>
                <w:szCs w:val="16"/>
              </w:rPr>
            </w:pPr>
            <w:r>
              <w:rPr>
                <w:sz w:val="16"/>
                <w:szCs w:val="16"/>
              </w:rPr>
              <w:t>Methyl Bromide</w:t>
            </w:r>
          </w:p>
        </w:tc>
        <w:tc>
          <w:tcPr>
            <w:tcW w:w="955" w:type="dxa"/>
          </w:tcPr>
          <w:p w14:paraId="00F9E8ED" w14:textId="77777777" w:rsidR="00D75B09" w:rsidRPr="00FF44E3" w:rsidRDefault="00D75B09" w:rsidP="00C026F6">
            <w:pPr>
              <w:pStyle w:val="ListParagraph"/>
              <w:ind w:left="0" w:firstLine="0"/>
              <w:rPr>
                <w:sz w:val="16"/>
                <w:szCs w:val="16"/>
              </w:rPr>
            </w:pPr>
          </w:p>
        </w:tc>
        <w:tc>
          <w:tcPr>
            <w:tcW w:w="629" w:type="dxa"/>
          </w:tcPr>
          <w:p w14:paraId="0E697550" w14:textId="77777777" w:rsidR="00D75B09" w:rsidRPr="00FF44E3" w:rsidRDefault="00D75B09" w:rsidP="00C026F6">
            <w:pPr>
              <w:pStyle w:val="ListParagraph"/>
              <w:ind w:left="0" w:firstLine="0"/>
              <w:rPr>
                <w:sz w:val="16"/>
                <w:szCs w:val="16"/>
              </w:rPr>
            </w:pPr>
          </w:p>
        </w:tc>
        <w:tc>
          <w:tcPr>
            <w:tcW w:w="935" w:type="dxa"/>
          </w:tcPr>
          <w:p w14:paraId="7EC62DCA" w14:textId="77777777" w:rsidR="00D75B09" w:rsidRPr="00FF44E3" w:rsidRDefault="00D75B09" w:rsidP="00C026F6">
            <w:pPr>
              <w:pStyle w:val="ListParagraph"/>
              <w:ind w:left="0" w:firstLine="0"/>
              <w:rPr>
                <w:sz w:val="16"/>
                <w:szCs w:val="16"/>
              </w:rPr>
            </w:pPr>
          </w:p>
        </w:tc>
        <w:tc>
          <w:tcPr>
            <w:tcW w:w="596" w:type="dxa"/>
          </w:tcPr>
          <w:p w14:paraId="13D79EC7" w14:textId="77777777" w:rsidR="00D75B09" w:rsidRPr="00FF44E3" w:rsidRDefault="00D75B09" w:rsidP="00C026F6">
            <w:pPr>
              <w:pStyle w:val="ListParagraph"/>
              <w:ind w:left="0" w:firstLine="0"/>
              <w:rPr>
                <w:sz w:val="16"/>
                <w:szCs w:val="16"/>
              </w:rPr>
            </w:pPr>
          </w:p>
        </w:tc>
        <w:tc>
          <w:tcPr>
            <w:tcW w:w="916" w:type="dxa"/>
          </w:tcPr>
          <w:p w14:paraId="51F2E1E1" w14:textId="77777777" w:rsidR="00D75B09" w:rsidRPr="00FF44E3" w:rsidRDefault="00D75B09" w:rsidP="00C026F6">
            <w:pPr>
              <w:pStyle w:val="ListParagraph"/>
              <w:ind w:left="0" w:firstLine="0"/>
              <w:rPr>
                <w:sz w:val="16"/>
                <w:szCs w:val="16"/>
              </w:rPr>
            </w:pPr>
          </w:p>
        </w:tc>
        <w:tc>
          <w:tcPr>
            <w:tcW w:w="629" w:type="dxa"/>
          </w:tcPr>
          <w:p w14:paraId="6DD0474F" w14:textId="77777777" w:rsidR="00D75B09" w:rsidRPr="00FF44E3" w:rsidRDefault="00D75B09" w:rsidP="00C026F6">
            <w:pPr>
              <w:pStyle w:val="ListParagraph"/>
              <w:ind w:left="0" w:firstLine="0"/>
              <w:rPr>
                <w:sz w:val="16"/>
                <w:szCs w:val="16"/>
              </w:rPr>
            </w:pPr>
          </w:p>
        </w:tc>
        <w:tc>
          <w:tcPr>
            <w:tcW w:w="916" w:type="dxa"/>
          </w:tcPr>
          <w:p w14:paraId="6A4C81FB" w14:textId="77777777" w:rsidR="00D75B09" w:rsidRPr="00FF44E3" w:rsidRDefault="00D75B09" w:rsidP="00C026F6">
            <w:pPr>
              <w:pStyle w:val="ListParagraph"/>
              <w:ind w:left="0" w:firstLine="0"/>
              <w:rPr>
                <w:sz w:val="16"/>
                <w:szCs w:val="16"/>
              </w:rPr>
            </w:pPr>
          </w:p>
        </w:tc>
        <w:tc>
          <w:tcPr>
            <w:tcW w:w="596" w:type="dxa"/>
          </w:tcPr>
          <w:p w14:paraId="142363C3" w14:textId="77777777" w:rsidR="00D75B09" w:rsidRPr="00FF44E3" w:rsidRDefault="00D75B09" w:rsidP="00C026F6">
            <w:pPr>
              <w:pStyle w:val="ListParagraph"/>
              <w:ind w:left="0" w:firstLine="0"/>
              <w:rPr>
                <w:sz w:val="16"/>
                <w:szCs w:val="16"/>
              </w:rPr>
            </w:pPr>
          </w:p>
        </w:tc>
        <w:tc>
          <w:tcPr>
            <w:tcW w:w="804" w:type="dxa"/>
          </w:tcPr>
          <w:p w14:paraId="2CB6E0B2" w14:textId="77777777" w:rsidR="00D75B09" w:rsidRPr="00FF44E3" w:rsidRDefault="00D75B09" w:rsidP="00C026F6">
            <w:pPr>
              <w:pStyle w:val="ListParagraph"/>
              <w:ind w:left="0" w:firstLine="0"/>
              <w:rPr>
                <w:sz w:val="16"/>
                <w:szCs w:val="16"/>
              </w:rPr>
            </w:pPr>
          </w:p>
        </w:tc>
        <w:tc>
          <w:tcPr>
            <w:tcW w:w="935" w:type="dxa"/>
          </w:tcPr>
          <w:p w14:paraId="7ED6D09F" w14:textId="77777777" w:rsidR="00D75B09" w:rsidRPr="00FF44E3" w:rsidRDefault="00D75B09" w:rsidP="00C026F6">
            <w:pPr>
              <w:pStyle w:val="ListParagraph"/>
              <w:ind w:left="0" w:firstLine="0"/>
              <w:rPr>
                <w:sz w:val="16"/>
                <w:szCs w:val="16"/>
              </w:rPr>
            </w:pPr>
          </w:p>
        </w:tc>
        <w:tc>
          <w:tcPr>
            <w:tcW w:w="906" w:type="dxa"/>
          </w:tcPr>
          <w:p w14:paraId="120E5A4D" w14:textId="77777777" w:rsidR="00D75B09" w:rsidRPr="00FF44E3" w:rsidRDefault="00D75B09" w:rsidP="00C026F6">
            <w:pPr>
              <w:pStyle w:val="ListParagraph"/>
              <w:ind w:left="0" w:firstLine="0"/>
              <w:rPr>
                <w:sz w:val="16"/>
                <w:szCs w:val="16"/>
              </w:rPr>
            </w:pPr>
          </w:p>
        </w:tc>
      </w:tr>
      <w:tr w:rsidR="00D75B09" w14:paraId="3E0EE2EC" w14:textId="77777777" w:rsidTr="006800D5">
        <w:trPr>
          <w:trHeight w:val="399"/>
        </w:trPr>
        <w:tc>
          <w:tcPr>
            <w:tcW w:w="1330" w:type="dxa"/>
          </w:tcPr>
          <w:p w14:paraId="7D867808" w14:textId="62D3561F" w:rsidR="00D75B09" w:rsidRDefault="00D75B09" w:rsidP="00C026F6">
            <w:pPr>
              <w:pStyle w:val="ListParagraph"/>
              <w:ind w:left="0" w:firstLine="0"/>
              <w:rPr>
                <w:sz w:val="16"/>
                <w:szCs w:val="16"/>
              </w:rPr>
            </w:pPr>
            <w:r>
              <w:rPr>
                <w:sz w:val="16"/>
                <w:szCs w:val="16"/>
              </w:rPr>
              <w:t>Methyl Chloride</w:t>
            </w:r>
          </w:p>
        </w:tc>
        <w:tc>
          <w:tcPr>
            <w:tcW w:w="955" w:type="dxa"/>
          </w:tcPr>
          <w:p w14:paraId="2AB7CD5C" w14:textId="77777777" w:rsidR="00D75B09" w:rsidRPr="00FF44E3" w:rsidRDefault="00D75B09" w:rsidP="00C026F6">
            <w:pPr>
              <w:pStyle w:val="ListParagraph"/>
              <w:ind w:left="0" w:firstLine="0"/>
              <w:rPr>
                <w:sz w:val="16"/>
                <w:szCs w:val="16"/>
              </w:rPr>
            </w:pPr>
          </w:p>
        </w:tc>
        <w:tc>
          <w:tcPr>
            <w:tcW w:w="629" w:type="dxa"/>
          </w:tcPr>
          <w:p w14:paraId="684DFF09" w14:textId="77777777" w:rsidR="00D75B09" w:rsidRPr="00FF44E3" w:rsidRDefault="00D75B09" w:rsidP="00C026F6">
            <w:pPr>
              <w:pStyle w:val="ListParagraph"/>
              <w:ind w:left="0" w:firstLine="0"/>
              <w:rPr>
                <w:sz w:val="16"/>
                <w:szCs w:val="16"/>
              </w:rPr>
            </w:pPr>
          </w:p>
        </w:tc>
        <w:tc>
          <w:tcPr>
            <w:tcW w:w="935" w:type="dxa"/>
          </w:tcPr>
          <w:p w14:paraId="133DFA74" w14:textId="77777777" w:rsidR="00D75B09" w:rsidRPr="00FF44E3" w:rsidRDefault="00D75B09" w:rsidP="00C026F6">
            <w:pPr>
              <w:pStyle w:val="ListParagraph"/>
              <w:ind w:left="0" w:firstLine="0"/>
              <w:rPr>
                <w:sz w:val="16"/>
                <w:szCs w:val="16"/>
              </w:rPr>
            </w:pPr>
          </w:p>
        </w:tc>
        <w:tc>
          <w:tcPr>
            <w:tcW w:w="596" w:type="dxa"/>
          </w:tcPr>
          <w:p w14:paraId="4BBDE31F" w14:textId="77777777" w:rsidR="00D75B09" w:rsidRPr="00FF44E3" w:rsidRDefault="00D75B09" w:rsidP="00C026F6">
            <w:pPr>
              <w:pStyle w:val="ListParagraph"/>
              <w:ind w:left="0" w:firstLine="0"/>
              <w:rPr>
                <w:sz w:val="16"/>
                <w:szCs w:val="16"/>
              </w:rPr>
            </w:pPr>
          </w:p>
        </w:tc>
        <w:tc>
          <w:tcPr>
            <w:tcW w:w="916" w:type="dxa"/>
          </w:tcPr>
          <w:p w14:paraId="4EBEF1D4" w14:textId="77777777" w:rsidR="00D75B09" w:rsidRPr="00FF44E3" w:rsidRDefault="00D75B09" w:rsidP="00C026F6">
            <w:pPr>
              <w:pStyle w:val="ListParagraph"/>
              <w:ind w:left="0" w:firstLine="0"/>
              <w:rPr>
                <w:sz w:val="16"/>
                <w:szCs w:val="16"/>
              </w:rPr>
            </w:pPr>
          </w:p>
        </w:tc>
        <w:tc>
          <w:tcPr>
            <w:tcW w:w="629" w:type="dxa"/>
          </w:tcPr>
          <w:p w14:paraId="0E503C7E" w14:textId="77777777" w:rsidR="00D75B09" w:rsidRPr="00FF44E3" w:rsidRDefault="00D75B09" w:rsidP="00C026F6">
            <w:pPr>
              <w:pStyle w:val="ListParagraph"/>
              <w:ind w:left="0" w:firstLine="0"/>
              <w:rPr>
                <w:sz w:val="16"/>
                <w:szCs w:val="16"/>
              </w:rPr>
            </w:pPr>
          </w:p>
        </w:tc>
        <w:tc>
          <w:tcPr>
            <w:tcW w:w="916" w:type="dxa"/>
          </w:tcPr>
          <w:p w14:paraId="372D6585" w14:textId="77777777" w:rsidR="00D75B09" w:rsidRPr="00FF44E3" w:rsidRDefault="00D75B09" w:rsidP="00C026F6">
            <w:pPr>
              <w:pStyle w:val="ListParagraph"/>
              <w:ind w:left="0" w:firstLine="0"/>
              <w:rPr>
                <w:sz w:val="16"/>
                <w:szCs w:val="16"/>
              </w:rPr>
            </w:pPr>
          </w:p>
        </w:tc>
        <w:tc>
          <w:tcPr>
            <w:tcW w:w="596" w:type="dxa"/>
          </w:tcPr>
          <w:p w14:paraId="639C7E8C" w14:textId="77777777" w:rsidR="00D75B09" w:rsidRPr="00FF44E3" w:rsidRDefault="00D75B09" w:rsidP="00C026F6">
            <w:pPr>
              <w:pStyle w:val="ListParagraph"/>
              <w:ind w:left="0" w:firstLine="0"/>
              <w:rPr>
                <w:sz w:val="16"/>
                <w:szCs w:val="16"/>
              </w:rPr>
            </w:pPr>
          </w:p>
        </w:tc>
        <w:tc>
          <w:tcPr>
            <w:tcW w:w="804" w:type="dxa"/>
          </w:tcPr>
          <w:p w14:paraId="05AFBBE5" w14:textId="77777777" w:rsidR="00D75B09" w:rsidRPr="00FF44E3" w:rsidRDefault="00D75B09" w:rsidP="00C026F6">
            <w:pPr>
              <w:pStyle w:val="ListParagraph"/>
              <w:ind w:left="0" w:firstLine="0"/>
              <w:rPr>
                <w:sz w:val="16"/>
                <w:szCs w:val="16"/>
              </w:rPr>
            </w:pPr>
          </w:p>
        </w:tc>
        <w:tc>
          <w:tcPr>
            <w:tcW w:w="935" w:type="dxa"/>
          </w:tcPr>
          <w:p w14:paraId="41C7FD68" w14:textId="77777777" w:rsidR="00D75B09" w:rsidRPr="00FF44E3" w:rsidRDefault="00D75B09" w:rsidP="00C026F6">
            <w:pPr>
              <w:pStyle w:val="ListParagraph"/>
              <w:ind w:left="0" w:firstLine="0"/>
              <w:rPr>
                <w:sz w:val="16"/>
                <w:szCs w:val="16"/>
              </w:rPr>
            </w:pPr>
          </w:p>
        </w:tc>
        <w:tc>
          <w:tcPr>
            <w:tcW w:w="906" w:type="dxa"/>
          </w:tcPr>
          <w:p w14:paraId="305167FB" w14:textId="77777777" w:rsidR="00D75B09" w:rsidRPr="00FF44E3" w:rsidRDefault="00D75B09" w:rsidP="00C026F6">
            <w:pPr>
              <w:pStyle w:val="ListParagraph"/>
              <w:ind w:left="0" w:firstLine="0"/>
              <w:rPr>
                <w:sz w:val="16"/>
                <w:szCs w:val="16"/>
              </w:rPr>
            </w:pPr>
          </w:p>
        </w:tc>
      </w:tr>
      <w:tr w:rsidR="00D75B09" w14:paraId="495A7459" w14:textId="77777777" w:rsidTr="006800D5">
        <w:trPr>
          <w:trHeight w:val="417"/>
        </w:trPr>
        <w:tc>
          <w:tcPr>
            <w:tcW w:w="1330" w:type="dxa"/>
          </w:tcPr>
          <w:p w14:paraId="1441E37F" w14:textId="59585994" w:rsidR="00D75B09" w:rsidRDefault="00D75B09" w:rsidP="00C026F6">
            <w:pPr>
              <w:pStyle w:val="ListParagraph"/>
              <w:ind w:left="0" w:firstLine="0"/>
              <w:rPr>
                <w:sz w:val="16"/>
                <w:szCs w:val="16"/>
              </w:rPr>
            </w:pPr>
            <w:r>
              <w:rPr>
                <w:sz w:val="16"/>
                <w:szCs w:val="16"/>
              </w:rPr>
              <w:t>Methylene Chloride</w:t>
            </w:r>
          </w:p>
        </w:tc>
        <w:tc>
          <w:tcPr>
            <w:tcW w:w="955" w:type="dxa"/>
          </w:tcPr>
          <w:p w14:paraId="3EC13FE0" w14:textId="77777777" w:rsidR="00D75B09" w:rsidRPr="00FF44E3" w:rsidRDefault="00D75B09" w:rsidP="00C026F6">
            <w:pPr>
              <w:pStyle w:val="ListParagraph"/>
              <w:ind w:left="0" w:firstLine="0"/>
              <w:rPr>
                <w:sz w:val="16"/>
                <w:szCs w:val="16"/>
              </w:rPr>
            </w:pPr>
          </w:p>
        </w:tc>
        <w:tc>
          <w:tcPr>
            <w:tcW w:w="629" w:type="dxa"/>
          </w:tcPr>
          <w:p w14:paraId="16BC4BD2" w14:textId="77777777" w:rsidR="00D75B09" w:rsidRPr="00FF44E3" w:rsidRDefault="00D75B09" w:rsidP="00C026F6">
            <w:pPr>
              <w:pStyle w:val="ListParagraph"/>
              <w:ind w:left="0" w:firstLine="0"/>
              <w:rPr>
                <w:sz w:val="16"/>
                <w:szCs w:val="16"/>
              </w:rPr>
            </w:pPr>
          </w:p>
        </w:tc>
        <w:tc>
          <w:tcPr>
            <w:tcW w:w="935" w:type="dxa"/>
          </w:tcPr>
          <w:p w14:paraId="50B569CA" w14:textId="77777777" w:rsidR="00D75B09" w:rsidRPr="00FF44E3" w:rsidRDefault="00D75B09" w:rsidP="00C026F6">
            <w:pPr>
              <w:pStyle w:val="ListParagraph"/>
              <w:ind w:left="0" w:firstLine="0"/>
              <w:rPr>
                <w:sz w:val="16"/>
                <w:szCs w:val="16"/>
              </w:rPr>
            </w:pPr>
          </w:p>
        </w:tc>
        <w:tc>
          <w:tcPr>
            <w:tcW w:w="596" w:type="dxa"/>
          </w:tcPr>
          <w:p w14:paraId="5AA8548E" w14:textId="77777777" w:rsidR="00D75B09" w:rsidRPr="00FF44E3" w:rsidRDefault="00D75B09" w:rsidP="00C026F6">
            <w:pPr>
              <w:pStyle w:val="ListParagraph"/>
              <w:ind w:left="0" w:firstLine="0"/>
              <w:rPr>
                <w:sz w:val="16"/>
                <w:szCs w:val="16"/>
              </w:rPr>
            </w:pPr>
          </w:p>
        </w:tc>
        <w:tc>
          <w:tcPr>
            <w:tcW w:w="916" w:type="dxa"/>
          </w:tcPr>
          <w:p w14:paraId="06C0B431" w14:textId="77777777" w:rsidR="00D75B09" w:rsidRPr="00FF44E3" w:rsidRDefault="00D75B09" w:rsidP="00C026F6">
            <w:pPr>
              <w:pStyle w:val="ListParagraph"/>
              <w:ind w:left="0" w:firstLine="0"/>
              <w:rPr>
                <w:sz w:val="16"/>
                <w:szCs w:val="16"/>
              </w:rPr>
            </w:pPr>
          </w:p>
        </w:tc>
        <w:tc>
          <w:tcPr>
            <w:tcW w:w="629" w:type="dxa"/>
          </w:tcPr>
          <w:p w14:paraId="29CD5ECB" w14:textId="77777777" w:rsidR="00D75B09" w:rsidRPr="00FF44E3" w:rsidRDefault="00D75B09" w:rsidP="00C026F6">
            <w:pPr>
              <w:pStyle w:val="ListParagraph"/>
              <w:ind w:left="0" w:firstLine="0"/>
              <w:rPr>
                <w:sz w:val="16"/>
                <w:szCs w:val="16"/>
              </w:rPr>
            </w:pPr>
          </w:p>
        </w:tc>
        <w:tc>
          <w:tcPr>
            <w:tcW w:w="916" w:type="dxa"/>
          </w:tcPr>
          <w:p w14:paraId="46BA64EB" w14:textId="77777777" w:rsidR="00D75B09" w:rsidRPr="00FF44E3" w:rsidRDefault="00D75B09" w:rsidP="00C026F6">
            <w:pPr>
              <w:pStyle w:val="ListParagraph"/>
              <w:ind w:left="0" w:firstLine="0"/>
              <w:rPr>
                <w:sz w:val="16"/>
                <w:szCs w:val="16"/>
              </w:rPr>
            </w:pPr>
          </w:p>
        </w:tc>
        <w:tc>
          <w:tcPr>
            <w:tcW w:w="596" w:type="dxa"/>
          </w:tcPr>
          <w:p w14:paraId="77BE56AC" w14:textId="77777777" w:rsidR="00D75B09" w:rsidRPr="00FF44E3" w:rsidRDefault="00D75B09" w:rsidP="00C026F6">
            <w:pPr>
              <w:pStyle w:val="ListParagraph"/>
              <w:ind w:left="0" w:firstLine="0"/>
              <w:rPr>
                <w:sz w:val="16"/>
                <w:szCs w:val="16"/>
              </w:rPr>
            </w:pPr>
          </w:p>
        </w:tc>
        <w:tc>
          <w:tcPr>
            <w:tcW w:w="804" w:type="dxa"/>
          </w:tcPr>
          <w:p w14:paraId="5C0FF360" w14:textId="77777777" w:rsidR="00D75B09" w:rsidRPr="00FF44E3" w:rsidRDefault="00D75B09" w:rsidP="00C026F6">
            <w:pPr>
              <w:pStyle w:val="ListParagraph"/>
              <w:ind w:left="0" w:firstLine="0"/>
              <w:rPr>
                <w:sz w:val="16"/>
                <w:szCs w:val="16"/>
              </w:rPr>
            </w:pPr>
          </w:p>
        </w:tc>
        <w:tc>
          <w:tcPr>
            <w:tcW w:w="935" w:type="dxa"/>
          </w:tcPr>
          <w:p w14:paraId="6AF8A37B" w14:textId="77777777" w:rsidR="00D75B09" w:rsidRPr="00FF44E3" w:rsidRDefault="00D75B09" w:rsidP="00C026F6">
            <w:pPr>
              <w:pStyle w:val="ListParagraph"/>
              <w:ind w:left="0" w:firstLine="0"/>
              <w:rPr>
                <w:sz w:val="16"/>
                <w:szCs w:val="16"/>
              </w:rPr>
            </w:pPr>
          </w:p>
        </w:tc>
        <w:tc>
          <w:tcPr>
            <w:tcW w:w="906" w:type="dxa"/>
          </w:tcPr>
          <w:p w14:paraId="5FA49E51" w14:textId="77777777" w:rsidR="00D75B09" w:rsidRPr="00FF44E3" w:rsidRDefault="00D75B09" w:rsidP="00C026F6">
            <w:pPr>
              <w:pStyle w:val="ListParagraph"/>
              <w:ind w:left="0" w:firstLine="0"/>
              <w:rPr>
                <w:sz w:val="16"/>
                <w:szCs w:val="16"/>
              </w:rPr>
            </w:pPr>
          </w:p>
        </w:tc>
      </w:tr>
      <w:tr w:rsidR="00D75B09" w14:paraId="0040A21B" w14:textId="77777777" w:rsidTr="006800D5">
        <w:trPr>
          <w:trHeight w:val="628"/>
        </w:trPr>
        <w:tc>
          <w:tcPr>
            <w:tcW w:w="1330" w:type="dxa"/>
          </w:tcPr>
          <w:p w14:paraId="2E2E5BE4" w14:textId="511EB672" w:rsidR="00D75B09" w:rsidRDefault="00D75B09" w:rsidP="00C026F6">
            <w:pPr>
              <w:pStyle w:val="ListParagraph"/>
              <w:ind w:left="0" w:firstLine="0"/>
              <w:rPr>
                <w:sz w:val="16"/>
                <w:szCs w:val="16"/>
              </w:rPr>
            </w:pPr>
            <w:r>
              <w:rPr>
                <w:sz w:val="16"/>
                <w:szCs w:val="16"/>
              </w:rPr>
              <w:t>1,1,2,2-Tetrachloro-ethane</w:t>
            </w:r>
          </w:p>
        </w:tc>
        <w:tc>
          <w:tcPr>
            <w:tcW w:w="955" w:type="dxa"/>
          </w:tcPr>
          <w:p w14:paraId="43880056" w14:textId="77777777" w:rsidR="00D75B09" w:rsidRPr="00FF44E3" w:rsidRDefault="00D75B09" w:rsidP="00C026F6">
            <w:pPr>
              <w:pStyle w:val="ListParagraph"/>
              <w:ind w:left="0" w:firstLine="0"/>
              <w:rPr>
                <w:sz w:val="16"/>
                <w:szCs w:val="16"/>
              </w:rPr>
            </w:pPr>
          </w:p>
        </w:tc>
        <w:tc>
          <w:tcPr>
            <w:tcW w:w="629" w:type="dxa"/>
          </w:tcPr>
          <w:p w14:paraId="5381BA28" w14:textId="77777777" w:rsidR="00D75B09" w:rsidRPr="00FF44E3" w:rsidRDefault="00D75B09" w:rsidP="00C026F6">
            <w:pPr>
              <w:pStyle w:val="ListParagraph"/>
              <w:ind w:left="0" w:firstLine="0"/>
              <w:rPr>
                <w:sz w:val="16"/>
                <w:szCs w:val="16"/>
              </w:rPr>
            </w:pPr>
          </w:p>
        </w:tc>
        <w:tc>
          <w:tcPr>
            <w:tcW w:w="935" w:type="dxa"/>
          </w:tcPr>
          <w:p w14:paraId="32CF8558" w14:textId="77777777" w:rsidR="00D75B09" w:rsidRPr="00FF44E3" w:rsidRDefault="00D75B09" w:rsidP="00C026F6">
            <w:pPr>
              <w:pStyle w:val="ListParagraph"/>
              <w:ind w:left="0" w:firstLine="0"/>
              <w:rPr>
                <w:sz w:val="16"/>
                <w:szCs w:val="16"/>
              </w:rPr>
            </w:pPr>
          </w:p>
        </w:tc>
        <w:tc>
          <w:tcPr>
            <w:tcW w:w="596" w:type="dxa"/>
          </w:tcPr>
          <w:p w14:paraId="5E3B61A0" w14:textId="77777777" w:rsidR="00D75B09" w:rsidRPr="00FF44E3" w:rsidRDefault="00D75B09" w:rsidP="00C026F6">
            <w:pPr>
              <w:pStyle w:val="ListParagraph"/>
              <w:ind w:left="0" w:firstLine="0"/>
              <w:rPr>
                <w:sz w:val="16"/>
                <w:szCs w:val="16"/>
              </w:rPr>
            </w:pPr>
          </w:p>
        </w:tc>
        <w:tc>
          <w:tcPr>
            <w:tcW w:w="916" w:type="dxa"/>
          </w:tcPr>
          <w:p w14:paraId="271D1D1B" w14:textId="77777777" w:rsidR="00D75B09" w:rsidRPr="00FF44E3" w:rsidRDefault="00D75B09" w:rsidP="00C026F6">
            <w:pPr>
              <w:pStyle w:val="ListParagraph"/>
              <w:ind w:left="0" w:firstLine="0"/>
              <w:rPr>
                <w:sz w:val="16"/>
                <w:szCs w:val="16"/>
              </w:rPr>
            </w:pPr>
          </w:p>
        </w:tc>
        <w:tc>
          <w:tcPr>
            <w:tcW w:w="629" w:type="dxa"/>
          </w:tcPr>
          <w:p w14:paraId="22F25074" w14:textId="77777777" w:rsidR="00D75B09" w:rsidRPr="00FF44E3" w:rsidRDefault="00D75B09" w:rsidP="00C026F6">
            <w:pPr>
              <w:pStyle w:val="ListParagraph"/>
              <w:ind w:left="0" w:firstLine="0"/>
              <w:rPr>
                <w:sz w:val="16"/>
                <w:szCs w:val="16"/>
              </w:rPr>
            </w:pPr>
          </w:p>
        </w:tc>
        <w:tc>
          <w:tcPr>
            <w:tcW w:w="916" w:type="dxa"/>
          </w:tcPr>
          <w:p w14:paraId="45053C18" w14:textId="77777777" w:rsidR="00D75B09" w:rsidRPr="00FF44E3" w:rsidRDefault="00D75B09" w:rsidP="00C026F6">
            <w:pPr>
              <w:pStyle w:val="ListParagraph"/>
              <w:ind w:left="0" w:firstLine="0"/>
              <w:rPr>
                <w:sz w:val="16"/>
                <w:szCs w:val="16"/>
              </w:rPr>
            </w:pPr>
          </w:p>
        </w:tc>
        <w:tc>
          <w:tcPr>
            <w:tcW w:w="596" w:type="dxa"/>
          </w:tcPr>
          <w:p w14:paraId="74DF4945" w14:textId="77777777" w:rsidR="00D75B09" w:rsidRPr="00FF44E3" w:rsidRDefault="00D75B09" w:rsidP="00C026F6">
            <w:pPr>
              <w:pStyle w:val="ListParagraph"/>
              <w:ind w:left="0" w:firstLine="0"/>
              <w:rPr>
                <w:sz w:val="16"/>
                <w:szCs w:val="16"/>
              </w:rPr>
            </w:pPr>
          </w:p>
        </w:tc>
        <w:tc>
          <w:tcPr>
            <w:tcW w:w="804" w:type="dxa"/>
          </w:tcPr>
          <w:p w14:paraId="350AD321" w14:textId="77777777" w:rsidR="00D75B09" w:rsidRPr="00FF44E3" w:rsidRDefault="00D75B09" w:rsidP="00C026F6">
            <w:pPr>
              <w:pStyle w:val="ListParagraph"/>
              <w:ind w:left="0" w:firstLine="0"/>
              <w:rPr>
                <w:sz w:val="16"/>
                <w:szCs w:val="16"/>
              </w:rPr>
            </w:pPr>
          </w:p>
        </w:tc>
        <w:tc>
          <w:tcPr>
            <w:tcW w:w="935" w:type="dxa"/>
          </w:tcPr>
          <w:p w14:paraId="7B526496" w14:textId="77777777" w:rsidR="00D75B09" w:rsidRPr="00FF44E3" w:rsidRDefault="00D75B09" w:rsidP="00C026F6">
            <w:pPr>
              <w:pStyle w:val="ListParagraph"/>
              <w:ind w:left="0" w:firstLine="0"/>
              <w:rPr>
                <w:sz w:val="16"/>
                <w:szCs w:val="16"/>
              </w:rPr>
            </w:pPr>
          </w:p>
        </w:tc>
        <w:tc>
          <w:tcPr>
            <w:tcW w:w="906" w:type="dxa"/>
          </w:tcPr>
          <w:p w14:paraId="22E9D943" w14:textId="77777777" w:rsidR="00D75B09" w:rsidRPr="00FF44E3" w:rsidRDefault="00D75B09" w:rsidP="00C026F6">
            <w:pPr>
              <w:pStyle w:val="ListParagraph"/>
              <w:ind w:left="0" w:firstLine="0"/>
              <w:rPr>
                <w:sz w:val="16"/>
                <w:szCs w:val="16"/>
              </w:rPr>
            </w:pPr>
          </w:p>
        </w:tc>
      </w:tr>
      <w:tr w:rsidR="00D75B09" w14:paraId="15A8CA9A" w14:textId="77777777" w:rsidTr="006800D5">
        <w:trPr>
          <w:trHeight w:val="399"/>
        </w:trPr>
        <w:tc>
          <w:tcPr>
            <w:tcW w:w="1330" w:type="dxa"/>
          </w:tcPr>
          <w:p w14:paraId="4A979337" w14:textId="274B1816" w:rsidR="00D75B09" w:rsidRDefault="00D75B09" w:rsidP="00C026F6">
            <w:pPr>
              <w:pStyle w:val="ListParagraph"/>
              <w:ind w:left="0" w:firstLine="0"/>
              <w:rPr>
                <w:sz w:val="16"/>
                <w:szCs w:val="16"/>
              </w:rPr>
            </w:pPr>
            <w:proofErr w:type="spellStart"/>
            <w:r>
              <w:rPr>
                <w:sz w:val="16"/>
                <w:szCs w:val="16"/>
              </w:rPr>
              <w:t>Tetrachloro</w:t>
            </w:r>
            <w:proofErr w:type="spellEnd"/>
            <w:r>
              <w:rPr>
                <w:sz w:val="16"/>
                <w:szCs w:val="16"/>
              </w:rPr>
              <w:t>-ethylene</w:t>
            </w:r>
          </w:p>
        </w:tc>
        <w:tc>
          <w:tcPr>
            <w:tcW w:w="955" w:type="dxa"/>
          </w:tcPr>
          <w:p w14:paraId="33F781AB" w14:textId="77777777" w:rsidR="00D75B09" w:rsidRPr="00FF44E3" w:rsidRDefault="00D75B09" w:rsidP="00C026F6">
            <w:pPr>
              <w:pStyle w:val="ListParagraph"/>
              <w:ind w:left="0" w:firstLine="0"/>
              <w:rPr>
                <w:sz w:val="16"/>
                <w:szCs w:val="16"/>
              </w:rPr>
            </w:pPr>
          </w:p>
        </w:tc>
        <w:tc>
          <w:tcPr>
            <w:tcW w:w="629" w:type="dxa"/>
          </w:tcPr>
          <w:p w14:paraId="3936596F" w14:textId="77777777" w:rsidR="00D75B09" w:rsidRPr="00FF44E3" w:rsidRDefault="00D75B09" w:rsidP="00C026F6">
            <w:pPr>
              <w:pStyle w:val="ListParagraph"/>
              <w:ind w:left="0" w:firstLine="0"/>
              <w:rPr>
                <w:sz w:val="16"/>
                <w:szCs w:val="16"/>
              </w:rPr>
            </w:pPr>
          </w:p>
        </w:tc>
        <w:tc>
          <w:tcPr>
            <w:tcW w:w="935" w:type="dxa"/>
          </w:tcPr>
          <w:p w14:paraId="7511C8C5" w14:textId="77777777" w:rsidR="00D75B09" w:rsidRPr="00FF44E3" w:rsidRDefault="00D75B09" w:rsidP="00C026F6">
            <w:pPr>
              <w:pStyle w:val="ListParagraph"/>
              <w:ind w:left="0" w:firstLine="0"/>
              <w:rPr>
                <w:sz w:val="16"/>
                <w:szCs w:val="16"/>
              </w:rPr>
            </w:pPr>
          </w:p>
        </w:tc>
        <w:tc>
          <w:tcPr>
            <w:tcW w:w="596" w:type="dxa"/>
          </w:tcPr>
          <w:p w14:paraId="4650186A" w14:textId="77777777" w:rsidR="00D75B09" w:rsidRPr="00FF44E3" w:rsidRDefault="00D75B09" w:rsidP="00C026F6">
            <w:pPr>
              <w:pStyle w:val="ListParagraph"/>
              <w:ind w:left="0" w:firstLine="0"/>
              <w:rPr>
                <w:sz w:val="16"/>
                <w:szCs w:val="16"/>
              </w:rPr>
            </w:pPr>
          </w:p>
        </w:tc>
        <w:tc>
          <w:tcPr>
            <w:tcW w:w="916" w:type="dxa"/>
          </w:tcPr>
          <w:p w14:paraId="09C57540" w14:textId="77777777" w:rsidR="00D75B09" w:rsidRPr="00FF44E3" w:rsidRDefault="00D75B09" w:rsidP="00C026F6">
            <w:pPr>
              <w:pStyle w:val="ListParagraph"/>
              <w:ind w:left="0" w:firstLine="0"/>
              <w:rPr>
                <w:sz w:val="16"/>
                <w:szCs w:val="16"/>
              </w:rPr>
            </w:pPr>
          </w:p>
        </w:tc>
        <w:tc>
          <w:tcPr>
            <w:tcW w:w="629" w:type="dxa"/>
          </w:tcPr>
          <w:p w14:paraId="772FCA73" w14:textId="77777777" w:rsidR="00D75B09" w:rsidRPr="00FF44E3" w:rsidRDefault="00D75B09" w:rsidP="00C026F6">
            <w:pPr>
              <w:pStyle w:val="ListParagraph"/>
              <w:ind w:left="0" w:firstLine="0"/>
              <w:rPr>
                <w:sz w:val="16"/>
                <w:szCs w:val="16"/>
              </w:rPr>
            </w:pPr>
          </w:p>
        </w:tc>
        <w:tc>
          <w:tcPr>
            <w:tcW w:w="916" w:type="dxa"/>
          </w:tcPr>
          <w:p w14:paraId="7F769270" w14:textId="77777777" w:rsidR="00D75B09" w:rsidRPr="00FF44E3" w:rsidRDefault="00D75B09" w:rsidP="00C026F6">
            <w:pPr>
              <w:pStyle w:val="ListParagraph"/>
              <w:ind w:left="0" w:firstLine="0"/>
              <w:rPr>
                <w:sz w:val="16"/>
                <w:szCs w:val="16"/>
              </w:rPr>
            </w:pPr>
          </w:p>
        </w:tc>
        <w:tc>
          <w:tcPr>
            <w:tcW w:w="596" w:type="dxa"/>
          </w:tcPr>
          <w:p w14:paraId="02DCCBDA" w14:textId="77777777" w:rsidR="00D75B09" w:rsidRPr="00FF44E3" w:rsidRDefault="00D75B09" w:rsidP="00C026F6">
            <w:pPr>
              <w:pStyle w:val="ListParagraph"/>
              <w:ind w:left="0" w:firstLine="0"/>
              <w:rPr>
                <w:sz w:val="16"/>
                <w:szCs w:val="16"/>
              </w:rPr>
            </w:pPr>
          </w:p>
        </w:tc>
        <w:tc>
          <w:tcPr>
            <w:tcW w:w="804" w:type="dxa"/>
          </w:tcPr>
          <w:p w14:paraId="6B8512BB" w14:textId="77777777" w:rsidR="00D75B09" w:rsidRPr="00FF44E3" w:rsidRDefault="00D75B09" w:rsidP="00C026F6">
            <w:pPr>
              <w:pStyle w:val="ListParagraph"/>
              <w:ind w:left="0" w:firstLine="0"/>
              <w:rPr>
                <w:sz w:val="16"/>
                <w:szCs w:val="16"/>
              </w:rPr>
            </w:pPr>
          </w:p>
        </w:tc>
        <w:tc>
          <w:tcPr>
            <w:tcW w:w="935" w:type="dxa"/>
          </w:tcPr>
          <w:p w14:paraId="6B2C740A" w14:textId="77777777" w:rsidR="00D75B09" w:rsidRPr="00FF44E3" w:rsidRDefault="00D75B09" w:rsidP="00C026F6">
            <w:pPr>
              <w:pStyle w:val="ListParagraph"/>
              <w:ind w:left="0" w:firstLine="0"/>
              <w:rPr>
                <w:sz w:val="16"/>
                <w:szCs w:val="16"/>
              </w:rPr>
            </w:pPr>
          </w:p>
        </w:tc>
        <w:tc>
          <w:tcPr>
            <w:tcW w:w="906" w:type="dxa"/>
          </w:tcPr>
          <w:p w14:paraId="236C87F7" w14:textId="77777777" w:rsidR="00D75B09" w:rsidRPr="00FF44E3" w:rsidRDefault="00D75B09" w:rsidP="00C026F6">
            <w:pPr>
              <w:pStyle w:val="ListParagraph"/>
              <w:ind w:left="0" w:firstLine="0"/>
              <w:rPr>
                <w:sz w:val="16"/>
                <w:szCs w:val="16"/>
              </w:rPr>
            </w:pPr>
          </w:p>
        </w:tc>
      </w:tr>
      <w:tr w:rsidR="00D75B09" w14:paraId="48D5D17D" w14:textId="77777777" w:rsidTr="006800D5">
        <w:trPr>
          <w:trHeight w:val="244"/>
        </w:trPr>
        <w:tc>
          <w:tcPr>
            <w:tcW w:w="1330" w:type="dxa"/>
          </w:tcPr>
          <w:p w14:paraId="64E67379" w14:textId="4AC09163" w:rsidR="00D75B09" w:rsidRDefault="00D75B09" w:rsidP="00C026F6">
            <w:pPr>
              <w:pStyle w:val="ListParagraph"/>
              <w:ind w:left="0" w:firstLine="0"/>
              <w:rPr>
                <w:sz w:val="16"/>
                <w:szCs w:val="16"/>
              </w:rPr>
            </w:pPr>
            <w:r>
              <w:rPr>
                <w:sz w:val="16"/>
                <w:szCs w:val="16"/>
              </w:rPr>
              <w:t>Toluene</w:t>
            </w:r>
          </w:p>
        </w:tc>
        <w:tc>
          <w:tcPr>
            <w:tcW w:w="955" w:type="dxa"/>
          </w:tcPr>
          <w:p w14:paraId="77E8D41A" w14:textId="77777777" w:rsidR="00D75B09" w:rsidRPr="00FF44E3" w:rsidRDefault="00D75B09" w:rsidP="00C026F6">
            <w:pPr>
              <w:pStyle w:val="ListParagraph"/>
              <w:ind w:left="0" w:firstLine="0"/>
              <w:rPr>
                <w:sz w:val="16"/>
                <w:szCs w:val="16"/>
              </w:rPr>
            </w:pPr>
          </w:p>
        </w:tc>
        <w:tc>
          <w:tcPr>
            <w:tcW w:w="629" w:type="dxa"/>
          </w:tcPr>
          <w:p w14:paraId="3A1DDFE8" w14:textId="77777777" w:rsidR="00D75B09" w:rsidRPr="00FF44E3" w:rsidRDefault="00D75B09" w:rsidP="00C026F6">
            <w:pPr>
              <w:pStyle w:val="ListParagraph"/>
              <w:ind w:left="0" w:firstLine="0"/>
              <w:rPr>
                <w:sz w:val="16"/>
                <w:szCs w:val="16"/>
              </w:rPr>
            </w:pPr>
          </w:p>
        </w:tc>
        <w:tc>
          <w:tcPr>
            <w:tcW w:w="935" w:type="dxa"/>
          </w:tcPr>
          <w:p w14:paraId="2723A7DE" w14:textId="77777777" w:rsidR="00D75B09" w:rsidRPr="00FF44E3" w:rsidRDefault="00D75B09" w:rsidP="00C026F6">
            <w:pPr>
              <w:pStyle w:val="ListParagraph"/>
              <w:ind w:left="0" w:firstLine="0"/>
              <w:rPr>
                <w:sz w:val="16"/>
                <w:szCs w:val="16"/>
              </w:rPr>
            </w:pPr>
          </w:p>
        </w:tc>
        <w:tc>
          <w:tcPr>
            <w:tcW w:w="596" w:type="dxa"/>
          </w:tcPr>
          <w:p w14:paraId="1DEBA84C" w14:textId="77777777" w:rsidR="00D75B09" w:rsidRPr="00FF44E3" w:rsidRDefault="00D75B09" w:rsidP="00C026F6">
            <w:pPr>
              <w:pStyle w:val="ListParagraph"/>
              <w:ind w:left="0" w:firstLine="0"/>
              <w:rPr>
                <w:sz w:val="16"/>
                <w:szCs w:val="16"/>
              </w:rPr>
            </w:pPr>
          </w:p>
        </w:tc>
        <w:tc>
          <w:tcPr>
            <w:tcW w:w="916" w:type="dxa"/>
          </w:tcPr>
          <w:p w14:paraId="74A42B5F" w14:textId="77777777" w:rsidR="00D75B09" w:rsidRPr="00FF44E3" w:rsidRDefault="00D75B09" w:rsidP="00C026F6">
            <w:pPr>
              <w:pStyle w:val="ListParagraph"/>
              <w:ind w:left="0" w:firstLine="0"/>
              <w:rPr>
                <w:sz w:val="16"/>
                <w:szCs w:val="16"/>
              </w:rPr>
            </w:pPr>
          </w:p>
        </w:tc>
        <w:tc>
          <w:tcPr>
            <w:tcW w:w="629" w:type="dxa"/>
          </w:tcPr>
          <w:p w14:paraId="5920CB74" w14:textId="77777777" w:rsidR="00D75B09" w:rsidRPr="00FF44E3" w:rsidRDefault="00D75B09" w:rsidP="00C026F6">
            <w:pPr>
              <w:pStyle w:val="ListParagraph"/>
              <w:ind w:left="0" w:firstLine="0"/>
              <w:rPr>
                <w:sz w:val="16"/>
                <w:szCs w:val="16"/>
              </w:rPr>
            </w:pPr>
          </w:p>
        </w:tc>
        <w:tc>
          <w:tcPr>
            <w:tcW w:w="916" w:type="dxa"/>
          </w:tcPr>
          <w:p w14:paraId="5A2A095D" w14:textId="77777777" w:rsidR="00D75B09" w:rsidRPr="00FF44E3" w:rsidRDefault="00D75B09" w:rsidP="00C026F6">
            <w:pPr>
              <w:pStyle w:val="ListParagraph"/>
              <w:ind w:left="0" w:firstLine="0"/>
              <w:rPr>
                <w:sz w:val="16"/>
                <w:szCs w:val="16"/>
              </w:rPr>
            </w:pPr>
          </w:p>
        </w:tc>
        <w:tc>
          <w:tcPr>
            <w:tcW w:w="596" w:type="dxa"/>
          </w:tcPr>
          <w:p w14:paraId="19B62807" w14:textId="77777777" w:rsidR="00D75B09" w:rsidRPr="00FF44E3" w:rsidRDefault="00D75B09" w:rsidP="00C026F6">
            <w:pPr>
              <w:pStyle w:val="ListParagraph"/>
              <w:ind w:left="0" w:firstLine="0"/>
              <w:rPr>
                <w:sz w:val="16"/>
                <w:szCs w:val="16"/>
              </w:rPr>
            </w:pPr>
          </w:p>
        </w:tc>
        <w:tc>
          <w:tcPr>
            <w:tcW w:w="804" w:type="dxa"/>
          </w:tcPr>
          <w:p w14:paraId="7C2A55F4" w14:textId="77777777" w:rsidR="00D75B09" w:rsidRPr="00FF44E3" w:rsidRDefault="00D75B09" w:rsidP="00C026F6">
            <w:pPr>
              <w:pStyle w:val="ListParagraph"/>
              <w:ind w:left="0" w:firstLine="0"/>
              <w:rPr>
                <w:sz w:val="16"/>
                <w:szCs w:val="16"/>
              </w:rPr>
            </w:pPr>
          </w:p>
        </w:tc>
        <w:tc>
          <w:tcPr>
            <w:tcW w:w="935" w:type="dxa"/>
          </w:tcPr>
          <w:p w14:paraId="7F30616E" w14:textId="77777777" w:rsidR="00D75B09" w:rsidRPr="00FF44E3" w:rsidRDefault="00D75B09" w:rsidP="00C026F6">
            <w:pPr>
              <w:pStyle w:val="ListParagraph"/>
              <w:ind w:left="0" w:firstLine="0"/>
              <w:rPr>
                <w:sz w:val="16"/>
                <w:szCs w:val="16"/>
              </w:rPr>
            </w:pPr>
          </w:p>
        </w:tc>
        <w:tc>
          <w:tcPr>
            <w:tcW w:w="906" w:type="dxa"/>
          </w:tcPr>
          <w:p w14:paraId="7E16B976" w14:textId="77777777" w:rsidR="00D75B09" w:rsidRPr="00FF44E3" w:rsidRDefault="00D75B09" w:rsidP="00C026F6">
            <w:pPr>
              <w:pStyle w:val="ListParagraph"/>
              <w:ind w:left="0" w:firstLine="0"/>
              <w:rPr>
                <w:sz w:val="16"/>
                <w:szCs w:val="16"/>
              </w:rPr>
            </w:pPr>
          </w:p>
        </w:tc>
      </w:tr>
      <w:tr w:rsidR="00D75B09" w14:paraId="04D9B9E4" w14:textId="77777777" w:rsidTr="006800D5">
        <w:trPr>
          <w:trHeight w:val="399"/>
        </w:trPr>
        <w:tc>
          <w:tcPr>
            <w:tcW w:w="1330" w:type="dxa"/>
          </w:tcPr>
          <w:p w14:paraId="4DD2785C" w14:textId="10584C9B" w:rsidR="00D75B09" w:rsidRDefault="00D75B09" w:rsidP="00C026F6">
            <w:pPr>
              <w:pStyle w:val="ListParagraph"/>
              <w:ind w:left="0" w:firstLine="0"/>
              <w:rPr>
                <w:sz w:val="16"/>
                <w:szCs w:val="16"/>
              </w:rPr>
            </w:pPr>
            <w:r>
              <w:rPr>
                <w:sz w:val="16"/>
                <w:szCs w:val="16"/>
              </w:rPr>
              <w:t>1,1,1-Trichloroethane</w:t>
            </w:r>
          </w:p>
        </w:tc>
        <w:tc>
          <w:tcPr>
            <w:tcW w:w="955" w:type="dxa"/>
          </w:tcPr>
          <w:p w14:paraId="1E6033FF" w14:textId="77777777" w:rsidR="00D75B09" w:rsidRPr="00FF44E3" w:rsidRDefault="00D75B09" w:rsidP="00C026F6">
            <w:pPr>
              <w:pStyle w:val="ListParagraph"/>
              <w:ind w:left="0" w:firstLine="0"/>
              <w:rPr>
                <w:sz w:val="16"/>
                <w:szCs w:val="16"/>
              </w:rPr>
            </w:pPr>
          </w:p>
        </w:tc>
        <w:tc>
          <w:tcPr>
            <w:tcW w:w="629" w:type="dxa"/>
          </w:tcPr>
          <w:p w14:paraId="6BB7778E" w14:textId="77777777" w:rsidR="00D75B09" w:rsidRPr="00FF44E3" w:rsidRDefault="00D75B09" w:rsidP="00C026F6">
            <w:pPr>
              <w:pStyle w:val="ListParagraph"/>
              <w:ind w:left="0" w:firstLine="0"/>
              <w:rPr>
                <w:sz w:val="16"/>
                <w:szCs w:val="16"/>
              </w:rPr>
            </w:pPr>
          </w:p>
        </w:tc>
        <w:tc>
          <w:tcPr>
            <w:tcW w:w="935" w:type="dxa"/>
          </w:tcPr>
          <w:p w14:paraId="78726C15" w14:textId="77777777" w:rsidR="00D75B09" w:rsidRPr="00FF44E3" w:rsidRDefault="00D75B09" w:rsidP="00C026F6">
            <w:pPr>
              <w:pStyle w:val="ListParagraph"/>
              <w:ind w:left="0" w:firstLine="0"/>
              <w:rPr>
                <w:sz w:val="16"/>
                <w:szCs w:val="16"/>
              </w:rPr>
            </w:pPr>
          </w:p>
        </w:tc>
        <w:tc>
          <w:tcPr>
            <w:tcW w:w="596" w:type="dxa"/>
          </w:tcPr>
          <w:p w14:paraId="58A9583D" w14:textId="77777777" w:rsidR="00D75B09" w:rsidRPr="00FF44E3" w:rsidRDefault="00D75B09" w:rsidP="00C026F6">
            <w:pPr>
              <w:pStyle w:val="ListParagraph"/>
              <w:ind w:left="0" w:firstLine="0"/>
              <w:rPr>
                <w:sz w:val="16"/>
                <w:szCs w:val="16"/>
              </w:rPr>
            </w:pPr>
          </w:p>
        </w:tc>
        <w:tc>
          <w:tcPr>
            <w:tcW w:w="916" w:type="dxa"/>
          </w:tcPr>
          <w:p w14:paraId="73AB0AAD" w14:textId="77777777" w:rsidR="00D75B09" w:rsidRPr="00FF44E3" w:rsidRDefault="00D75B09" w:rsidP="00C026F6">
            <w:pPr>
              <w:pStyle w:val="ListParagraph"/>
              <w:ind w:left="0" w:firstLine="0"/>
              <w:rPr>
                <w:sz w:val="16"/>
                <w:szCs w:val="16"/>
              </w:rPr>
            </w:pPr>
          </w:p>
        </w:tc>
        <w:tc>
          <w:tcPr>
            <w:tcW w:w="629" w:type="dxa"/>
          </w:tcPr>
          <w:p w14:paraId="03C58BFB" w14:textId="77777777" w:rsidR="00D75B09" w:rsidRPr="00FF44E3" w:rsidRDefault="00D75B09" w:rsidP="00C026F6">
            <w:pPr>
              <w:pStyle w:val="ListParagraph"/>
              <w:ind w:left="0" w:firstLine="0"/>
              <w:rPr>
                <w:sz w:val="16"/>
                <w:szCs w:val="16"/>
              </w:rPr>
            </w:pPr>
          </w:p>
        </w:tc>
        <w:tc>
          <w:tcPr>
            <w:tcW w:w="916" w:type="dxa"/>
          </w:tcPr>
          <w:p w14:paraId="4C97DCD9" w14:textId="77777777" w:rsidR="00D75B09" w:rsidRPr="00FF44E3" w:rsidRDefault="00D75B09" w:rsidP="00C026F6">
            <w:pPr>
              <w:pStyle w:val="ListParagraph"/>
              <w:ind w:left="0" w:firstLine="0"/>
              <w:rPr>
                <w:sz w:val="16"/>
                <w:szCs w:val="16"/>
              </w:rPr>
            </w:pPr>
          </w:p>
        </w:tc>
        <w:tc>
          <w:tcPr>
            <w:tcW w:w="596" w:type="dxa"/>
          </w:tcPr>
          <w:p w14:paraId="7900414D" w14:textId="77777777" w:rsidR="00D75B09" w:rsidRPr="00FF44E3" w:rsidRDefault="00D75B09" w:rsidP="00C026F6">
            <w:pPr>
              <w:pStyle w:val="ListParagraph"/>
              <w:ind w:left="0" w:firstLine="0"/>
              <w:rPr>
                <w:sz w:val="16"/>
                <w:szCs w:val="16"/>
              </w:rPr>
            </w:pPr>
          </w:p>
        </w:tc>
        <w:tc>
          <w:tcPr>
            <w:tcW w:w="804" w:type="dxa"/>
          </w:tcPr>
          <w:p w14:paraId="19D62A53" w14:textId="77777777" w:rsidR="00D75B09" w:rsidRPr="00FF44E3" w:rsidRDefault="00D75B09" w:rsidP="00C026F6">
            <w:pPr>
              <w:pStyle w:val="ListParagraph"/>
              <w:ind w:left="0" w:firstLine="0"/>
              <w:rPr>
                <w:sz w:val="16"/>
                <w:szCs w:val="16"/>
              </w:rPr>
            </w:pPr>
          </w:p>
        </w:tc>
        <w:tc>
          <w:tcPr>
            <w:tcW w:w="935" w:type="dxa"/>
          </w:tcPr>
          <w:p w14:paraId="482275AA" w14:textId="77777777" w:rsidR="00D75B09" w:rsidRPr="00FF44E3" w:rsidRDefault="00D75B09" w:rsidP="00C026F6">
            <w:pPr>
              <w:pStyle w:val="ListParagraph"/>
              <w:ind w:left="0" w:firstLine="0"/>
              <w:rPr>
                <w:sz w:val="16"/>
                <w:szCs w:val="16"/>
              </w:rPr>
            </w:pPr>
          </w:p>
        </w:tc>
        <w:tc>
          <w:tcPr>
            <w:tcW w:w="906" w:type="dxa"/>
          </w:tcPr>
          <w:p w14:paraId="6D08C77B" w14:textId="77777777" w:rsidR="00D75B09" w:rsidRPr="00FF44E3" w:rsidRDefault="00D75B09" w:rsidP="00C026F6">
            <w:pPr>
              <w:pStyle w:val="ListParagraph"/>
              <w:ind w:left="0" w:firstLine="0"/>
              <w:rPr>
                <w:sz w:val="16"/>
                <w:szCs w:val="16"/>
              </w:rPr>
            </w:pPr>
          </w:p>
        </w:tc>
      </w:tr>
      <w:tr w:rsidR="00D75B09" w14:paraId="206CC12B" w14:textId="77777777" w:rsidTr="006800D5">
        <w:trPr>
          <w:trHeight w:val="417"/>
        </w:trPr>
        <w:tc>
          <w:tcPr>
            <w:tcW w:w="1330" w:type="dxa"/>
          </w:tcPr>
          <w:p w14:paraId="2FBD0B37" w14:textId="7E3144AE" w:rsidR="00D75B09" w:rsidRDefault="00D75B09" w:rsidP="00C026F6">
            <w:pPr>
              <w:pStyle w:val="ListParagraph"/>
              <w:ind w:left="0" w:firstLine="0"/>
              <w:rPr>
                <w:sz w:val="16"/>
                <w:szCs w:val="16"/>
              </w:rPr>
            </w:pPr>
            <w:r>
              <w:rPr>
                <w:sz w:val="16"/>
                <w:szCs w:val="16"/>
              </w:rPr>
              <w:t>1,1,2-Trichloroethane</w:t>
            </w:r>
          </w:p>
        </w:tc>
        <w:tc>
          <w:tcPr>
            <w:tcW w:w="955" w:type="dxa"/>
          </w:tcPr>
          <w:p w14:paraId="0263F6FB" w14:textId="77777777" w:rsidR="00D75B09" w:rsidRPr="00FF44E3" w:rsidRDefault="00D75B09" w:rsidP="00C026F6">
            <w:pPr>
              <w:pStyle w:val="ListParagraph"/>
              <w:ind w:left="0" w:firstLine="0"/>
              <w:rPr>
                <w:sz w:val="16"/>
                <w:szCs w:val="16"/>
              </w:rPr>
            </w:pPr>
          </w:p>
        </w:tc>
        <w:tc>
          <w:tcPr>
            <w:tcW w:w="629" w:type="dxa"/>
          </w:tcPr>
          <w:p w14:paraId="50069EEC" w14:textId="77777777" w:rsidR="00D75B09" w:rsidRPr="00FF44E3" w:rsidRDefault="00D75B09" w:rsidP="00C026F6">
            <w:pPr>
              <w:pStyle w:val="ListParagraph"/>
              <w:ind w:left="0" w:firstLine="0"/>
              <w:rPr>
                <w:sz w:val="16"/>
                <w:szCs w:val="16"/>
              </w:rPr>
            </w:pPr>
          </w:p>
        </w:tc>
        <w:tc>
          <w:tcPr>
            <w:tcW w:w="935" w:type="dxa"/>
          </w:tcPr>
          <w:p w14:paraId="290BB63B" w14:textId="77777777" w:rsidR="00D75B09" w:rsidRPr="00FF44E3" w:rsidRDefault="00D75B09" w:rsidP="00C026F6">
            <w:pPr>
              <w:pStyle w:val="ListParagraph"/>
              <w:ind w:left="0" w:firstLine="0"/>
              <w:rPr>
                <w:sz w:val="16"/>
                <w:szCs w:val="16"/>
              </w:rPr>
            </w:pPr>
          </w:p>
        </w:tc>
        <w:tc>
          <w:tcPr>
            <w:tcW w:w="596" w:type="dxa"/>
          </w:tcPr>
          <w:p w14:paraId="415AAE87" w14:textId="77777777" w:rsidR="00D75B09" w:rsidRPr="00FF44E3" w:rsidRDefault="00D75B09" w:rsidP="00C026F6">
            <w:pPr>
              <w:pStyle w:val="ListParagraph"/>
              <w:ind w:left="0" w:firstLine="0"/>
              <w:rPr>
                <w:sz w:val="16"/>
                <w:szCs w:val="16"/>
              </w:rPr>
            </w:pPr>
          </w:p>
        </w:tc>
        <w:tc>
          <w:tcPr>
            <w:tcW w:w="916" w:type="dxa"/>
          </w:tcPr>
          <w:p w14:paraId="4EE65A9E" w14:textId="77777777" w:rsidR="00D75B09" w:rsidRPr="00FF44E3" w:rsidRDefault="00D75B09" w:rsidP="00C026F6">
            <w:pPr>
              <w:pStyle w:val="ListParagraph"/>
              <w:ind w:left="0" w:firstLine="0"/>
              <w:rPr>
                <w:sz w:val="16"/>
                <w:szCs w:val="16"/>
              </w:rPr>
            </w:pPr>
          </w:p>
        </w:tc>
        <w:tc>
          <w:tcPr>
            <w:tcW w:w="629" w:type="dxa"/>
          </w:tcPr>
          <w:p w14:paraId="762F369D" w14:textId="77777777" w:rsidR="00D75B09" w:rsidRPr="00FF44E3" w:rsidRDefault="00D75B09" w:rsidP="00C026F6">
            <w:pPr>
              <w:pStyle w:val="ListParagraph"/>
              <w:ind w:left="0" w:firstLine="0"/>
              <w:rPr>
                <w:sz w:val="16"/>
                <w:szCs w:val="16"/>
              </w:rPr>
            </w:pPr>
          </w:p>
        </w:tc>
        <w:tc>
          <w:tcPr>
            <w:tcW w:w="916" w:type="dxa"/>
          </w:tcPr>
          <w:p w14:paraId="0C4F0F5D" w14:textId="77777777" w:rsidR="00D75B09" w:rsidRPr="00FF44E3" w:rsidRDefault="00D75B09" w:rsidP="00C026F6">
            <w:pPr>
              <w:pStyle w:val="ListParagraph"/>
              <w:ind w:left="0" w:firstLine="0"/>
              <w:rPr>
                <w:sz w:val="16"/>
                <w:szCs w:val="16"/>
              </w:rPr>
            </w:pPr>
          </w:p>
        </w:tc>
        <w:tc>
          <w:tcPr>
            <w:tcW w:w="596" w:type="dxa"/>
          </w:tcPr>
          <w:p w14:paraId="500D0CAB" w14:textId="77777777" w:rsidR="00D75B09" w:rsidRPr="00FF44E3" w:rsidRDefault="00D75B09" w:rsidP="00C026F6">
            <w:pPr>
              <w:pStyle w:val="ListParagraph"/>
              <w:ind w:left="0" w:firstLine="0"/>
              <w:rPr>
                <w:sz w:val="16"/>
                <w:szCs w:val="16"/>
              </w:rPr>
            </w:pPr>
          </w:p>
        </w:tc>
        <w:tc>
          <w:tcPr>
            <w:tcW w:w="804" w:type="dxa"/>
          </w:tcPr>
          <w:p w14:paraId="1FABEA91" w14:textId="77777777" w:rsidR="00D75B09" w:rsidRPr="00FF44E3" w:rsidRDefault="00D75B09" w:rsidP="00C026F6">
            <w:pPr>
              <w:pStyle w:val="ListParagraph"/>
              <w:ind w:left="0" w:firstLine="0"/>
              <w:rPr>
                <w:sz w:val="16"/>
                <w:szCs w:val="16"/>
              </w:rPr>
            </w:pPr>
          </w:p>
        </w:tc>
        <w:tc>
          <w:tcPr>
            <w:tcW w:w="935" w:type="dxa"/>
          </w:tcPr>
          <w:p w14:paraId="21528C7A" w14:textId="77777777" w:rsidR="00D75B09" w:rsidRPr="00FF44E3" w:rsidRDefault="00D75B09" w:rsidP="00C026F6">
            <w:pPr>
              <w:pStyle w:val="ListParagraph"/>
              <w:ind w:left="0" w:firstLine="0"/>
              <w:rPr>
                <w:sz w:val="16"/>
                <w:szCs w:val="16"/>
              </w:rPr>
            </w:pPr>
          </w:p>
        </w:tc>
        <w:tc>
          <w:tcPr>
            <w:tcW w:w="906" w:type="dxa"/>
          </w:tcPr>
          <w:p w14:paraId="76E3E8F4" w14:textId="77777777" w:rsidR="00D75B09" w:rsidRPr="00FF44E3" w:rsidRDefault="00D75B09" w:rsidP="00C026F6">
            <w:pPr>
              <w:pStyle w:val="ListParagraph"/>
              <w:ind w:left="0" w:firstLine="0"/>
              <w:rPr>
                <w:sz w:val="16"/>
                <w:szCs w:val="16"/>
              </w:rPr>
            </w:pPr>
          </w:p>
        </w:tc>
      </w:tr>
      <w:tr w:rsidR="00D75B09" w14:paraId="4096D446" w14:textId="77777777" w:rsidTr="006800D5">
        <w:trPr>
          <w:trHeight w:val="399"/>
        </w:trPr>
        <w:tc>
          <w:tcPr>
            <w:tcW w:w="1330" w:type="dxa"/>
          </w:tcPr>
          <w:p w14:paraId="073B5116" w14:textId="4135E5DE" w:rsidR="00D75B09" w:rsidRDefault="00D75B09" w:rsidP="00C026F6">
            <w:pPr>
              <w:pStyle w:val="ListParagraph"/>
              <w:ind w:left="0" w:firstLine="0"/>
              <w:rPr>
                <w:sz w:val="16"/>
                <w:szCs w:val="16"/>
              </w:rPr>
            </w:pPr>
            <w:r>
              <w:rPr>
                <w:sz w:val="16"/>
                <w:szCs w:val="16"/>
              </w:rPr>
              <w:t>Trichloro-ethylene</w:t>
            </w:r>
          </w:p>
        </w:tc>
        <w:tc>
          <w:tcPr>
            <w:tcW w:w="955" w:type="dxa"/>
          </w:tcPr>
          <w:p w14:paraId="09A270E4" w14:textId="77777777" w:rsidR="00D75B09" w:rsidRPr="00FF44E3" w:rsidRDefault="00D75B09" w:rsidP="00C026F6">
            <w:pPr>
              <w:pStyle w:val="ListParagraph"/>
              <w:ind w:left="0" w:firstLine="0"/>
              <w:rPr>
                <w:sz w:val="16"/>
                <w:szCs w:val="16"/>
              </w:rPr>
            </w:pPr>
          </w:p>
        </w:tc>
        <w:tc>
          <w:tcPr>
            <w:tcW w:w="629" w:type="dxa"/>
          </w:tcPr>
          <w:p w14:paraId="37D1A1A3" w14:textId="77777777" w:rsidR="00D75B09" w:rsidRPr="00FF44E3" w:rsidRDefault="00D75B09" w:rsidP="00C026F6">
            <w:pPr>
              <w:pStyle w:val="ListParagraph"/>
              <w:ind w:left="0" w:firstLine="0"/>
              <w:rPr>
                <w:sz w:val="16"/>
                <w:szCs w:val="16"/>
              </w:rPr>
            </w:pPr>
          </w:p>
        </w:tc>
        <w:tc>
          <w:tcPr>
            <w:tcW w:w="935" w:type="dxa"/>
          </w:tcPr>
          <w:p w14:paraId="0032B6A5" w14:textId="77777777" w:rsidR="00D75B09" w:rsidRPr="00FF44E3" w:rsidRDefault="00D75B09" w:rsidP="00C026F6">
            <w:pPr>
              <w:pStyle w:val="ListParagraph"/>
              <w:ind w:left="0" w:firstLine="0"/>
              <w:rPr>
                <w:sz w:val="16"/>
                <w:szCs w:val="16"/>
              </w:rPr>
            </w:pPr>
          </w:p>
        </w:tc>
        <w:tc>
          <w:tcPr>
            <w:tcW w:w="596" w:type="dxa"/>
          </w:tcPr>
          <w:p w14:paraId="349595E8" w14:textId="77777777" w:rsidR="00D75B09" w:rsidRPr="00FF44E3" w:rsidRDefault="00D75B09" w:rsidP="00C026F6">
            <w:pPr>
              <w:pStyle w:val="ListParagraph"/>
              <w:ind w:left="0" w:firstLine="0"/>
              <w:rPr>
                <w:sz w:val="16"/>
                <w:szCs w:val="16"/>
              </w:rPr>
            </w:pPr>
          </w:p>
        </w:tc>
        <w:tc>
          <w:tcPr>
            <w:tcW w:w="916" w:type="dxa"/>
          </w:tcPr>
          <w:p w14:paraId="69A4C770" w14:textId="77777777" w:rsidR="00D75B09" w:rsidRPr="00FF44E3" w:rsidRDefault="00D75B09" w:rsidP="00C026F6">
            <w:pPr>
              <w:pStyle w:val="ListParagraph"/>
              <w:ind w:left="0" w:firstLine="0"/>
              <w:rPr>
                <w:sz w:val="16"/>
                <w:szCs w:val="16"/>
              </w:rPr>
            </w:pPr>
          </w:p>
        </w:tc>
        <w:tc>
          <w:tcPr>
            <w:tcW w:w="629" w:type="dxa"/>
          </w:tcPr>
          <w:p w14:paraId="7183F9F6" w14:textId="77777777" w:rsidR="00D75B09" w:rsidRPr="00FF44E3" w:rsidRDefault="00D75B09" w:rsidP="00C026F6">
            <w:pPr>
              <w:pStyle w:val="ListParagraph"/>
              <w:ind w:left="0" w:firstLine="0"/>
              <w:rPr>
                <w:sz w:val="16"/>
                <w:szCs w:val="16"/>
              </w:rPr>
            </w:pPr>
          </w:p>
        </w:tc>
        <w:tc>
          <w:tcPr>
            <w:tcW w:w="916" w:type="dxa"/>
          </w:tcPr>
          <w:p w14:paraId="6F19503F" w14:textId="77777777" w:rsidR="00D75B09" w:rsidRPr="00FF44E3" w:rsidRDefault="00D75B09" w:rsidP="00C026F6">
            <w:pPr>
              <w:pStyle w:val="ListParagraph"/>
              <w:ind w:left="0" w:firstLine="0"/>
              <w:rPr>
                <w:sz w:val="16"/>
                <w:szCs w:val="16"/>
              </w:rPr>
            </w:pPr>
          </w:p>
        </w:tc>
        <w:tc>
          <w:tcPr>
            <w:tcW w:w="596" w:type="dxa"/>
          </w:tcPr>
          <w:p w14:paraId="392860B9" w14:textId="77777777" w:rsidR="00D75B09" w:rsidRPr="00FF44E3" w:rsidRDefault="00D75B09" w:rsidP="00C026F6">
            <w:pPr>
              <w:pStyle w:val="ListParagraph"/>
              <w:ind w:left="0" w:firstLine="0"/>
              <w:rPr>
                <w:sz w:val="16"/>
                <w:szCs w:val="16"/>
              </w:rPr>
            </w:pPr>
          </w:p>
        </w:tc>
        <w:tc>
          <w:tcPr>
            <w:tcW w:w="804" w:type="dxa"/>
          </w:tcPr>
          <w:p w14:paraId="5D1358F8" w14:textId="77777777" w:rsidR="00D75B09" w:rsidRPr="00FF44E3" w:rsidRDefault="00D75B09" w:rsidP="00C026F6">
            <w:pPr>
              <w:pStyle w:val="ListParagraph"/>
              <w:ind w:left="0" w:firstLine="0"/>
              <w:rPr>
                <w:sz w:val="16"/>
                <w:szCs w:val="16"/>
              </w:rPr>
            </w:pPr>
          </w:p>
        </w:tc>
        <w:tc>
          <w:tcPr>
            <w:tcW w:w="935" w:type="dxa"/>
          </w:tcPr>
          <w:p w14:paraId="4A491209" w14:textId="77777777" w:rsidR="00D75B09" w:rsidRPr="00FF44E3" w:rsidRDefault="00D75B09" w:rsidP="00C026F6">
            <w:pPr>
              <w:pStyle w:val="ListParagraph"/>
              <w:ind w:left="0" w:firstLine="0"/>
              <w:rPr>
                <w:sz w:val="16"/>
                <w:szCs w:val="16"/>
              </w:rPr>
            </w:pPr>
          </w:p>
        </w:tc>
        <w:tc>
          <w:tcPr>
            <w:tcW w:w="906" w:type="dxa"/>
          </w:tcPr>
          <w:p w14:paraId="7045CB58" w14:textId="77777777" w:rsidR="00D75B09" w:rsidRPr="00FF44E3" w:rsidRDefault="00D75B09" w:rsidP="00C026F6">
            <w:pPr>
              <w:pStyle w:val="ListParagraph"/>
              <w:ind w:left="0" w:firstLine="0"/>
              <w:rPr>
                <w:sz w:val="16"/>
                <w:szCs w:val="16"/>
              </w:rPr>
            </w:pPr>
          </w:p>
        </w:tc>
      </w:tr>
      <w:tr w:rsidR="00D75B09" w14:paraId="67E0997E" w14:textId="77777777" w:rsidTr="006800D5">
        <w:trPr>
          <w:trHeight w:val="244"/>
        </w:trPr>
        <w:tc>
          <w:tcPr>
            <w:tcW w:w="1330" w:type="dxa"/>
          </w:tcPr>
          <w:p w14:paraId="755A4B15" w14:textId="09F07D4C" w:rsidR="00D75B09" w:rsidRDefault="00D75B09" w:rsidP="00C026F6">
            <w:pPr>
              <w:pStyle w:val="ListParagraph"/>
              <w:ind w:left="0" w:firstLine="0"/>
              <w:rPr>
                <w:sz w:val="16"/>
                <w:szCs w:val="16"/>
              </w:rPr>
            </w:pPr>
            <w:r>
              <w:rPr>
                <w:sz w:val="16"/>
                <w:szCs w:val="16"/>
              </w:rPr>
              <w:t>Vinyl Chloride</w:t>
            </w:r>
          </w:p>
        </w:tc>
        <w:tc>
          <w:tcPr>
            <w:tcW w:w="955" w:type="dxa"/>
          </w:tcPr>
          <w:p w14:paraId="23FF53AD" w14:textId="77777777" w:rsidR="00D75B09" w:rsidRPr="00FF44E3" w:rsidRDefault="00D75B09" w:rsidP="00C026F6">
            <w:pPr>
              <w:pStyle w:val="ListParagraph"/>
              <w:ind w:left="0" w:firstLine="0"/>
              <w:rPr>
                <w:sz w:val="16"/>
                <w:szCs w:val="16"/>
              </w:rPr>
            </w:pPr>
          </w:p>
        </w:tc>
        <w:tc>
          <w:tcPr>
            <w:tcW w:w="629" w:type="dxa"/>
          </w:tcPr>
          <w:p w14:paraId="1539CED2" w14:textId="77777777" w:rsidR="00D75B09" w:rsidRPr="00FF44E3" w:rsidRDefault="00D75B09" w:rsidP="00C026F6">
            <w:pPr>
              <w:pStyle w:val="ListParagraph"/>
              <w:ind w:left="0" w:firstLine="0"/>
              <w:rPr>
                <w:sz w:val="16"/>
                <w:szCs w:val="16"/>
              </w:rPr>
            </w:pPr>
          </w:p>
        </w:tc>
        <w:tc>
          <w:tcPr>
            <w:tcW w:w="935" w:type="dxa"/>
          </w:tcPr>
          <w:p w14:paraId="65BFFFE4" w14:textId="77777777" w:rsidR="00D75B09" w:rsidRPr="00FF44E3" w:rsidRDefault="00D75B09" w:rsidP="00C026F6">
            <w:pPr>
              <w:pStyle w:val="ListParagraph"/>
              <w:ind w:left="0" w:firstLine="0"/>
              <w:rPr>
                <w:sz w:val="16"/>
                <w:szCs w:val="16"/>
              </w:rPr>
            </w:pPr>
          </w:p>
        </w:tc>
        <w:tc>
          <w:tcPr>
            <w:tcW w:w="596" w:type="dxa"/>
          </w:tcPr>
          <w:p w14:paraId="11C8B11C" w14:textId="77777777" w:rsidR="00D75B09" w:rsidRPr="00FF44E3" w:rsidRDefault="00D75B09" w:rsidP="00C026F6">
            <w:pPr>
              <w:pStyle w:val="ListParagraph"/>
              <w:ind w:left="0" w:firstLine="0"/>
              <w:rPr>
                <w:sz w:val="16"/>
                <w:szCs w:val="16"/>
              </w:rPr>
            </w:pPr>
          </w:p>
        </w:tc>
        <w:tc>
          <w:tcPr>
            <w:tcW w:w="916" w:type="dxa"/>
          </w:tcPr>
          <w:p w14:paraId="5B3F4C7F" w14:textId="77777777" w:rsidR="00D75B09" w:rsidRPr="00FF44E3" w:rsidRDefault="00D75B09" w:rsidP="00C026F6">
            <w:pPr>
              <w:pStyle w:val="ListParagraph"/>
              <w:ind w:left="0" w:firstLine="0"/>
              <w:rPr>
                <w:sz w:val="16"/>
                <w:szCs w:val="16"/>
              </w:rPr>
            </w:pPr>
          </w:p>
        </w:tc>
        <w:tc>
          <w:tcPr>
            <w:tcW w:w="629" w:type="dxa"/>
          </w:tcPr>
          <w:p w14:paraId="26668F5C" w14:textId="77777777" w:rsidR="00D75B09" w:rsidRPr="00FF44E3" w:rsidRDefault="00D75B09" w:rsidP="00C026F6">
            <w:pPr>
              <w:pStyle w:val="ListParagraph"/>
              <w:ind w:left="0" w:firstLine="0"/>
              <w:rPr>
                <w:sz w:val="16"/>
                <w:szCs w:val="16"/>
              </w:rPr>
            </w:pPr>
          </w:p>
        </w:tc>
        <w:tc>
          <w:tcPr>
            <w:tcW w:w="916" w:type="dxa"/>
          </w:tcPr>
          <w:p w14:paraId="4796937D" w14:textId="77777777" w:rsidR="00D75B09" w:rsidRPr="00FF44E3" w:rsidRDefault="00D75B09" w:rsidP="00C026F6">
            <w:pPr>
              <w:pStyle w:val="ListParagraph"/>
              <w:ind w:left="0" w:firstLine="0"/>
              <w:rPr>
                <w:sz w:val="16"/>
                <w:szCs w:val="16"/>
              </w:rPr>
            </w:pPr>
          </w:p>
        </w:tc>
        <w:tc>
          <w:tcPr>
            <w:tcW w:w="596" w:type="dxa"/>
          </w:tcPr>
          <w:p w14:paraId="76A4FECB" w14:textId="77777777" w:rsidR="00D75B09" w:rsidRPr="00FF44E3" w:rsidRDefault="00D75B09" w:rsidP="00C026F6">
            <w:pPr>
              <w:pStyle w:val="ListParagraph"/>
              <w:ind w:left="0" w:firstLine="0"/>
              <w:rPr>
                <w:sz w:val="16"/>
                <w:szCs w:val="16"/>
              </w:rPr>
            </w:pPr>
          </w:p>
        </w:tc>
        <w:tc>
          <w:tcPr>
            <w:tcW w:w="804" w:type="dxa"/>
          </w:tcPr>
          <w:p w14:paraId="32CFB087" w14:textId="77777777" w:rsidR="00D75B09" w:rsidRPr="00FF44E3" w:rsidRDefault="00D75B09" w:rsidP="00C026F6">
            <w:pPr>
              <w:pStyle w:val="ListParagraph"/>
              <w:ind w:left="0" w:firstLine="0"/>
              <w:rPr>
                <w:sz w:val="16"/>
                <w:szCs w:val="16"/>
              </w:rPr>
            </w:pPr>
          </w:p>
        </w:tc>
        <w:tc>
          <w:tcPr>
            <w:tcW w:w="935" w:type="dxa"/>
          </w:tcPr>
          <w:p w14:paraId="64B3EB68" w14:textId="77777777" w:rsidR="00D75B09" w:rsidRPr="00FF44E3" w:rsidRDefault="00D75B09" w:rsidP="00C026F6">
            <w:pPr>
              <w:pStyle w:val="ListParagraph"/>
              <w:ind w:left="0" w:firstLine="0"/>
              <w:rPr>
                <w:sz w:val="16"/>
                <w:szCs w:val="16"/>
              </w:rPr>
            </w:pPr>
          </w:p>
        </w:tc>
        <w:tc>
          <w:tcPr>
            <w:tcW w:w="906" w:type="dxa"/>
          </w:tcPr>
          <w:p w14:paraId="655ACFBE" w14:textId="77777777" w:rsidR="00D75B09" w:rsidRPr="00FF44E3" w:rsidRDefault="00D75B09" w:rsidP="00C026F6">
            <w:pPr>
              <w:pStyle w:val="ListParagraph"/>
              <w:ind w:left="0" w:firstLine="0"/>
              <w:rPr>
                <w:sz w:val="16"/>
                <w:szCs w:val="16"/>
              </w:rPr>
            </w:pPr>
          </w:p>
        </w:tc>
      </w:tr>
    </w:tbl>
    <w:p w14:paraId="5309C6AA" w14:textId="77777777" w:rsidR="00227626" w:rsidRDefault="00227626" w:rsidP="0007138A">
      <w:pPr>
        <w:pStyle w:val="ListParagraph"/>
      </w:pPr>
    </w:p>
    <w:p w14:paraId="7AB25E79" w14:textId="77777777" w:rsidR="00115186" w:rsidRDefault="00115186" w:rsidP="0007138A">
      <w:pPr>
        <w:pStyle w:val="ListParagraph"/>
        <w:sectPr w:rsidR="00115186" w:rsidSect="00E57ACC">
          <w:pgSz w:w="12240" w:h="15840"/>
          <w:pgMar w:top="1354" w:right="994" w:bottom="1354" w:left="1123" w:header="0" w:footer="1166" w:gutter="0"/>
          <w:cols w:space="720"/>
        </w:sectPr>
      </w:pPr>
    </w:p>
    <w:p w14:paraId="5A68ABEF" w14:textId="664F36BA" w:rsidR="00227626" w:rsidRDefault="00115186" w:rsidP="0007138A">
      <w:pPr>
        <w:pStyle w:val="ListParagraph"/>
      </w:pPr>
      <w:r>
        <w:lastRenderedPageBreak/>
        <w:tab/>
        <w:t>Acid-Extractable Compounds</w:t>
      </w:r>
    </w:p>
    <w:p w14:paraId="55CCBE4C" w14:textId="50AA80CE" w:rsidR="00BF6ADA" w:rsidRDefault="00BF6ADA" w:rsidP="00BF6ADA">
      <w:pPr>
        <w:pStyle w:val="ListParagraph"/>
        <w:numPr>
          <w:ilvl w:val="0"/>
          <w:numId w:val="24"/>
        </w:numPr>
      </w:pPr>
      <w:r>
        <w:t>Use blank space at end of tables (or a separate sheet) to provide information on other acid-extractable compounds requested by the permit writer.</w:t>
      </w:r>
    </w:p>
    <w:p w14:paraId="07F36A38" w14:textId="77777777" w:rsidR="00BF6ADA" w:rsidRDefault="00BF6ADA" w:rsidP="00BF6ADA">
      <w:pPr>
        <w:pStyle w:val="ListParagraph"/>
        <w:ind w:left="1540" w:firstLine="0"/>
      </w:pPr>
    </w:p>
    <w:tbl>
      <w:tblPr>
        <w:tblStyle w:val="TableGrid"/>
        <w:tblW w:w="0" w:type="auto"/>
        <w:tblInd w:w="-5" w:type="dxa"/>
        <w:tblLook w:val="04A0" w:firstRow="1" w:lastRow="0" w:firstColumn="1" w:lastColumn="0" w:noHBand="0" w:noVBand="1"/>
        <w:tblCaption w:val="Acid Extractable Compounds"/>
        <w:tblDescription w:val="This data table will be filled out with values for P-Chloro-M-Cresol, 2-Chlorophenol, 2,4-Dichloro-phenol, 2,4-Dimethyl-phenol, 4,6-Dinitro-O-Cresol, 2,4-Dinitro-phenol, 2-Nitrophenol, 4-Nitrophenol, Pentachloro-phenol, Phenol, and 2,4,6-Trichloro-phenol. For each measurement, the Maximum/Average Daily Discharge concentration/mass, Number of samples, the Analytical Method, the ML/MDLs, and the units for each will be recorded."/>
      </w:tblPr>
      <w:tblGrid>
        <w:gridCol w:w="1161"/>
        <w:gridCol w:w="935"/>
        <w:gridCol w:w="629"/>
        <w:gridCol w:w="935"/>
        <w:gridCol w:w="597"/>
        <w:gridCol w:w="916"/>
        <w:gridCol w:w="629"/>
        <w:gridCol w:w="916"/>
        <w:gridCol w:w="597"/>
        <w:gridCol w:w="804"/>
        <w:gridCol w:w="935"/>
        <w:gridCol w:w="907"/>
      </w:tblGrid>
      <w:tr w:rsidR="006800D5" w14:paraId="70F75546" w14:textId="77777777" w:rsidTr="002575D4">
        <w:trPr>
          <w:trHeight w:val="1237"/>
          <w:tblHeader/>
        </w:trPr>
        <w:tc>
          <w:tcPr>
            <w:tcW w:w="1161" w:type="dxa"/>
            <w:vAlign w:val="center"/>
          </w:tcPr>
          <w:p w14:paraId="3C3D03A4" w14:textId="77777777" w:rsidR="00115186" w:rsidRPr="00FF44E3" w:rsidRDefault="00115186" w:rsidP="00C026F6">
            <w:pPr>
              <w:pStyle w:val="ListParagraph"/>
              <w:ind w:left="0" w:firstLine="0"/>
              <w:jc w:val="center"/>
              <w:rPr>
                <w:sz w:val="16"/>
                <w:szCs w:val="16"/>
              </w:rPr>
            </w:pPr>
            <w:r w:rsidRPr="00FF44E3">
              <w:rPr>
                <w:sz w:val="16"/>
                <w:szCs w:val="16"/>
              </w:rPr>
              <w:t>Pollutant</w:t>
            </w:r>
          </w:p>
        </w:tc>
        <w:tc>
          <w:tcPr>
            <w:tcW w:w="935" w:type="dxa"/>
            <w:vAlign w:val="center"/>
          </w:tcPr>
          <w:p w14:paraId="0BC1712A" w14:textId="77777777" w:rsidR="00115186" w:rsidRPr="00FF44E3" w:rsidRDefault="00115186" w:rsidP="00C026F6">
            <w:pPr>
              <w:pStyle w:val="ListParagraph"/>
              <w:ind w:left="0" w:firstLine="0"/>
              <w:jc w:val="center"/>
              <w:rPr>
                <w:sz w:val="16"/>
                <w:szCs w:val="16"/>
              </w:rPr>
            </w:pPr>
            <w:r w:rsidRPr="00FF44E3">
              <w:rPr>
                <w:sz w:val="16"/>
                <w:szCs w:val="16"/>
              </w:rPr>
              <w:t>Maximum Daily Discharge Conc.</w:t>
            </w:r>
          </w:p>
        </w:tc>
        <w:tc>
          <w:tcPr>
            <w:tcW w:w="629" w:type="dxa"/>
            <w:vAlign w:val="center"/>
          </w:tcPr>
          <w:p w14:paraId="171F0FC8" w14:textId="77777777" w:rsidR="00115186" w:rsidRPr="00FF44E3" w:rsidRDefault="00115186" w:rsidP="00C026F6">
            <w:pPr>
              <w:pStyle w:val="ListParagraph"/>
              <w:ind w:left="0" w:firstLine="0"/>
              <w:jc w:val="center"/>
              <w:rPr>
                <w:sz w:val="16"/>
                <w:szCs w:val="16"/>
              </w:rPr>
            </w:pPr>
            <w:r w:rsidRPr="00FF44E3">
              <w:rPr>
                <w:sz w:val="16"/>
                <w:szCs w:val="16"/>
              </w:rPr>
              <w:t>Conc. Units</w:t>
            </w:r>
          </w:p>
        </w:tc>
        <w:tc>
          <w:tcPr>
            <w:tcW w:w="935" w:type="dxa"/>
            <w:vAlign w:val="center"/>
          </w:tcPr>
          <w:p w14:paraId="1DAD35FD" w14:textId="77777777" w:rsidR="00115186" w:rsidRPr="00FF44E3" w:rsidRDefault="00115186" w:rsidP="00C026F6">
            <w:pPr>
              <w:pStyle w:val="ListParagraph"/>
              <w:ind w:left="0" w:firstLine="0"/>
              <w:jc w:val="center"/>
              <w:rPr>
                <w:sz w:val="16"/>
                <w:szCs w:val="16"/>
              </w:rPr>
            </w:pPr>
            <w:r w:rsidRPr="00FF44E3">
              <w:rPr>
                <w:sz w:val="16"/>
                <w:szCs w:val="16"/>
              </w:rPr>
              <w:t>Maximum Daily Discharge Mass</w:t>
            </w:r>
          </w:p>
        </w:tc>
        <w:tc>
          <w:tcPr>
            <w:tcW w:w="597" w:type="dxa"/>
            <w:vAlign w:val="center"/>
          </w:tcPr>
          <w:p w14:paraId="18FCE595" w14:textId="77777777" w:rsidR="00115186" w:rsidRPr="00FF44E3" w:rsidRDefault="00115186" w:rsidP="00C026F6">
            <w:pPr>
              <w:pStyle w:val="ListParagraph"/>
              <w:ind w:left="0" w:firstLine="0"/>
              <w:jc w:val="center"/>
              <w:rPr>
                <w:sz w:val="16"/>
                <w:szCs w:val="16"/>
              </w:rPr>
            </w:pPr>
            <w:r w:rsidRPr="00FF44E3">
              <w:rPr>
                <w:sz w:val="16"/>
                <w:szCs w:val="16"/>
              </w:rPr>
              <w:t>Mass Units</w:t>
            </w:r>
          </w:p>
        </w:tc>
        <w:tc>
          <w:tcPr>
            <w:tcW w:w="916" w:type="dxa"/>
            <w:vAlign w:val="center"/>
          </w:tcPr>
          <w:p w14:paraId="39004139" w14:textId="77777777" w:rsidR="00115186" w:rsidRPr="00FF44E3" w:rsidRDefault="00115186" w:rsidP="00C026F6">
            <w:pPr>
              <w:pStyle w:val="ListParagraph"/>
              <w:ind w:left="0" w:firstLine="0"/>
              <w:jc w:val="center"/>
              <w:rPr>
                <w:sz w:val="16"/>
                <w:szCs w:val="16"/>
              </w:rPr>
            </w:pPr>
            <w:r w:rsidRPr="00FF44E3">
              <w:rPr>
                <w:sz w:val="16"/>
                <w:szCs w:val="16"/>
              </w:rPr>
              <w:t>Average Daily Discharge Conc.</w:t>
            </w:r>
          </w:p>
        </w:tc>
        <w:tc>
          <w:tcPr>
            <w:tcW w:w="629" w:type="dxa"/>
            <w:vAlign w:val="center"/>
          </w:tcPr>
          <w:p w14:paraId="59D2F51B" w14:textId="77777777" w:rsidR="00115186" w:rsidRPr="00FF44E3" w:rsidRDefault="00115186" w:rsidP="00C026F6">
            <w:pPr>
              <w:pStyle w:val="ListParagraph"/>
              <w:ind w:left="0" w:firstLine="0"/>
              <w:jc w:val="center"/>
              <w:rPr>
                <w:sz w:val="16"/>
                <w:szCs w:val="16"/>
              </w:rPr>
            </w:pPr>
            <w:r w:rsidRPr="00FF44E3">
              <w:rPr>
                <w:sz w:val="16"/>
                <w:szCs w:val="16"/>
              </w:rPr>
              <w:t>Conc. Units</w:t>
            </w:r>
          </w:p>
        </w:tc>
        <w:tc>
          <w:tcPr>
            <w:tcW w:w="916" w:type="dxa"/>
            <w:vAlign w:val="center"/>
          </w:tcPr>
          <w:p w14:paraId="0D11FF01" w14:textId="77777777" w:rsidR="00115186" w:rsidRPr="00FF44E3" w:rsidRDefault="00115186" w:rsidP="00C026F6">
            <w:pPr>
              <w:pStyle w:val="ListParagraph"/>
              <w:ind w:left="0" w:firstLine="0"/>
              <w:jc w:val="center"/>
              <w:rPr>
                <w:sz w:val="16"/>
                <w:szCs w:val="16"/>
              </w:rPr>
            </w:pPr>
            <w:r w:rsidRPr="00FF44E3">
              <w:rPr>
                <w:sz w:val="16"/>
                <w:szCs w:val="16"/>
              </w:rPr>
              <w:t>Average Daily Discharge Mass</w:t>
            </w:r>
          </w:p>
        </w:tc>
        <w:tc>
          <w:tcPr>
            <w:tcW w:w="597" w:type="dxa"/>
            <w:vAlign w:val="center"/>
          </w:tcPr>
          <w:p w14:paraId="067075F3" w14:textId="77777777" w:rsidR="00115186" w:rsidRPr="00FF44E3" w:rsidRDefault="00115186" w:rsidP="00C026F6">
            <w:pPr>
              <w:pStyle w:val="ListParagraph"/>
              <w:ind w:left="0" w:firstLine="0"/>
              <w:jc w:val="center"/>
              <w:rPr>
                <w:sz w:val="16"/>
                <w:szCs w:val="16"/>
              </w:rPr>
            </w:pPr>
            <w:r>
              <w:rPr>
                <w:sz w:val="16"/>
                <w:szCs w:val="16"/>
              </w:rPr>
              <w:t>Mass Units</w:t>
            </w:r>
          </w:p>
        </w:tc>
        <w:tc>
          <w:tcPr>
            <w:tcW w:w="804" w:type="dxa"/>
            <w:vAlign w:val="center"/>
          </w:tcPr>
          <w:p w14:paraId="2369A1AD" w14:textId="77777777" w:rsidR="00115186" w:rsidRPr="00FF44E3" w:rsidRDefault="00115186" w:rsidP="00C026F6">
            <w:pPr>
              <w:pStyle w:val="ListParagraph"/>
              <w:ind w:left="0" w:firstLine="0"/>
              <w:jc w:val="center"/>
              <w:rPr>
                <w:sz w:val="16"/>
                <w:szCs w:val="16"/>
              </w:rPr>
            </w:pPr>
            <w:r>
              <w:rPr>
                <w:sz w:val="16"/>
                <w:szCs w:val="16"/>
              </w:rPr>
              <w:t>Number of Samples</w:t>
            </w:r>
          </w:p>
        </w:tc>
        <w:tc>
          <w:tcPr>
            <w:tcW w:w="935" w:type="dxa"/>
            <w:vAlign w:val="center"/>
          </w:tcPr>
          <w:p w14:paraId="266C3EBE" w14:textId="77777777" w:rsidR="00115186" w:rsidRPr="00FF44E3" w:rsidRDefault="00115186" w:rsidP="00C026F6">
            <w:pPr>
              <w:pStyle w:val="ListParagraph"/>
              <w:ind w:left="0" w:firstLine="0"/>
              <w:jc w:val="center"/>
              <w:rPr>
                <w:sz w:val="16"/>
                <w:szCs w:val="16"/>
              </w:rPr>
            </w:pPr>
            <w:r>
              <w:rPr>
                <w:sz w:val="16"/>
                <w:szCs w:val="16"/>
              </w:rPr>
              <w:t>Analytical Method</w:t>
            </w:r>
          </w:p>
        </w:tc>
        <w:tc>
          <w:tcPr>
            <w:tcW w:w="907" w:type="dxa"/>
            <w:vAlign w:val="center"/>
          </w:tcPr>
          <w:p w14:paraId="21AFD126" w14:textId="77777777" w:rsidR="00115186" w:rsidRPr="00FF44E3" w:rsidRDefault="00115186" w:rsidP="00C026F6">
            <w:pPr>
              <w:pStyle w:val="ListParagraph"/>
              <w:ind w:left="0" w:firstLine="0"/>
              <w:jc w:val="center"/>
              <w:rPr>
                <w:sz w:val="16"/>
                <w:szCs w:val="16"/>
              </w:rPr>
            </w:pPr>
            <w:r>
              <w:rPr>
                <w:sz w:val="16"/>
                <w:szCs w:val="16"/>
              </w:rPr>
              <w:t>ML/MDL</w:t>
            </w:r>
          </w:p>
        </w:tc>
      </w:tr>
      <w:tr w:rsidR="006800D5" w14:paraId="308DD3CF" w14:textId="77777777" w:rsidTr="00CD3A11">
        <w:trPr>
          <w:trHeight w:val="362"/>
        </w:trPr>
        <w:tc>
          <w:tcPr>
            <w:tcW w:w="1161" w:type="dxa"/>
          </w:tcPr>
          <w:p w14:paraId="5B8F60A7" w14:textId="0D370A92" w:rsidR="00115186" w:rsidRPr="00FF44E3" w:rsidRDefault="00115186" w:rsidP="00C026F6">
            <w:pPr>
              <w:pStyle w:val="ListParagraph"/>
              <w:ind w:left="0" w:firstLine="0"/>
              <w:rPr>
                <w:sz w:val="16"/>
                <w:szCs w:val="16"/>
              </w:rPr>
            </w:pPr>
            <w:r>
              <w:rPr>
                <w:sz w:val="16"/>
                <w:szCs w:val="16"/>
              </w:rPr>
              <w:t>P-Chloro-M-Cresol</w:t>
            </w:r>
          </w:p>
        </w:tc>
        <w:tc>
          <w:tcPr>
            <w:tcW w:w="935" w:type="dxa"/>
          </w:tcPr>
          <w:p w14:paraId="267BDB2F" w14:textId="77777777" w:rsidR="00115186" w:rsidRPr="00FF44E3" w:rsidRDefault="00115186" w:rsidP="00C026F6">
            <w:pPr>
              <w:pStyle w:val="ListParagraph"/>
              <w:ind w:left="0" w:firstLine="0"/>
              <w:rPr>
                <w:sz w:val="16"/>
                <w:szCs w:val="16"/>
              </w:rPr>
            </w:pPr>
          </w:p>
        </w:tc>
        <w:tc>
          <w:tcPr>
            <w:tcW w:w="629" w:type="dxa"/>
          </w:tcPr>
          <w:p w14:paraId="78945EDB" w14:textId="77777777" w:rsidR="00115186" w:rsidRPr="00FF44E3" w:rsidRDefault="00115186" w:rsidP="00C026F6">
            <w:pPr>
              <w:pStyle w:val="ListParagraph"/>
              <w:ind w:left="0" w:firstLine="0"/>
              <w:rPr>
                <w:sz w:val="16"/>
                <w:szCs w:val="16"/>
              </w:rPr>
            </w:pPr>
          </w:p>
        </w:tc>
        <w:tc>
          <w:tcPr>
            <w:tcW w:w="935" w:type="dxa"/>
          </w:tcPr>
          <w:p w14:paraId="6F07EE05" w14:textId="77777777" w:rsidR="00115186" w:rsidRPr="00FF44E3" w:rsidRDefault="00115186" w:rsidP="00C026F6">
            <w:pPr>
              <w:pStyle w:val="ListParagraph"/>
              <w:ind w:left="0" w:firstLine="0"/>
              <w:rPr>
                <w:sz w:val="16"/>
                <w:szCs w:val="16"/>
              </w:rPr>
            </w:pPr>
          </w:p>
        </w:tc>
        <w:tc>
          <w:tcPr>
            <w:tcW w:w="597" w:type="dxa"/>
          </w:tcPr>
          <w:p w14:paraId="1E431667" w14:textId="77777777" w:rsidR="00115186" w:rsidRPr="00FF44E3" w:rsidRDefault="00115186" w:rsidP="00C026F6">
            <w:pPr>
              <w:pStyle w:val="ListParagraph"/>
              <w:ind w:left="0" w:firstLine="0"/>
              <w:rPr>
                <w:sz w:val="16"/>
                <w:szCs w:val="16"/>
              </w:rPr>
            </w:pPr>
          </w:p>
        </w:tc>
        <w:tc>
          <w:tcPr>
            <w:tcW w:w="916" w:type="dxa"/>
          </w:tcPr>
          <w:p w14:paraId="0EBF2624" w14:textId="77777777" w:rsidR="00115186" w:rsidRPr="00FF44E3" w:rsidRDefault="00115186" w:rsidP="00C026F6">
            <w:pPr>
              <w:pStyle w:val="ListParagraph"/>
              <w:ind w:left="0" w:firstLine="0"/>
              <w:rPr>
                <w:sz w:val="16"/>
                <w:szCs w:val="16"/>
              </w:rPr>
            </w:pPr>
          </w:p>
        </w:tc>
        <w:tc>
          <w:tcPr>
            <w:tcW w:w="629" w:type="dxa"/>
          </w:tcPr>
          <w:p w14:paraId="5626F9CF" w14:textId="77777777" w:rsidR="00115186" w:rsidRPr="00FF44E3" w:rsidRDefault="00115186" w:rsidP="00C026F6">
            <w:pPr>
              <w:pStyle w:val="ListParagraph"/>
              <w:ind w:left="0" w:firstLine="0"/>
              <w:rPr>
                <w:sz w:val="16"/>
                <w:szCs w:val="16"/>
              </w:rPr>
            </w:pPr>
          </w:p>
        </w:tc>
        <w:tc>
          <w:tcPr>
            <w:tcW w:w="916" w:type="dxa"/>
          </w:tcPr>
          <w:p w14:paraId="304A6606" w14:textId="77777777" w:rsidR="00115186" w:rsidRPr="00FF44E3" w:rsidRDefault="00115186" w:rsidP="00C026F6">
            <w:pPr>
              <w:pStyle w:val="ListParagraph"/>
              <w:ind w:left="0" w:firstLine="0"/>
              <w:rPr>
                <w:sz w:val="16"/>
                <w:szCs w:val="16"/>
              </w:rPr>
            </w:pPr>
          </w:p>
        </w:tc>
        <w:tc>
          <w:tcPr>
            <w:tcW w:w="597" w:type="dxa"/>
          </w:tcPr>
          <w:p w14:paraId="3138B645" w14:textId="77777777" w:rsidR="00115186" w:rsidRPr="00FF44E3" w:rsidRDefault="00115186" w:rsidP="00C026F6">
            <w:pPr>
              <w:pStyle w:val="ListParagraph"/>
              <w:ind w:left="0" w:firstLine="0"/>
              <w:rPr>
                <w:sz w:val="16"/>
                <w:szCs w:val="16"/>
              </w:rPr>
            </w:pPr>
          </w:p>
        </w:tc>
        <w:tc>
          <w:tcPr>
            <w:tcW w:w="804" w:type="dxa"/>
          </w:tcPr>
          <w:p w14:paraId="67B5307C" w14:textId="77777777" w:rsidR="00115186" w:rsidRPr="00FF44E3" w:rsidRDefault="00115186" w:rsidP="00C026F6">
            <w:pPr>
              <w:pStyle w:val="ListParagraph"/>
              <w:ind w:left="0" w:firstLine="0"/>
              <w:rPr>
                <w:sz w:val="16"/>
                <w:szCs w:val="16"/>
              </w:rPr>
            </w:pPr>
          </w:p>
        </w:tc>
        <w:tc>
          <w:tcPr>
            <w:tcW w:w="935" w:type="dxa"/>
          </w:tcPr>
          <w:p w14:paraId="2D11E076" w14:textId="77777777" w:rsidR="00115186" w:rsidRPr="00FF44E3" w:rsidRDefault="00115186" w:rsidP="00C026F6">
            <w:pPr>
              <w:pStyle w:val="ListParagraph"/>
              <w:ind w:left="0" w:firstLine="0"/>
              <w:rPr>
                <w:sz w:val="16"/>
                <w:szCs w:val="16"/>
              </w:rPr>
            </w:pPr>
          </w:p>
        </w:tc>
        <w:tc>
          <w:tcPr>
            <w:tcW w:w="907" w:type="dxa"/>
          </w:tcPr>
          <w:p w14:paraId="21DCD96C" w14:textId="77777777" w:rsidR="00115186" w:rsidRPr="00FF44E3" w:rsidRDefault="00115186" w:rsidP="00C026F6">
            <w:pPr>
              <w:pStyle w:val="ListParagraph"/>
              <w:ind w:left="0" w:firstLine="0"/>
              <w:rPr>
                <w:sz w:val="16"/>
                <w:szCs w:val="16"/>
              </w:rPr>
            </w:pPr>
          </w:p>
        </w:tc>
      </w:tr>
      <w:tr w:rsidR="006800D5" w14:paraId="46A716C6" w14:textId="77777777" w:rsidTr="00CD3A11">
        <w:trPr>
          <w:trHeight w:val="362"/>
        </w:trPr>
        <w:tc>
          <w:tcPr>
            <w:tcW w:w="1161" w:type="dxa"/>
          </w:tcPr>
          <w:p w14:paraId="4C03824B" w14:textId="31C01F23" w:rsidR="00115186" w:rsidRPr="00FF44E3" w:rsidRDefault="00115186" w:rsidP="00C026F6">
            <w:pPr>
              <w:pStyle w:val="ListParagraph"/>
              <w:ind w:left="0" w:firstLine="0"/>
              <w:rPr>
                <w:sz w:val="16"/>
                <w:szCs w:val="16"/>
              </w:rPr>
            </w:pPr>
            <w:r>
              <w:rPr>
                <w:sz w:val="16"/>
                <w:szCs w:val="16"/>
              </w:rPr>
              <w:t>2-Chlorophenol</w:t>
            </w:r>
          </w:p>
        </w:tc>
        <w:tc>
          <w:tcPr>
            <w:tcW w:w="935" w:type="dxa"/>
          </w:tcPr>
          <w:p w14:paraId="3DAA45C5" w14:textId="77777777" w:rsidR="00115186" w:rsidRPr="00FF44E3" w:rsidRDefault="00115186" w:rsidP="00C026F6">
            <w:pPr>
              <w:pStyle w:val="ListParagraph"/>
              <w:ind w:left="0" w:firstLine="0"/>
              <w:rPr>
                <w:sz w:val="16"/>
                <w:szCs w:val="16"/>
              </w:rPr>
            </w:pPr>
          </w:p>
        </w:tc>
        <w:tc>
          <w:tcPr>
            <w:tcW w:w="629" w:type="dxa"/>
          </w:tcPr>
          <w:p w14:paraId="48437E31" w14:textId="77777777" w:rsidR="00115186" w:rsidRPr="00FF44E3" w:rsidRDefault="00115186" w:rsidP="00C026F6">
            <w:pPr>
              <w:pStyle w:val="ListParagraph"/>
              <w:ind w:left="0" w:firstLine="0"/>
              <w:rPr>
                <w:sz w:val="16"/>
                <w:szCs w:val="16"/>
              </w:rPr>
            </w:pPr>
          </w:p>
        </w:tc>
        <w:tc>
          <w:tcPr>
            <w:tcW w:w="935" w:type="dxa"/>
          </w:tcPr>
          <w:p w14:paraId="604CFFA8" w14:textId="77777777" w:rsidR="00115186" w:rsidRPr="00FF44E3" w:rsidRDefault="00115186" w:rsidP="00C026F6">
            <w:pPr>
              <w:pStyle w:val="ListParagraph"/>
              <w:ind w:left="0" w:firstLine="0"/>
              <w:rPr>
                <w:sz w:val="16"/>
                <w:szCs w:val="16"/>
              </w:rPr>
            </w:pPr>
          </w:p>
        </w:tc>
        <w:tc>
          <w:tcPr>
            <w:tcW w:w="597" w:type="dxa"/>
          </w:tcPr>
          <w:p w14:paraId="04F8B26B" w14:textId="77777777" w:rsidR="00115186" w:rsidRPr="00FF44E3" w:rsidRDefault="00115186" w:rsidP="00C026F6">
            <w:pPr>
              <w:pStyle w:val="ListParagraph"/>
              <w:ind w:left="0" w:firstLine="0"/>
              <w:rPr>
                <w:sz w:val="16"/>
                <w:szCs w:val="16"/>
              </w:rPr>
            </w:pPr>
          </w:p>
        </w:tc>
        <w:tc>
          <w:tcPr>
            <w:tcW w:w="916" w:type="dxa"/>
          </w:tcPr>
          <w:p w14:paraId="53E152F1" w14:textId="77777777" w:rsidR="00115186" w:rsidRPr="00FF44E3" w:rsidRDefault="00115186" w:rsidP="00C026F6">
            <w:pPr>
              <w:pStyle w:val="ListParagraph"/>
              <w:ind w:left="0" w:firstLine="0"/>
              <w:rPr>
                <w:sz w:val="16"/>
                <w:szCs w:val="16"/>
              </w:rPr>
            </w:pPr>
          </w:p>
        </w:tc>
        <w:tc>
          <w:tcPr>
            <w:tcW w:w="629" w:type="dxa"/>
          </w:tcPr>
          <w:p w14:paraId="0637B781" w14:textId="77777777" w:rsidR="00115186" w:rsidRPr="00FF44E3" w:rsidRDefault="00115186" w:rsidP="00C026F6">
            <w:pPr>
              <w:pStyle w:val="ListParagraph"/>
              <w:ind w:left="0" w:firstLine="0"/>
              <w:rPr>
                <w:sz w:val="16"/>
                <w:szCs w:val="16"/>
              </w:rPr>
            </w:pPr>
          </w:p>
        </w:tc>
        <w:tc>
          <w:tcPr>
            <w:tcW w:w="916" w:type="dxa"/>
          </w:tcPr>
          <w:p w14:paraId="22877C13" w14:textId="77777777" w:rsidR="00115186" w:rsidRPr="00FF44E3" w:rsidRDefault="00115186" w:rsidP="00C026F6">
            <w:pPr>
              <w:pStyle w:val="ListParagraph"/>
              <w:ind w:left="0" w:firstLine="0"/>
              <w:rPr>
                <w:sz w:val="16"/>
                <w:szCs w:val="16"/>
              </w:rPr>
            </w:pPr>
          </w:p>
        </w:tc>
        <w:tc>
          <w:tcPr>
            <w:tcW w:w="597" w:type="dxa"/>
          </w:tcPr>
          <w:p w14:paraId="42AF9ED2" w14:textId="77777777" w:rsidR="00115186" w:rsidRPr="00FF44E3" w:rsidRDefault="00115186" w:rsidP="00C026F6">
            <w:pPr>
              <w:pStyle w:val="ListParagraph"/>
              <w:ind w:left="0" w:firstLine="0"/>
              <w:rPr>
                <w:sz w:val="16"/>
                <w:szCs w:val="16"/>
              </w:rPr>
            </w:pPr>
          </w:p>
        </w:tc>
        <w:tc>
          <w:tcPr>
            <w:tcW w:w="804" w:type="dxa"/>
          </w:tcPr>
          <w:p w14:paraId="666CC7C9" w14:textId="77777777" w:rsidR="00115186" w:rsidRPr="00FF44E3" w:rsidRDefault="00115186" w:rsidP="00C026F6">
            <w:pPr>
              <w:pStyle w:val="ListParagraph"/>
              <w:ind w:left="0" w:firstLine="0"/>
              <w:rPr>
                <w:sz w:val="16"/>
                <w:szCs w:val="16"/>
              </w:rPr>
            </w:pPr>
          </w:p>
        </w:tc>
        <w:tc>
          <w:tcPr>
            <w:tcW w:w="935" w:type="dxa"/>
          </w:tcPr>
          <w:p w14:paraId="763960A1" w14:textId="77777777" w:rsidR="00115186" w:rsidRPr="00FF44E3" w:rsidRDefault="00115186" w:rsidP="00C026F6">
            <w:pPr>
              <w:pStyle w:val="ListParagraph"/>
              <w:ind w:left="0" w:firstLine="0"/>
              <w:rPr>
                <w:sz w:val="16"/>
                <w:szCs w:val="16"/>
              </w:rPr>
            </w:pPr>
          </w:p>
        </w:tc>
        <w:tc>
          <w:tcPr>
            <w:tcW w:w="907" w:type="dxa"/>
          </w:tcPr>
          <w:p w14:paraId="123CEEF0" w14:textId="77777777" w:rsidR="00115186" w:rsidRPr="00FF44E3" w:rsidRDefault="00115186" w:rsidP="00C026F6">
            <w:pPr>
              <w:pStyle w:val="ListParagraph"/>
              <w:ind w:left="0" w:firstLine="0"/>
              <w:rPr>
                <w:sz w:val="16"/>
                <w:szCs w:val="16"/>
              </w:rPr>
            </w:pPr>
          </w:p>
        </w:tc>
      </w:tr>
      <w:tr w:rsidR="006800D5" w14:paraId="66553B0D" w14:textId="77777777" w:rsidTr="00CD3A11">
        <w:trPr>
          <w:trHeight w:val="362"/>
        </w:trPr>
        <w:tc>
          <w:tcPr>
            <w:tcW w:w="1161" w:type="dxa"/>
          </w:tcPr>
          <w:p w14:paraId="13217C81" w14:textId="2CDF645A" w:rsidR="00115186" w:rsidRPr="00FF44E3" w:rsidRDefault="00115186" w:rsidP="00C026F6">
            <w:pPr>
              <w:pStyle w:val="ListParagraph"/>
              <w:ind w:left="0" w:firstLine="0"/>
              <w:rPr>
                <w:sz w:val="16"/>
                <w:szCs w:val="16"/>
              </w:rPr>
            </w:pPr>
            <w:r>
              <w:rPr>
                <w:sz w:val="16"/>
                <w:szCs w:val="16"/>
              </w:rPr>
              <w:t>2,4-Dichloro-phenol</w:t>
            </w:r>
          </w:p>
        </w:tc>
        <w:tc>
          <w:tcPr>
            <w:tcW w:w="935" w:type="dxa"/>
          </w:tcPr>
          <w:p w14:paraId="06B21AC9" w14:textId="77777777" w:rsidR="00115186" w:rsidRPr="00FF44E3" w:rsidRDefault="00115186" w:rsidP="00C026F6">
            <w:pPr>
              <w:pStyle w:val="ListParagraph"/>
              <w:ind w:left="0" w:firstLine="0"/>
              <w:rPr>
                <w:sz w:val="16"/>
                <w:szCs w:val="16"/>
              </w:rPr>
            </w:pPr>
          </w:p>
        </w:tc>
        <w:tc>
          <w:tcPr>
            <w:tcW w:w="629" w:type="dxa"/>
          </w:tcPr>
          <w:p w14:paraId="79BA5427" w14:textId="77777777" w:rsidR="00115186" w:rsidRPr="00FF44E3" w:rsidRDefault="00115186" w:rsidP="00C026F6">
            <w:pPr>
              <w:pStyle w:val="ListParagraph"/>
              <w:ind w:left="0" w:firstLine="0"/>
              <w:rPr>
                <w:sz w:val="16"/>
                <w:szCs w:val="16"/>
              </w:rPr>
            </w:pPr>
          </w:p>
        </w:tc>
        <w:tc>
          <w:tcPr>
            <w:tcW w:w="935" w:type="dxa"/>
          </w:tcPr>
          <w:p w14:paraId="7C3B52C7" w14:textId="77777777" w:rsidR="00115186" w:rsidRPr="00FF44E3" w:rsidRDefault="00115186" w:rsidP="00C026F6">
            <w:pPr>
              <w:pStyle w:val="ListParagraph"/>
              <w:ind w:left="0" w:firstLine="0"/>
              <w:rPr>
                <w:sz w:val="16"/>
                <w:szCs w:val="16"/>
              </w:rPr>
            </w:pPr>
          </w:p>
        </w:tc>
        <w:tc>
          <w:tcPr>
            <w:tcW w:w="597" w:type="dxa"/>
          </w:tcPr>
          <w:p w14:paraId="0AE38AD1" w14:textId="77777777" w:rsidR="00115186" w:rsidRPr="00FF44E3" w:rsidRDefault="00115186" w:rsidP="00C026F6">
            <w:pPr>
              <w:pStyle w:val="ListParagraph"/>
              <w:ind w:left="0" w:firstLine="0"/>
              <w:rPr>
                <w:sz w:val="16"/>
                <w:szCs w:val="16"/>
              </w:rPr>
            </w:pPr>
          </w:p>
        </w:tc>
        <w:tc>
          <w:tcPr>
            <w:tcW w:w="916" w:type="dxa"/>
          </w:tcPr>
          <w:p w14:paraId="56512467" w14:textId="77777777" w:rsidR="00115186" w:rsidRPr="00FF44E3" w:rsidRDefault="00115186" w:rsidP="00C026F6">
            <w:pPr>
              <w:pStyle w:val="ListParagraph"/>
              <w:ind w:left="0" w:firstLine="0"/>
              <w:rPr>
                <w:sz w:val="16"/>
                <w:szCs w:val="16"/>
              </w:rPr>
            </w:pPr>
          </w:p>
        </w:tc>
        <w:tc>
          <w:tcPr>
            <w:tcW w:w="629" w:type="dxa"/>
          </w:tcPr>
          <w:p w14:paraId="01EE7144" w14:textId="77777777" w:rsidR="00115186" w:rsidRPr="00FF44E3" w:rsidRDefault="00115186" w:rsidP="00C026F6">
            <w:pPr>
              <w:pStyle w:val="ListParagraph"/>
              <w:ind w:left="0" w:firstLine="0"/>
              <w:rPr>
                <w:sz w:val="16"/>
                <w:szCs w:val="16"/>
              </w:rPr>
            </w:pPr>
          </w:p>
        </w:tc>
        <w:tc>
          <w:tcPr>
            <w:tcW w:w="916" w:type="dxa"/>
          </w:tcPr>
          <w:p w14:paraId="337BFC1F" w14:textId="77777777" w:rsidR="00115186" w:rsidRPr="00FF44E3" w:rsidRDefault="00115186" w:rsidP="00C026F6">
            <w:pPr>
              <w:pStyle w:val="ListParagraph"/>
              <w:ind w:left="0" w:firstLine="0"/>
              <w:rPr>
                <w:sz w:val="16"/>
                <w:szCs w:val="16"/>
              </w:rPr>
            </w:pPr>
          </w:p>
        </w:tc>
        <w:tc>
          <w:tcPr>
            <w:tcW w:w="597" w:type="dxa"/>
          </w:tcPr>
          <w:p w14:paraId="3683F081" w14:textId="77777777" w:rsidR="00115186" w:rsidRPr="00FF44E3" w:rsidRDefault="00115186" w:rsidP="00C026F6">
            <w:pPr>
              <w:pStyle w:val="ListParagraph"/>
              <w:ind w:left="0" w:firstLine="0"/>
              <w:rPr>
                <w:sz w:val="16"/>
                <w:szCs w:val="16"/>
              </w:rPr>
            </w:pPr>
          </w:p>
        </w:tc>
        <w:tc>
          <w:tcPr>
            <w:tcW w:w="804" w:type="dxa"/>
          </w:tcPr>
          <w:p w14:paraId="7EAE5B07" w14:textId="77777777" w:rsidR="00115186" w:rsidRPr="00FF44E3" w:rsidRDefault="00115186" w:rsidP="00C026F6">
            <w:pPr>
              <w:pStyle w:val="ListParagraph"/>
              <w:ind w:left="0" w:firstLine="0"/>
              <w:rPr>
                <w:sz w:val="16"/>
                <w:szCs w:val="16"/>
              </w:rPr>
            </w:pPr>
          </w:p>
        </w:tc>
        <w:tc>
          <w:tcPr>
            <w:tcW w:w="935" w:type="dxa"/>
          </w:tcPr>
          <w:p w14:paraId="01E71767" w14:textId="77777777" w:rsidR="00115186" w:rsidRPr="00FF44E3" w:rsidRDefault="00115186" w:rsidP="00C026F6">
            <w:pPr>
              <w:pStyle w:val="ListParagraph"/>
              <w:ind w:left="0" w:firstLine="0"/>
              <w:rPr>
                <w:sz w:val="16"/>
                <w:szCs w:val="16"/>
              </w:rPr>
            </w:pPr>
          </w:p>
        </w:tc>
        <w:tc>
          <w:tcPr>
            <w:tcW w:w="907" w:type="dxa"/>
          </w:tcPr>
          <w:p w14:paraId="197987A3" w14:textId="77777777" w:rsidR="00115186" w:rsidRPr="00FF44E3" w:rsidRDefault="00115186" w:rsidP="00C026F6">
            <w:pPr>
              <w:pStyle w:val="ListParagraph"/>
              <w:ind w:left="0" w:firstLine="0"/>
              <w:rPr>
                <w:sz w:val="16"/>
                <w:szCs w:val="16"/>
              </w:rPr>
            </w:pPr>
          </w:p>
        </w:tc>
      </w:tr>
      <w:tr w:rsidR="006800D5" w14:paraId="6B95FA9D" w14:textId="77777777" w:rsidTr="00CD3A11">
        <w:trPr>
          <w:trHeight w:val="362"/>
        </w:trPr>
        <w:tc>
          <w:tcPr>
            <w:tcW w:w="1161" w:type="dxa"/>
          </w:tcPr>
          <w:p w14:paraId="6EC75376" w14:textId="1A132116" w:rsidR="00115186" w:rsidRPr="00FF44E3" w:rsidRDefault="00115186" w:rsidP="00C026F6">
            <w:pPr>
              <w:pStyle w:val="ListParagraph"/>
              <w:ind w:left="0" w:firstLine="0"/>
              <w:rPr>
                <w:sz w:val="16"/>
                <w:szCs w:val="16"/>
              </w:rPr>
            </w:pPr>
            <w:r>
              <w:rPr>
                <w:sz w:val="16"/>
                <w:szCs w:val="16"/>
              </w:rPr>
              <w:t>2,4-Dimethyl-phenol</w:t>
            </w:r>
          </w:p>
        </w:tc>
        <w:tc>
          <w:tcPr>
            <w:tcW w:w="935" w:type="dxa"/>
          </w:tcPr>
          <w:p w14:paraId="6FD9CBBA" w14:textId="77777777" w:rsidR="00115186" w:rsidRPr="00FF44E3" w:rsidRDefault="00115186" w:rsidP="00C026F6">
            <w:pPr>
              <w:pStyle w:val="ListParagraph"/>
              <w:ind w:left="0" w:firstLine="0"/>
              <w:rPr>
                <w:sz w:val="16"/>
                <w:szCs w:val="16"/>
              </w:rPr>
            </w:pPr>
          </w:p>
        </w:tc>
        <w:tc>
          <w:tcPr>
            <w:tcW w:w="629" w:type="dxa"/>
          </w:tcPr>
          <w:p w14:paraId="11699423" w14:textId="77777777" w:rsidR="00115186" w:rsidRPr="00FF44E3" w:rsidRDefault="00115186" w:rsidP="00C026F6">
            <w:pPr>
              <w:pStyle w:val="ListParagraph"/>
              <w:ind w:left="0" w:firstLine="0"/>
              <w:rPr>
                <w:sz w:val="16"/>
                <w:szCs w:val="16"/>
              </w:rPr>
            </w:pPr>
          </w:p>
        </w:tc>
        <w:tc>
          <w:tcPr>
            <w:tcW w:w="935" w:type="dxa"/>
          </w:tcPr>
          <w:p w14:paraId="1A64B60B" w14:textId="77777777" w:rsidR="00115186" w:rsidRPr="00FF44E3" w:rsidRDefault="00115186" w:rsidP="00C026F6">
            <w:pPr>
              <w:pStyle w:val="ListParagraph"/>
              <w:ind w:left="0" w:firstLine="0"/>
              <w:rPr>
                <w:sz w:val="16"/>
                <w:szCs w:val="16"/>
              </w:rPr>
            </w:pPr>
          </w:p>
        </w:tc>
        <w:tc>
          <w:tcPr>
            <w:tcW w:w="597" w:type="dxa"/>
          </w:tcPr>
          <w:p w14:paraId="24A887BC" w14:textId="77777777" w:rsidR="00115186" w:rsidRPr="00FF44E3" w:rsidRDefault="00115186" w:rsidP="00C026F6">
            <w:pPr>
              <w:pStyle w:val="ListParagraph"/>
              <w:ind w:left="0" w:firstLine="0"/>
              <w:rPr>
                <w:sz w:val="16"/>
                <w:szCs w:val="16"/>
              </w:rPr>
            </w:pPr>
          </w:p>
        </w:tc>
        <w:tc>
          <w:tcPr>
            <w:tcW w:w="916" w:type="dxa"/>
          </w:tcPr>
          <w:p w14:paraId="706BF290" w14:textId="77777777" w:rsidR="00115186" w:rsidRPr="00FF44E3" w:rsidRDefault="00115186" w:rsidP="00C026F6">
            <w:pPr>
              <w:pStyle w:val="ListParagraph"/>
              <w:ind w:left="0" w:firstLine="0"/>
              <w:rPr>
                <w:sz w:val="16"/>
                <w:szCs w:val="16"/>
              </w:rPr>
            </w:pPr>
          </w:p>
        </w:tc>
        <w:tc>
          <w:tcPr>
            <w:tcW w:w="629" w:type="dxa"/>
          </w:tcPr>
          <w:p w14:paraId="78457226" w14:textId="77777777" w:rsidR="00115186" w:rsidRPr="00FF44E3" w:rsidRDefault="00115186" w:rsidP="00C026F6">
            <w:pPr>
              <w:pStyle w:val="ListParagraph"/>
              <w:ind w:left="0" w:firstLine="0"/>
              <w:rPr>
                <w:sz w:val="16"/>
                <w:szCs w:val="16"/>
              </w:rPr>
            </w:pPr>
          </w:p>
        </w:tc>
        <w:tc>
          <w:tcPr>
            <w:tcW w:w="916" w:type="dxa"/>
          </w:tcPr>
          <w:p w14:paraId="1B39151E" w14:textId="77777777" w:rsidR="00115186" w:rsidRPr="00FF44E3" w:rsidRDefault="00115186" w:rsidP="00C026F6">
            <w:pPr>
              <w:pStyle w:val="ListParagraph"/>
              <w:ind w:left="0" w:firstLine="0"/>
              <w:rPr>
                <w:sz w:val="16"/>
                <w:szCs w:val="16"/>
              </w:rPr>
            </w:pPr>
          </w:p>
        </w:tc>
        <w:tc>
          <w:tcPr>
            <w:tcW w:w="597" w:type="dxa"/>
          </w:tcPr>
          <w:p w14:paraId="77EBD65E" w14:textId="77777777" w:rsidR="00115186" w:rsidRPr="00FF44E3" w:rsidRDefault="00115186" w:rsidP="00C026F6">
            <w:pPr>
              <w:pStyle w:val="ListParagraph"/>
              <w:ind w:left="0" w:firstLine="0"/>
              <w:rPr>
                <w:sz w:val="16"/>
                <w:szCs w:val="16"/>
              </w:rPr>
            </w:pPr>
          </w:p>
        </w:tc>
        <w:tc>
          <w:tcPr>
            <w:tcW w:w="804" w:type="dxa"/>
          </w:tcPr>
          <w:p w14:paraId="2D8BD660" w14:textId="77777777" w:rsidR="00115186" w:rsidRPr="00FF44E3" w:rsidRDefault="00115186" w:rsidP="00C026F6">
            <w:pPr>
              <w:pStyle w:val="ListParagraph"/>
              <w:ind w:left="0" w:firstLine="0"/>
              <w:rPr>
                <w:sz w:val="16"/>
                <w:szCs w:val="16"/>
              </w:rPr>
            </w:pPr>
          </w:p>
        </w:tc>
        <w:tc>
          <w:tcPr>
            <w:tcW w:w="935" w:type="dxa"/>
          </w:tcPr>
          <w:p w14:paraId="68ABEF06" w14:textId="77777777" w:rsidR="00115186" w:rsidRPr="00FF44E3" w:rsidRDefault="00115186" w:rsidP="00C026F6">
            <w:pPr>
              <w:pStyle w:val="ListParagraph"/>
              <w:ind w:left="0" w:firstLine="0"/>
              <w:rPr>
                <w:sz w:val="16"/>
                <w:szCs w:val="16"/>
              </w:rPr>
            </w:pPr>
          </w:p>
        </w:tc>
        <w:tc>
          <w:tcPr>
            <w:tcW w:w="907" w:type="dxa"/>
          </w:tcPr>
          <w:p w14:paraId="26FDA454" w14:textId="77777777" w:rsidR="00115186" w:rsidRPr="00FF44E3" w:rsidRDefault="00115186" w:rsidP="00C026F6">
            <w:pPr>
              <w:pStyle w:val="ListParagraph"/>
              <w:ind w:left="0" w:firstLine="0"/>
              <w:rPr>
                <w:sz w:val="16"/>
                <w:szCs w:val="16"/>
              </w:rPr>
            </w:pPr>
          </w:p>
        </w:tc>
      </w:tr>
      <w:tr w:rsidR="006800D5" w14:paraId="02C4EA2D" w14:textId="77777777" w:rsidTr="00CD3A11">
        <w:trPr>
          <w:trHeight w:val="362"/>
        </w:trPr>
        <w:tc>
          <w:tcPr>
            <w:tcW w:w="1161" w:type="dxa"/>
          </w:tcPr>
          <w:p w14:paraId="73BC398A" w14:textId="13DDABC7" w:rsidR="00115186" w:rsidRPr="00FF44E3" w:rsidRDefault="00115186" w:rsidP="00C026F6">
            <w:pPr>
              <w:pStyle w:val="ListParagraph"/>
              <w:ind w:left="0" w:firstLine="0"/>
              <w:rPr>
                <w:sz w:val="16"/>
                <w:szCs w:val="16"/>
              </w:rPr>
            </w:pPr>
            <w:r>
              <w:rPr>
                <w:sz w:val="16"/>
                <w:szCs w:val="16"/>
              </w:rPr>
              <w:t>4,6-Dinitro-O-</w:t>
            </w:r>
            <w:r w:rsidR="004259D9">
              <w:rPr>
                <w:sz w:val="16"/>
                <w:szCs w:val="16"/>
              </w:rPr>
              <w:t>Cresol</w:t>
            </w:r>
          </w:p>
        </w:tc>
        <w:tc>
          <w:tcPr>
            <w:tcW w:w="935" w:type="dxa"/>
          </w:tcPr>
          <w:p w14:paraId="16F8618A" w14:textId="77777777" w:rsidR="00115186" w:rsidRPr="00FF44E3" w:rsidRDefault="00115186" w:rsidP="00C026F6">
            <w:pPr>
              <w:pStyle w:val="ListParagraph"/>
              <w:ind w:left="0" w:firstLine="0"/>
              <w:rPr>
                <w:sz w:val="16"/>
                <w:szCs w:val="16"/>
              </w:rPr>
            </w:pPr>
          </w:p>
        </w:tc>
        <w:tc>
          <w:tcPr>
            <w:tcW w:w="629" w:type="dxa"/>
          </w:tcPr>
          <w:p w14:paraId="51C2AF18" w14:textId="77777777" w:rsidR="00115186" w:rsidRPr="00FF44E3" w:rsidRDefault="00115186" w:rsidP="00C026F6">
            <w:pPr>
              <w:pStyle w:val="ListParagraph"/>
              <w:ind w:left="0" w:firstLine="0"/>
              <w:rPr>
                <w:sz w:val="16"/>
                <w:szCs w:val="16"/>
              </w:rPr>
            </w:pPr>
          </w:p>
        </w:tc>
        <w:tc>
          <w:tcPr>
            <w:tcW w:w="935" w:type="dxa"/>
          </w:tcPr>
          <w:p w14:paraId="34C3FBE5" w14:textId="77777777" w:rsidR="00115186" w:rsidRPr="00FF44E3" w:rsidRDefault="00115186" w:rsidP="00C026F6">
            <w:pPr>
              <w:pStyle w:val="ListParagraph"/>
              <w:ind w:left="0" w:firstLine="0"/>
              <w:rPr>
                <w:sz w:val="16"/>
                <w:szCs w:val="16"/>
              </w:rPr>
            </w:pPr>
          </w:p>
        </w:tc>
        <w:tc>
          <w:tcPr>
            <w:tcW w:w="597" w:type="dxa"/>
          </w:tcPr>
          <w:p w14:paraId="5DA3414D" w14:textId="77777777" w:rsidR="00115186" w:rsidRPr="00FF44E3" w:rsidRDefault="00115186" w:rsidP="00C026F6">
            <w:pPr>
              <w:pStyle w:val="ListParagraph"/>
              <w:ind w:left="0" w:firstLine="0"/>
              <w:rPr>
                <w:sz w:val="16"/>
                <w:szCs w:val="16"/>
              </w:rPr>
            </w:pPr>
          </w:p>
        </w:tc>
        <w:tc>
          <w:tcPr>
            <w:tcW w:w="916" w:type="dxa"/>
          </w:tcPr>
          <w:p w14:paraId="5B0D2141" w14:textId="77777777" w:rsidR="00115186" w:rsidRPr="00FF44E3" w:rsidRDefault="00115186" w:rsidP="00C026F6">
            <w:pPr>
              <w:pStyle w:val="ListParagraph"/>
              <w:ind w:left="0" w:firstLine="0"/>
              <w:rPr>
                <w:sz w:val="16"/>
                <w:szCs w:val="16"/>
              </w:rPr>
            </w:pPr>
          </w:p>
        </w:tc>
        <w:tc>
          <w:tcPr>
            <w:tcW w:w="629" w:type="dxa"/>
          </w:tcPr>
          <w:p w14:paraId="21C1A53D" w14:textId="77777777" w:rsidR="00115186" w:rsidRPr="00FF44E3" w:rsidRDefault="00115186" w:rsidP="00C026F6">
            <w:pPr>
              <w:pStyle w:val="ListParagraph"/>
              <w:ind w:left="0" w:firstLine="0"/>
              <w:rPr>
                <w:sz w:val="16"/>
                <w:szCs w:val="16"/>
              </w:rPr>
            </w:pPr>
          </w:p>
        </w:tc>
        <w:tc>
          <w:tcPr>
            <w:tcW w:w="916" w:type="dxa"/>
          </w:tcPr>
          <w:p w14:paraId="1CECDAD9" w14:textId="77777777" w:rsidR="00115186" w:rsidRPr="00FF44E3" w:rsidRDefault="00115186" w:rsidP="00C026F6">
            <w:pPr>
              <w:pStyle w:val="ListParagraph"/>
              <w:ind w:left="0" w:firstLine="0"/>
              <w:rPr>
                <w:sz w:val="16"/>
                <w:szCs w:val="16"/>
              </w:rPr>
            </w:pPr>
          </w:p>
        </w:tc>
        <w:tc>
          <w:tcPr>
            <w:tcW w:w="597" w:type="dxa"/>
          </w:tcPr>
          <w:p w14:paraId="45946776" w14:textId="77777777" w:rsidR="00115186" w:rsidRPr="00FF44E3" w:rsidRDefault="00115186" w:rsidP="00C026F6">
            <w:pPr>
              <w:pStyle w:val="ListParagraph"/>
              <w:ind w:left="0" w:firstLine="0"/>
              <w:rPr>
                <w:sz w:val="16"/>
                <w:szCs w:val="16"/>
              </w:rPr>
            </w:pPr>
          </w:p>
        </w:tc>
        <w:tc>
          <w:tcPr>
            <w:tcW w:w="804" w:type="dxa"/>
          </w:tcPr>
          <w:p w14:paraId="6951EF49" w14:textId="77777777" w:rsidR="00115186" w:rsidRPr="00FF44E3" w:rsidRDefault="00115186" w:rsidP="00C026F6">
            <w:pPr>
              <w:pStyle w:val="ListParagraph"/>
              <w:ind w:left="0" w:firstLine="0"/>
              <w:rPr>
                <w:sz w:val="16"/>
                <w:szCs w:val="16"/>
              </w:rPr>
            </w:pPr>
          </w:p>
        </w:tc>
        <w:tc>
          <w:tcPr>
            <w:tcW w:w="935" w:type="dxa"/>
          </w:tcPr>
          <w:p w14:paraId="0755A00F" w14:textId="77777777" w:rsidR="00115186" w:rsidRPr="00FF44E3" w:rsidRDefault="00115186" w:rsidP="00C026F6">
            <w:pPr>
              <w:pStyle w:val="ListParagraph"/>
              <w:ind w:left="0" w:firstLine="0"/>
              <w:rPr>
                <w:sz w:val="16"/>
                <w:szCs w:val="16"/>
              </w:rPr>
            </w:pPr>
          </w:p>
        </w:tc>
        <w:tc>
          <w:tcPr>
            <w:tcW w:w="907" w:type="dxa"/>
          </w:tcPr>
          <w:p w14:paraId="7AEA1F6F" w14:textId="77777777" w:rsidR="00115186" w:rsidRPr="00FF44E3" w:rsidRDefault="00115186" w:rsidP="00C026F6">
            <w:pPr>
              <w:pStyle w:val="ListParagraph"/>
              <w:ind w:left="0" w:firstLine="0"/>
              <w:rPr>
                <w:sz w:val="16"/>
                <w:szCs w:val="16"/>
              </w:rPr>
            </w:pPr>
          </w:p>
        </w:tc>
      </w:tr>
      <w:tr w:rsidR="006800D5" w14:paraId="3138B19B" w14:textId="77777777" w:rsidTr="00CD3A11">
        <w:trPr>
          <w:trHeight w:val="362"/>
        </w:trPr>
        <w:tc>
          <w:tcPr>
            <w:tcW w:w="1161" w:type="dxa"/>
          </w:tcPr>
          <w:p w14:paraId="575875C5" w14:textId="4062D4E1" w:rsidR="00115186" w:rsidRPr="00FF44E3" w:rsidRDefault="00115186" w:rsidP="00C026F6">
            <w:pPr>
              <w:pStyle w:val="ListParagraph"/>
              <w:ind w:left="0" w:firstLine="0"/>
              <w:rPr>
                <w:sz w:val="16"/>
                <w:szCs w:val="16"/>
              </w:rPr>
            </w:pPr>
            <w:r>
              <w:rPr>
                <w:sz w:val="16"/>
                <w:szCs w:val="16"/>
              </w:rPr>
              <w:t>2,4-Dinitro-phenol</w:t>
            </w:r>
          </w:p>
        </w:tc>
        <w:tc>
          <w:tcPr>
            <w:tcW w:w="935" w:type="dxa"/>
          </w:tcPr>
          <w:p w14:paraId="77AAF3F6" w14:textId="77777777" w:rsidR="00115186" w:rsidRPr="00FF44E3" w:rsidRDefault="00115186" w:rsidP="00C026F6">
            <w:pPr>
              <w:pStyle w:val="ListParagraph"/>
              <w:ind w:left="0" w:firstLine="0"/>
              <w:rPr>
                <w:sz w:val="16"/>
                <w:szCs w:val="16"/>
              </w:rPr>
            </w:pPr>
          </w:p>
        </w:tc>
        <w:tc>
          <w:tcPr>
            <w:tcW w:w="629" w:type="dxa"/>
          </w:tcPr>
          <w:p w14:paraId="745E1CB3" w14:textId="77777777" w:rsidR="00115186" w:rsidRPr="00FF44E3" w:rsidRDefault="00115186" w:rsidP="00C026F6">
            <w:pPr>
              <w:pStyle w:val="ListParagraph"/>
              <w:ind w:left="0" w:firstLine="0"/>
              <w:rPr>
                <w:sz w:val="16"/>
                <w:szCs w:val="16"/>
              </w:rPr>
            </w:pPr>
          </w:p>
        </w:tc>
        <w:tc>
          <w:tcPr>
            <w:tcW w:w="935" w:type="dxa"/>
          </w:tcPr>
          <w:p w14:paraId="597FF470" w14:textId="77777777" w:rsidR="00115186" w:rsidRPr="00FF44E3" w:rsidRDefault="00115186" w:rsidP="00C026F6">
            <w:pPr>
              <w:pStyle w:val="ListParagraph"/>
              <w:ind w:left="0" w:firstLine="0"/>
              <w:rPr>
                <w:sz w:val="16"/>
                <w:szCs w:val="16"/>
              </w:rPr>
            </w:pPr>
          </w:p>
        </w:tc>
        <w:tc>
          <w:tcPr>
            <w:tcW w:w="597" w:type="dxa"/>
          </w:tcPr>
          <w:p w14:paraId="1CD15ECE" w14:textId="77777777" w:rsidR="00115186" w:rsidRPr="00FF44E3" w:rsidRDefault="00115186" w:rsidP="00C026F6">
            <w:pPr>
              <w:pStyle w:val="ListParagraph"/>
              <w:ind w:left="0" w:firstLine="0"/>
              <w:rPr>
                <w:sz w:val="16"/>
                <w:szCs w:val="16"/>
              </w:rPr>
            </w:pPr>
          </w:p>
        </w:tc>
        <w:tc>
          <w:tcPr>
            <w:tcW w:w="916" w:type="dxa"/>
          </w:tcPr>
          <w:p w14:paraId="272ED0D1" w14:textId="77777777" w:rsidR="00115186" w:rsidRPr="00FF44E3" w:rsidRDefault="00115186" w:rsidP="00C026F6">
            <w:pPr>
              <w:pStyle w:val="ListParagraph"/>
              <w:ind w:left="0" w:firstLine="0"/>
              <w:rPr>
                <w:sz w:val="16"/>
                <w:szCs w:val="16"/>
              </w:rPr>
            </w:pPr>
          </w:p>
        </w:tc>
        <w:tc>
          <w:tcPr>
            <w:tcW w:w="629" w:type="dxa"/>
          </w:tcPr>
          <w:p w14:paraId="4A0D9C72" w14:textId="77777777" w:rsidR="00115186" w:rsidRPr="00FF44E3" w:rsidRDefault="00115186" w:rsidP="00C026F6">
            <w:pPr>
              <w:pStyle w:val="ListParagraph"/>
              <w:ind w:left="0" w:firstLine="0"/>
              <w:rPr>
                <w:sz w:val="16"/>
                <w:szCs w:val="16"/>
              </w:rPr>
            </w:pPr>
          </w:p>
        </w:tc>
        <w:tc>
          <w:tcPr>
            <w:tcW w:w="916" w:type="dxa"/>
          </w:tcPr>
          <w:p w14:paraId="073795F0" w14:textId="77777777" w:rsidR="00115186" w:rsidRPr="00FF44E3" w:rsidRDefault="00115186" w:rsidP="00C026F6">
            <w:pPr>
              <w:pStyle w:val="ListParagraph"/>
              <w:ind w:left="0" w:firstLine="0"/>
              <w:rPr>
                <w:sz w:val="16"/>
                <w:szCs w:val="16"/>
              </w:rPr>
            </w:pPr>
          </w:p>
        </w:tc>
        <w:tc>
          <w:tcPr>
            <w:tcW w:w="597" w:type="dxa"/>
          </w:tcPr>
          <w:p w14:paraId="7A7FC777" w14:textId="77777777" w:rsidR="00115186" w:rsidRPr="00FF44E3" w:rsidRDefault="00115186" w:rsidP="00C026F6">
            <w:pPr>
              <w:pStyle w:val="ListParagraph"/>
              <w:ind w:left="0" w:firstLine="0"/>
              <w:rPr>
                <w:sz w:val="16"/>
                <w:szCs w:val="16"/>
              </w:rPr>
            </w:pPr>
          </w:p>
        </w:tc>
        <w:tc>
          <w:tcPr>
            <w:tcW w:w="804" w:type="dxa"/>
          </w:tcPr>
          <w:p w14:paraId="131411AD" w14:textId="77777777" w:rsidR="00115186" w:rsidRPr="00FF44E3" w:rsidRDefault="00115186" w:rsidP="00C026F6">
            <w:pPr>
              <w:pStyle w:val="ListParagraph"/>
              <w:ind w:left="0" w:firstLine="0"/>
              <w:rPr>
                <w:sz w:val="16"/>
                <w:szCs w:val="16"/>
              </w:rPr>
            </w:pPr>
          </w:p>
        </w:tc>
        <w:tc>
          <w:tcPr>
            <w:tcW w:w="935" w:type="dxa"/>
          </w:tcPr>
          <w:p w14:paraId="03F6CDA1" w14:textId="77777777" w:rsidR="00115186" w:rsidRPr="00FF44E3" w:rsidRDefault="00115186" w:rsidP="00C026F6">
            <w:pPr>
              <w:pStyle w:val="ListParagraph"/>
              <w:ind w:left="0" w:firstLine="0"/>
              <w:rPr>
                <w:sz w:val="16"/>
                <w:szCs w:val="16"/>
              </w:rPr>
            </w:pPr>
          </w:p>
        </w:tc>
        <w:tc>
          <w:tcPr>
            <w:tcW w:w="907" w:type="dxa"/>
          </w:tcPr>
          <w:p w14:paraId="2E3B3A4F" w14:textId="77777777" w:rsidR="00115186" w:rsidRPr="00FF44E3" w:rsidRDefault="00115186" w:rsidP="00C026F6">
            <w:pPr>
              <w:pStyle w:val="ListParagraph"/>
              <w:ind w:left="0" w:firstLine="0"/>
              <w:rPr>
                <w:sz w:val="16"/>
                <w:szCs w:val="16"/>
              </w:rPr>
            </w:pPr>
          </w:p>
        </w:tc>
      </w:tr>
      <w:tr w:rsidR="006800D5" w14:paraId="1844934A" w14:textId="77777777" w:rsidTr="00CD3A11">
        <w:trPr>
          <w:trHeight w:val="362"/>
        </w:trPr>
        <w:tc>
          <w:tcPr>
            <w:tcW w:w="1161" w:type="dxa"/>
          </w:tcPr>
          <w:p w14:paraId="67025708" w14:textId="71523079" w:rsidR="00115186" w:rsidRPr="00FF44E3" w:rsidRDefault="00115186" w:rsidP="00C026F6">
            <w:pPr>
              <w:pStyle w:val="ListParagraph"/>
              <w:ind w:left="0" w:firstLine="0"/>
              <w:rPr>
                <w:sz w:val="16"/>
                <w:szCs w:val="16"/>
              </w:rPr>
            </w:pPr>
            <w:r>
              <w:rPr>
                <w:sz w:val="16"/>
                <w:szCs w:val="16"/>
              </w:rPr>
              <w:t>2-Nitrophenol</w:t>
            </w:r>
          </w:p>
        </w:tc>
        <w:tc>
          <w:tcPr>
            <w:tcW w:w="935" w:type="dxa"/>
          </w:tcPr>
          <w:p w14:paraId="5FD1B1EF" w14:textId="77777777" w:rsidR="00115186" w:rsidRPr="00FF44E3" w:rsidRDefault="00115186" w:rsidP="00C026F6">
            <w:pPr>
              <w:pStyle w:val="ListParagraph"/>
              <w:ind w:left="0" w:firstLine="0"/>
              <w:rPr>
                <w:sz w:val="16"/>
                <w:szCs w:val="16"/>
              </w:rPr>
            </w:pPr>
          </w:p>
        </w:tc>
        <w:tc>
          <w:tcPr>
            <w:tcW w:w="629" w:type="dxa"/>
          </w:tcPr>
          <w:p w14:paraId="0AA40A79" w14:textId="77777777" w:rsidR="00115186" w:rsidRPr="00FF44E3" w:rsidRDefault="00115186" w:rsidP="00C026F6">
            <w:pPr>
              <w:pStyle w:val="ListParagraph"/>
              <w:ind w:left="0" w:firstLine="0"/>
              <w:rPr>
                <w:sz w:val="16"/>
                <w:szCs w:val="16"/>
              </w:rPr>
            </w:pPr>
          </w:p>
        </w:tc>
        <w:tc>
          <w:tcPr>
            <w:tcW w:w="935" w:type="dxa"/>
          </w:tcPr>
          <w:p w14:paraId="523285F8" w14:textId="77777777" w:rsidR="00115186" w:rsidRPr="00FF44E3" w:rsidRDefault="00115186" w:rsidP="00C026F6">
            <w:pPr>
              <w:pStyle w:val="ListParagraph"/>
              <w:ind w:left="0" w:firstLine="0"/>
              <w:rPr>
                <w:sz w:val="16"/>
                <w:szCs w:val="16"/>
              </w:rPr>
            </w:pPr>
          </w:p>
        </w:tc>
        <w:tc>
          <w:tcPr>
            <w:tcW w:w="597" w:type="dxa"/>
          </w:tcPr>
          <w:p w14:paraId="774A55E7" w14:textId="77777777" w:rsidR="00115186" w:rsidRPr="00FF44E3" w:rsidRDefault="00115186" w:rsidP="00C026F6">
            <w:pPr>
              <w:pStyle w:val="ListParagraph"/>
              <w:ind w:left="0" w:firstLine="0"/>
              <w:rPr>
                <w:sz w:val="16"/>
                <w:szCs w:val="16"/>
              </w:rPr>
            </w:pPr>
          </w:p>
        </w:tc>
        <w:tc>
          <w:tcPr>
            <w:tcW w:w="916" w:type="dxa"/>
          </w:tcPr>
          <w:p w14:paraId="79CE84D0" w14:textId="77777777" w:rsidR="00115186" w:rsidRPr="00FF44E3" w:rsidRDefault="00115186" w:rsidP="00C026F6">
            <w:pPr>
              <w:pStyle w:val="ListParagraph"/>
              <w:ind w:left="0" w:firstLine="0"/>
              <w:rPr>
                <w:sz w:val="16"/>
                <w:szCs w:val="16"/>
              </w:rPr>
            </w:pPr>
          </w:p>
        </w:tc>
        <w:tc>
          <w:tcPr>
            <w:tcW w:w="629" w:type="dxa"/>
          </w:tcPr>
          <w:p w14:paraId="02CA102F" w14:textId="77777777" w:rsidR="00115186" w:rsidRPr="00FF44E3" w:rsidRDefault="00115186" w:rsidP="00C026F6">
            <w:pPr>
              <w:pStyle w:val="ListParagraph"/>
              <w:ind w:left="0" w:firstLine="0"/>
              <w:rPr>
                <w:sz w:val="16"/>
                <w:szCs w:val="16"/>
              </w:rPr>
            </w:pPr>
          </w:p>
        </w:tc>
        <w:tc>
          <w:tcPr>
            <w:tcW w:w="916" w:type="dxa"/>
          </w:tcPr>
          <w:p w14:paraId="1CDB8EDA" w14:textId="77777777" w:rsidR="00115186" w:rsidRPr="00FF44E3" w:rsidRDefault="00115186" w:rsidP="00C026F6">
            <w:pPr>
              <w:pStyle w:val="ListParagraph"/>
              <w:ind w:left="0" w:firstLine="0"/>
              <w:rPr>
                <w:sz w:val="16"/>
                <w:szCs w:val="16"/>
              </w:rPr>
            </w:pPr>
          </w:p>
        </w:tc>
        <w:tc>
          <w:tcPr>
            <w:tcW w:w="597" w:type="dxa"/>
          </w:tcPr>
          <w:p w14:paraId="2E040862" w14:textId="77777777" w:rsidR="00115186" w:rsidRPr="00FF44E3" w:rsidRDefault="00115186" w:rsidP="00C026F6">
            <w:pPr>
              <w:pStyle w:val="ListParagraph"/>
              <w:ind w:left="0" w:firstLine="0"/>
              <w:rPr>
                <w:sz w:val="16"/>
                <w:szCs w:val="16"/>
              </w:rPr>
            </w:pPr>
          </w:p>
        </w:tc>
        <w:tc>
          <w:tcPr>
            <w:tcW w:w="804" w:type="dxa"/>
          </w:tcPr>
          <w:p w14:paraId="6BC25125" w14:textId="77777777" w:rsidR="00115186" w:rsidRPr="00FF44E3" w:rsidRDefault="00115186" w:rsidP="00C026F6">
            <w:pPr>
              <w:pStyle w:val="ListParagraph"/>
              <w:ind w:left="0" w:firstLine="0"/>
              <w:rPr>
                <w:sz w:val="16"/>
                <w:szCs w:val="16"/>
              </w:rPr>
            </w:pPr>
          </w:p>
        </w:tc>
        <w:tc>
          <w:tcPr>
            <w:tcW w:w="935" w:type="dxa"/>
          </w:tcPr>
          <w:p w14:paraId="18AFE577" w14:textId="77777777" w:rsidR="00115186" w:rsidRPr="00FF44E3" w:rsidRDefault="00115186" w:rsidP="00C026F6">
            <w:pPr>
              <w:pStyle w:val="ListParagraph"/>
              <w:ind w:left="0" w:firstLine="0"/>
              <w:rPr>
                <w:sz w:val="16"/>
                <w:szCs w:val="16"/>
              </w:rPr>
            </w:pPr>
          </w:p>
        </w:tc>
        <w:tc>
          <w:tcPr>
            <w:tcW w:w="907" w:type="dxa"/>
          </w:tcPr>
          <w:p w14:paraId="2F02C4CC" w14:textId="77777777" w:rsidR="00115186" w:rsidRPr="00FF44E3" w:rsidRDefault="00115186" w:rsidP="00C026F6">
            <w:pPr>
              <w:pStyle w:val="ListParagraph"/>
              <w:ind w:left="0" w:firstLine="0"/>
              <w:rPr>
                <w:sz w:val="16"/>
                <w:szCs w:val="16"/>
              </w:rPr>
            </w:pPr>
          </w:p>
        </w:tc>
      </w:tr>
      <w:tr w:rsidR="006800D5" w14:paraId="6729D30A" w14:textId="77777777" w:rsidTr="00CD3A11">
        <w:trPr>
          <w:trHeight w:val="362"/>
        </w:trPr>
        <w:tc>
          <w:tcPr>
            <w:tcW w:w="1161" w:type="dxa"/>
          </w:tcPr>
          <w:p w14:paraId="19D334CF" w14:textId="0DEC01A5" w:rsidR="00115186" w:rsidRPr="00FF44E3" w:rsidRDefault="00115186" w:rsidP="00C026F6">
            <w:pPr>
              <w:pStyle w:val="ListParagraph"/>
              <w:ind w:left="0" w:firstLine="0"/>
              <w:rPr>
                <w:sz w:val="16"/>
                <w:szCs w:val="16"/>
              </w:rPr>
            </w:pPr>
            <w:r>
              <w:rPr>
                <w:sz w:val="16"/>
                <w:szCs w:val="16"/>
              </w:rPr>
              <w:t>4-Nitrophenol</w:t>
            </w:r>
          </w:p>
        </w:tc>
        <w:tc>
          <w:tcPr>
            <w:tcW w:w="935" w:type="dxa"/>
          </w:tcPr>
          <w:p w14:paraId="569DA225" w14:textId="77777777" w:rsidR="00115186" w:rsidRPr="00FF44E3" w:rsidRDefault="00115186" w:rsidP="00C026F6">
            <w:pPr>
              <w:pStyle w:val="ListParagraph"/>
              <w:ind w:left="0" w:firstLine="0"/>
              <w:rPr>
                <w:sz w:val="16"/>
                <w:szCs w:val="16"/>
              </w:rPr>
            </w:pPr>
          </w:p>
        </w:tc>
        <w:tc>
          <w:tcPr>
            <w:tcW w:w="629" w:type="dxa"/>
          </w:tcPr>
          <w:p w14:paraId="78624113" w14:textId="77777777" w:rsidR="00115186" w:rsidRPr="00FF44E3" w:rsidRDefault="00115186" w:rsidP="00C026F6">
            <w:pPr>
              <w:pStyle w:val="ListParagraph"/>
              <w:ind w:left="0" w:firstLine="0"/>
              <w:rPr>
                <w:sz w:val="16"/>
                <w:szCs w:val="16"/>
              </w:rPr>
            </w:pPr>
          </w:p>
        </w:tc>
        <w:tc>
          <w:tcPr>
            <w:tcW w:w="935" w:type="dxa"/>
          </w:tcPr>
          <w:p w14:paraId="6C677BB9" w14:textId="77777777" w:rsidR="00115186" w:rsidRPr="00FF44E3" w:rsidRDefault="00115186" w:rsidP="00C026F6">
            <w:pPr>
              <w:pStyle w:val="ListParagraph"/>
              <w:ind w:left="0" w:firstLine="0"/>
              <w:rPr>
                <w:sz w:val="16"/>
                <w:szCs w:val="16"/>
              </w:rPr>
            </w:pPr>
          </w:p>
        </w:tc>
        <w:tc>
          <w:tcPr>
            <w:tcW w:w="597" w:type="dxa"/>
          </w:tcPr>
          <w:p w14:paraId="590251EE" w14:textId="77777777" w:rsidR="00115186" w:rsidRPr="00FF44E3" w:rsidRDefault="00115186" w:rsidP="00C026F6">
            <w:pPr>
              <w:pStyle w:val="ListParagraph"/>
              <w:ind w:left="0" w:firstLine="0"/>
              <w:rPr>
                <w:sz w:val="16"/>
                <w:szCs w:val="16"/>
              </w:rPr>
            </w:pPr>
          </w:p>
        </w:tc>
        <w:tc>
          <w:tcPr>
            <w:tcW w:w="916" w:type="dxa"/>
          </w:tcPr>
          <w:p w14:paraId="490DFCB0" w14:textId="77777777" w:rsidR="00115186" w:rsidRPr="00FF44E3" w:rsidRDefault="00115186" w:rsidP="00C026F6">
            <w:pPr>
              <w:pStyle w:val="ListParagraph"/>
              <w:ind w:left="0" w:firstLine="0"/>
              <w:rPr>
                <w:sz w:val="16"/>
                <w:szCs w:val="16"/>
              </w:rPr>
            </w:pPr>
          </w:p>
        </w:tc>
        <w:tc>
          <w:tcPr>
            <w:tcW w:w="629" w:type="dxa"/>
          </w:tcPr>
          <w:p w14:paraId="38A3D4FD" w14:textId="77777777" w:rsidR="00115186" w:rsidRPr="00FF44E3" w:rsidRDefault="00115186" w:rsidP="00C026F6">
            <w:pPr>
              <w:pStyle w:val="ListParagraph"/>
              <w:ind w:left="0" w:firstLine="0"/>
              <w:rPr>
                <w:sz w:val="16"/>
                <w:szCs w:val="16"/>
              </w:rPr>
            </w:pPr>
          </w:p>
        </w:tc>
        <w:tc>
          <w:tcPr>
            <w:tcW w:w="916" w:type="dxa"/>
          </w:tcPr>
          <w:p w14:paraId="002EBAB7" w14:textId="77777777" w:rsidR="00115186" w:rsidRPr="00FF44E3" w:rsidRDefault="00115186" w:rsidP="00C026F6">
            <w:pPr>
              <w:pStyle w:val="ListParagraph"/>
              <w:ind w:left="0" w:firstLine="0"/>
              <w:rPr>
                <w:sz w:val="16"/>
                <w:szCs w:val="16"/>
              </w:rPr>
            </w:pPr>
          </w:p>
        </w:tc>
        <w:tc>
          <w:tcPr>
            <w:tcW w:w="597" w:type="dxa"/>
          </w:tcPr>
          <w:p w14:paraId="1BBDB8ED" w14:textId="77777777" w:rsidR="00115186" w:rsidRPr="00FF44E3" w:rsidRDefault="00115186" w:rsidP="00C026F6">
            <w:pPr>
              <w:pStyle w:val="ListParagraph"/>
              <w:ind w:left="0" w:firstLine="0"/>
              <w:rPr>
                <w:sz w:val="16"/>
                <w:szCs w:val="16"/>
              </w:rPr>
            </w:pPr>
          </w:p>
        </w:tc>
        <w:tc>
          <w:tcPr>
            <w:tcW w:w="804" w:type="dxa"/>
          </w:tcPr>
          <w:p w14:paraId="586C29A6" w14:textId="77777777" w:rsidR="00115186" w:rsidRPr="00FF44E3" w:rsidRDefault="00115186" w:rsidP="00C026F6">
            <w:pPr>
              <w:pStyle w:val="ListParagraph"/>
              <w:ind w:left="0" w:firstLine="0"/>
              <w:rPr>
                <w:sz w:val="16"/>
                <w:szCs w:val="16"/>
              </w:rPr>
            </w:pPr>
          </w:p>
        </w:tc>
        <w:tc>
          <w:tcPr>
            <w:tcW w:w="935" w:type="dxa"/>
          </w:tcPr>
          <w:p w14:paraId="4886AD74" w14:textId="77777777" w:rsidR="00115186" w:rsidRPr="00FF44E3" w:rsidRDefault="00115186" w:rsidP="00C026F6">
            <w:pPr>
              <w:pStyle w:val="ListParagraph"/>
              <w:ind w:left="0" w:firstLine="0"/>
              <w:rPr>
                <w:sz w:val="16"/>
                <w:szCs w:val="16"/>
              </w:rPr>
            </w:pPr>
          </w:p>
        </w:tc>
        <w:tc>
          <w:tcPr>
            <w:tcW w:w="907" w:type="dxa"/>
          </w:tcPr>
          <w:p w14:paraId="71B92769" w14:textId="77777777" w:rsidR="00115186" w:rsidRPr="00FF44E3" w:rsidRDefault="00115186" w:rsidP="00C026F6">
            <w:pPr>
              <w:pStyle w:val="ListParagraph"/>
              <w:ind w:left="0" w:firstLine="0"/>
              <w:rPr>
                <w:sz w:val="16"/>
                <w:szCs w:val="16"/>
              </w:rPr>
            </w:pPr>
          </w:p>
        </w:tc>
      </w:tr>
      <w:tr w:rsidR="006800D5" w14:paraId="79B29D36" w14:textId="77777777" w:rsidTr="00CD3A11">
        <w:trPr>
          <w:trHeight w:val="362"/>
        </w:trPr>
        <w:tc>
          <w:tcPr>
            <w:tcW w:w="1161" w:type="dxa"/>
          </w:tcPr>
          <w:p w14:paraId="4A92160D" w14:textId="66F73032" w:rsidR="00115186" w:rsidRPr="00FF44E3" w:rsidRDefault="00115186" w:rsidP="00C026F6">
            <w:pPr>
              <w:pStyle w:val="ListParagraph"/>
              <w:ind w:left="0" w:firstLine="0"/>
              <w:rPr>
                <w:sz w:val="16"/>
                <w:szCs w:val="16"/>
              </w:rPr>
            </w:pPr>
            <w:r>
              <w:rPr>
                <w:sz w:val="16"/>
                <w:szCs w:val="16"/>
              </w:rPr>
              <w:t>Pentachloro-phenol</w:t>
            </w:r>
          </w:p>
        </w:tc>
        <w:tc>
          <w:tcPr>
            <w:tcW w:w="935" w:type="dxa"/>
          </w:tcPr>
          <w:p w14:paraId="6164CE62" w14:textId="77777777" w:rsidR="00115186" w:rsidRPr="00FF44E3" w:rsidRDefault="00115186" w:rsidP="00C026F6">
            <w:pPr>
              <w:pStyle w:val="ListParagraph"/>
              <w:ind w:left="0" w:firstLine="0"/>
              <w:rPr>
                <w:sz w:val="16"/>
                <w:szCs w:val="16"/>
              </w:rPr>
            </w:pPr>
          </w:p>
        </w:tc>
        <w:tc>
          <w:tcPr>
            <w:tcW w:w="629" w:type="dxa"/>
          </w:tcPr>
          <w:p w14:paraId="734E6163" w14:textId="77777777" w:rsidR="00115186" w:rsidRPr="00FF44E3" w:rsidRDefault="00115186" w:rsidP="00C026F6">
            <w:pPr>
              <w:pStyle w:val="ListParagraph"/>
              <w:ind w:left="0" w:firstLine="0"/>
              <w:rPr>
                <w:sz w:val="16"/>
                <w:szCs w:val="16"/>
              </w:rPr>
            </w:pPr>
          </w:p>
        </w:tc>
        <w:tc>
          <w:tcPr>
            <w:tcW w:w="935" w:type="dxa"/>
          </w:tcPr>
          <w:p w14:paraId="20FB005D" w14:textId="77777777" w:rsidR="00115186" w:rsidRPr="00FF44E3" w:rsidRDefault="00115186" w:rsidP="00C026F6">
            <w:pPr>
              <w:pStyle w:val="ListParagraph"/>
              <w:ind w:left="0" w:firstLine="0"/>
              <w:rPr>
                <w:sz w:val="16"/>
                <w:szCs w:val="16"/>
              </w:rPr>
            </w:pPr>
          </w:p>
        </w:tc>
        <w:tc>
          <w:tcPr>
            <w:tcW w:w="597" w:type="dxa"/>
          </w:tcPr>
          <w:p w14:paraId="5849AAC1" w14:textId="77777777" w:rsidR="00115186" w:rsidRPr="00FF44E3" w:rsidRDefault="00115186" w:rsidP="00C026F6">
            <w:pPr>
              <w:pStyle w:val="ListParagraph"/>
              <w:ind w:left="0" w:firstLine="0"/>
              <w:rPr>
                <w:sz w:val="16"/>
                <w:szCs w:val="16"/>
              </w:rPr>
            </w:pPr>
          </w:p>
        </w:tc>
        <w:tc>
          <w:tcPr>
            <w:tcW w:w="916" w:type="dxa"/>
          </w:tcPr>
          <w:p w14:paraId="1D288615" w14:textId="77777777" w:rsidR="00115186" w:rsidRPr="00FF44E3" w:rsidRDefault="00115186" w:rsidP="00C026F6">
            <w:pPr>
              <w:pStyle w:val="ListParagraph"/>
              <w:ind w:left="0" w:firstLine="0"/>
              <w:rPr>
                <w:sz w:val="16"/>
                <w:szCs w:val="16"/>
              </w:rPr>
            </w:pPr>
          </w:p>
        </w:tc>
        <w:tc>
          <w:tcPr>
            <w:tcW w:w="629" w:type="dxa"/>
          </w:tcPr>
          <w:p w14:paraId="36AC908C" w14:textId="77777777" w:rsidR="00115186" w:rsidRPr="00FF44E3" w:rsidRDefault="00115186" w:rsidP="00C026F6">
            <w:pPr>
              <w:pStyle w:val="ListParagraph"/>
              <w:ind w:left="0" w:firstLine="0"/>
              <w:rPr>
                <w:sz w:val="16"/>
                <w:szCs w:val="16"/>
              </w:rPr>
            </w:pPr>
          </w:p>
        </w:tc>
        <w:tc>
          <w:tcPr>
            <w:tcW w:w="916" w:type="dxa"/>
          </w:tcPr>
          <w:p w14:paraId="15321830" w14:textId="77777777" w:rsidR="00115186" w:rsidRPr="00FF44E3" w:rsidRDefault="00115186" w:rsidP="00C026F6">
            <w:pPr>
              <w:pStyle w:val="ListParagraph"/>
              <w:ind w:left="0" w:firstLine="0"/>
              <w:rPr>
                <w:sz w:val="16"/>
                <w:szCs w:val="16"/>
              </w:rPr>
            </w:pPr>
          </w:p>
        </w:tc>
        <w:tc>
          <w:tcPr>
            <w:tcW w:w="597" w:type="dxa"/>
          </w:tcPr>
          <w:p w14:paraId="3DD6AE4C" w14:textId="77777777" w:rsidR="00115186" w:rsidRPr="00FF44E3" w:rsidRDefault="00115186" w:rsidP="00C026F6">
            <w:pPr>
              <w:pStyle w:val="ListParagraph"/>
              <w:ind w:left="0" w:firstLine="0"/>
              <w:rPr>
                <w:sz w:val="16"/>
                <w:szCs w:val="16"/>
              </w:rPr>
            </w:pPr>
          </w:p>
        </w:tc>
        <w:tc>
          <w:tcPr>
            <w:tcW w:w="804" w:type="dxa"/>
          </w:tcPr>
          <w:p w14:paraId="6FE970AC" w14:textId="77777777" w:rsidR="00115186" w:rsidRPr="00FF44E3" w:rsidRDefault="00115186" w:rsidP="00C026F6">
            <w:pPr>
              <w:pStyle w:val="ListParagraph"/>
              <w:ind w:left="0" w:firstLine="0"/>
              <w:rPr>
                <w:sz w:val="16"/>
                <w:szCs w:val="16"/>
              </w:rPr>
            </w:pPr>
          </w:p>
        </w:tc>
        <w:tc>
          <w:tcPr>
            <w:tcW w:w="935" w:type="dxa"/>
          </w:tcPr>
          <w:p w14:paraId="6994793B" w14:textId="77777777" w:rsidR="00115186" w:rsidRPr="00FF44E3" w:rsidRDefault="00115186" w:rsidP="00C026F6">
            <w:pPr>
              <w:pStyle w:val="ListParagraph"/>
              <w:ind w:left="0" w:firstLine="0"/>
              <w:rPr>
                <w:sz w:val="16"/>
                <w:szCs w:val="16"/>
              </w:rPr>
            </w:pPr>
          </w:p>
        </w:tc>
        <w:tc>
          <w:tcPr>
            <w:tcW w:w="907" w:type="dxa"/>
          </w:tcPr>
          <w:p w14:paraId="7FFBCB49" w14:textId="77777777" w:rsidR="00115186" w:rsidRPr="00FF44E3" w:rsidRDefault="00115186" w:rsidP="00C026F6">
            <w:pPr>
              <w:pStyle w:val="ListParagraph"/>
              <w:ind w:left="0" w:firstLine="0"/>
              <w:rPr>
                <w:sz w:val="16"/>
                <w:szCs w:val="16"/>
              </w:rPr>
            </w:pPr>
          </w:p>
        </w:tc>
      </w:tr>
      <w:tr w:rsidR="006800D5" w14:paraId="44526D0A" w14:textId="77777777" w:rsidTr="00CD3A11">
        <w:trPr>
          <w:trHeight w:val="362"/>
        </w:trPr>
        <w:tc>
          <w:tcPr>
            <w:tcW w:w="1161" w:type="dxa"/>
          </w:tcPr>
          <w:p w14:paraId="54461DD2" w14:textId="6A4E32E3" w:rsidR="00115186" w:rsidRPr="00FF44E3" w:rsidRDefault="00115186" w:rsidP="00C026F6">
            <w:pPr>
              <w:pStyle w:val="ListParagraph"/>
              <w:ind w:left="0" w:firstLine="0"/>
              <w:rPr>
                <w:sz w:val="16"/>
                <w:szCs w:val="16"/>
              </w:rPr>
            </w:pPr>
            <w:r>
              <w:rPr>
                <w:sz w:val="16"/>
                <w:szCs w:val="16"/>
              </w:rPr>
              <w:t>Phenol</w:t>
            </w:r>
          </w:p>
        </w:tc>
        <w:tc>
          <w:tcPr>
            <w:tcW w:w="935" w:type="dxa"/>
          </w:tcPr>
          <w:p w14:paraId="20F2EF36" w14:textId="77777777" w:rsidR="00115186" w:rsidRPr="00FF44E3" w:rsidRDefault="00115186" w:rsidP="00C026F6">
            <w:pPr>
              <w:pStyle w:val="ListParagraph"/>
              <w:ind w:left="0" w:firstLine="0"/>
              <w:rPr>
                <w:sz w:val="16"/>
                <w:szCs w:val="16"/>
              </w:rPr>
            </w:pPr>
          </w:p>
        </w:tc>
        <w:tc>
          <w:tcPr>
            <w:tcW w:w="629" w:type="dxa"/>
          </w:tcPr>
          <w:p w14:paraId="22CFB001" w14:textId="77777777" w:rsidR="00115186" w:rsidRPr="00FF44E3" w:rsidRDefault="00115186" w:rsidP="00C026F6">
            <w:pPr>
              <w:pStyle w:val="ListParagraph"/>
              <w:ind w:left="0" w:firstLine="0"/>
              <w:rPr>
                <w:sz w:val="16"/>
                <w:szCs w:val="16"/>
              </w:rPr>
            </w:pPr>
          </w:p>
        </w:tc>
        <w:tc>
          <w:tcPr>
            <w:tcW w:w="935" w:type="dxa"/>
          </w:tcPr>
          <w:p w14:paraId="149FD17C" w14:textId="77777777" w:rsidR="00115186" w:rsidRPr="00FF44E3" w:rsidRDefault="00115186" w:rsidP="00C026F6">
            <w:pPr>
              <w:pStyle w:val="ListParagraph"/>
              <w:ind w:left="0" w:firstLine="0"/>
              <w:rPr>
                <w:sz w:val="16"/>
                <w:szCs w:val="16"/>
              </w:rPr>
            </w:pPr>
          </w:p>
        </w:tc>
        <w:tc>
          <w:tcPr>
            <w:tcW w:w="597" w:type="dxa"/>
          </w:tcPr>
          <w:p w14:paraId="52344196" w14:textId="77777777" w:rsidR="00115186" w:rsidRPr="00FF44E3" w:rsidRDefault="00115186" w:rsidP="00C026F6">
            <w:pPr>
              <w:pStyle w:val="ListParagraph"/>
              <w:ind w:left="0" w:firstLine="0"/>
              <w:rPr>
                <w:sz w:val="16"/>
                <w:szCs w:val="16"/>
              </w:rPr>
            </w:pPr>
          </w:p>
        </w:tc>
        <w:tc>
          <w:tcPr>
            <w:tcW w:w="916" w:type="dxa"/>
          </w:tcPr>
          <w:p w14:paraId="39C4F288" w14:textId="77777777" w:rsidR="00115186" w:rsidRPr="00FF44E3" w:rsidRDefault="00115186" w:rsidP="00C026F6">
            <w:pPr>
              <w:pStyle w:val="ListParagraph"/>
              <w:ind w:left="0" w:firstLine="0"/>
              <w:rPr>
                <w:sz w:val="16"/>
                <w:szCs w:val="16"/>
              </w:rPr>
            </w:pPr>
          </w:p>
        </w:tc>
        <w:tc>
          <w:tcPr>
            <w:tcW w:w="629" w:type="dxa"/>
          </w:tcPr>
          <w:p w14:paraId="5399197B" w14:textId="77777777" w:rsidR="00115186" w:rsidRPr="00FF44E3" w:rsidRDefault="00115186" w:rsidP="00C026F6">
            <w:pPr>
              <w:pStyle w:val="ListParagraph"/>
              <w:ind w:left="0" w:firstLine="0"/>
              <w:rPr>
                <w:sz w:val="16"/>
                <w:szCs w:val="16"/>
              </w:rPr>
            </w:pPr>
          </w:p>
        </w:tc>
        <w:tc>
          <w:tcPr>
            <w:tcW w:w="916" w:type="dxa"/>
          </w:tcPr>
          <w:p w14:paraId="337367DD" w14:textId="77777777" w:rsidR="00115186" w:rsidRPr="00FF44E3" w:rsidRDefault="00115186" w:rsidP="00C026F6">
            <w:pPr>
              <w:pStyle w:val="ListParagraph"/>
              <w:ind w:left="0" w:firstLine="0"/>
              <w:rPr>
                <w:sz w:val="16"/>
                <w:szCs w:val="16"/>
              </w:rPr>
            </w:pPr>
          </w:p>
        </w:tc>
        <w:tc>
          <w:tcPr>
            <w:tcW w:w="597" w:type="dxa"/>
          </w:tcPr>
          <w:p w14:paraId="6D645D81" w14:textId="77777777" w:rsidR="00115186" w:rsidRPr="00FF44E3" w:rsidRDefault="00115186" w:rsidP="00C026F6">
            <w:pPr>
              <w:pStyle w:val="ListParagraph"/>
              <w:ind w:left="0" w:firstLine="0"/>
              <w:rPr>
                <w:sz w:val="16"/>
                <w:szCs w:val="16"/>
              </w:rPr>
            </w:pPr>
          </w:p>
        </w:tc>
        <w:tc>
          <w:tcPr>
            <w:tcW w:w="804" w:type="dxa"/>
          </w:tcPr>
          <w:p w14:paraId="3E63FDFF" w14:textId="77777777" w:rsidR="00115186" w:rsidRPr="00FF44E3" w:rsidRDefault="00115186" w:rsidP="00C026F6">
            <w:pPr>
              <w:pStyle w:val="ListParagraph"/>
              <w:ind w:left="0" w:firstLine="0"/>
              <w:rPr>
                <w:sz w:val="16"/>
                <w:szCs w:val="16"/>
              </w:rPr>
            </w:pPr>
          </w:p>
        </w:tc>
        <w:tc>
          <w:tcPr>
            <w:tcW w:w="935" w:type="dxa"/>
          </w:tcPr>
          <w:p w14:paraId="1D13FB47" w14:textId="77777777" w:rsidR="00115186" w:rsidRPr="00FF44E3" w:rsidRDefault="00115186" w:rsidP="00C026F6">
            <w:pPr>
              <w:pStyle w:val="ListParagraph"/>
              <w:ind w:left="0" w:firstLine="0"/>
              <w:rPr>
                <w:sz w:val="16"/>
                <w:szCs w:val="16"/>
              </w:rPr>
            </w:pPr>
          </w:p>
        </w:tc>
        <w:tc>
          <w:tcPr>
            <w:tcW w:w="907" w:type="dxa"/>
          </w:tcPr>
          <w:p w14:paraId="229B8BE4" w14:textId="77777777" w:rsidR="00115186" w:rsidRPr="00FF44E3" w:rsidRDefault="00115186" w:rsidP="00C026F6">
            <w:pPr>
              <w:pStyle w:val="ListParagraph"/>
              <w:ind w:left="0" w:firstLine="0"/>
              <w:rPr>
                <w:sz w:val="16"/>
                <w:szCs w:val="16"/>
              </w:rPr>
            </w:pPr>
          </w:p>
        </w:tc>
      </w:tr>
      <w:tr w:rsidR="006800D5" w14:paraId="1BAAE716" w14:textId="77777777" w:rsidTr="00CD3A11">
        <w:trPr>
          <w:trHeight w:val="362"/>
        </w:trPr>
        <w:tc>
          <w:tcPr>
            <w:tcW w:w="1161" w:type="dxa"/>
          </w:tcPr>
          <w:p w14:paraId="292DEFDA" w14:textId="0C3EC6A9" w:rsidR="00115186" w:rsidRPr="00FF44E3" w:rsidRDefault="00115186" w:rsidP="00C026F6">
            <w:pPr>
              <w:pStyle w:val="ListParagraph"/>
              <w:ind w:left="0" w:firstLine="0"/>
              <w:rPr>
                <w:sz w:val="16"/>
                <w:szCs w:val="16"/>
              </w:rPr>
            </w:pPr>
            <w:r>
              <w:rPr>
                <w:sz w:val="16"/>
                <w:szCs w:val="16"/>
              </w:rPr>
              <w:t>2,4,6-Trichloro-phenol</w:t>
            </w:r>
          </w:p>
        </w:tc>
        <w:tc>
          <w:tcPr>
            <w:tcW w:w="935" w:type="dxa"/>
          </w:tcPr>
          <w:p w14:paraId="62574227" w14:textId="77777777" w:rsidR="00115186" w:rsidRPr="00FF44E3" w:rsidRDefault="00115186" w:rsidP="00C026F6">
            <w:pPr>
              <w:pStyle w:val="ListParagraph"/>
              <w:ind w:left="0" w:firstLine="0"/>
              <w:rPr>
                <w:sz w:val="16"/>
                <w:szCs w:val="16"/>
              </w:rPr>
            </w:pPr>
          </w:p>
        </w:tc>
        <w:tc>
          <w:tcPr>
            <w:tcW w:w="629" w:type="dxa"/>
          </w:tcPr>
          <w:p w14:paraId="4891C8B4" w14:textId="77777777" w:rsidR="00115186" w:rsidRPr="00FF44E3" w:rsidRDefault="00115186" w:rsidP="00C026F6">
            <w:pPr>
              <w:pStyle w:val="ListParagraph"/>
              <w:ind w:left="0" w:firstLine="0"/>
              <w:rPr>
                <w:sz w:val="16"/>
                <w:szCs w:val="16"/>
              </w:rPr>
            </w:pPr>
          </w:p>
        </w:tc>
        <w:tc>
          <w:tcPr>
            <w:tcW w:w="935" w:type="dxa"/>
          </w:tcPr>
          <w:p w14:paraId="1BCD88DE" w14:textId="77777777" w:rsidR="00115186" w:rsidRPr="00FF44E3" w:rsidRDefault="00115186" w:rsidP="00C026F6">
            <w:pPr>
              <w:pStyle w:val="ListParagraph"/>
              <w:ind w:left="0" w:firstLine="0"/>
              <w:rPr>
                <w:sz w:val="16"/>
                <w:szCs w:val="16"/>
              </w:rPr>
            </w:pPr>
          </w:p>
        </w:tc>
        <w:tc>
          <w:tcPr>
            <w:tcW w:w="597" w:type="dxa"/>
          </w:tcPr>
          <w:p w14:paraId="37088092" w14:textId="77777777" w:rsidR="00115186" w:rsidRPr="00FF44E3" w:rsidRDefault="00115186" w:rsidP="00C026F6">
            <w:pPr>
              <w:pStyle w:val="ListParagraph"/>
              <w:ind w:left="0" w:firstLine="0"/>
              <w:rPr>
                <w:sz w:val="16"/>
                <w:szCs w:val="16"/>
              </w:rPr>
            </w:pPr>
          </w:p>
        </w:tc>
        <w:tc>
          <w:tcPr>
            <w:tcW w:w="916" w:type="dxa"/>
          </w:tcPr>
          <w:p w14:paraId="5C39254C" w14:textId="77777777" w:rsidR="00115186" w:rsidRPr="00FF44E3" w:rsidRDefault="00115186" w:rsidP="00C026F6">
            <w:pPr>
              <w:pStyle w:val="ListParagraph"/>
              <w:ind w:left="0" w:firstLine="0"/>
              <w:rPr>
                <w:sz w:val="16"/>
                <w:szCs w:val="16"/>
              </w:rPr>
            </w:pPr>
          </w:p>
        </w:tc>
        <w:tc>
          <w:tcPr>
            <w:tcW w:w="629" w:type="dxa"/>
          </w:tcPr>
          <w:p w14:paraId="1758C0A9" w14:textId="77777777" w:rsidR="00115186" w:rsidRPr="00FF44E3" w:rsidRDefault="00115186" w:rsidP="00C026F6">
            <w:pPr>
              <w:pStyle w:val="ListParagraph"/>
              <w:ind w:left="0" w:firstLine="0"/>
              <w:rPr>
                <w:sz w:val="16"/>
                <w:szCs w:val="16"/>
              </w:rPr>
            </w:pPr>
          </w:p>
        </w:tc>
        <w:tc>
          <w:tcPr>
            <w:tcW w:w="916" w:type="dxa"/>
          </w:tcPr>
          <w:p w14:paraId="42E3C406" w14:textId="77777777" w:rsidR="00115186" w:rsidRPr="00FF44E3" w:rsidRDefault="00115186" w:rsidP="00C026F6">
            <w:pPr>
              <w:pStyle w:val="ListParagraph"/>
              <w:ind w:left="0" w:firstLine="0"/>
              <w:rPr>
                <w:sz w:val="16"/>
                <w:szCs w:val="16"/>
              </w:rPr>
            </w:pPr>
          </w:p>
        </w:tc>
        <w:tc>
          <w:tcPr>
            <w:tcW w:w="597" w:type="dxa"/>
          </w:tcPr>
          <w:p w14:paraId="36E3EF99" w14:textId="77777777" w:rsidR="00115186" w:rsidRPr="00FF44E3" w:rsidRDefault="00115186" w:rsidP="00C026F6">
            <w:pPr>
              <w:pStyle w:val="ListParagraph"/>
              <w:ind w:left="0" w:firstLine="0"/>
              <w:rPr>
                <w:sz w:val="16"/>
                <w:szCs w:val="16"/>
              </w:rPr>
            </w:pPr>
          </w:p>
        </w:tc>
        <w:tc>
          <w:tcPr>
            <w:tcW w:w="804" w:type="dxa"/>
          </w:tcPr>
          <w:p w14:paraId="616B9D1E" w14:textId="77777777" w:rsidR="00115186" w:rsidRPr="00FF44E3" w:rsidRDefault="00115186" w:rsidP="00C026F6">
            <w:pPr>
              <w:pStyle w:val="ListParagraph"/>
              <w:ind w:left="0" w:firstLine="0"/>
              <w:rPr>
                <w:sz w:val="16"/>
                <w:szCs w:val="16"/>
              </w:rPr>
            </w:pPr>
          </w:p>
        </w:tc>
        <w:tc>
          <w:tcPr>
            <w:tcW w:w="935" w:type="dxa"/>
          </w:tcPr>
          <w:p w14:paraId="78776E3F" w14:textId="77777777" w:rsidR="00115186" w:rsidRPr="00FF44E3" w:rsidRDefault="00115186" w:rsidP="00C026F6">
            <w:pPr>
              <w:pStyle w:val="ListParagraph"/>
              <w:ind w:left="0" w:firstLine="0"/>
              <w:rPr>
                <w:sz w:val="16"/>
                <w:szCs w:val="16"/>
              </w:rPr>
            </w:pPr>
          </w:p>
        </w:tc>
        <w:tc>
          <w:tcPr>
            <w:tcW w:w="907" w:type="dxa"/>
          </w:tcPr>
          <w:p w14:paraId="18CD6BBD" w14:textId="77777777" w:rsidR="00115186" w:rsidRPr="00FF44E3" w:rsidRDefault="00115186" w:rsidP="00C026F6">
            <w:pPr>
              <w:pStyle w:val="ListParagraph"/>
              <w:ind w:left="0" w:firstLine="0"/>
              <w:rPr>
                <w:sz w:val="16"/>
                <w:szCs w:val="16"/>
              </w:rPr>
            </w:pPr>
          </w:p>
        </w:tc>
      </w:tr>
    </w:tbl>
    <w:p w14:paraId="5E965770" w14:textId="77777777" w:rsidR="005E1AAC" w:rsidRDefault="005E1AAC" w:rsidP="0007138A">
      <w:pPr>
        <w:pStyle w:val="ListParagraph"/>
        <w:sectPr w:rsidR="005E1AAC" w:rsidSect="00E57ACC">
          <w:pgSz w:w="12240" w:h="15840"/>
          <w:pgMar w:top="1354" w:right="994" w:bottom="1354" w:left="1123" w:header="0" w:footer="1166" w:gutter="0"/>
          <w:cols w:space="720"/>
        </w:sectPr>
      </w:pPr>
    </w:p>
    <w:p w14:paraId="08B17923" w14:textId="77777777" w:rsidR="005E1AAC" w:rsidRDefault="005E1AAC" w:rsidP="0007138A">
      <w:pPr>
        <w:pStyle w:val="ListParagraph"/>
        <w:sectPr w:rsidR="005E1AAC" w:rsidSect="005E1AAC">
          <w:type w:val="continuous"/>
          <w:pgSz w:w="12240" w:h="15840"/>
          <w:pgMar w:top="1354" w:right="994" w:bottom="1354" w:left="1123" w:header="0" w:footer="1166" w:gutter="0"/>
          <w:cols w:space="720"/>
        </w:sectPr>
      </w:pPr>
    </w:p>
    <w:p w14:paraId="2BAD50EA" w14:textId="381C499C" w:rsidR="00115186" w:rsidRDefault="00115186" w:rsidP="0007138A">
      <w:pPr>
        <w:pStyle w:val="ListParagraph"/>
      </w:pPr>
      <w:r>
        <w:lastRenderedPageBreak/>
        <w:tab/>
        <w:t>Base-Neutral Compounds</w:t>
      </w:r>
    </w:p>
    <w:p w14:paraId="462A4270" w14:textId="10EA5FD8" w:rsidR="00BF6ADA" w:rsidRDefault="00BF6ADA" w:rsidP="00BF6ADA">
      <w:pPr>
        <w:pStyle w:val="ListParagraph"/>
        <w:numPr>
          <w:ilvl w:val="0"/>
          <w:numId w:val="24"/>
        </w:numPr>
      </w:pPr>
      <w:r>
        <w:t>Use blank space at end of tables (or a separate sheet) to provide information on other base-neutral compounds or other pollutants (</w:t>
      </w:r>
      <w:proofErr w:type="gramStart"/>
      <w:r>
        <w:t>e.g.</w:t>
      </w:r>
      <w:proofErr w:type="gramEnd"/>
      <w:r>
        <w:t xml:space="preserve"> pesticides) requested by the permit writer.</w:t>
      </w:r>
    </w:p>
    <w:p w14:paraId="43273B7E" w14:textId="77777777" w:rsidR="00860036" w:rsidRDefault="00860036" w:rsidP="00BF6ADA">
      <w:pPr>
        <w:pStyle w:val="ListParagraph"/>
        <w:ind w:left="1540" w:firstLine="0"/>
        <w:sectPr w:rsidR="00860036" w:rsidSect="00EF7450">
          <w:pgSz w:w="12240" w:h="15840"/>
          <w:pgMar w:top="1360" w:right="1000" w:bottom="1360" w:left="1120" w:header="0" w:footer="1163" w:gutter="0"/>
          <w:cols w:space="720"/>
        </w:sectPr>
      </w:pPr>
    </w:p>
    <w:p w14:paraId="3040B94B" w14:textId="1BCDD9BF" w:rsidR="00BF6ADA" w:rsidRDefault="00BF6ADA" w:rsidP="00BF6ADA">
      <w:pPr>
        <w:pStyle w:val="ListParagraph"/>
        <w:ind w:left="1540" w:firstLine="0"/>
      </w:pPr>
    </w:p>
    <w:tbl>
      <w:tblPr>
        <w:tblStyle w:val="TableGrid"/>
        <w:tblW w:w="9452" w:type="dxa"/>
        <w:tblInd w:w="819" w:type="dxa"/>
        <w:tblLook w:val="04A0" w:firstRow="1" w:lastRow="0" w:firstColumn="1" w:lastColumn="0" w:noHBand="0" w:noVBand="1"/>
        <w:tblCaption w:val="Base-Neutral Compounds"/>
        <w:tblDescription w:val="This data table wil contain values for Acenaphthene, Acenaph-thylene, Anthracene, Benzidine, Benzo(a)-Anthracene, Benzo(a)-pyrene, 3,4 Benzo-Fluoranthene, Benzo(ghi)-perylene, Benzo(k)-Fluoranthene, Bis(2-Chloroethoxy) Methane, Bis(2-Chloro-ethyl)-Ether, Bis(2-Chloro-isopropyl) Ether, Bis(2-Ethylhexyl) Phthalate, 4-Bromophenyl Phenyl Ether, Butyl Benzyl Phthalate, 2-Chloronaph-thalene, 4-Chlorophenyl Phenyl Ether, Chrysene, Di-N-Butyl-phthalate, Di-N-Octyl-phthalate, Dibenzo(A,H)-Anthracene, 1,2-Dichloro-benzene, 1,3-Dichloro-benzene, 1,4-Dichloro-benzene, 3,3-Dichloro-benzidine, Diethyl Phthalate, Dimethyl Phthalate, 2,4-Dinitro-toluene, 2,6-Dinitro-toluene, 1,2-Diphenyl-hydrazine, Fluoranthene, Fluorene, Hexachloro-benzene, Hexachloro-butadiene, Hexachloro-cyclo-Pentadiene, Hexachloro-ethane, Indeno(1,2,3-CD) Pyrene, Isophorone, Naphthalene, Nitrobenzene, N-Nitrosodi-N-Propylamine, N-Nitrosodi-Methylamine, N-nitrosodi-phenylamine, Phenanthrene&#10;Pyrene, and 1,2,4-Trichloro-Benzene. For each measurement, the Maximum/Average Daily Discharge concentration/mass, Number of samples, the Analytical Method, the ML/MDLs, and the units for each will be recorded."/>
      </w:tblPr>
      <w:tblGrid>
        <w:gridCol w:w="1189"/>
        <w:gridCol w:w="883"/>
        <w:gridCol w:w="594"/>
        <w:gridCol w:w="883"/>
        <w:gridCol w:w="563"/>
        <w:gridCol w:w="865"/>
        <w:gridCol w:w="594"/>
        <w:gridCol w:w="865"/>
        <w:gridCol w:w="563"/>
        <w:gridCol w:w="759"/>
        <w:gridCol w:w="883"/>
        <w:gridCol w:w="856"/>
      </w:tblGrid>
      <w:tr w:rsidR="00C44BB9" w14:paraId="6FB29932" w14:textId="77777777" w:rsidTr="002575D4">
        <w:trPr>
          <w:cantSplit/>
          <w:trHeight w:val="847"/>
          <w:tblHeader/>
        </w:trPr>
        <w:tc>
          <w:tcPr>
            <w:tcW w:w="1179" w:type="dxa"/>
            <w:vAlign w:val="center"/>
          </w:tcPr>
          <w:p w14:paraId="6E49AA55" w14:textId="77777777" w:rsidR="00115186" w:rsidRPr="00FF44E3" w:rsidRDefault="00115186" w:rsidP="00C026F6">
            <w:pPr>
              <w:pStyle w:val="ListParagraph"/>
              <w:ind w:left="0" w:firstLine="0"/>
              <w:jc w:val="center"/>
              <w:rPr>
                <w:sz w:val="16"/>
                <w:szCs w:val="16"/>
              </w:rPr>
            </w:pPr>
            <w:r w:rsidRPr="00FF44E3">
              <w:rPr>
                <w:sz w:val="16"/>
                <w:szCs w:val="16"/>
              </w:rPr>
              <w:t>Pollutant</w:t>
            </w:r>
          </w:p>
        </w:tc>
        <w:tc>
          <w:tcPr>
            <w:tcW w:w="877" w:type="dxa"/>
            <w:vAlign w:val="center"/>
          </w:tcPr>
          <w:p w14:paraId="1B187FFC" w14:textId="77777777" w:rsidR="00115186" w:rsidRPr="00FF44E3" w:rsidRDefault="00115186" w:rsidP="00C026F6">
            <w:pPr>
              <w:pStyle w:val="ListParagraph"/>
              <w:ind w:left="0" w:firstLine="0"/>
              <w:jc w:val="center"/>
              <w:rPr>
                <w:sz w:val="16"/>
                <w:szCs w:val="16"/>
              </w:rPr>
            </w:pPr>
            <w:r w:rsidRPr="00FF44E3">
              <w:rPr>
                <w:sz w:val="16"/>
                <w:szCs w:val="16"/>
              </w:rPr>
              <w:t>Maximum Daily Discharge Conc.</w:t>
            </w:r>
          </w:p>
        </w:tc>
        <w:tc>
          <w:tcPr>
            <w:tcW w:w="593" w:type="dxa"/>
            <w:vAlign w:val="center"/>
          </w:tcPr>
          <w:p w14:paraId="15F298D4" w14:textId="77777777" w:rsidR="00115186" w:rsidRPr="00FF44E3" w:rsidRDefault="00115186" w:rsidP="00C026F6">
            <w:pPr>
              <w:pStyle w:val="ListParagraph"/>
              <w:ind w:left="0" w:firstLine="0"/>
              <w:jc w:val="center"/>
              <w:rPr>
                <w:sz w:val="16"/>
                <w:szCs w:val="16"/>
              </w:rPr>
            </w:pPr>
            <w:r w:rsidRPr="00FF44E3">
              <w:rPr>
                <w:sz w:val="16"/>
                <w:szCs w:val="16"/>
              </w:rPr>
              <w:t>Conc. Units</w:t>
            </w:r>
          </w:p>
        </w:tc>
        <w:tc>
          <w:tcPr>
            <w:tcW w:w="878" w:type="dxa"/>
            <w:vAlign w:val="center"/>
          </w:tcPr>
          <w:p w14:paraId="16DDABEC" w14:textId="77777777" w:rsidR="00115186" w:rsidRPr="00FF44E3" w:rsidRDefault="00115186" w:rsidP="00C026F6">
            <w:pPr>
              <w:pStyle w:val="ListParagraph"/>
              <w:ind w:left="0" w:firstLine="0"/>
              <w:jc w:val="center"/>
              <w:rPr>
                <w:sz w:val="16"/>
                <w:szCs w:val="16"/>
              </w:rPr>
            </w:pPr>
            <w:r w:rsidRPr="00FF44E3">
              <w:rPr>
                <w:sz w:val="16"/>
                <w:szCs w:val="16"/>
              </w:rPr>
              <w:t>Maximum Daily Discharge Mass</w:t>
            </w:r>
          </w:p>
        </w:tc>
        <w:tc>
          <w:tcPr>
            <w:tcW w:w="562" w:type="dxa"/>
            <w:vAlign w:val="center"/>
          </w:tcPr>
          <w:p w14:paraId="51194B55" w14:textId="77777777" w:rsidR="00115186" w:rsidRPr="00FF44E3" w:rsidRDefault="00115186" w:rsidP="00C026F6">
            <w:pPr>
              <w:pStyle w:val="ListParagraph"/>
              <w:ind w:left="0" w:firstLine="0"/>
              <w:jc w:val="center"/>
              <w:rPr>
                <w:sz w:val="16"/>
                <w:szCs w:val="16"/>
              </w:rPr>
            </w:pPr>
            <w:r w:rsidRPr="00FF44E3">
              <w:rPr>
                <w:sz w:val="16"/>
                <w:szCs w:val="16"/>
              </w:rPr>
              <w:t>Mass Units</w:t>
            </w:r>
          </w:p>
        </w:tc>
        <w:tc>
          <w:tcPr>
            <w:tcW w:w="861" w:type="dxa"/>
            <w:vAlign w:val="center"/>
          </w:tcPr>
          <w:p w14:paraId="526BEA79" w14:textId="77777777" w:rsidR="00115186" w:rsidRPr="00FF44E3" w:rsidRDefault="00115186" w:rsidP="00C026F6">
            <w:pPr>
              <w:pStyle w:val="ListParagraph"/>
              <w:ind w:left="0" w:firstLine="0"/>
              <w:jc w:val="center"/>
              <w:rPr>
                <w:sz w:val="16"/>
                <w:szCs w:val="16"/>
              </w:rPr>
            </w:pPr>
            <w:r w:rsidRPr="00FF44E3">
              <w:rPr>
                <w:sz w:val="16"/>
                <w:szCs w:val="16"/>
              </w:rPr>
              <w:t>Average Daily Discharge Conc.</w:t>
            </w:r>
          </w:p>
        </w:tc>
        <w:tc>
          <w:tcPr>
            <w:tcW w:w="593" w:type="dxa"/>
            <w:vAlign w:val="center"/>
          </w:tcPr>
          <w:p w14:paraId="110F01B2" w14:textId="77777777" w:rsidR="00115186" w:rsidRPr="00FF44E3" w:rsidRDefault="00115186" w:rsidP="00C026F6">
            <w:pPr>
              <w:pStyle w:val="ListParagraph"/>
              <w:ind w:left="0" w:firstLine="0"/>
              <w:jc w:val="center"/>
              <w:rPr>
                <w:sz w:val="16"/>
                <w:szCs w:val="16"/>
              </w:rPr>
            </w:pPr>
            <w:r w:rsidRPr="00FF44E3">
              <w:rPr>
                <w:sz w:val="16"/>
                <w:szCs w:val="16"/>
              </w:rPr>
              <w:t>Conc. Units</w:t>
            </w:r>
          </w:p>
        </w:tc>
        <w:tc>
          <w:tcPr>
            <w:tcW w:w="861" w:type="dxa"/>
            <w:vAlign w:val="center"/>
          </w:tcPr>
          <w:p w14:paraId="07C0C60F" w14:textId="77777777" w:rsidR="00115186" w:rsidRPr="00FF44E3" w:rsidRDefault="00115186" w:rsidP="00C026F6">
            <w:pPr>
              <w:pStyle w:val="ListParagraph"/>
              <w:ind w:left="0" w:firstLine="0"/>
              <w:jc w:val="center"/>
              <w:rPr>
                <w:sz w:val="16"/>
                <w:szCs w:val="16"/>
              </w:rPr>
            </w:pPr>
            <w:r w:rsidRPr="00FF44E3">
              <w:rPr>
                <w:sz w:val="16"/>
                <w:szCs w:val="16"/>
              </w:rPr>
              <w:t>Average Daily Discharge Mass</w:t>
            </w:r>
          </w:p>
        </w:tc>
        <w:tc>
          <w:tcPr>
            <w:tcW w:w="562" w:type="dxa"/>
            <w:vAlign w:val="center"/>
          </w:tcPr>
          <w:p w14:paraId="097AF05D" w14:textId="77777777" w:rsidR="00115186" w:rsidRPr="00FF44E3" w:rsidRDefault="00115186" w:rsidP="00C026F6">
            <w:pPr>
              <w:pStyle w:val="ListParagraph"/>
              <w:ind w:left="0" w:firstLine="0"/>
              <w:jc w:val="center"/>
              <w:rPr>
                <w:sz w:val="16"/>
                <w:szCs w:val="16"/>
              </w:rPr>
            </w:pPr>
            <w:r>
              <w:rPr>
                <w:sz w:val="16"/>
                <w:szCs w:val="16"/>
              </w:rPr>
              <w:t>Mass Units</w:t>
            </w:r>
          </w:p>
        </w:tc>
        <w:tc>
          <w:tcPr>
            <w:tcW w:w="756" w:type="dxa"/>
            <w:vAlign w:val="center"/>
          </w:tcPr>
          <w:p w14:paraId="4C63DB21" w14:textId="77777777" w:rsidR="00115186" w:rsidRPr="00FF44E3" w:rsidRDefault="00115186" w:rsidP="00C026F6">
            <w:pPr>
              <w:pStyle w:val="ListParagraph"/>
              <w:ind w:left="0" w:firstLine="0"/>
              <w:jc w:val="center"/>
              <w:rPr>
                <w:sz w:val="16"/>
                <w:szCs w:val="16"/>
              </w:rPr>
            </w:pPr>
            <w:r>
              <w:rPr>
                <w:sz w:val="16"/>
                <w:szCs w:val="16"/>
              </w:rPr>
              <w:t>Number of Samples</w:t>
            </w:r>
          </w:p>
        </w:tc>
        <w:tc>
          <w:tcPr>
            <w:tcW w:w="878" w:type="dxa"/>
            <w:vAlign w:val="center"/>
          </w:tcPr>
          <w:p w14:paraId="2DDA556F" w14:textId="77777777" w:rsidR="00115186" w:rsidRPr="00FF44E3" w:rsidRDefault="00115186" w:rsidP="00C026F6">
            <w:pPr>
              <w:pStyle w:val="ListParagraph"/>
              <w:ind w:left="0" w:firstLine="0"/>
              <w:jc w:val="center"/>
              <w:rPr>
                <w:sz w:val="16"/>
                <w:szCs w:val="16"/>
              </w:rPr>
            </w:pPr>
            <w:r>
              <w:rPr>
                <w:sz w:val="16"/>
                <w:szCs w:val="16"/>
              </w:rPr>
              <w:t>Analytical Method</w:t>
            </w:r>
          </w:p>
        </w:tc>
        <w:tc>
          <w:tcPr>
            <w:tcW w:w="852" w:type="dxa"/>
            <w:vAlign w:val="center"/>
          </w:tcPr>
          <w:p w14:paraId="2C0C5200" w14:textId="77777777" w:rsidR="00115186" w:rsidRPr="00FF44E3" w:rsidRDefault="00115186" w:rsidP="00C026F6">
            <w:pPr>
              <w:pStyle w:val="ListParagraph"/>
              <w:ind w:left="0" w:firstLine="0"/>
              <w:jc w:val="center"/>
              <w:rPr>
                <w:sz w:val="16"/>
                <w:szCs w:val="16"/>
              </w:rPr>
            </w:pPr>
            <w:r>
              <w:rPr>
                <w:sz w:val="16"/>
                <w:szCs w:val="16"/>
              </w:rPr>
              <w:t>ML/MDL</w:t>
            </w:r>
          </w:p>
        </w:tc>
      </w:tr>
      <w:tr w:rsidR="00C44BB9" w14:paraId="53933266" w14:textId="77777777" w:rsidTr="006800D5">
        <w:trPr>
          <w:cantSplit/>
          <w:trHeight w:val="248"/>
        </w:trPr>
        <w:tc>
          <w:tcPr>
            <w:tcW w:w="1179" w:type="dxa"/>
          </w:tcPr>
          <w:p w14:paraId="31AC1325" w14:textId="35CBAA63" w:rsidR="00115186" w:rsidRPr="00FF44E3" w:rsidRDefault="00C44BB9" w:rsidP="00C026F6">
            <w:pPr>
              <w:pStyle w:val="ListParagraph"/>
              <w:ind w:left="0" w:firstLine="0"/>
              <w:rPr>
                <w:sz w:val="16"/>
                <w:szCs w:val="16"/>
              </w:rPr>
            </w:pPr>
            <w:r>
              <w:rPr>
                <w:sz w:val="16"/>
                <w:szCs w:val="16"/>
              </w:rPr>
              <w:t>Acenaphthene</w:t>
            </w:r>
          </w:p>
        </w:tc>
        <w:tc>
          <w:tcPr>
            <w:tcW w:w="877" w:type="dxa"/>
          </w:tcPr>
          <w:p w14:paraId="31672F36" w14:textId="77777777" w:rsidR="00115186" w:rsidRPr="00FF44E3" w:rsidRDefault="00115186" w:rsidP="00C026F6">
            <w:pPr>
              <w:pStyle w:val="ListParagraph"/>
              <w:ind w:left="0" w:firstLine="0"/>
              <w:rPr>
                <w:sz w:val="16"/>
                <w:szCs w:val="16"/>
              </w:rPr>
            </w:pPr>
          </w:p>
        </w:tc>
        <w:tc>
          <w:tcPr>
            <w:tcW w:w="593" w:type="dxa"/>
          </w:tcPr>
          <w:p w14:paraId="5E8AEA01" w14:textId="77777777" w:rsidR="00115186" w:rsidRPr="00FF44E3" w:rsidRDefault="00115186" w:rsidP="00C026F6">
            <w:pPr>
              <w:pStyle w:val="ListParagraph"/>
              <w:ind w:left="0" w:firstLine="0"/>
              <w:rPr>
                <w:sz w:val="16"/>
                <w:szCs w:val="16"/>
              </w:rPr>
            </w:pPr>
          </w:p>
        </w:tc>
        <w:tc>
          <w:tcPr>
            <w:tcW w:w="878" w:type="dxa"/>
          </w:tcPr>
          <w:p w14:paraId="12401BD5" w14:textId="77777777" w:rsidR="00115186" w:rsidRPr="00FF44E3" w:rsidRDefault="00115186" w:rsidP="00C026F6">
            <w:pPr>
              <w:pStyle w:val="ListParagraph"/>
              <w:ind w:left="0" w:firstLine="0"/>
              <w:rPr>
                <w:sz w:val="16"/>
                <w:szCs w:val="16"/>
              </w:rPr>
            </w:pPr>
          </w:p>
        </w:tc>
        <w:tc>
          <w:tcPr>
            <w:tcW w:w="562" w:type="dxa"/>
          </w:tcPr>
          <w:p w14:paraId="40786A55" w14:textId="77777777" w:rsidR="00115186" w:rsidRPr="00FF44E3" w:rsidRDefault="00115186" w:rsidP="00C026F6">
            <w:pPr>
              <w:pStyle w:val="ListParagraph"/>
              <w:ind w:left="0" w:firstLine="0"/>
              <w:rPr>
                <w:sz w:val="16"/>
                <w:szCs w:val="16"/>
              </w:rPr>
            </w:pPr>
          </w:p>
        </w:tc>
        <w:tc>
          <w:tcPr>
            <w:tcW w:w="861" w:type="dxa"/>
          </w:tcPr>
          <w:p w14:paraId="6694224F" w14:textId="77777777" w:rsidR="00115186" w:rsidRPr="00FF44E3" w:rsidRDefault="00115186" w:rsidP="00C026F6">
            <w:pPr>
              <w:pStyle w:val="ListParagraph"/>
              <w:ind w:left="0" w:firstLine="0"/>
              <w:rPr>
                <w:sz w:val="16"/>
                <w:szCs w:val="16"/>
              </w:rPr>
            </w:pPr>
          </w:p>
        </w:tc>
        <w:tc>
          <w:tcPr>
            <w:tcW w:w="593" w:type="dxa"/>
          </w:tcPr>
          <w:p w14:paraId="5BF50BF6" w14:textId="77777777" w:rsidR="00115186" w:rsidRPr="00FF44E3" w:rsidRDefault="00115186" w:rsidP="00C026F6">
            <w:pPr>
              <w:pStyle w:val="ListParagraph"/>
              <w:ind w:left="0" w:firstLine="0"/>
              <w:rPr>
                <w:sz w:val="16"/>
                <w:szCs w:val="16"/>
              </w:rPr>
            </w:pPr>
          </w:p>
        </w:tc>
        <w:tc>
          <w:tcPr>
            <w:tcW w:w="861" w:type="dxa"/>
          </w:tcPr>
          <w:p w14:paraId="62D8BF58" w14:textId="77777777" w:rsidR="00115186" w:rsidRPr="00FF44E3" w:rsidRDefault="00115186" w:rsidP="00C026F6">
            <w:pPr>
              <w:pStyle w:val="ListParagraph"/>
              <w:ind w:left="0" w:firstLine="0"/>
              <w:rPr>
                <w:sz w:val="16"/>
                <w:szCs w:val="16"/>
              </w:rPr>
            </w:pPr>
          </w:p>
        </w:tc>
        <w:tc>
          <w:tcPr>
            <w:tcW w:w="562" w:type="dxa"/>
          </w:tcPr>
          <w:p w14:paraId="30319126" w14:textId="77777777" w:rsidR="00115186" w:rsidRPr="00FF44E3" w:rsidRDefault="00115186" w:rsidP="00C026F6">
            <w:pPr>
              <w:pStyle w:val="ListParagraph"/>
              <w:ind w:left="0" w:firstLine="0"/>
              <w:rPr>
                <w:sz w:val="16"/>
                <w:szCs w:val="16"/>
              </w:rPr>
            </w:pPr>
          </w:p>
        </w:tc>
        <w:tc>
          <w:tcPr>
            <w:tcW w:w="756" w:type="dxa"/>
          </w:tcPr>
          <w:p w14:paraId="789A3425" w14:textId="77777777" w:rsidR="00115186" w:rsidRPr="00FF44E3" w:rsidRDefault="00115186" w:rsidP="00C026F6">
            <w:pPr>
              <w:pStyle w:val="ListParagraph"/>
              <w:ind w:left="0" w:firstLine="0"/>
              <w:rPr>
                <w:sz w:val="16"/>
                <w:szCs w:val="16"/>
              </w:rPr>
            </w:pPr>
          </w:p>
        </w:tc>
        <w:tc>
          <w:tcPr>
            <w:tcW w:w="878" w:type="dxa"/>
          </w:tcPr>
          <w:p w14:paraId="4ECF6B5F" w14:textId="77777777" w:rsidR="00115186" w:rsidRPr="00FF44E3" w:rsidRDefault="00115186" w:rsidP="00C026F6">
            <w:pPr>
              <w:pStyle w:val="ListParagraph"/>
              <w:ind w:left="0" w:firstLine="0"/>
              <w:rPr>
                <w:sz w:val="16"/>
                <w:szCs w:val="16"/>
              </w:rPr>
            </w:pPr>
          </w:p>
        </w:tc>
        <w:tc>
          <w:tcPr>
            <w:tcW w:w="852" w:type="dxa"/>
          </w:tcPr>
          <w:p w14:paraId="06570623" w14:textId="77777777" w:rsidR="00115186" w:rsidRPr="00FF44E3" w:rsidRDefault="00115186" w:rsidP="00C026F6">
            <w:pPr>
              <w:pStyle w:val="ListParagraph"/>
              <w:ind w:left="0" w:firstLine="0"/>
              <w:rPr>
                <w:sz w:val="16"/>
                <w:szCs w:val="16"/>
              </w:rPr>
            </w:pPr>
          </w:p>
        </w:tc>
      </w:tr>
      <w:tr w:rsidR="00C44BB9" w14:paraId="3DBCE0E9" w14:textId="77777777" w:rsidTr="006800D5">
        <w:trPr>
          <w:cantSplit/>
          <w:trHeight w:val="248"/>
        </w:trPr>
        <w:tc>
          <w:tcPr>
            <w:tcW w:w="1179" w:type="dxa"/>
          </w:tcPr>
          <w:p w14:paraId="51014A0C" w14:textId="6601BB94" w:rsidR="00115186" w:rsidRPr="00FF44E3" w:rsidRDefault="00C44BB9" w:rsidP="00C026F6">
            <w:pPr>
              <w:pStyle w:val="ListParagraph"/>
              <w:ind w:left="0" w:firstLine="0"/>
              <w:rPr>
                <w:sz w:val="16"/>
                <w:szCs w:val="16"/>
              </w:rPr>
            </w:pPr>
            <w:proofErr w:type="spellStart"/>
            <w:r>
              <w:rPr>
                <w:sz w:val="16"/>
                <w:szCs w:val="16"/>
              </w:rPr>
              <w:t>Acenaph-thylene</w:t>
            </w:r>
            <w:proofErr w:type="spellEnd"/>
          </w:p>
        </w:tc>
        <w:tc>
          <w:tcPr>
            <w:tcW w:w="877" w:type="dxa"/>
          </w:tcPr>
          <w:p w14:paraId="398283C7" w14:textId="77777777" w:rsidR="00115186" w:rsidRPr="00FF44E3" w:rsidRDefault="00115186" w:rsidP="00C026F6">
            <w:pPr>
              <w:pStyle w:val="ListParagraph"/>
              <w:ind w:left="0" w:firstLine="0"/>
              <w:rPr>
                <w:sz w:val="16"/>
                <w:szCs w:val="16"/>
              </w:rPr>
            </w:pPr>
          </w:p>
        </w:tc>
        <w:tc>
          <w:tcPr>
            <w:tcW w:w="593" w:type="dxa"/>
          </w:tcPr>
          <w:p w14:paraId="5F0645D4" w14:textId="77777777" w:rsidR="00115186" w:rsidRPr="00FF44E3" w:rsidRDefault="00115186" w:rsidP="00C026F6">
            <w:pPr>
              <w:pStyle w:val="ListParagraph"/>
              <w:ind w:left="0" w:firstLine="0"/>
              <w:rPr>
                <w:sz w:val="16"/>
                <w:szCs w:val="16"/>
              </w:rPr>
            </w:pPr>
          </w:p>
        </w:tc>
        <w:tc>
          <w:tcPr>
            <w:tcW w:w="878" w:type="dxa"/>
          </w:tcPr>
          <w:p w14:paraId="0EB1BC5F" w14:textId="77777777" w:rsidR="00115186" w:rsidRPr="00FF44E3" w:rsidRDefault="00115186" w:rsidP="00C026F6">
            <w:pPr>
              <w:pStyle w:val="ListParagraph"/>
              <w:ind w:left="0" w:firstLine="0"/>
              <w:rPr>
                <w:sz w:val="16"/>
                <w:szCs w:val="16"/>
              </w:rPr>
            </w:pPr>
          </w:p>
        </w:tc>
        <w:tc>
          <w:tcPr>
            <w:tcW w:w="562" w:type="dxa"/>
          </w:tcPr>
          <w:p w14:paraId="539440A2" w14:textId="77777777" w:rsidR="00115186" w:rsidRPr="00FF44E3" w:rsidRDefault="00115186" w:rsidP="00C026F6">
            <w:pPr>
              <w:pStyle w:val="ListParagraph"/>
              <w:ind w:left="0" w:firstLine="0"/>
              <w:rPr>
                <w:sz w:val="16"/>
                <w:szCs w:val="16"/>
              </w:rPr>
            </w:pPr>
          </w:p>
        </w:tc>
        <w:tc>
          <w:tcPr>
            <w:tcW w:w="861" w:type="dxa"/>
          </w:tcPr>
          <w:p w14:paraId="79806290" w14:textId="77777777" w:rsidR="00115186" w:rsidRPr="00FF44E3" w:rsidRDefault="00115186" w:rsidP="00C026F6">
            <w:pPr>
              <w:pStyle w:val="ListParagraph"/>
              <w:ind w:left="0" w:firstLine="0"/>
              <w:rPr>
                <w:sz w:val="16"/>
                <w:szCs w:val="16"/>
              </w:rPr>
            </w:pPr>
          </w:p>
        </w:tc>
        <w:tc>
          <w:tcPr>
            <w:tcW w:w="593" w:type="dxa"/>
          </w:tcPr>
          <w:p w14:paraId="4D5214BD" w14:textId="77777777" w:rsidR="00115186" w:rsidRPr="00FF44E3" w:rsidRDefault="00115186" w:rsidP="00C026F6">
            <w:pPr>
              <w:pStyle w:val="ListParagraph"/>
              <w:ind w:left="0" w:firstLine="0"/>
              <w:rPr>
                <w:sz w:val="16"/>
                <w:szCs w:val="16"/>
              </w:rPr>
            </w:pPr>
          </w:p>
        </w:tc>
        <w:tc>
          <w:tcPr>
            <w:tcW w:w="861" w:type="dxa"/>
          </w:tcPr>
          <w:p w14:paraId="60F27C30" w14:textId="77777777" w:rsidR="00115186" w:rsidRPr="00FF44E3" w:rsidRDefault="00115186" w:rsidP="00C026F6">
            <w:pPr>
              <w:pStyle w:val="ListParagraph"/>
              <w:ind w:left="0" w:firstLine="0"/>
              <w:rPr>
                <w:sz w:val="16"/>
                <w:szCs w:val="16"/>
              </w:rPr>
            </w:pPr>
          </w:p>
        </w:tc>
        <w:tc>
          <w:tcPr>
            <w:tcW w:w="562" w:type="dxa"/>
          </w:tcPr>
          <w:p w14:paraId="51931BFF" w14:textId="77777777" w:rsidR="00115186" w:rsidRPr="00FF44E3" w:rsidRDefault="00115186" w:rsidP="00C026F6">
            <w:pPr>
              <w:pStyle w:val="ListParagraph"/>
              <w:ind w:left="0" w:firstLine="0"/>
              <w:rPr>
                <w:sz w:val="16"/>
                <w:szCs w:val="16"/>
              </w:rPr>
            </w:pPr>
          </w:p>
        </w:tc>
        <w:tc>
          <w:tcPr>
            <w:tcW w:w="756" w:type="dxa"/>
          </w:tcPr>
          <w:p w14:paraId="13A5E852" w14:textId="77777777" w:rsidR="00115186" w:rsidRPr="00FF44E3" w:rsidRDefault="00115186" w:rsidP="00C026F6">
            <w:pPr>
              <w:pStyle w:val="ListParagraph"/>
              <w:ind w:left="0" w:firstLine="0"/>
              <w:rPr>
                <w:sz w:val="16"/>
                <w:szCs w:val="16"/>
              </w:rPr>
            </w:pPr>
          </w:p>
        </w:tc>
        <w:tc>
          <w:tcPr>
            <w:tcW w:w="878" w:type="dxa"/>
          </w:tcPr>
          <w:p w14:paraId="5ECE4DBB" w14:textId="77777777" w:rsidR="00115186" w:rsidRPr="00FF44E3" w:rsidRDefault="00115186" w:rsidP="00C026F6">
            <w:pPr>
              <w:pStyle w:val="ListParagraph"/>
              <w:ind w:left="0" w:firstLine="0"/>
              <w:rPr>
                <w:sz w:val="16"/>
                <w:szCs w:val="16"/>
              </w:rPr>
            </w:pPr>
          </w:p>
        </w:tc>
        <w:tc>
          <w:tcPr>
            <w:tcW w:w="852" w:type="dxa"/>
          </w:tcPr>
          <w:p w14:paraId="2B88E4C3" w14:textId="77777777" w:rsidR="00115186" w:rsidRPr="00FF44E3" w:rsidRDefault="00115186" w:rsidP="00C026F6">
            <w:pPr>
              <w:pStyle w:val="ListParagraph"/>
              <w:ind w:left="0" w:firstLine="0"/>
              <w:rPr>
                <w:sz w:val="16"/>
                <w:szCs w:val="16"/>
              </w:rPr>
            </w:pPr>
          </w:p>
        </w:tc>
      </w:tr>
      <w:tr w:rsidR="00C44BB9" w14:paraId="15161CAD" w14:textId="77777777" w:rsidTr="006800D5">
        <w:trPr>
          <w:cantSplit/>
          <w:trHeight w:val="248"/>
        </w:trPr>
        <w:tc>
          <w:tcPr>
            <w:tcW w:w="1179" w:type="dxa"/>
          </w:tcPr>
          <w:p w14:paraId="120D1CD8" w14:textId="65D5C5F6" w:rsidR="00115186" w:rsidRPr="00FF44E3" w:rsidRDefault="00C44BB9" w:rsidP="00C026F6">
            <w:pPr>
              <w:pStyle w:val="ListParagraph"/>
              <w:ind w:left="0" w:firstLine="0"/>
              <w:rPr>
                <w:sz w:val="16"/>
                <w:szCs w:val="16"/>
              </w:rPr>
            </w:pPr>
            <w:r>
              <w:rPr>
                <w:sz w:val="16"/>
                <w:szCs w:val="16"/>
              </w:rPr>
              <w:t>Anthracene</w:t>
            </w:r>
          </w:p>
        </w:tc>
        <w:tc>
          <w:tcPr>
            <w:tcW w:w="877" w:type="dxa"/>
          </w:tcPr>
          <w:p w14:paraId="1C1847EA" w14:textId="77777777" w:rsidR="00115186" w:rsidRPr="00FF44E3" w:rsidRDefault="00115186" w:rsidP="00C026F6">
            <w:pPr>
              <w:pStyle w:val="ListParagraph"/>
              <w:ind w:left="0" w:firstLine="0"/>
              <w:rPr>
                <w:sz w:val="16"/>
                <w:szCs w:val="16"/>
              </w:rPr>
            </w:pPr>
          </w:p>
        </w:tc>
        <w:tc>
          <w:tcPr>
            <w:tcW w:w="593" w:type="dxa"/>
          </w:tcPr>
          <w:p w14:paraId="6A8B8D62" w14:textId="77777777" w:rsidR="00115186" w:rsidRPr="00FF44E3" w:rsidRDefault="00115186" w:rsidP="00C026F6">
            <w:pPr>
              <w:pStyle w:val="ListParagraph"/>
              <w:ind w:left="0" w:firstLine="0"/>
              <w:rPr>
                <w:sz w:val="16"/>
                <w:szCs w:val="16"/>
              </w:rPr>
            </w:pPr>
          </w:p>
        </w:tc>
        <w:tc>
          <w:tcPr>
            <w:tcW w:w="878" w:type="dxa"/>
          </w:tcPr>
          <w:p w14:paraId="06BBDD58" w14:textId="77777777" w:rsidR="00115186" w:rsidRPr="00FF44E3" w:rsidRDefault="00115186" w:rsidP="00C026F6">
            <w:pPr>
              <w:pStyle w:val="ListParagraph"/>
              <w:ind w:left="0" w:firstLine="0"/>
              <w:rPr>
                <w:sz w:val="16"/>
                <w:szCs w:val="16"/>
              </w:rPr>
            </w:pPr>
          </w:p>
        </w:tc>
        <w:tc>
          <w:tcPr>
            <w:tcW w:w="562" w:type="dxa"/>
          </w:tcPr>
          <w:p w14:paraId="70272C4B" w14:textId="77777777" w:rsidR="00115186" w:rsidRPr="00FF44E3" w:rsidRDefault="00115186" w:rsidP="00C026F6">
            <w:pPr>
              <w:pStyle w:val="ListParagraph"/>
              <w:ind w:left="0" w:firstLine="0"/>
              <w:rPr>
                <w:sz w:val="16"/>
                <w:szCs w:val="16"/>
              </w:rPr>
            </w:pPr>
          </w:p>
        </w:tc>
        <w:tc>
          <w:tcPr>
            <w:tcW w:w="861" w:type="dxa"/>
          </w:tcPr>
          <w:p w14:paraId="29DB2359" w14:textId="77777777" w:rsidR="00115186" w:rsidRPr="00FF44E3" w:rsidRDefault="00115186" w:rsidP="00C026F6">
            <w:pPr>
              <w:pStyle w:val="ListParagraph"/>
              <w:ind w:left="0" w:firstLine="0"/>
              <w:rPr>
                <w:sz w:val="16"/>
                <w:szCs w:val="16"/>
              </w:rPr>
            </w:pPr>
          </w:p>
        </w:tc>
        <w:tc>
          <w:tcPr>
            <w:tcW w:w="593" w:type="dxa"/>
          </w:tcPr>
          <w:p w14:paraId="56E7C899" w14:textId="77777777" w:rsidR="00115186" w:rsidRPr="00FF44E3" w:rsidRDefault="00115186" w:rsidP="00C026F6">
            <w:pPr>
              <w:pStyle w:val="ListParagraph"/>
              <w:ind w:left="0" w:firstLine="0"/>
              <w:rPr>
                <w:sz w:val="16"/>
                <w:szCs w:val="16"/>
              </w:rPr>
            </w:pPr>
          </w:p>
        </w:tc>
        <w:tc>
          <w:tcPr>
            <w:tcW w:w="861" w:type="dxa"/>
          </w:tcPr>
          <w:p w14:paraId="1507896D" w14:textId="77777777" w:rsidR="00115186" w:rsidRPr="00FF44E3" w:rsidRDefault="00115186" w:rsidP="00C026F6">
            <w:pPr>
              <w:pStyle w:val="ListParagraph"/>
              <w:ind w:left="0" w:firstLine="0"/>
              <w:rPr>
                <w:sz w:val="16"/>
                <w:szCs w:val="16"/>
              </w:rPr>
            </w:pPr>
          </w:p>
        </w:tc>
        <w:tc>
          <w:tcPr>
            <w:tcW w:w="562" w:type="dxa"/>
          </w:tcPr>
          <w:p w14:paraId="5D2FC707" w14:textId="77777777" w:rsidR="00115186" w:rsidRPr="00FF44E3" w:rsidRDefault="00115186" w:rsidP="00C026F6">
            <w:pPr>
              <w:pStyle w:val="ListParagraph"/>
              <w:ind w:left="0" w:firstLine="0"/>
              <w:rPr>
                <w:sz w:val="16"/>
                <w:szCs w:val="16"/>
              </w:rPr>
            </w:pPr>
          </w:p>
        </w:tc>
        <w:tc>
          <w:tcPr>
            <w:tcW w:w="756" w:type="dxa"/>
          </w:tcPr>
          <w:p w14:paraId="0CF34CBC" w14:textId="77777777" w:rsidR="00115186" w:rsidRPr="00FF44E3" w:rsidRDefault="00115186" w:rsidP="00C026F6">
            <w:pPr>
              <w:pStyle w:val="ListParagraph"/>
              <w:ind w:left="0" w:firstLine="0"/>
              <w:rPr>
                <w:sz w:val="16"/>
                <w:szCs w:val="16"/>
              </w:rPr>
            </w:pPr>
          </w:p>
        </w:tc>
        <w:tc>
          <w:tcPr>
            <w:tcW w:w="878" w:type="dxa"/>
          </w:tcPr>
          <w:p w14:paraId="6CD37F11" w14:textId="77777777" w:rsidR="00115186" w:rsidRPr="00FF44E3" w:rsidRDefault="00115186" w:rsidP="00C026F6">
            <w:pPr>
              <w:pStyle w:val="ListParagraph"/>
              <w:ind w:left="0" w:firstLine="0"/>
              <w:rPr>
                <w:sz w:val="16"/>
                <w:szCs w:val="16"/>
              </w:rPr>
            </w:pPr>
          </w:p>
        </w:tc>
        <w:tc>
          <w:tcPr>
            <w:tcW w:w="852" w:type="dxa"/>
          </w:tcPr>
          <w:p w14:paraId="08BEA6EA" w14:textId="77777777" w:rsidR="00115186" w:rsidRPr="00FF44E3" w:rsidRDefault="00115186" w:rsidP="00C026F6">
            <w:pPr>
              <w:pStyle w:val="ListParagraph"/>
              <w:ind w:left="0" w:firstLine="0"/>
              <w:rPr>
                <w:sz w:val="16"/>
                <w:szCs w:val="16"/>
              </w:rPr>
            </w:pPr>
          </w:p>
        </w:tc>
      </w:tr>
      <w:tr w:rsidR="00C44BB9" w14:paraId="4E699D17" w14:textId="77777777" w:rsidTr="006800D5">
        <w:trPr>
          <w:cantSplit/>
          <w:trHeight w:val="248"/>
        </w:trPr>
        <w:tc>
          <w:tcPr>
            <w:tcW w:w="1179" w:type="dxa"/>
          </w:tcPr>
          <w:p w14:paraId="0C56DF22" w14:textId="3C7C5958" w:rsidR="00115186" w:rsidRPr="00FF44E3" w:rsidRDefault="00C44BB9" w:rsidP="00C026F6">
            <w:pPr>
              <w:pStyle w:val="ListParagraph"/>
              <w:ind w:left="0" w:firstLine="0"/>
              <w:rPr>
                <w:sz w:val="16"/>
                <w:szCs w:val="16"/>
              </w:rPr>
            </w:pPr>
            <w:r>
              <w:rPr>
                <w:sz w:val="16"/>
                <w:szCs w:val="16"/>
              </w:rPr>
              <w:t>Benzidine</w:t>
            </w:r>
          </w:p>
        </w:tc>
        <w:tc>
          <w:tcPr>
            <w:tcW w:w="877" w:type="dxa"/>
          </w:tcPr>
          <w:p w14:paraId="7BBADD5C" w14:textId="77777777" w:rsidR="00115186" w:rsidRPr="00FF44E3" w:rsidRDefault="00115186" w:rsidP="00C026F6">
            <w:pPr>
              <w:pStyle w:val="ListParagraph"/>
              <w:ind w:left="0" w:firstLine="0"/>
              <w:rPr>
                <w:sz w:val="16"/>
                <w:szCs w:val="16"/>
              </w:rPr>
            </w:pPr>
          </w:p>
        </w:tc>
        <w:tc>
          <w:tcPr>
            <w:tcW w:w="593" w:type="dxa"/>
          </w:tcPr>
          <w:p w14:paraId="4ACB1399" w14:textId="77777777" w:rsidR="00115186" w:rsidRPr="00FF44E3" w:rsidRDefault="00115186" w:rsidP="00C026F6">
            <w:pPr>
              <w:pStyle w:val="ListParagraph"/>
              <w:ind w:left="0" w:firstLine="0"/>
              <w:rPr>
                <w:sz w:val="16"/>
                <w:szCs w:val="16"/>
              </w:rPr>
            </w:pPr>
          </w:p>
        </w:tc>
        <w:tc>
          <w:tcPr>
            <w:tcW w:w="878" w:type="dxa"/>
          </w:tcPr>
          <w:p w14:paraId="6BBBB41D" w14:textId="77777777" w:rsidR="00115186" w:rsidRPr="00FF44E3" w:rsidRDefault="00115186" w:rsidP="00C026F6">
            <w:pPr>
              <w:pStyle w:val="ListParagraph"/>
              <w:ind w:left="0" w:firstLine="0"/>
              <w:rPr>
                <w:sz w:val="16"/>
                <w:szCs w:val="16"/>
              </w:rPr>
            </w:pPr>
          </w:p>
        </w:tc>
        <w:tc>
          <w:tcPr>
            <w:tcW w:w="562" w:type="dxa"/>
          </w:tcPr>
          <w:p w14:paraId="1AF9AD14" w14:textId="77777777" w:rsidR="00115186" w:rsidRPr="00FF44E3" w:rsidRDefault="00115186" w:rsidP="00C026F6">
            <w:pPr>
              <w:pStyle w:val="ListParagraph"/>
              <w:ind w:left="0" w:firstLine="0"/>
              <w:rPr>
                <w:sz w:val="16"/>
                <w:szCs w:val="16"/>
              </w:rPr>
            </w:pPr>
          </w:p>
        </w:tc>
        <w:tc>
          <w:tcPr>
            <w:tcW w:w="861" w:type="dxa"/>
          </w:tcPr>
          <w:p w14:paraId="7771AB82" w14:textId="77777777" w:rsidR="00115186" w:rsidRPr="00FF44E3" w:rsidRDefault="00115186" w:rsidP="00C026F6">
            <w:pPr>
              <w:pStyle w:val="ListParagraph"/>
              <w:ind w:left="0" w:firstLine="0"/>
              <w:rPr>
                <w:sz w:val="16"/>
                <w:szCs w:val="16"/>
              </w:rPr>
            </w:pPr>
          </w:p>
        </w:tc>
        <w:tc>
          <w:tcPr>
            <w:tcW w:w="593" w:type="dxa"/>
          </w:tcPr>
          <w:p w14:paraId="5ECD92DC" w14:textId="77777777" w:rsidR="00115186" w:rsidRPr="00FF44E3" w:rsidRDefault="00115186" w:rsidP="00C026F6">
            <w:pPr>
              <w:pStyle w:val="ListParagraph"/>
              <w:ind w:left="0" w:firstLine="0"/>
              <w:rPr>
                <w:sz w:val="16"/>
                <w:szCs w:val="16"/>
              </w:rPr>
            </w:pPr>
          </w:p>
        </w:tc>
        <w:tc>
          <w:tcPr>
            <w:tcW w:w="861" w:type="dxa"/>
          </w:tcPr>
          <w:p w14:paraId="0F87ECD9" w14:textId="77777777" w:rsidR="00115186" w:rsidRPr="00FF44E3" w:rsidRDefault="00115186" w:rsidP="00C026F6">
            <w:pPr>
              <w:pStyle w:val="ListParagraph"/>
              <w:ind w:left="0" w:firstLine="0"/>
              <w:rPr>
                <w:sz w:val="16"/>
                <w:szCs w:val="16"/>
              </w:rPr>
            </w:pPr>
          </w:p>
        </w:tc>
        <w:tc>
          <w:tcPr>
            <w:tcW w:w="562" w:type="dxa"/>
          </w:tcPr>
          <w:p w14:paraId="6C95FC06" w14:textId="77777777" w:rsidR="00115186" w:rsidRPr="00FF44E3" w:rsidRDefault="00115186" w:rsidP="00C026F6">
            <w:pPr>
              <w:pStyle w:val="ListParagraph"/>
              <w:ind w:left="0" w:firstLine="0"/>
              <w:rPr>
                <w:sz w:val="16"/>
                <w:szCs w:val="16"/>
              </w:rPr>
            </w:pPr>
          </w:p>
        </w:tc>
        <w:tc>
          <w:tcPr>
            <w:tcW w:w="756" w:type="dxa"/>
          </w:tcPr>
          <w:p w14:paraId="50F25F0D" w14:textId="77777777" w:rsidR="00115186" w:rsidRPr="00FF44E3" w:rsidRDefault="00115186" w:rsidP="00C026F6">
            <w:pPr>
              <w:pStyle w:val="ListParagraph"/>
              <w:ind w:left="0" w:firstLine="0"/>
              <w:rPr>
                <w:sz w:val="16"/>
                <w:szCs w:val="16"/>
              </w:rPr>
            </w:pPr>
          </w:p>
        </w:tc>
        <w:tc>
          <w:tcPr>
            <w:tcW w:w="878" w:type="dxa"/>
          </w:tcPr>
          <w:p w14:paraId="7D354CB6" w14:textId="77777777" w:rsidR="00115186" w:rsidRPr="00FF44E3" w:rsidRDefault="00115186" w:rsidP="00C026F6">
            <w:pPr>
              <w:pStyle w:val="ListParagraph"/>
              <w:ind w:left="0" w:firstLine="0"/>
              <w:rPr>
                <w:sz w:val="16"/>
                <w:szCs w:val="16"/>
              </w:rPr>
            </w:pPr>
          </w:p>
        </w:tc>
        <w:tc>
          <w:tcPr>
            <w:tcW w:w="852" w:type="dxa"/>
          </w:tcPr>
          <w:p w14:paraId="00CCDDE7" w14:textId="77777777" w:rsidR="00115186" w:rsidRPr="00FF44E3" w:rsidRDefault="00115186" w:rsidP="00C026F6">
            <w:pPr>
              <w:pStyle w:val="ListParagraph"/>
              <w:ind w:left="0" w:firstLine="0"/>
              <w:rPr>
                <w:sz w:val="16"/>
                <w:szCs w:val="16"/>
              </w:rPr>
            </w:pPr>
          </w:p>
        </w:tc>
      </w:tr>
      <w:tr w:rsidR="00C44BB9" w14:paraId="394403D2" w14:textId="77777777" w:rsidTr="006800D5">
        <w:trPr>
          <w:cantSplit/>
          <w:trHeight w:val="248"/>
        </w:trPr>
        <w:tc>
          <w:tcPr>
            <w:tcW w:w="1179" w:type="dxa"/>
          </w:tcPr>
          <w:p w14:paraId="44BC61B5" w14:textId="533BFBFC" w:rsidR="00115186" w:rsidRPr="00FF44E3" w:rsidRDefault="00C44BB9" w:rsidP="00C026F6">
            <w:pPr>
              <w:pStyle w:val="ListParagraph"/>
              <w:ind w:left="0" w:firstLine="0"/>
              <w:rPr>
                <w:sz w:val="16"/>
                <w:szCs w:val="16"/>
              </w:rPr>
            </w:pPr>
            <w:r>
              <w:rPr>
                <w:sz w:val="16"/>
                <w:szCs w:val="16"/>
              </w:rPr>
              <w:t>Benzo(a)-Anthracene</w:t>
            </w:r>
          </w:p>
        </w:tc>
        <w:tc>
          <w:tcPr>
            <w:tcW w:w="877" w:type="dxa"/>
          </w:tcPr>
          <w:p w14:paraId="09FD46B5" w14:textId="77777777" w:rsidR="00115186" w:rsidRPr="00FF44E3" w:rsidRDefault="00115186" w:rsidP="00C026F6">
            <w:pPr>
              <w:pStyle w:val="ListParagraph"/>
              <w:ind w:left="0" w:firstLine="0"/>
              <w:rPr>
                <w:sz w:val="16"/>
                <w:szCs w:val="16"/>
              </w:rPr>
            </w:pPr>
          </w:p>
        </w:tc>
        <w:tc>
          <w:tcPr>
            <w:tcW w:w="593" w:type="dxa"/>
          </w:tcPr>
          <w:p w14:paraId="548E3B16" w14:textId="77777777" w:rsidR="00115186" w:rsidRPr="00FF44E3" w:rsidRDefault="00115186" w:rsidP="00C026F6">
            <w:pPr>
              <w:pStyle w:val="ListParagraph"/>
              <w:ind w:left="0" w:firstLine="0"/>
              <w:rPr>
                <w:sz w:val="16"/>
                <w:szCs w:val="16"/>
              </w:rPr>
            </w:pPr>
          </w:p>
        </w:tc>
        <w:tc>
          <w:tcPr>
            <w:tcW w:w="878" w:type="dxa"/>
          </w:tcPr>
          <w:p w14:paraId="6F7D90B5" w14:textId="77777777" w:rsidR="00115186" w:rsidRPr="00FF44E3" w:rsidRDefault="00115186" w:rsidP="00C026F6">
            <w:pPr>
              <w:pStyle w:val="ListParagraph"/>
              <w:ind w:left="0" w:firstLine="0"/>
              <w:rPr>
                <w:sz w:val="16"/>
                <w:szCs w:val="16"/>
              </w:rPr>
            </w:pPr>
          </w:p>
        </w:tc>
        <w:tc>
          <w:tcPr>
            <w:tcW w:w="562" w:type="dxa"/>
          </w:tcPr>
          <w:p w14:paraId="3F25682A" w14:textId="77777777" w:rsidR="00115186" w:rsidRPr="00FF44E3" w:rsidRDefault="00115186" w:rsidP="00C026F6">
            <w:pPr>
              <w:pStyle w:val="ListParagraph"/>
              <w:ind w:left="0" w:firstLine="0"/>
              <w:rPr>
                <w:sz w:val="16"/>
                <w:szCs w:val="16"/>
              </w:rPr>
            </w:pPr>
          </w:p>
        </w:tc>
        <w:tc>
          <w:tcPr>
            <w:tcW w:w="861" w:type="dxa"/>
          </w:tcPr>
          <w:p w14:paraId="1919E934" w14:textId="77777777" w:rsidR="00115186" w:rsidRPr="00FF44E3" w:rsidRDefault="00115186" w:rsidP="00C026F6">
            <w:pPr>
              <w:pStyle w:val="ListParagraph"/>
              <w:ind w:left="0" w:firstLine="0"/>
              <w:rPr>
                <w:sz w:val="16"/>
                <w:szCs w:val="16"/>
              </w:rPr>
            </w:pPr>
          </w:p>
        </w:tc>
        <w:tc>
          <w:tcPr>
            <w:tcW w:w="593" w:type="dxa"/>
          </w:tcPr>
          <w:p w14:paraId="1214307B" w14:textId="77777777" w:rsidR="00115186" w:rsidRPr="00FF44E3" w:rsidRDefault="00115186" w:rsidP="00C026F6">
            <w:pPr>
              <w:pStyle w:val="ListParagraph"/>
              <w:ind w:left="0" w:firstLine="0"/>
              <w:rPr>
                <w:sz w:val="16"/>
                <w:szCs w:val="16"/>
              </w:rPr>
            </w:pPr>
          </w:p>
        </w:tc>
        <w:tc>
          <w:tcPr>
            <w:tcW w:w="861" w:type="dxa"/>
          </w:tcPr>
          <w:p w14:paraId="2B94A831" w14:textId="77777777" w:rsidR="00115186" w:rsidRPr="00FF44E3" w:rsidRDefault="00115186" w:rsidP="00C026F6">
            <w:pPr>
              <w:pStyle w:val="ListParagraph"/>
              <w:ind w:left="0" w:firstLine="0"/>
              <w:rPr>
                <w:sz w:val="16"/>
                <w:szCs w:val="16"/>
              </w:rPr>
            </w:pPr>
          </w:p>
        </w:tc>
        <w:tc>
          <w:tcPr>
            <w:tcW w:w="562" w:type="dxa"/>
          </w:tcPr>
          <w:p w14:paraId="01051A8C" w14:textId="77777777" w:rsidR="00115186" w:rsidRPr="00FF44E3" w:rsidRDefault="00115186" w:rsidP="00C026F6">
            <w:pPr>
              <w:pStyle w:val="ListParagraph"/>
              <w:ind w:left="0" w:firstLine="0"/>
              <w:rPr>
                <w:sz w:val="16"/>
                <w:szCs w:val="16"/>
              </w:rPr>
            </w:pPr>
          </w:p>
        </w:tc>
        <w:tc>
          <w:tcPr>
            <w:tcW w:w="756" w:type="dxa"/>
          </w:tcPr>
          <w:p w14:paraId="3BD82FEC" w14:textId="77777777" w:rsidR="00115186" w:rsidRPr="00FF44E3" w:rsidRDefault="00115186" w:rsidP="00C026F6">
            <w:pPr>
              <w:pStyle w:val="ListParagraph"/>
              <w:ind w:left="0" w:firstLine="0"/>
              <w:rPr>
                <w:sz w:val="16"/>
                <w:szCs w:val="16"/>
              </w:rPr>
            </w:pPr>
          </w:p>
        </w:tc>
        <w:tc>
          <w:tcPr>
            <w:tcW w:w="878" w:type="dxa"/>
          </w:tcPr>
          <w:p w14:paraId="6FB33A03" w14:textId="77777777" w:rsidR="00115186" w:rsidRPr="00FF44E3" w:rsidRDefault="00115186" w:rsidP="00C026F6">
            <w:pPr>
              <w:pStyle w:val="ListParagraph"/>
              <w:ind w:left="0" w:firstLine="0"/>
              <w:rPr>
                <w:sz w:val="16"/>
                <w:szCs w:val="16"/>
              </w:rPr>
            </w:pPr>
          </w:p>
        </w:tc>
        <w:tc>
          <w:tcPr>
            <w:tcW w:w="852" w:type="dxa"/>
          </w:tcPr>
          <w:p w14:paraId="49C5831E" w14:textId="77777777" w:rsidR="00115186" w:rsidRPr="00FF44E3" w:rsidRDefault="00115186" w:rsidP="00C026F6">
            <w:pPr>
              <w:pStyle w:val="ListParagraph"/>
              <w:ind w:left="0" w:firstLine="0"/>
              <w:rPr>
                <w:sz w:val="16"/>
                <w:szCs w:val="16"/>
              </w:rPr>
            </w:pPr>
          </w:p>
        </w:tc>
      </w:tr>
      <w:tr w:rsidR="00C44BB9" w14:paraId="3CA81FAD" w14:textId="77777777" w:rsidTr="006800D5">
        <w:trPr>
          <w:cantSplit/>
          <w:trHeight w:val="248"/>
        </w:trPr>
        <w:tc>
          <w:tcPr>
            <w:tcW w:w="1179" w:type="dxa"/>
          </w:tcPr>
          <w:p w14:paraId="015354AD" w14:textId="158EA625" w:rsidR="00115186" w:rsidRPr="00FF44E3" w:rsidRDefault="00C44BB9" w:rsidP="00C026F6">
            <w:pPr>
              <w:pStyle w:val="ListParagraph"/>
              <w:ind w:left="0" w:firstLine="0"/>
              <w:rPr>
                <w:sz w:val="16"/>
                <w:szCs w:val="16"/>
              </w:rPr>
            </w:pPr>
            <w:r>
              <w:rPr>
                <w:sz w:val="16"/>
                <w:szCs w:val="16"/>
              </w:rPr>
              <w:t>Benzo(a)-pyrene</w:t>
            </w:r>
          </w:p>
        </w:tc>
        <w:tc>
          <w:tcPr>
            <w:tcW w:w="877" w:type="dxa"/>
          </w:tcPr>
          <w:p w14:paraId="74E42BF7" w14:textId="77777777" w:rsidR="00115186" w:rsidRPr="00FF44E3" w:rsidRDefault="00115186" w:rsidP="00C026F6">
            <w:pPr>
              <w:pStyle w:val="ListParagraph"/>
              <w:ind w:left="0" w:firstLine="0"/>
              <w:rPr>
                <w:sz w:val="16"/>
                <w:szCs w:val="16"/>
              </w:rPr>
            </w:pPr>
          </w:p>
        </w:tc>
        <w:tc>
          <w:tcPr>
            <w:tcW w:w="593" w:type="dxa"/>
          </w:tcPr>
          <w:p w14:paraId="707788A2" w14:textId="77777777" w:rsidR="00115186" w:rsidRPr="00FF44E3" w:rsidRDefault="00115186" w:rsidP="00C026F6">
            <w:pPr>
              <w:pStyle w:val="ListParagraph"/>
              <w:ind w:left="0" w:firstLine="0"/>
              <w:rPr>
                <w:sz w:val="16"/>
                <w:szCs w:val="16"/>
              </w:rPr>
            </w:pPr>
          </w:p>
        </w:tc>
        <w:tc>
          <w:tcPr>
            <w:tcW w:w="878" w:type="dxa"/>
          </w:tcPr>
          <w:p w14:paraId="34C1956E" w14:textId="77777777" w:rsidR="00115186" w:rsidRPr="00FF44E3" w:rsidRDefault="00115186" w:rsidP="00C026F6">
            <w:pPr>
              <w:pStyle w:val="ListParagraph"/>
              <w:ind w:left="0" w:firstLine="0"/>
              <w:rPr>
                <w:sz w:val="16"/>
                <w:szCs w:val="16"/>
              </w:rPr>
            </w:pPr>
          </w:p>
        </w:tc>
        <w:tc>
          <w:tcPr>
            <w:tcW w:w="562" w:type="dxa"/>
          </w:tcPr>
          <w:p w14:paraId="018E6A11" w14:textId="77777777" w:rsidR="00115186" w:rsidRPr="00FF44E3" w:rsidRDefault="00115186" w:rsidP="00C026F6">
            <w:pPr>
              <w:pStyle w:val="ListParagraph"/>
              <w:ind w:left="0" w:firstLine="0"/>
              <w:rPr>
                <w:sz w:val="16"/>
                <w:szCs w:val="16"/>
              </w:rPr>
            </w:pPr>
          </w:p>
        </w:tc>
        <w:tc>
          <w:tcPr>
            <w:tcW w:w="861" w:type="dxa"/>
          </w:tcPr>
          <w:p w14:paraId="4F87BE21" w14:textId="77777777" w:rsidR="00115186" w:rsidRPr="00FF44E3" w:rsidRDefault="00115186" w:rsidP="00C026F6">
            <w:pPr>
              <w:pStyle w:val="ListParagraph"/>
              <w:ind w:left="0" w:firstLine="0"/>
              <w:rPr>
                <w:sz w:val="16"/>
                <w:szCs w:val="16"/>
              </w:rPr>
            </w:pPr>
          </w:p>
        </w:tc>
        <w:tc>
          <w:tcPr>
            <w:tcW w:w="593" w:type="dxa"/>
          </w:tcPr>
          <w:p w14:paraId="2595DB6C" w14:textId="77777777" w:rsidR="00115186" w:rsidRPr="00FF44E3" w:rsidRDefault="00115186" w:rsidP="00C026F6">
            <w:pPr>
              <w:pStyle w:val="ListParagraph"/>
              <w:ind w:left="0" w:firstLine="0"/>
              <w:rPr>
                <w:sz w:val="16"/>
                <w:szCs w:val="16"/>
              </w:rPr>
            </w:pPr>
          </w:p>
        </w:tc>
        <w:tc>
          <w:tcPr>
            <w:tcW w:w="861" w:type="dxa"/>
          </w:tcPr>
          <w:p w14:paraId="010F7E9A" w14:textId="77777777" w:rsidR="00115186" w:rsidRPr="00FF44E3" w:rsidRDefault="00115186" w:rsidP="00C026F6">
            <w:pPr>
              <w:pStyle w:val="ListParagraph"/>
              <w:ind w:left="0" w:firstLine="0"/>
              <w:rPr>
                <w:sz w:val="16"/>
                <w:szCs w:val="16"/>
              </w:rPr>
            </w:pPr>
          </w:p>
        </w:tc>
        <w:tc>
          <w:tcPr>
            <w:tcW w:w="562" w:type="dxa"/>
          </w:tcPr>
          <w:p w14:paraId="4A788E8B" w14:textId="77777777" w:rsidR="00115186" w:rsidRPr="00FF44E3" w:rsidRDefault="00115186" w:rsidP="00C026F6">
            <w:pPr>
              <w:pStyle w:val="ListParagraph"/>
              <w:ind w:left="0" w:firstLine="0"/>
              <w:rPr>
                <w:sz w:val="16"/>
                <w:szCs w:val="16"/>
              </w:rPr>
            </w:pPr>
          </w:p>
        </w:tc>
        <w:tc>
          <w:tcPr>
            <w:tcW w:w="756" w:type="dxa"/>
          </w:tcPr>
          <w:p w14:paraId="0E0157F9" w14:textId="77777777" w:rsidR="00115186" w:rsidRPr="00FF44E3" w:rsidRDefault="00115186" w:rsidP="00C026F6">
            <w:pPr>
              <w:pStyle w:val="ListParagraph"/>
              <w:ind w:left="0" w:firstLine="0"/>
              <w:rPr>
                <w:sz w:val="16"/>
                <w:szCs w:val="16"/>
              </w:rPr>
            </w:pPr>
          </w:p>
        </w:tc>
        <w:tc>
          <w:tcPr>
            <w:tcW w:w="878" w:type="dxa"/>
          </w:tcPr>
          <w:p w14:paraId="6498927E" w14:textId="77777777" w:rsidR="00115186" w:rsidRPr="00FF44E3" w:rsidRDefault="00115186" w:rsidP="00C026F6">
            <w:pPr>
              <w:pStyle w:val="ListParagraph"/>
              <w:ind w:left="0" w:firstLine="0"/>
              <w:rPr>
                <w:sz w:val="16"/>
                <w:szCs w:val="16"/>
              </w:rPr>
            </w:pPr>
          </w:p>
        </w:tc>
        <w:tc>
          <w:tcPr>
            <w:tcW w:w="852" w:type="dxa"/>
          </w:tcPr>
          <w:p w14:paraId="4C38DDF7" w14:textId="77777777" w:rsidR="00115186" w:rsidRPr="00FF44E3" w:rsidRDefault="00115186" w:rsidP="00C026F6">
            <w:pPr>
              <w:pStyle w:val="ListParagraph"/>
              <w:ind w:left="0" w:firstLine="0"/>
              <w:rPr>
                <w:sz w:val="16"/>
                <w:szCs w:val="16"/>
              </w:rPr>
            </w:pPr>
          </w:p>
        </w:tc>
      </w:tr>
      <w:tr w:rsidR="00C44BB9" w14:paraId="058EA659" w14:textId="77777777" w:rsidTr="006800D5">
        <w:trPr>
          <w:cantSplit/>
          <w:trHeight w:val="248"/>
        </w:trPr>
        <w:tc>
          <w:tcPr>
            <w:tcW w:w="1179" w:type="dxa"/>
          </w:tcPr>
          <w:p w14:paraId="18D40C9D" w14:textId="34D7735F" w:rsidR="00115186" w:rsidRPr="00FF44E3" w:rsidRDefault="00C44BB9" w:rsidP="00C026F6">
            <w:pPr>
              <w:pStyle w:val="ListParagraph"/>
              <w:ind w:left="0" w:firstLine="0"/>
              <w:rPr>
                <w:sz w:val="16"/>
                <w:szCs w:val="16"/>
              </w:rPr>
            </w:pPr>
            <w:r>
              <w:rPr>
                <w:sz w:val="16"/>
                <w:szCs w:val="16"/>
              </w:rPr>
              <w:t>3,4 Benzo-Fluoranthene</w:t>
            </w:r>
          </w:p>
        </w:tc>
        <w:tc>
          <w:tcPr>
            <w:tcW w:w="877" w:type="dxa"/>
          </w:tcPr>
          <w:p w14:paraId="19F49191" w14:textId="77777777" w:rsidR="00115186" w:rsidRPr="00FF44E3" w:rsidRDefault="00115186" w:rsidP="00C026F6">
            <w:pPr>
              <w:pStyle w:val="ListParagraph"/>
              <w:ind w:left="0" w:firstLine="0"/>
              <w:rPr>
                <w:sz w:val="16"/>
                <w:szCs w:val="16"/>
              </w:rPr>
            </w:pPr>
          </w:p>
        </w:tc>
        <w:tc>
          <w:tcPr>
            <w:tcW w:w="593" w:type="dxa"/>
          </w:tcPr>
          <w:p w14:paraId="568139CC" w14:textId="77777777" w:rsidR="00115186" w:rsidRPr="00FF44E3" w:rsidRDefault="00115186" w:rsidP="00C026F6">
            <w:pPr>
              <w:pStyle w:val="ListParagraph"/>
              <w:ind w:left="0" w:firstLine="0"/>
              <w:rPr>
                <w:sz w:val="16"/>
                <w:szCs w:val="16"/>
              </w:rPr>
            </w:pPr>
          </w:p>
        </w:tc>
        <w:tc>
          <w:tcPr>
            <w:tcW w:w="878" w:type="dxa"/>
          </w:tcPr>
          <w:p w14:paraId="369323F2" w14:textId="77777777" w:rsidR="00115186" w:rsidRPr="00FF44E3" w:rsidRDefault="00115186" w:rsidP="00C026F6">
            <w:pPr>
              <w:pStyle w:val="ListParagraph"/>
              <w:ind w:left="0" w:firstLine="0"/>
              <w:rPr>
                <w:sz w:val="16"/>
                <w:szCs w:val="16"/>
              </w:rPr>
            </w:pPr>
          </w:p>
        </w:tc>
        <w:tc>
          <w:tcPr>
            <w:tcW w:w="562" w:type="dxa"/>
          </w:tcPr>
          <w:p w14:paraId="45D6D6C7" w14:textId="77777777" w:rsidR="00115186" w:rsidRPr="00FF44E3" w:rsidRDefault="00115186" w:rsidP="00C026F6">
            <w:pPr>
              <w:pStyle w:val="ListParagraph"/>
              <w:ind w:left="0" w:firstLine="0"/>
              <w:rPr>
                <w:sz w:val="16"/>
                <w:szCs w:val="16"/>
              </w:rPr>
            </w:pPr>
          </w:p>
        </w:tc>
        <w:tc>
          <w:tcPr>
            <w:tcW w:w="861" w:type="dxa"/>
          </w:tcPr>
          <w:p w14:paraId="5DFA5E4B" w14:textId="77777777" w:rsidR="00115186" w:rsidRPr="00FF44E3" w:rsidRDefault="00115186" w:rsidP="00C026F6">
            <w:pPr>
              <w:pStyle w:val="ListParagraph"/>
              <w:ind w:left="0" w:firstLine="0"/>
              <w:rPr>
                <w:sz w:val="16"/>
                <w:szCs w:val="16"/>
              </w:rPr>
            </w:pPr>
          </w:p>
        </w:tc>
        <w:tc>
          <w:tcPr>
            <w:tcW w:w="593" w:type="dxa"/>
          </w:tcPr>
          <w:p w14:paraId="69004074" w14:textId="77777777" w:rsidR="00115186" w:rsidRPr="00FF44E3" w:rsidRDefault="00115186" w:rsidP="00C026F6">
            <w:pPr>
              <w:pStyle w:val="ListParagraph"/>
              <w:ind w:left="0" w:firstLine="0"/>
              <w:rPr>
                <w:sz w:val="16"/>
                <w:szCs w:val="16"/>
              </w:rPr>
            </w:pPr>
          </w:p>
        </w:tc>
        <w:tc>
          <w:tcPr>
            <w:tcW w:w="861" w:type="dxa"/>
          </w:tcPr>
          <w:p w14:paraId="49B5A0D8" w14:textId="77777777" w:rsidR="00115186" w:rsidRPr="00FF44E3" w:rsidRDefault="00115186" w:rsidP="00C026F6">
            <w:pPr>
              <w:pStyle w:val="ListParagraph"/>
              <w:ind w:left="0" w:firstLine="0"/>
              <w:rPr>
                <w:sz w:val="16"/>
                <w:szCs w:val="16"/>
              </w:rPr>
            </w:pPr>
          </w:p>
        </w:tc>
        <w:tc>
          <w:tcPr>
            <w:tcW w:w="562" w:type="dxa"/>
          </w:tcPr>
          <w:p w14:paraId="57E85E3A" w14:textId="77777777" w:rsidR="00115186" w:rsidRPr="00FF44E3" w:rsidRDefault="00115186" w:rsidP="00C026F6">
            <w:pPr>
              <w:pStyle w:val="ListParagraph"/>
              <w:ind w:left="0" w:firstLine="0"/>
              <w:rPr>
                <w:sz w:val="16"/>
                <w:szCs w:val="16"/>
              </w:rPr>
            </w:pPr>
          </w:p>
        </w:tc>
        <w:tc>
          <w:tcPr>
            <w:tcW w:w="756" w:type="dxa"/>
          </w:tcPr>
          <w:p w14:paraId="0873B628" w14:textId="77777777" w:rsidR="00115186" w:rsidRPr="00FF44E3" w:rsidRDefault="00115186" w:rsidP="00C026F6">
            <w:pPr>
              <w:pStyle w:val="ListParagraph"/>
              <w:ind w:left="0" w:firstLine="0"/>
              <w:rPr>
                <w:sz w:val="16"/>
                <w:szCs w:val="16"/>
              </w:rPr>
            </w:pPr>
          </w:p>
        </w:tc>
        <w:tc>
          <w:tcPr>
            <w:tcW w:w="878" w:type="dxa"/>
          </w:tcPr>
          <w:p w14:paraId="5A1FE343" w14:textId="77777777" w:rsidR="00115186" w:rsidRPr="00FF44E3" w:rsidRDefault="00115186" w:rsidP="00C026F6">
            <w:pPr>
              <w:pStyle w:val="ListParagraph"/>
              <w:ind w:left="0" w:firstLine="0"/>
              <w:rPr>
                <w:sz w:val="16"/>
                <w:szCs w:val="16"/>
              </w:rPr>
            </w:pPr>
          </w:p>
        </w:tc>
        <w:tc>
          <w:tcPr>
            <w:tcW w:w="852" w:type="dxa"/>
          </w:tcPr>
          <w:p w14:paraId="145E6D2A" w14:textId="77777777" w:rsidR="00115186" w:rsidRPr="00FF44E3" w:rsidRDefault="00115186" w:rsidP="00C026F6">
            <w:pPr>
              <w:pStyle w:val="ListParagraph"/>
              <w:ind w:left="0" w:firstLine="0"/>
              <w:rPr>
                <w:sz w:val="16"/>
                <w:szCs w:val="16"/>
              </w:rPr>
            </w:pPr>
          </w:p>
        </w:tc>
      </w:tr>
      <w:tr w:rsidR="00C44BB9" w14:paraId="3D679E1D" w14:textId="77777777" w:rsidTr="006800D5">
        <w:trPr>
          <w:cantSplit/>
          <w:trHeight w:val="248"/>
        </w:trPr>
        <w:tc>
          <w:tcPr>
            <w:tcW w:w="1179" w:type="dxa"/>
          </w:tcPr>
          <w:p w14:paraId="4C905FC0" w14:textId="5FCD4704" w:rsidR="00115186" w:rsidRPr="00FF44E3" w:rsidRDefault="00C44BB9" w:rsidP="00C026F6">
            <w:pPr>
              <w:pStyle w:val="ListParagraph"/>
              <w:ind w:left="0" w:firstLine="0"/>
              <w:rPr>
                <w:sz w:val="16"/>
                <w:szCs w:val="16"/>
              </w:rPr>
            </w:pPr>
            <w:r>
              <w:rPr>
                <w:sz w:val="16"/>
                <w:szCs w:val="16"/>
              </w:rPr>
              <w:t>Benzo(</w:t>
            </w:r>
            <w:proofErr w:type="spellStart"/>
            <w:r>
              <w:rPr>
                <w:sz w:val="16"/>
                <w:szCs w:val="16"/>
              </w:rPr>
              <w:t>ghi</w:t>
            </w:r>
            <w:proofErr w:type="spellEnd"/>
            <w:r>
              <w:rPr>
                <w:sz w:val="16"/>
                <w:szCs w:val="16"/>
              </w:rPr>
              <w:t>)-perylene</w:t>
            </w:r>
          </w:p>
        </w:tc>
        <w:tc>
          <w:tcPr>
            <w:tcW w:w="877" w:type="dxa"/>
          </w:tcPr>
          <w:p w14:paraId="59B62429" w14:textId="77777777" w:rsidR="00115186" w:rsidRPr="00FF44E3" w:rsidRDefault="00115186" w:rsidP="00C026F6">
            <w:pPr>
              <w:pStyle w:val="ListParagraph"/>
              <w:ind w:left="0" w:firstLine="0"/>
              <w:rPr>
                <w:sz w:val="16"/>
                <w:szCs w:val="16"/>
              </w:rPr>
            </w:pPr>
          </w:p>
        </w:tc>
        <w:tc>
          <w:tcPr>
            <w:tcW w:w="593" w:type="dxa"/>
          </w:tcPr>
          <w:p w14:paraId="3B9629D0" w14:textId="77777777" w:rsidR="00115186" w:rsidRPr="00FF44E3" w:rsidRDefault="00115186" w:rsidP="00C026F6">
            <w:pPr>
              <w:pStyle w:val="ListParagraph"/>
              <w:ind w:left="0" w:firstLine="0"/>
              <w:rPr>
                <w:sz w:val="16"/>
                <w:szCs w:val="16"/>
              </w:rPr>
            </w:pPr>
          </w:p>
        </w:tc>
        <w:tc>
          <w:tcPr>
            <w:tcW w:w="878" w:type="dxa"/>
          </w:tcPr>
          <w:p w14:paraId="0ACEE024" w14:textId="77777777" w:rsidR="00115186" w:rsidRPr="00FF44E3" w:rsidRDefault="00115186" w:rsidP="00C026F6">
            <w:pPr>
              <w:pStyle w:val="ListParagraph"/>
              <w:ind w:left="0" w:firstLine="0"/>
              <w:rPr>
                <w:sz w:val="16"/>
                <w:szCs w:val="16"/>
              </w:rPr>
            </w:pPr>
          </w:p>
        </w:tc>
        <w:tc>
          <w:tcPr>
            <w:tcW w:w="562" w:type="dxa"/>
          </w:tcPr>
          <w:p w14:paraId="3D7974CF" w14:textId="77777777" w:rsidR="00115186" w:rsidRPr="00FF44E3" w:rsidRDefault="00115186" w:rsidP="00C026F6">
            <w:pPr>
              <w:pStyle w:val="ListParagraph"/>
              <w:ind w:left="0" w:firstLine="0"/>
              <w:rPr>
                <w:sz w:val="16"/>
                <w:szCs w:val="16"/>
              </w:rPr>
            </w:pPr>
          </w:p>
        </w:tc>
        <w:tc>
          <w:tcPr>
            <w:tcW w:w="861" w:type="dxa"/>
          </w:tcPr>
          <w:p w14:paraId="7782F7B9" w14:textId="77777777" w:rsidR="00115186" w:rsidRPr="00FF44E3" w:rsidRDefault="00115186" w:rsidP="00C026F6">
            <w:pPr>
              <w:pStyle w:val="ListParagraph"/>
              <w:ind w:left="0" w:firstLine="0"/>
              <w:rPr>
                <w:sz w:val="16"/>
                <w:szCs w:val="16"/>
              </w:rPr>
            </w:pPr>
          </w:p>
        </w:tc>
        <w:tc>
          <w:tcPr>
            <w:tcW w:w="593" w:type="dxa"/>
          </w:tcPr>
          <w:p w14:paraId="76665BD4" w14:textId="77777777" w:rsidR="00115186" w:rsidRPr="00FF44E3" w:rsidRDefault="00115186" w:rsidP="00C026F6">
            <w:pPr>
              <w:pStyle w:val="ListParagraph"/>
              <w:ind w:left="0" w:firstLine="0"/>
              <w:rPr>
                <w:sz w:val="16"/>
                <w:szCs w:val="16"/>
              </w:rPr>
            </w:pPr>
          </w:p>
        </w:tc>
        <w:tc>
          <w:tcPr>
            <w:tcW w:w="861" w:type="dxa"/>
          </w:tcPr>
          <w:p w14:paraId="4FDDDC4F" w14:textId="77777777" w:rsidR="00115186" w:rsidRPr="00FF44E3" w:rsidRDefault="00115186" w:rsidP="00C026F6">
            <w:pPr>
              <w:pStyle w:val="ListParagraph"/>
              <w:ind w:left="0" w:firstLine="0"/>
              <w:rPr>
                <w:sz w:val="16"/>
                <w:szCs w:val="16"/>
              </w:rPr>
            </w:pPr>
          </w:p>
        </w:tc>
        <w:tc>
          <w:tcPr>
            <w:tcW w:w="562" w:type="dxa"/>
          </w:tcPr>
          <w:p w14:paraId="0D59AC20" w14:textId="77777777" w:rsidR="00115186" w:rsidRPr="00FF44E3" w:rsidRDefault="00115186" w:rsidP="00C026F6">
            <w:pPr>
              <w:pStyle w:val="ListParagraph"/>
              <w:ind w:left="0" w:firstLine="0"/>
              <w:rPr>
                <w:sz w:val="16"/>
                <w:szCs w:val="16"/>
              </w:rPr>
            </w:pPr>
          </w:p>
        </w:tc>
        <w:tc>
          <w:tcPr>
            <w:tcW w:w="756" w:type="dxa"/>
          </w:tcPr>
          <w:p w14:paraId="442D10E8" w14:textId="77777777" w:rsidR="00115186" w:rsidRPr="00FF44E3" w:rsidRDefault="00115186" w:rsidP="00C026F6">
            <w:pPr>
              <w:pStyle w:val="ListParagraph"/>
              <w:ind w:left="0" w:firstLine="0"/>
              <w:rPr>
                <w:sz w:val="16"/>
                <w:szCs w:val="16"/>
              </w:rPr>
            </w:pPr>
          </w:p>
        </w:tc>
        <w:tc>
          <w:tcPr>
            <w:tcW w:w="878" w:type="dxa"/>
          </w:tcPr>
          <w:p w14:paraId="0FEE607D" w14:textId="77777777" w:rsidR="00115186" w:rsidRPr="00FF44E3" w:rsidRDefault="00115186" w:rsidP="00C026F6">
            <w:pPr>
              <w:pStyle w:val="ListParagraph"/>
              <w:ind w:left="0" w:firstLine="0"/>
              <w:rPr>
                <w:sz w:val="16"/>
                <w:szCs w:val="16"/>
              </w:rPr>
            </w:pPr>
          </w:p>
        </w:tc>
        <w:tc>
          <w:tcPr>
            <w:tcW w:w="852" w:type="dxa"/>
          </w:tcPr>
          <w:p w14:paraId="46F84479" w14:textId="77777777" w:rsidR="00115186" w:rsidRPr="00FF44E3" w:rsidRDefault="00115186" w:rsidP="00C026F6">
            <w:pPr>
              <w:pStyle w:val="ListParagraph"/>
              <w:ind w:left="0" w:firstLine="0"/>
              <w:rPr>
                <w:sz w:val="16"/>
                <w:szCs w:val="16"/>
              </w:rPr>
            </w:pPr>
          </w:p>
        </w:tc>
      </w:tr>
      <w:tr w:rsidR="00C44BB9" w14:paraId="7867206A" w14:textId="77777777" w:rsidTr="006800D5">
        <w:trPr>
          <w:cantSplit/>
          <w:trHeight w:val="248"/>
        </w:trPr>
        <w:tc>
          <w:tcPr>
            <w:tcW w:w="1179" w:type="dxa"/>
          </w:tcPr>
          <w:p w14:paraId="4B29954D" w14:textId="35EAB90E" w:rsidR="00115186" w:rsidRPr="00FF44E3" w:rsidRDefault="00C44BB9" w:rsidP="00C026F6">
            <w:pPr>
              <w:pStyle w:val="ListParagraph"/>
              <w:ind w:left="0" w:firstLine="0"/>
              <w:rPr>
                <w:sz w:val="16"/>
                <w:szCs w:val="16"/>
              </w:rPr>
            </w:pPr>
            <w:r>
              <w:rPr>
                <w:sz w:val="16"/>
                <w:szCs w:val="16"/>
              </w:rPr>
              <w:t>Benzo(k)-Fluoranthene</w:t>
            </w:r>
          </w:p>
        </w:tc>
        <w:tc>
          <w:tcPr>
            <w:tcW w:w="877" w:type="dxa"/>
          </w:tcPr>
          <w:p w14:paraId="155191DA" w14:textId="77777777" w:rsidR="00115186" w:rsidRPr="00FF44E3" w:rsidRDefault="00115186" w:rsidP="00C026F6">
            <w:pPr>
              <w:pStyle w:val="ListParagraph"/>
              <w:ind w:left="0" w:firstLine="0"/>
              <w:rPr>
                <w:sz w:val="16"/>
                <w:szCs w:val="16"/>
              </w:rPr>
            </w:pPr>
          </w:p>
        </w:tc>
        <w:tc>
          <w:tcPr>
            <w:tcW w:w="593" w:type="dxa"/>
          </w:tcPr>
          <w:p w14:paraId="75551ABB" w14:textId="77777777" w:rsidR="00115186" w:rsidRPr="00FF44E3" w:rsidRDefault="00115186" w:rsidP="00C026F6">
            <w:pPr>
              <w:pStyle w:val="ListParagraph"/>
              <w:ind w:left="0" w:firstLine="0"/>
              <w:rPr>
                <w:sz w:val="16"/>
                <w:szCs w:val="16"/>
              </w:rPr>
            </w:pPr>
          </w:p>
        </w:tc>
        <w:tc>
          <w:tcPr>
            <w:tcW w:w="878" w:type="dxa"/>
          </w:tcPr>
          <w:p w14:paraId="5CEF5D29" w14:textId="77777777" w:rsidR="00115186" w:rsidRPr="00FF44E3" w:rsidRDefault="00115186" w:rsidP="00C026F6">
            <w:pPr>
              <w:pStyle w:val="ListParagraph"/>
              <w:ind w:left="0" w:firstLine="0"/>
              <w:rPr>
                <w:sz w:val="16"/>
                <w:szCs w:val="16"/>
              </w:rPr>
            </w:pPr>
          </w:p>
        </w:tc>
        <w:tc>
          <w:tcPr>
            <w:tcW w:w="562" w:type="dxa"/>
          </w:tcPr>
          <w:p w14:paraId="65D5D704" w14:textId="77777777" w:rsidR="00115186" w:rsidRPr="00FF44E3" w:rsidRDefault="00115186" w:rsidP="00C026F6">
            <w:pPr>
              <w:pStyle w:val="ListParagraph"/>
              <w:ind w:left="0" w:firstLine="0"/>
              <w:rPr>
                <w:sz w:val="16"/>
                <w:szCs w:val="16"/>
              </w:rPr>
            </w:pPr>
          </w:p>
        </w:tc>
        <w:tc>
          <w:tcPr>
            <w:tcW w:w="861" w:type="dxa"/>
          </w:tcPr>
          <w:p w14:paraId="57A6AE96" w14:textId="77777777" w:rsidR="00115186" w:rsidRPr="00FF44E3" w:rsidRDefault="00115186" w:rsidP="00C026F6">
            <w:pPr>
              <w:pStyle w:val="ListParagraph"/>
              <w:ind w:left="0" w:firstLine="0"/>
              <w:rPr>
                <w:sz w:val="16"/>
                <w:szCs w:val="16"/>
              </w:rPr>
            </w:pPr>
          </w:p>
        </w:tc>
        <w:tc>
          <w:tcPr>
            <w:tcW w:w="593" w:type="dxa"/>
          </w:tcPr>
          <w:p w14:paraId="30848D2E" w14:textId="77777777" w:rsidR="00115186" w:rsidRPr="00FF44E3" w:rsidRDefault="00115186" w:rsidP="00C026F6">
            <w:pPr>
              <w:pStyle w:val="ListParagraph"/>
              <w:ind w:left="0" w:firstLine="0"/>
              <w:rPr>
                <w:sz w:val="16"/>
                <w:szCs w:val="16"/>
              </w:rPr>
            </w:pPr>
          </w:p>
        </w:tc>
        <w:tc>
          <w:tcPr>
            <w:tcW w:w="861" w:type="dxa"/>
          </w:tcPr>
          <w:p w14:paraId="6828EBA2" w14:textId="77777777" w:rsidR="00115186" w:rsidRPr="00FF44E3" w:rsidRDefault="00115186" w:rsidP="00C026F6">
            <w:pPr>
              <w:pStyle w:val="ListParagraph"/>
              <w:ind w:left="0" w:firstLine="0"/>
              <w:rPr>
                <w:sz w:val="16"/>
                <w:szCs w:val="16"/>
              </w:rPr>
            </w:pPr>
          </w:p>
        </w:tc>
        <w:tc>
          <w:tcPr>
            <w:tcW w:w="562" w:type="dxa"/>
          </w:tcPr>
          <w:p w14:paraId="04E4A276" w14:textId="77777777" w:rsidR="00115186" w:rsidRPr="00FF44E3" w:rsidRDefault="00115186" w:rsidP="00C026F6">
            <w:pPr>
              <w:pStyle w:val="ListParagraph"/>
              <w:ind w:left="0" w:firstLine="0"/>
              <w:rPr>
                <w:sz w:val="16"/>
                <w:szCs w:val="16"/>
              </w:rPr>
            </w:pPr>
          </w:p>
        </w:tc>
        <w:tc>
          <w:tcPr>
            <w:tcW w:w="756" w:type="dxa"/>
          </w:tcPr>
          <w:p w14:paraId="52393EF7" w14:textId="77777777" w:rsidR="00115186" w:rsidRPr="00FF44E3" w:rsidRDefault="00115186" w:rsidP="00C026F6">
            <w:pPr>
              <w:pStyle w:val="ListParagraph"/>
              <w:ind w:left="0" w:firstLine="0"/>
              <w:rPr>
                <w:sz w:val="16"/>
                <w:szCs w:val="16"/>
              </w:rPr>
            </w:pPr>
          </w:p>
        </w:tc>
        <w:tc>
          <w:tcPr>
            <w:tcW w:w="878" w:type="dxa"/>
          </w:tcPr>
          <w:p w14:paraId="7931691C" w14:textId="77777777" w:rsidR="00115186" w:rsidRPr="00FF44E3" w:rsidRDefault="00115186" w:rsidP="00C026F6">
            <w:pPr>
              <w:pStyle w:val="ListParagraph"/>
              <w:ind w:left="0" w:firstLine="0"/>
              <w:rPr>
                <w:sz w:val="16"/>
                <w:szCs w:val="16"/>
              </w:rPr>
            </w:pPr>
          </w:p>
        </w:tc>
        <w:tc>
          <w:tcPr>
            <w:tcW w:w="852" w:type="dxa"/>
          </w:tcPr>
          <w:p w14:paraId="779A6023" w14:textId="77777777" w:rsidR="00115186" w:rsidRPr="00FF44E3" w:rsidRDefault="00115186" w:rsidP="00C026F6">
            <w:pPr>
              <w:pStyle w:val="ListParagraph"/>
              <w:ind w:left="0" w:firstLine="0"/>
              <w:rPr>
                <w:sz w:val="16"/>
                <w:szCs w:val="16"/>
              </w:rPr>
            </w:pPr>
          </w:p>
        </w:tc>
      </w:tr>
      <w:tr w:rsidR="00C44BB9" w14:paraId="5418C4F7" w14:textId="77777777" w:rsidTr="006800D5">
        <w:trPr>
          <w:cantSplit/>
          <w:trHeight w:val="248"/>
        </w:trPr>
        <w:tc>
          <w:tcPr>
            <w:tcW w:w="1179" w:type="dxa"/>
          </w:tcPr>
          <w:p w14:paraId="27536C88" w14:textId="528D278C" w:rsidR="00115186" w:rsidRPr="00FF44E3" w:rsidRDefault="00C44BB9" w:rsidP="00C026F6">
            <w:pPr>
              <w:pStyle w:val="ListParagraph"/>
              <w:ind w:left="0" w:firstLine="0"/>
              <w:rPr>
                <w:sz w:val="16"/>
                <w:szCs w:val="16"/>
              </w:rPr>
            </w:pPr>
            <w:r>
              <w:rPr>
                <w:sz w:val="16"/>
                <w:szCs w:val="16"/>
              </w:rPr>
              <w:t>Bis(2-Chloroethoxy) Methane</w:t>
            </w:r>
          </w:p>
        </w:tc>
        <w:tc>
          <w:tcPr>
            <w:tcW w:w="877" w:type="dxa"/>
          </w:tcPr>
          <w:p w14:paraId="46777825" w14:textId="77777777" w:rsidR="00115186" w:rsidRPr="00FF44E3" w:rsidRDefault="00115186" w:rsidP="00C026F6">
            <w:pPr>
              <w:pStyle w:val="ListParagraph"/>
              <w:ind w:left="0" w:firstLine="0"/>
              <w:rPr>
                <w:sz w:val="16"/>
                <w:szCs w:val="16"/>
              </w:rPr>
            </w:pPr>
          </w:p>
        </w:tc>
        <w:tc>
          <w:tcPr>
            <w:tcW w:w="593" w:type="dxa"/>
          </w:tcPr>
          <w:p w14:paraId="7048FC01" w14:textId="77777777" w:rsidR="00115186" w:rsidRPr="00FF44E3" w:rsidRDefault="00115186" w:rsidP="00C026F6">
            <w:pPr>
              <w:pStyle w:val="ListParagraph"/>
              <w:ind w:left="0" w:firstLine="0"/>
              <w:rPr>
                <w:sz w:val="16"/>
                <w:szCs w:val="16"/>
              </w:rPr>
            </w:pPr>
          </w:p>
        </w:tc>
        <w:tc>
          <w:tcPr>
            <w:tcW w:w="878" w:type="dxa"/>
          </w:tcPr>
          <w:p w14:paraId="3AF8A707" w14:textId="77777777" w:rsidR="00115186" w:rsidRPr="00FF44E3" w:rsidRDefault="00115186" w:rsidP="00C026F6">
            <w:pPr>
              <w:pStyle w:val="ListParagraph"/>
              <w:ind w:left="0" w:firstLine="0"/>
              <w:rPr>
                <w:sz w:val="16"/>
                <w:szCs w:val="16"/>
              </w:rPr>
            </w:pPr>
          </w:p>
        </w:tc>
        <w:tc>
          <w:tcPr>
            <w:tcW w:w="562" w:type="dxa"/>
          </w:tcPr>
          <w:p w14:paraId="702C8A56" w14:textId="77777777" w:rsidR="00115186" w:rsidRPr="00FF44E3" w:rsidRDefault="00115186" w:rsidP="00C026F6">
            <w:pPr>
              <w:pStyle w:val="ListParagraph"/>
              <w:ind w:left="0" w:firstLine="0"/>
              <w:rPr>
                <w:sz w:val="16"/>
                <w:szCs w:val="16"/>
              </w:rPr>
            </w:pPr>
          </w:p>
        </w:tc>
        <w:tc>
          <w:tcPr>
            <w:tcW w:w="861" w:type="dxa"/>
          </w:tcPr>
          <w:p w14:paraId="77C3FA6D" w14:textId="77777777" w:rsidR="00115186" w:rsidRPr="00FF44E3" w:rsidRDefault="00115186" w:rsidP="00C026F6">
            <w:pPr>
              <w:pStyle w:val="ListParagraph"/>
              <w:ind w:left="0" w:firstLine="0"/>
              <w:rPr>
                <w:sz w:val="16"/>
                <w:szCs w:val="16"/>
              </w:rPr>
            </w:pPr>
          </w:p>
        </w:tc>
        <w:tc>
          <w:tcPr>
            <w:tcW w:w="593" w:type="dxa"/>
          </w:tcPr>
          <w:p w14:paraId="346B2B19" w14:textId="77777777" w:rsidR="00115186" w:rsidRPr="00FF44E3" w:rsidRDefault="00115186" w:rsidP="00C026F6">
            <w:pPr>
              <w:pStyle w:val="ListParagraph"/>
              <w:ind w:left="0" w:firstLine="0"/>
              <w:rPr>
                <w:sz w:val="16"/>
                <w:szCs w:val="16"/>
              </w:rPr>
            </w:pPr>
          </w:p>
        </w:tc>
        <w:tc>
          <w:tcPr>
            <w:tcW w:w="861" w:type="dxa"/>
          </w:tcPr>
          <w:p w14:paraId="0E612F88" w14:textId="77777777" w:rsidR="00115186" w:rsidRPr="00FF44E3" w:rsidRDefault="00115186" w:rsidP="00C026F6">
            <w:pPr>
              <w:pStyle w:val="ListParagraph"/>
              <w:ind w:left="0" w:firstLine="0"/>
              <w:rPr>
                <w:sz w:val="16"/>
                <w:szCs w:val="16"/>
              </w:rPr>
            </w:pPr>
          </w:p>
        </w:tc>
        <w:tc>
          <w:tcPr>
            <w:tcW w:w="562" w:type="dxa"/>
          </w:tcPr>
          <w:p w14:paraId="416938E4" w14:textId="77777777" w:rsidR="00115186" w:rsidRPr="00FF44E3" w:rsidRDefault="00115186" w:rsidP="00C026F6">
            <w:pPr>
              <w:pStyle w:val="ListParagraph"/>
              <w:ind w:left="0" w:firstLine="0"/>
              <w:rPr>
                <w:sz w:val="16"/>
                <w:szCs w:val="16"/>
              </w:rPr>
            </w:pPr>
          </w:p>
        </w:tc>
        <w:tc>
          <w:tcPr>
            <w:tcW w:w="756" w:type="dxa"/>
          </w:tcPr>
          <w:p w14:paraId="7CB85D6A" w14:textId="77777777" w:rsidR="00115186" w:rsidRPr="00FF44E3" w:rsidRDefault="00115186" w:rsidP="00C026F6">
            <w:pPr>
              <w:pStyle w:val="ListParagraph"/>
              <w:ind w:left="0" w:firstLine="0"/>
              <w:rPr>
                <w:sz w:val="16"/>
                <w:szCs w:val="16"/>
              </w:rPr>
            </w:pPr>
          </w:p>
        </w:tc>
        <w:tc>
          <w:tcPr>
            <w:tcW w:w="878" w:type="dxa"/>
          </w:tcPr>
          <w:p w14:paraId="47E49C80" w14:textId="77777777" w:rsidR="00115186" w:rsidRPr="00FF44E3" w:rsidRDefault="00115186" w:rsidP="00C026F6">
            <w:pPr>
              <w:pStyle w:val="ListParagraph"/>
              <w:ind w:left="0" w:firstLine="0"/>
              <w:rPr>
                <w:sz w:val="16"/>
                <w:szCs w:val="16"/>
              </w:rPr>
            </w:pPr>
          </w:p>
        </w:tc>
        <w:tc>
          <w:tcPr>
            <w:tcW w:w="852" w:type="dxa"/>
          </w:tcPr>
          <w:p w14:paraId="2854B10B" w14:textId="77777777" w:rsidR="00115186" w:rsidRPr="00FF44E3" w:rsidRDefault="00115186" w:rsidP="00C026F6">
            <w:pPr>
              <w:pStyle w:val="ListParagraph"/>
              <w:ind w:left="0" w:firstLine="0"/>
              <w:rPr>
                <w:sz w:val="16"/>
                <w:szCs w:val="16"/>
              </w:rPr>
            </w:pPr>
          </w:p>
        </w:tc>
      </w:tr>
      <w:tr w:rsidR="00C44BB9" w14:paraId="7E51FD7B" w14:textId="77777777" w:rsidTr="006800D5">
        <w:trPr>
          <w:cantSplit/>
          <w:trHeight w:val="248"/>
        </w:trPr>
        <w:tc>
          <w:tcPr>
            <w:tcW w:w="1179" w:type="dxa"/>
          </w:tcPr>
          <w:p w14:paraId="55492CFE" w14:textId="793AF0B7" w:rsidR="00115186" w:rsidRPr="00FF44E3" w:rsidRDefault="00C44BB9" w:rsidP="00C026F6">
            <w:pPr>
              <w:pStyle w:val="ListParagraph"/>
              <w:ind w:left="0" w:firstLine="0"/>
              <w:rPr>
                <w:sz w:val="16"/>
                <w:szCs w:val="16"/>
              </w:rPr>
            </w:pPr>
            <w:r>
              <w:rPr>
                <w:sz w:val="16"/>
                <w:szCs w:val="16"/>
              </w:rPr>
              <w:t>Bis(2-Chloro-ethyl)-Ether</w:t>
            </w:r>
          </w:p>
        </w:tc>
        <w:tc>
          <w:tcPr>
            <w:tcW w:w="877" w:type="dxa"/>
          </w:tcPr>
          <w:p w14:paraId="734FF060" w14:textId="77777777" w:rsidR="00115186" w:rsidRPr="00FF44E3" w:rsidRDefault="00115186" w:rsidP="00C026F6">
            <w:pPr>
              <w:pStyle w:val="ListParagraph"/>
              <w:ind w:left="0" w:firstLine="0"/>
              <w:rPr>
                <w:sz w:val="16"/>
                <w:szCs w:val="16"/>
              </w:rPr>
            </w:pPr>
          </w:p>
        </w:tc>
        <w:tc>
          <w:tcPr>
            <w:tcW w:w="593" w:type="dxa"/>
          </w:tcPr>
          <w:p w14:paraId="5CC5867D" w14:textId="77777777" w:rsidR="00115186" w:rsidRPr="00FF44E3" w:rsidRDefault="00115186" w:rsidP="00C026F6">
            <w:pPr>
              <w:pStyle w:val="ListParagraph"/>
              <w:ind w:left="0" w:firstLine="0"/>
              <w:rPr>
                <w:sz w:val="16"/>
                <w:szCs w:val="16"/>
              </w:rPr>
            </w:pPr>
          </w:p>
        </w:tc>
        <w:tc>
          <w:tcPr>
            <w:tcW w:w="878" w:type="dxa"/>
          </w:tcPr>
          <w:p w14:paraId="20C54DBE" w14:textId="77777777" w:rsidR="00115186" w:rsidRPr="00FF44E3" w:rsidRDefault="00115186" w:rsidP="00C026F6">
            <w:pPr>
              <w:pStyle w:val="ListParagraph"/>
              <w:ind w:left="0" w:firstLine="0"/>
              <w:rPr>
                <w:sz w:val="16"/>
                <w:szCs w:val="16"/>
              </w:rPr>
            </w:pPr>
          </w:p>
        </w:tc>
        <w:tc>
          <w:tcPr>
            <w:tcW w:w="562" w:type="dxa"/>
          </w:tcPr>
          <w:p w14:paraId="4C442DD1" w14:textId="77777777" w:rsidR="00115186" w:rsidRPr="00FF44E3" w:rsidRDefault="00115186" w:rsidP="00C026F6">
            <w:pPr>
              <w:pStyle w:val="ListParagraph"/>
              <w:ind w:left="0" w:firstLine="0"/>
              <w:rPr>
                <w:sz w:val="16"/>
                <w:szCs w:val="16"/>
              </w:rPr>
            </w:pPr>
          </w:p>
        </w:tc>
        <w:tc>
          <w:tcPr>
            <w:tcW w:w="861" w:type="dxa"/>
          </w:tcPr>
          <w:p w14:paraId="6E9E82D0" w14:textId="77777777" w:rsidR="00115186" w:rsidRPr="00FF44E3" w:rsidRDefault="00115186" w:rsidP="00C026F6">
            <w:pPr>
              <w:pStyle w:val="ListParagraph"/>
              <w:ind w:left="0" w:firstLine="0"/>
              <w:rPr>
                <w:sz w:val="16"/>
                <w:szCs w:val="16"/>
              </w:rPr>
            </w:pPr>
          </w:p>
        </w:tc>
        <w:tc>
          <w:tcPr>
            <w:tcW w:w="593" w:type="dxa"/>
          </w:tcPr>
          <w:p w14:paraId="520D683D" w14:textId="77777777" w:rsidR="00115186" w:rsidRPr="00FF44E3" w:rsidRDefault="00115186" w:rsidP="00C026F6">
            <w:pPr>
              <w:pStyle w:val="ListParagraph"/>
              <w:ind w:left="0" w:firstLine="0"/>
              <w:rPr>
                <w:sz w:val="16"/>
                <w:szCs w:val="16"/>
              </w:rPr>
            </w:pPr>
          </w:p>
        </w:tc>
        <w:tc>
          <w:tcPr>
            <w:tcW w:w="861" w:type="dxa"/>
          </w:tcPr>
          <w:p w14:paraId="6764BD9B" w14:textId="77777777" w:rsidR="00115186" w:rsidRPr="00FF44E3" w:rsidRDefault="00115186" w:rsidP="00C026F6">
            <w:pPr>
              <w:pStyle w:val="ListParagraph"/>
              <w:ind w:left="0" w:firstLine="0"/>
              <w:rPr>
                <w:sz w:val="16"/>
                <w:szCs w:val="16"/>
              </w:rPr>
            </w:pPr>
          </w:p>
        </w:tc>
        <w:tc>
          <w:tcPr>
            <w:tcW w:w="562" w:type="dxa"/>
          </w:tcPr>
          <w:p w14:paraId="1ECACE29" w14:textId="77777777" w:rsidR="00115186" w:rsidRPr="00FF44E3" w:rsidRDefault="00115186" w:rsidP="00C026F6">
            <w:pPr>
              <w:pStyle w:val="ListParagraph"/>
              <w:ind w:left="0" w:firstLine="0"/>
              <w:rPr>
                <w:sz w:val="16"/>
                <w:szCs w:val="16"/>
              </w:rPr>
            </w:pPr>
          </w:p>
        </w:tc>
        <w:tc>
          <w:tcPr>
            <w:tcW w:w="756" w:type="dxa"/>
          </w:tcPr>
          <w:p w14:paraId="6553AF1E" w14:textId="77777777" w:rsidR="00115186" w:rsidRPr="00FF44E3" w:rsidRDefault="00115186" w:rsidP="00C026F6">
            <w:pPr>
              <w:pStyle w:val="ListParagraph"/>
              <w:ind w:left="0" w:firstLine="0"/>
              <w:rPr>
                <w:sz w:val="16"/>
                <w:szCs w:val="16"/>
              </w:rPr>
            </w:pPr>
          </w:p>
        </w:tc>
        <w:tc>
          <w:tcPr>
            <w:tcW w:w="878" w:type="dxa"/>
          </w:tcPr>
          <w:p w14:paraId="567202E4" w14:textId="77777777" w:rsidR="00115186" w:rsidRPr="00FF44E3" w:rsidRDefault="00115186" w:rsidP="00C026F6">
            <w:pPr>
              <w:pStyle w:val="ListParagraph"/>
              <w:ind w:left="0" w:firstLine="0"/>
              <w:rPr>
                <w:sz w:val="16"/>
                <w:szCs w:val="16"/>
              </w:rPr>
            </w:pPr>
          </w:p>
        </w:tc>
        <w:tc>
          <w:tcPr>
            <w:tcW w:w="852" w:type="dxa"/>
          </w:tcPr>
          <w:p w14:paraId="6EE5BB5E" w14:textId="77777777" w:rsidR="00115186" w:rsidRPr="00FF44E3" w:rsidRDefault="00115186" w:rsidP="00C026F6">
            <w:pPr>
              <w:pStyle w:val="ListParagraph"/>
              <w:ind w:left="0" w:firstLine="0"/>
              <w:rPr>
                <w:sz w:val="16"/>
                <w:szCs w:val="16"/>
              </w:rPr>
            </w:pPr>
          </w:p>
        </w:tc>
      </w:tr>
      <w:tr w:rsidR="00C44BB9" w14:paraId="18FEF6D1" w14:textId="77777777" w:rsidTr="006800D5">
        <w:trPr>
          <w:cantSplit/>
          <w:trHeight w:val="248"/>
        </w:trPr>
        <w:tc>
          <w:tcPr>
            <w:tcW w:w="1179" w:type="dxa"/>
          </w:tcPr>
          <w:p w14:paraId="2A764D19" w14:textId="1BE5BE4A" w:rsidR="00115186" w:rsidRPr="00FF44E3" w:rsidRDefault="00C44BB9" w:rsidP="00C026F6">
            <w:pPr>
              <w:pStyle w:val="ListParagraph"/>
              <w:ind w:left="0" w:firstLine="0"/>
              <w:rPr>
                <w:sz w:val="16"/>
                <w:szCs w:val="16"/>
              </w:rPr>
            </w:pPr>
            <w:r>
              <w:rPr>
                <w:sz w:val="16"/>
                <w:szCs w:val="16"/>
              </w:rPr>
              <w:t>Bis(2-Chloro-isopropyl) Ether</w:t>
            </w:r>
          </w:p>
        </w:tc>
        <w:tc>
          <w:tcPr>
            <w:tcW w:w="877" w:type="dxa"/>
          </w:tcPr>
          <w:p w14:paraId="177883D6" w14:textId="77777777" w:rsidR="00115186" w:rsidRPr="00FF44E3" w:rsidRDefault="00115186" w:rsidP="00C026F6">
            <w:pPr>
              <w:pStyle w:val="ListParagraph"/>
              <w:ind w:left="0" w:firstLine="0"/>
              <w:rPr>
                <w:sz w:val="16"/>
                <w:szCs w:val="16"/>
              </w:rPr>
            </w:pPr>
          </w:p>
        </w:tc>
        <w:tc>
          <w:tcPr>
            <w:tcW w:w="593" w:type="dxa"/>
          </w:tcPr>
          <w:p w14:paraId="056674B9" w14:textId="77777777" w:rsidR="00115186" w:rsidRPr="00FF44E3" w:rsidRDefault="00115186" w:rsidP="00C026F6">
            <w:pPr>
              <w:pStyle w:val="ListParagraph"/>
              <w:ind w:left="0" w:firstLine="0"/>
              <w:rPr>
                <w:sz w:val="16"/>
                <w:szCs w:val="16"/>
              </w:rPr>
            </w:pPr>
          </w:p>
        </w:tc>
        <w:tc>
          <w:tcPr>
            <w:tcW w:w="878" w:type="dxa"/>
          </w:tcPr>
          <w:p w14:paraId="469897BA" w14:textId="77777777" w:rsidR="00115186" w:rsidRPr="00FF44E3" w:rsidRDefault="00115186" w:rsidP="00C026F6">
            <w:pPr>
              <w:pStyle w:val="ListParagraph"/>
              <w:ind w:left="0" w:firstLine="0"/>
              <w:rPr>
                <w:sz w:val="16"/>
                <w:szCs w:val="16"/>
              </w:rPr>
            </w:pPr>
          </w:p>
        </w:tc>
        <w:tc>
          <w:tcPr>
            <w:tcW w:w="562" w:type="dxa"/>
          </w:tcPr>
          <w:p w14:paraId="67018F16" w14:textId="77777777" w:rsidR="00115186" w:rsidRPr="00FF44E3" w:rsidRDefault="00115186" w:rsidP="00C026F6">
            <w:pPr>
              <w:pStyle w:val="ListParagraph"/>
              <w:ind w:left="0" w:firstLine="0"/>
              <w:rPr>
                <w:sz w:val="16"/>
                <w:szCs w:val="16"/>
              </w:rPr>
            </w:pPr>
          </w:p>
        </w:tc>
        <w:tc>
          <w:tcPr>
            <w:tcW w:w="861" w:type="dxa"/>
          </w:tcPr>
          <w:p w14:paraId="41DB3B00" w14:textId="77777777" w:rsidR="00115186" w:rsidRPr="00FF44E3" w:rsidRDefault="00115186" w:rsidP="00C026F6">
            <w:pPr>
              <w:pStyle w:val="ListParagraph"/>
              <w:ind w:left="0" w:firstLine="0"/>
              <w:rPr>
                <w:sz w:val="16"/>
                <w:szCs w:val="16"/>
              </w:rPr>
            </w:pPr>
          </w:p>
        </w:tc>
        <w:tc>
          <w:tcPr>
            <w:tcW w:w="593" w:type="dxa"/>
          </w:tcPr>
          <w:p w14:paraId="12733A15" w14:textId="77777777" w:rsidR="00115186" w:rsidRPr="00FF44E3" w:rsidRDefault="00115186" w:rsidP="00C026F6">
            <w:pPr>
              <w:pStyle w:val="ListParagraph"/>
              <w:ind w:left="0" w:firstLine="0"/>
              <w:rPr>
                <w:sz w:val="16"/>
                <w:szCs w:val="16"/>
              </w:rPr>
            </w:pPr>
          </w:p>
        </w:tc>
        <w:tc>
          <w:tcPr>
            <w:tcW w:w="861" w:type="dxa"/>
          </w:tcPr>
          <w:p w14:paraId="6987EB41" w14:textId="77777777" w:rsidR="00115186" w:rsidRPr="00FF44E3" w:rsidRDefault="00115186" w:rsidP="00C026F6">
            <w:pPr>
              <w:pStyle w:val="ListParagraph"/>
              <w:ind w:left="0" w:firstLine="0"/>
              <w:rPr>
                <w:sz w:val="16"/>
                <w:szCs w:val="16"/>
              </w:rPr>
            </w:pPr>
          </w:p>
        </w:tc>
        <w:tc>
          <w:tcPr>
            <w:tcW w:w="562" w:type="dxa"/>
          </w:tcPr>
          <w:p w14:paraId="1E58FC39" w14:textId="77777777" w:rsidR="00115186" w:rsidRPr="00FF44E3" w:rsidRDefault="00115186" w:rsidP="00C026F6">
            <w:pPr>
              <w:pStyle w:val="ListParagraph"/>
              <w:ind w:left="0" w:firstLine="0"/>
              <w:rPr>
                <w:sz w:val="16"/>
                <w:szCs w:val="16"/>
              </w:rPr>
            </w:pPr>
          </w:p>
        </w:tc>
        <w:tc>
          <w:tcPr>
            <w:tcW w:w="756" w:type="dxa"/>
          </w:tcPr>
          <w:p w14:paraId="56D0E7DA" w14:textId="77777777" w:rsidR="00115186" w:rsidRPr="00FF44E3" w:rsidRDefault="00115186" w:rsidP="00C026F6">
            <w:pPr>
              <w:pStyle w:val="ListParagraph"/>
              <w:ind w:left="0" w:firstLine="0"/>
              <w:rPr>
                <w:sz w:val="16"/>
                <w:szCs w:val="16"/>
              </w:rPr>
            </w:pPr>
          </w:p>
        </w:tc>
        <w:tc>
          <w:tcPr>
            <w:tcW w:w="878" w:type="dxa"/>
          </w:tcPr>
          <w:p w14:paraId="275B8B89" w14:textId="77777777" w:rsidR="00115186" w:rsidRPr="00FF44E3" w:rsidRDefault="00115186" w:rsidP="00C026F6">
            <w:pPr>
              <w:pStyle w:val="ListParagraph"/>
              <w:ind w:left="0" w:firstLine="0"/>
              <w:rPr>
                <w:sz w:val="16"/>
                <w:szCs w:val="16"/>
              </w:rPr>
            </w:pPr>
          </w:p>
        </w:tc>
        <w:tc>
          <w:tcPr>
            <w:tcW w:w="852" w:type="dxa"/>
          </w:tcPr>
          <w:p w14:paraId="7E04CB7A" w14:textId="77777777" w:rsidR="00115186" w:rsidRPr="00FF44E3" w:rsidRDefault="00115186" w:rsidP="00C026F6">
            <w:pPr>
              <w:pStyle w:val="ListParagraph"/>
              <w:ind w:left="0" w:firstLine="0"/>
              <w:rPr>
                <w:sz w:val="16"/>
                <w:szCs w:val="16"/>
              </w:rPr>
            </w:pPr>
          </w:p>
        </w:tc>
      </w:tr>
      <w:tr w:rsidR="00C44BB9" w14:paraId="0AE1540F" w14:textId="77777777" w:rsidTr="006800D5">
        <w:trPr>
          <w:cantSplit/>
          <w:trHeight w:val="248"/>
        </w:trPr>
        <w:tc>
          <w:tcPr>
            <w:tcW w:w="1179" w:type="dxa"/>
          </w:tcPr>
          <w:p w14:paraId="084F6E32" w14:textId="37FA5AAF" w:rsidR="00115186" w:rsidRPr="00FF44E3" w:rsidRDefault="00C44BB9" w:rsidP="00C026F6">
            <w:pPr>
              <w:pStyle w:val="ListParagraph"/>
              <w:ind w:left="0" w:firstLine="0"/>
              <w:rPr>
                <w:sz w:val="16"/>
                <w:szCs w:val="16"/>
              </w:rPr>
            </w:pPr>
            <w:r>
              <w:rPr>
                <w:sz w:val="16"/>
                <w:szCs w:val="16"/>
              </w:rPr>
              <w:t>Bis(2-Ethylhexyl) Phthalate</w:t>
            </w:r>
          </w:p>
        </w:tc>
        <w:tc>
          <w:tcPr>
            <w:tcW w:w="877" w:type="dxa"/>
          </w:tcPr>
          <w:p w14:paraId="6A432577" w14:textId="77777777" w:rsidR="00115186" w:rsidRPr="00FF44E3" w:rsidRDefault="00115186" w:rsidP="00C026F6">
            <w:pPr>
              <w:pStyle w:val="ListParagraph"/>
              <w:ind w:left="0" w:firstLine="0"/>
              <w:rPr>
                <w:sz w:val="16"/>
                <w:szCs w:val="16"/>
              </w:rPr>
            </w:pPr>
          </w:p>
        </w:tc>
        <w:tc>
          <w:tcPr>
            <w:tcW w:w="593" w:type="dxa"/>
          </w:tcPr>
          <w:p w14:paraId="2D013400" w14:textId="77777777" w:rsidR="00115186" w:rsidRPr="00FF44E3" w:rsidRDefault="00115186" w:rsidP="00C026F6">
            <w:pPr>
              <w:pStyle w:val="ListParagraph"/>
              <w:ind w:left="0" w:firstLine="0"/>
              <w:rPr>
                <w:sz w:val="16"/>
                <w:szCs w:val="16"/>
              </w:rPr>
            </w:pPr>
          </w:p>
        </w:tc>
        <w:tc>
          <w:tcPr>
            <w:tcW w:w="878" w:type="dxa"/>
          </w:tcPr>
          <w:p w14:paraId="2234C1D0" w14:textId="77777777" w:rsidR="00115186" w:rsidRPr="00FF44E3" w:rsidRDefault="00115186" w:rsidP="00C026F6">
            <w:pPr>
              <w:pStyle w:val="ListParagraph"/>
              <w:ind w:left="0" w:firstLine="0"/>
              <w:rPr>
                <w:sz w:val="16"/>
                <w:szCs w:val="16"/>
              </w:rPr>
            </w:pPr>
          </w:p>
        </w:tc>
        <w:tc>
          <w:tcPr>
            <w:tcW w:w="562" w:type="dxa"/>
          </w:tcPr>
          <w:p w14:paraId="5CFC0BEC" w14:textId="77777777" w:rsidR="00115186" w:rsidRPr="00FF44E3" w:rsidRDefault="00115186" w:rsidP="00C026F6">
            <w:pPr>
              <w:pStyle w:val="ListParagraph"/>
              <w:ind w:left="0" w:firstLine="0"/>
              <w:rPr>
                <w:sz w:val="16"/>
                <w:szCs w:val="16"/>
              </w:rPr>
            </w:pPr>
          </w:p>
        </w:tc>
        <w:tc>
          <w:tcPr>
            <w:tcW w:w="861" w:type="dxa"/>
          </w:tcPr>
          <w:p w14:paraId="4C6241E3" w14:textId="77777777" w:rsidR="00115186" w:rsidRPr="00FF44E3" w:rsidRDefault="00115186" w:rsidP="00C026F6">
            <w:pPr>
              <w:pStyle w:val="ListParagraph"/>
              <w:ind w:left="0" w:firstLine="0"/>
              <w:rPr>
                <w:sz w:val="16"/>
                <w:szCs w:val="16"/>
              </w:rPr>
            </w:pPr>
          </w:p>
        </w:tc>
        <w:tc>
          <w:tcPr>
            <w:tcW w:w="593" w:type="dxa"/>
          </w:tcPr>
          <w:p w14:paraId="7086838B" w14:textId="77777777" w:rsidR="00115186" w:rsidRPr="00FF44E3" w:rsidRDefault="00115186" w:rsidP="00C026F6">
            <w:pPr>
              <w:pStyle w:val="ListParagraph"/>
              <w:ind w:left="0" w:firstLine="0"/>
              <w:rPr>
                <w:sz w:val="16"/>
                <w:szCs w:val="16"/>
              </w:rPr>
            </w:pPr>
          </w:p>
        </w:tc>
        <w:tc>
          <w:tcPr>
            <w:tcW w:w="861" w:type="dxa"/>
          </w:tcPr>
          <w:p w14:paraId="737162C7" w14:textId="77777777" w:rsidR="00115186" w:rsidRPr="00FF44E3" w:rsidRDefault="00115186" w:rsidP="00C026F6">
            <w:pPr>
              <w:pStyle w:val="ListParagraph"/>
              <w:ind w:left="0" w:firstLine="0"/>
              <w:rPr>
                <w:sz w:val="16"/>
                <w:szCs w:val="16"/>
              </w:rPr>
            </w:pPr>
          </w:p>
        </w:tc>
        <w:tc>
          <w:tcPr>
            <w:tcW w:w="562" w:type="dxa"/>
          </w:tcPr>
          <w:p w14:paraId="5FE77316" w14:textId="77777777" w:rsidR="00115186" w:rsidRPr="00FF44E3" w:rsidRDefault="00115186" w:rsidP="00C026F6">
            <w:pPr>
              <w:pStyle w:val="ListParagraph"/>
              <w:ind w:left="0" w:firstLine="0"/>
              <w:rPr>
                <w:sz w:val="16"/>
                <w:szCs w:val="16"/>
              </w:rPr>
            </w:pPr>
          </w:p>
        </w:tc>
        <w:tc>
          <w:tcPr>
            <w:tcW w:w="756" w:type="dxa"/>
          </w:tcPr>
          <w:p w14:paraId="4D370A81" w14:textId="77777777" w:rsidR="00115186" w:rsidRPr="00FF44E3" w:rsidRDefault="00115186" w:rsidP="00C026F6">
            <w:pPr>
              <w:pStyle w:val="ListParagraph"/>
              <w:ind w:left="0" w:firstLine="0"/>
              <w:rPr>
                <w:sz w:val="16"/>
                <w:szCs w:val="16"/>
              </w:rPr>
            </w:pPr>
          </w:p>
        </w:tc>
        <w:tc>
          <w:tcPr>
            <w:tcW w:w="878" w:type="dxa"/>
          </w:tcPr>
          <w:p w14:paraId="539AC5D6" w14:textId="77777777" w:rsidR="00115186" w:rsidRPr="00FF44E3" w:rsidRDefault="00115186" w:rsidP="00C026F6">
            <w:pPr>
              <w:pStyle w:val="ListParagraph"/>
              <w:ind w:left="0" w:firstLine="0"/>
              <w:rPr>
                <w:sz w:val="16"/>
                <w:szCs w:val="16"/>
              </w:rPr>
            </w:pPr>
          </w:p>
        </w:tc>
        <w:tc>
          <w:tcPr>
            <w:tcW w:w="852" w:type="dxa"/>
          </w:tcPr>
          <w:p w14:paraId="73A48DD0" w14:textId="77777777" w:rsidR="00115186" w:rsidRPr="00FF44E3" w:rsidRDefault="00115186" w:rsidP="00C026F6">
            <w:pPr>
              <w:pStyle w:val="ListParagraph"/>
              <w:ind w:left="0" w:firstLine="0"/>
              <w:rPr>
                <w:sz w:val="16"/>
                <w:szCs w:val="16"/>
              </w:rPr>
            </w:pPr>
          </w:p>
        </w:tc>
      </w:tr>
      <w:tr w:rsidR="00C44BB9" w14:paraId="4FE2FBF9" w14:textId="77777777" w:rsidTr="006800D5">
        <w:trPr>
          <w:cantSplit/>
          <w:trHeight w:val="248"/>
        </w:trPr>
        <w:tc>
          <w:tcPr>
            <w:tcW w:w="1179" w:type="dxa"/>
          </w:tcPr>
          <w:p w14:paraId="016281B8" w14:textId="619E7DA8" w:rsidR="00115186" w:rsidRPr="00FF44E3" w:rsidRDefault="00C44BB9" w:rsidP="00C026F6">
            <w:pPr>
              <w:pStyle w:val="ListParagraph"/>
              <w:ind w:left="0" w:firstLine="0"/>
              <w:rPr>
                <w:sz w:val="16"/>
                <w:szCs w:val="16"/>
              </w:rPr>
            </w:pPr>
            <w:r>
              <w:rPr>
                <w:sz w:val="16"/>
                <w:szCs w:val="16"/>
              </w:rPr>
              <w:t>4-Bromophenyl Phenyl Ether</w:t>
            </w:r>
          </w:p>
        </w:tc>
        <w:tc>
          <w:tcPr>
            <w:tcW w:w="877" w:type="dxa"/>
          </w:tcPr>
          <w:p w14:paraId="3B172126" w14:textId="77777777" w:rsidR="00115186" w:rsidRPr="00FF44E3" w:rsidRDefault="00115186" w:rsidP="00C026F6">
            <w:pPr>
              <w:pStyle w:val="ListParagraph"/>
              <w:ind w:left="0" w:firstLine="0"/>
              <w:rPr>
                <w:sz w:val="16"/>
                <w:szCs w:val="16"/>
              </w:rPr>
            </w:pPr>
          </w:p>
        </w:tc>
        <w:tc>
          <w:tcPr>
            <w:tcW w:w="593" w:type="dxa"/>
          </w:tcPr>
          <w:p w14:paraId="015F7637" w14:textId="77777777" w:rsidR="00115186" w:rsidRPr="00FF44E3" w:rsidRDefault="00115186" w:rsidP="00C026F6">
            <w:pPr>
              <w:pStyle w:val="ListParagraph"/>
              <w:ind w:left="0" w:firstLine="0"/>
              <w:rPr>
                <w:sz w:val="16"/>
                <w:szCs w:val="16"/>
              </w:rPr>
            </w:pPr>
          </w:p>
        </w:tc>
        <w:tc>
          <w:tcPr>
            <w:tcW w:w="878" w:type="dxa"/>
          </w:tcPr>
          <w:p w14:paraId="4646DEE4" w14:textId="77777777" w:rsidR="00115186" w:rsidRPr="00FF44E3" w:rsidRDefault="00115186" w:rsidP="00C026F6">
            <w:pPr>
              <w:pStyle w:val="ListParagraph"/>
              <w:ind w:left="0" w:firstLine="0"/>
              <w:rPr>
                <w:sz w:val="16"/>
                <w:szCs w:val="16"/>
              </w:rPr>
            </w:pPr>
          </w:p>
        </w:tc>
        <w:tc>
          <w:tcPr>
            <w:tcW w:w="562" w:type="dxa"/>
          </w:tcPr>
          <w:p w14:paraId="27E1B28A" w14:textId="77777777" w:rsidR="00115186" w:rsidRPr="00FF44E3" w:rsidRDefault="00115186" w:rsidP="00C026F6">
            <w:pPr>
              <w:pStyle w:val="ListParagraph"/>
              <w:ind w:left="0" w:firstLine="0"/>
              <w:rPr>
                <w:sz w:val="16"/>
                <w:szCs w:val="16"/>
              </w:rPr>
            </w:pPr>
          </w:p>
        </w:tc>
        <w:tc>
          <w:tcPr>
            <w:tcW w:w="861" w:type="dxa"/>
          </w:tcPr>
          <w:p w14:paraId="188B11AE" w14:textId="77777777" w:rsidR="00115186" w:rsidRPr="00FF44E3" w:rsidRDefault="00115186" w:rsidP="00C026F6">
            <w:pPr>
              <w:pStyle w:val="ListParagraph"/>
              <w:ind w:left="0" w:firstLine="0"/>
              <w:rPr>
                <w:sz w:val="16"/>
                <w:szCs w:val="16"/>
              </w:rPr>
            </w:pPr>
          </w:p>
        </w:tc>
        <w:tc>
          <w:tcPr>
            <w:tcW w:w="593" w:type="dxa"/>
          </w:tcPr>
          <w:p w14:paraId="2A3206DF" w14:textId="77777777" w:rsidR="00115186" w:rsidRPr="00FF44E3" w:rsidRDefault="00115186" w:rsidP="00C026F6">
            <w:pPr>
              <w:pStyle w:val="ListParagraph"/>
              <w:ind w:left="0" w:firstLine="0"/>
              <w:rPr>
                <w:sz w:val="16"/>
                <w:szCs w:val="16"/>
              </w:rPr>
            </w:pPr>
          </w:p>
        </w:tc>
        <w:tc>
          <w:tcPr>
            <w:tcW w:w="861" w:type="dxa"/>
          </w:tcPr>
          <w:p w14:paraId="5C3E5780" w14:textId="77777777" w:rsidR="00115186" w:rsidRPr="00FF44E3" w:rsidRDefault="00115186" w:rsidP="00C026F6">
            <w:pPr>
              <w:pStyle w:val="ListParagraph"/>
              <w:ind w:left="0" w:firstLine="0"/>
              <w:rPr>
                <w:sz w:val="16"/>
                <w:szCs w:val="16"/>
              </w:rPr>
            </w:pPr>
          </w:p>
        </w:tc>
        <w:tc>
          <w:tcPr>
            <w:tcW w:w="562" w:type="dxa"/>
          </w:tcPr>
          <w:p w14:paraId="5EAFB612" w14:textId="77777777" w:rsidR="00115186" w:rsidRPr="00FF44E3" w:rsidRDefault="00115186" w:rsidP="00C026F6">
            <w:pPr>
              <w:pStyle w:val="ListParagraph"/>
              <w:ind w:left="0" w:firstLine="0"/>
              <w:rPr>
                <w:sz w:val="16"/>
                <w:szCs w:val="16"/>
              </w:rPr>
            </w:pPr>
          </w:p>
        </w:tc>
        <w:tc>
          <w:tcPr>
            <w:tcW w:w="756" w:type="dxa"/>
          </w:tcPr>
          <w:p w14:paraId="15E8B1F3" w14:textId="77777777" w:rsidR="00115186" w:rsidRPr="00FF44E3" w:rsidRDefault="00115186" w:rsidP="00C026F6">
            <w:pPr>
              <w:pStyle w:val="ListParagraph"/>
              <w:ind w:left="0" w:firstLine="0"/>
              <w:rPr>
                <w:sz w:val="16"/>
                <w:szCs w:val="16"/>
              </w:rPr>
            </w:pPr>
          </w:p>
        </w:tc>
        <w:tc>
          <w:tcPr>
            <w:tcW w:w="878" w:type="dxa"/>
          </w:tcPr>
          <w:p w14:paraId="1AFF6FDA" w14:textId="77777777" w:rsidR="00115186" w:rsidRPr="00FF44E3" w:rsidRDefault="00115186" w:rsidP="00C026F6">
            <w:pPr>
              <w:pStyle w:val="ListParagraph"/>
              <w:ind w:left="0" w:firstLine="0"/>
              <w:rPr>
                <w:sz w:val="16"/>
                <w:szCs w:val="16"/>
              </w:rPr>
            </w:pPr>
          </w:p>
        </w:tc>
        <w:tc>
          <w:tcPr>
            <w:tcW w:w="852" w:type="dxa"/>
          </w:tcPr>
          <w:p w14:paraId="5472B6FD" w14:textId="77777777" w:rsidR="00115186" w:rsidRPr="00FF44E3" w:rsidRDefault="00115186" w:rsidP="00C026F6">
            <w:pPr>
              <w:pStyle w:val="ListParagraph"/>
              <w:ind w:left="0" w:firstLine="0"/>
              <w:rPr>
                <w:sz w:val="16"/>
                <w:szCs w:val="16"/>
              </w:rPr>
            </w:pPr>
          </w:p>
        </w:tc>
      </w:tr>
      <w:tr w:rsidR="00C44BB9" w14:paraId="3B80C878" w14:textId="77777777" w:rsidTr="006800D5">
        <w:trPr>
          <w:cantSplit/>
          <w:trHeight w:val="423"/>
        </w:trPr>
        <w:tc>
          <w:tcPr>
            <w:tcW w:w="1179" w:type="dxa"/>
          </w:tcPr>
          <w:p w14:paraId="51E96728" w14:textId="42A09E1F" w:rsidR="00115186" w:rsidRPr="00FF44E3" w:rsidRDefault="00C44BB9" w:rsidP="00C026F6">
            <w:pPr>
              <w:pStyle w:val="ListParagraph"/>
              <w:ind w:left="0" w:firstLine="0"/>
              <w:rPr>
                <w:sz w:val="16"/>
                <w:szCs w:val="16"/>
              </w:rPr>
            </w:pPr>
            <w:r>
              <w:rPr>
                <w:sz w:val="16"/>
                <w:szCs w:val="16"/>
              </w:rPr>
              <w:t>Butyl Benzyl Phthalate</w:t>
            </w:r>
          </w:p>
        </w:tc>
        <w:tc>
          <w:tcPr>
            <w:tcW w:w="877" w:type="dxa"/>
          </w:tcPr>
          <w:p w14:paraId="0227525C" w14:textId="77777777" w:rsidR="00115186" w:rsidRPr="00FF44E3" w:rsidRDefault="00115186" w:rsidP="00C026F6">
            <w:pPr>
              <w:pStyle w:val="ListParagraph"/>
              <w:ind w:left="0" w:firstLine="0"/>
              <w:rPr>
                <w:sz w:val="16"/>
                <w:szCs w:val="16"/>
              </w:rPr>
            </w:pPr>
          </w:p>
        </w:tc>
        <w:tc>
          <w:tcPr>
            <w:tcW w:w="593" w:type="dxa"/>
          </w:tcPr>
          <w:p w14:paraId="398F4B52" w14:textId="77777777" w:rsidR="00115186" w:rsidRPr="00FF44E3" w:rsidRDefault="00115186" w:rsidP="00C026F6">
            <w:pPr>
              <w:pStyle w:val="ListParagraph"/>
              <w:ind w:left="0" w:firstLine="0"/>
              <w:rPr>
                <w:sz w:val="16"/>
                <w:szCs w:val="16"/>
              </w:rPr>
            </w:pPr>
          </w:p>
        </w:tc>
        <w:tc>
          <w:tcPr>
            <w:tcW w:w="878" w:type="dxa"/>
          </w:tcPr>
          <w:p w14:paraId="49494F99" w14:textId="77777777" w:rsidR="00115186" w:rsidRPr="00FF44E3" w:rsidRDefault="00115186" w:rsidP="00C026F6">
            <w:pPr>
              <w:pStyle w:val="ListParagraph"/>
              <w:ind w:left="0" w:firstLine="0"/>
              <w:rPr>
                <w:sz w:val="16"/>
                <w:szCs w:val="16"/>
              </w:rPr>
            </w:pPr>
          </w:p>
        </w:tc>
        <w:tc>
          <w:tcPr>
            <w:tcW w:w="562" w:type="dxa"/>
          </w:tcPr>
          <w:p w14:paraId="1C7F8404" w14:textId="77777777" w:rsidR="00115186" w:rsidRPr="00FF44E3" w:rsidRDefault="00115186" w:rsidP="00C026F6">
            <w:pPr>
              <w:pStyle w:val="ListParagraph"/>
              <w:ind w:left="0" w:firstLine="0"/>
              <w:rPr>
                <w:sz w:val="16"/>
                <w:szCs w:val="16"/>
              </w:rPr>
            </w:pPr>
          </w:p>
        </w:tc>
        <w:tc>
          <w:tcPr>
            <w:tcW w:w="861" w:type="dxa"/>
          </w:tcPr>
          <w:p w14:paraId="62F8425A" w14:textId="77777777" w:rsidR="00115186" w:rsidRPr="00FF44E3" w:rsidRDefault="00115186" w:rsidP="00C026F6">
            <w:pPr>
              <w:pStyle w:val="ListParagraph"/>
              <w:ind w:left="0" w:firstLine="0"/>
              <w:rPr>
                <w:sz w:val="16"/>
                <w:szCs w:val="16"/>
              </w:rPr>
            </w:pPr>
          </w:p>
        </w:tc>
        <w:tc>
          <w:tcPr>
            <w:tcW w:w="593" w:type="dxa"/>
          </w:tcPr>
          <w:p w14:paraId="691659AC" w14:textId="77777777" w:rsidR="00115186" w:rsidRPr="00FF44E3" w:rsidRDefault="00115186" w:rsidP="00C026F6">
            <w:pPr>
              <w:pStyle w:val="ListParagraph"/>
              <w:ind w:left="0" w:firstLine="0"/>
              <w:rPr>
                <w:sz w:val="16"/>
                <w:szCs w:val="16"/>
              </w:rPr>
            </w:pPr>
          </w:p>
        </w:tc>
        <w:tc>
          <w:tcPr>
            <w:tcW w:w="861" w:type="dxa"/>
          </w:tcPr>
          <w:p w14:paraId="197B19AB" w14:textId="77777777" w:rsidR="00115186" w:rsidRPr="00FF44E3" w:rsidRDefault="00115186" w:rsidP="00C026F6">
            <w:pPr>
              <w:pStyle w:val="ListParagraph"/>
              <w:ind w:left="0" w:firstLine="0"/>
              <w:rPr>
                <w:sz w:val="16"/>
                <w:szCs w:val="16"/>
              </w:rPr>
            </w:pPr>
          </w:p>
        </w:tc>
        <w:tc>
          <w:tcPr>
            <w:tcW w:w="562" w:type="dxa"/>
          </w:tcPr>
          <w:p w14:paraId="2294641A" w14:textId="77777777" w:rsidR="00115186" w:rsidRPr="00FF44E3" w:rsidRDefault="00115186" w:rsidP="00C026F6">
            <w:pPr>
              <w:pStyle w:val="ListParagraph"/>
              <w:ind w:left="0" w:firstLine="0"/>
              <w:rPr>
                <w:sz w:val="16"/>
                <w:szCs w:val="16"/>
              </w:rPr>
            </w:pPr>
          </w:p>
        </w:tc>
        <w:tc>
          <w:tcPr>
            <w:tcW w:w="756" w:type="dxa"/>
          </w:tcPr>
          <w:p w14:paraId="31D10F04" w14:textId="77777777" w:rsidR="00115186" w:rsidRPr="00FF44E3" w:rsidRDefault="00115186" w:rsidP="00C026F6">
            <w:pPr>
              <w:pStyle w:val="ListParagraph"/>
              <w:ind w:left="0" w:firstLine="0"/>
              <w:rPr>
                <w:sz w:val="16"/>
                <w:szCs w:val="16"/>
              </w:rPr>
            </w:pPr>
          </w:p>
        </w:tc>
        <w:tc>
          <w:tcPr>
            <w:tcW w:w="878" w:type="dxa"/>
          </w:tcPr>
          <w:p w14:paraId="3C39D090" w14:textId="77777777" w:rsidR="00115186" w:rsidRPr="00FF44E3" w:rsidRDefault="00115186" w:rsidP="00C026F6">
            <w:pPr>
              <w:pStyle w:val="ListParagraph"/>
              <w:ind w:left="0" w:firstLine="0"/>
              <w:rPr>
                <w:sz w:val="16"/>
                <w:szCs w:val="16"/>
              </w:rPr>
            </w:pPr>
          </w:p>
        </w:tc>
        <w:tc>
          <w:tcPr>
            <w:tcW w:w="852" w:type="dxa"/>
          </w:tcPr>
          <w:p w14:paraId="1103026D" w14:textId="77777777" w:rsidR="00115186" w:rsidRPr="00FF44E3" w:rsidRDefault="00115186" w:rsidP="00C026F6">
            <w:pPr>
              <w:pStyle w:val="ListParagraph"/>
              <w:ind w:left="0" w:firstLine="0"/>
              <w:rPr>
                <w:sz w:val="16"/>
                <w:szCs w:val="16"/>
              </w:rPr>
            </w:pPr>
          </w:p>
        </w:tc>
      </w:tr>
      <w:tr w:rsidR="00C44BB9" w14:paraId="5C607B77" w14:textId="77777777" w:rsidTr="006800D5">
        <w:trPr>
          <w:cantSplit/>
          <w:trHeight w:val="404"/>
        </w:trPr>
        <w:tc>
          <w:tcPr>
            <w:tcW w:w="1179" w:type="dxa"/>
          </w:tcPr>
          <w:p w14:paraId="56977843" w14:textId="62CBC3B2" w:rsidR="00115186" w:rsidRPr="00FF44E3" w:rsidRDefault="00C44BB9" w:rsidP="00C026F6">
            <w:pPr>
              <w:pStyle w:val="ListParagraph"/>
              <w:ind w:left="0" w:firstLine="0"/>
              <w:rPr>
                <w:sz w:val="16"/>
                <w:szCs w:val="16"/>
              </w:rPr>
            </w:pPr>
            <w:r>
              <w:rPr>
                <w:sz w:val="16"/>
                <w:szCs w:val="16"/>
              </w:rPr>
              <w:t>2-Chloronaph-thalene</w:t>
            </w:r>
          </w:p>
        </w:tc>
        <w:tc>
          <w:tcPr>
            <w:tcW w:w="877" w:type="dxa"/>
          </w:tcPr>
          <w:p w14:paraId="0BED85EC" w14:textId="77777777" w:rsidR="00115186" w:rsidRPr="00FF44E3" w:rsidRDefault="00115186" w:rsidP="00C026F6">
            <w:pPr>
              <w:pStyle w:val="ListParagraph"/>
              <w:ind w:left="0" w:firstLine="0"/>
              <w:rPr>
                <w:sz w:val="16"/>
                <w:szCs w:val="16"/>
              </w:rPr>
            </w:pPr>
          </w:p>
        </w:tc>
        <w:tc>
          <w:tcPr>
            <w:tcW w:w="593" w:type="dxa"/>
          </w:tcPr>
          <w:p w14:paraId="32377192" w14:textId="77777777" w:rsidR="00115186" w:rsidRPr="00FF44E3" w:rsidRDefault="00115186" w:rsidP="00C026F6">
            <w:pPr>
              <w:pStyle w:val="ListParagraph"/>
              <w:ind w:left="0" w:firstLine="0"/>
              <w:rPr>
                <w:sz w:val="16"/>
                <w:szCs w:val="16"/>
              </w:rPr>
            </w:pPr>
          </w:p>
        </w:tc>
        <w:tc>
          <w:tcPr>
            <w:tcW w:w="878" w:type="dxa"/>
          </w:tcPr>
          <w:p w14:paraId="140CC8C8" w14:textId="77777777" w:rsidR="00115186" w:rsidRPr="00FF44E3" w:rsidRDefault="00115186" w:rsidP="00C026F6">
            <w:pPr>
              <w:pStyle w:val="ListParagraph"/>
              <w:ind w:left="0" w:firstLine="0"/>
              <w:rPr>
                <w:sz w:val="16"/>
                <w:szCs w:val="16"/>
              </w:rPr>
            </w:pPr>
          </w:p>
        </w:tc>
        <w:tc>
          <w:tcPr>
            <w:tcW w:w="562" w:type="dxa"/>
          </w:tcPr>
          <w:p w14:paraId="497F52DC" w14:textId="77777777" w:rsidR="00115186" w:rsidRPr="00FF44E3" w:rsidRDefault="00115186" w:rsidP="00C026F6">
            <w:pPr>
              <w:pStyle w:val="ListParagraph"/>
              <w:ind w:left="0" w:firstLine="0"/>
              <w:rPr>
                <w:sz w:val="16"/>
                <w:szCs w:val="16"/>
              </w:rPr>
            </w:pPr>
          </w:p>
        </w:tc>
        <w:tc>
          <w:tcPr>
            <w:tcW w:w="861" w:type="dxa"/>
          </w:tcPr>
          <w:p w14:paraId="349A9039" w14:textId="77777777" w:rsidR="00115186" w:rsidRPr="00FF44E3" w:rsidRDefault="00115186" w:rsidP="00C026F6">
            <w:pPr>
              <w:pStyle w:val="ListParagraph"/>
              <w:ind w:left="0" w:firstLine="0"/>
              <w:rPr>
                <w:sz w:val="16"/>
                <w:szCs w:val="16"/>
              </w:rPr>
            </w:pPr>
          </w:p>
        </w:tc>
        <w:tc>
          <w:tcPr>
            <w:tcW w:w="593" w:type="dxa"/>
          </w:tcPr>
          <w:p w14:paraId="289BAD6E" w14:textId="77777777" w:rsidR="00115186" w:rsidRPr="00FF44E3" w:rsidRDefault="00115186" w:rsidP="00C026F6">
            <w:pPr>
              <w:pStyle w:val="ListParagraph"/>
              <w:ind w:left="0" w:firstLine="0"/>
              <w:rPr>
                <w:sz w:val="16"/>
                <w:szCs w:val="16"/>
              </w:rPr>
            </w:pPr>
          </w:p>
        </w:tc>
        <w:tc>
          <w:tcPr>
            <w:tcW w:w="861" w:type="dxa"/>
          </w:tcPr>
          <w:p w14:paraId="77591CD0" w14:textId="77777777" w:rsidR="00115186" w:rsidRPr="00FF44E3" w:rsidRDefault="00115186" w:rsidP="00C026F6">
            <w:pPr>
              <w:pStyle w:val="ListParagraph"/>
              <w:ind w:left="0" w:firstLine="0"/>
              <w:rPr>
                <w:sz w:val="16"/>
                <w:szCs w:val="16"/>
              </w:rPr>
            </w:pPr>
          </w:p>
        </w:tc>
        <w:tc>
          <w:tcPr>
            <w:tcW w:w="562" w:type="dxa"/>
          </w:tcPr>
          <w:p w14:paraId="30B35F2F" w14:textId="77777777" w:rsidR="00115186" w:rsidRPr="00FF44E3" w:rsidRDefault="00115186" w:rsidP="00C026F6">
            <w:pPr>
              <w:pStyle w:val="ListParagraph"/>
              <w:ind w:left="0" w:firstLine="0"/>
              <w:rPr>
                <w:sz w:val="16"/>
                <w:szCs w:val="16"/>
              </w:rPr>
            </w:pPr>
          </w:p>
        </w:tc>
        <w:tc>
          <w:tcPr>
            <w:tcW w:w="756" w:type="dxa"/>
          </w:tcPr>
          <w:p w14:paraId="6C575F38" w14:textId="77777777" w:rsidR="00115186" w:rsidRPr="00FF44E3" w:rsidRDefault="00115186" w:rsidP="00C026F6">
            <w:pPr>
              <w:pStyle w:val="ListParagraph"/>
              <w:ind w:left="0" w:firstLine="0"/>
              <w:rPr>
                <w:sz w:val="16"/>
                <w:szCs w:val="16"/>
              </w:rPr>
            </w:pPr>
          </w:p>
        </w:tc>
        <w:tc>
          <w:tcPr>
            <w:tcW w:w="878" w:type="dxa"/>
          </w:tcPr>
          <w:p w14:paraId="6EECDCAE" w14:textId="77777777" w:rsidR="00115186" w:rsidRPr="00FF44E3" w:rsidRDefault="00115186" w:rsidP="00C026F6">
            <w:pPr>
              <w:pStyle w:val="ListParagraph"/>
              <w:ind w:left="0" w:firstLine="0"/>
              <w:rPr>
                <w:sz w:val="16"/>
                <w:szCs w:val="16"/>
              </w:rPr>
            </w:pPr>
          </w:p>
        </w:tc>
        <w:tc>
          <w:tcPr>
            <w:tcW w:w="852" w:type="dxa"/>
          </w:tcPr>
          <w:p w14:paraId="0FDAEA70" w14:textId="77777777" w:rsidR="00115186" w:rsidRPr="00FF44E3" w:rsidRDefault="00115186" w:rsidP="00C026F6">
            <w:pPr>
              <w:pStyle w:val="ListParagraph"/>
              <w:ind w:left="0" w:firstLine="0"/>
              <w:rPr>
                <w:sz w:val="16"/>
                <w:szCs w:val="16"/>
              </w:rPr>
            </w:pPr>
          </w:p>
        </w:tc>
      </w:tr>
      <w:tr w:rsidR="00C44BB9" w14:paraId="4D01129F" w14:textId="77777777" w:rsidTr="006800D5">
        <w:trPr>
          <w:cantSplit/>
          <w:trHeight w:val="636"/>
        </w:trPr>
        <w:tc>
          <w:tcPr>
            <w:tcW w:w="1179" w:type="dxa"/>
          </w:tcPr>
          <w:p w14:paraId="0C2BB9CA" w14:textId="1FA961F7" w:rsidR="00115186" w:rsidRPr="00FF44E3" w:rsidRDefault="00C44BB9" w:rsidP="00C44BB9">
            <w:pPr>
              <w:pStyle w:val="ListParagraph"/>
              <w:ind w:left="0" w:firstLine="0"/>
              <w:rPr>
                <w:sz w:val="16"/>
                <w:szCs w:val="16"/>
              </w:rPr>
            </w:pPr>
            <w:r>
              <w:rPr>
                <w:sz w:val="16"/>
                <w:szCs w:val="16"/>
              </w:rPr>
              <w:t>4-Chlorophenyl Phenyl Ether</w:t>
            </w:r>
          </w:p>
        </w:tc>
        <w:tc>
          <w:tcPr>
            <w:tcW w:w="877" w:type="dxa"/>
          </w:tcPr>
          <w:p w14:paraId="04833B33" w14:textId="77777777" w:rsidR="00115186" w:rsidRPr="00FF44E3" w:rsidRDefault="00115186" w:rsidP="00C026F6">
            <w:pPr>
              <w:pStyle w:val="ListParagraph"/>
              <w:ind w:left="0" w:firstLine="0"/>
              <w:rPr>
                <w:sz w:val="16"/>
                <w:szCs w:val="16"/>
              </w:rPr>
            </w:pPr>
          </w:p>
        </w:tc>
        <w:tc>
          <w:tcPr>
            <w:tcW w:w="593" w:type="dxa"/>
          </w:tcPr>
          <w:p w14:paraId="3982CB93" w14:textId="77777777" w:rsidR="00115186" w:rsidRPr="00FF44E3" w:rsidRDefault="00115186" w:rsidP="00C026F6">
            <w:pPr>
              <w:pStyle w:val="ListParagraph"/>
              <w:ind w:left="0" w:firstLine="0"/>
              <w:rPr>
                <w:sz w:val="16"/>
                <w:szCs w:val="16"/>
              </w:rPr>
            </w:pPr>
          </w:p>
        </w:tc>
        <w:tc>
          <w:tcPr>
            <w:tcW w:w="878" w:type="dxa"/>
          </w:tcPr>
          <w:p w14:paraId="69C89B25" w14:textId="77777777" w:rsidR="00115186" w:rsidRPr="00FF44E3" w:rsidRDefault="00115186" w:rsidP="00C026F6">
            <w:pPr>
              <w:pStyle w:val="ListParagraph"/>
              <w:ind w:left="0" w:firstLine="0"/>
              <w:rPr>
                <w:sz w:val="16"/>
                <w:szCs w:val="16"/>
              </w:rPr>
            </w:pPr>
          </w:p>
        </w:tc>
        <w:tc>
          <w:tcPr>
            <w:tcW w:w="562" w:type="dxa"/>
          </w:tcPr>
          <w:p w14:paraId="4FF4C4FD" w14:textId="77777777" w:rsidR="00115186" w:rsidRPr="00FF44E3" w:rsidRDefault="00115186" w:rsidP="00C026F6">
            <w:pPr>
              <w:pStyle w:val="ListParagraph"/>
              <w:ind w:left="0" w:firstLine="0"/>
              <w:rPr>
                <w:sz w:val="16"/>
                <w:szCs w:val="16"/>
              </w:rPr>
            </w:pPr>
          </w:p>
        </w:tc>
        <w:tc>
          <w:tcPr>
            <w:tcW w:w="861" w:type="dxa"/>
          </w:tcPr>
          <w:p w14:paraId="7C3602FC" w14:textId="77777777" w:rsidR="00115186" w:rsidRPr="00FF44E3" w:rsidRDefault="00115186" w:rsidP="00C026F6">
            <w:pPr>
              <w:pStyle w:val="ListParagraph"/>
              <w:ind w:left="0" w:firstLine="0"/>
              <w:rPr>
                <w:sz w:val="16"/>
                <w:szCs w:val="16"/>
              </w:rPr>
            </w:pPr>
          </w:p>
        </w:tc>
        <w:tc>
          <w:tcPr>
            <w:tcW w:w="593" w:type="dxa"/>
          </w:tcPr>
          <w:p w14:paraId="3F1D7F06" w14:textId="77777777" w:rsidR="00115186" w:rsidRPr="00FF44E3" w:rsidRDefault="00115186" w:rsidP="00C026F6">
            <w:pPr>
              <w:pStyle w:val="ListParagraph"/>
              <w:ind w:left="0" w:firstLine="0"/>
              <w:rPr>
                <w:sz w:val="16"/>
                <w:szCs w:val="16"/>
              </w:rPr>
            </w:pPr>
          </w:p>
        </w:tc>
        <w:tc>
          <w:tcPr>
            <w:tcW w:w="861" w:type="dxa"/>
          </w:tcPr>
          <w:p w14:paraId="699EDE39" w14:textId="77777777" w:rsidR="00115186" w:rsidRPr="00FF44E3" w:rsidRDefault="00115186" w:rsidP="00C026F6">
            <w:pPr>
              <w:pStyle w:val="ListParagraph"/>
              <w:ind w:left="0" w:firstLine="0"/>
              <w:rPr>
                <w:sz w:val="16"/>
                <w:szCs w:val="16"/>
              </w:rPr>
            </w:pPr>
          </w:p>
        </w:tc>
        <w:tc>
          <w:tcPr>
            <w:tcW w:w="562" w:type="dxa"/>
          </w:tcPr>
          <w:p w14:paraId="0EC010C5" w14:textId="77777777" w:rsidR="00115186" w:rsidRPr="00FF44E3" w:rsidRDefault="00115186" w:rsidP="00C026F6">
            <w:pPr>
              <w:pStyle w:val="ListParagraph"/>
              <w:ind w:left="0" w:firstLine="0"/>
              <w:rPr>
                <w:sz w:val="16"/>
                <w:szCs w:val="16"/>
              </w:rPr>
            </w:pPr>
          </w:p>
        </w:tc>
        <w:tc>
          <w:tcPr>
            <w:tcW w:w="756" w:type="dxa"/>
          </w:tcPr>
          <w:p w14:paraId="795003CB" w14:textId="77777777" w:rsidR="00115186" w:rsidRPr="00FF44E3" w:rsidRDefault="00115186" w:rsidP="00C026F6">
            <w:pPr>
              <w:pStyle w:val="ListParagraph"/>
              <w:ind w:left="0" w:firstLine="0"/>
              <w:rPr>
                <w:sz w:val="16"/>
                <w:szCs w:val="16"/>
              </w:rPr>
            </w:pPr>
          </w:p>
        </w:tc>
        <w:tc>
          <w:tcPr>
            <w:tcW w:w="878" w:type="dxa"/>
          </w:tcPr>
          <w:p w14:paraId="0DAE85B9" w14:textId="77777777" w:rsidR="00115186" w:rsidRPr="00FF44E3" w:rsidRDefault="00115186" w:rsidP="00C026F6">
            <w:pPr>
              <w:pStyle w:val="ListParagraph"/>
              <w:ind w:left="0" w:firstLine="0"/>
              <w:rPr>
                <w:sz w:val="16"/>
                <w:szCs w:val="16"/>
              </w:rPr>
            </w:pPr>
          </w:p>
        </w:tc>
        <w:tc>
          <w:tcPr>
            <w:tcW w:w="852" w:type="dxa"/>
          </w:tcPr>
          <w:p w14:paraId="7B4CD129" w14:textId="77777777" w:rsidR="00115186" w:rsidRPr="00FF44E3" w:rsidRDefault="00115186" w:rsidP="00C026F6">
            <w:pPr>
              <w:pStyle w:val="ListParagraph"/>
              <w:ind w:left="0" w:firstLine="0"/>
              <w:rPr>
                <w:sz w:val="16"/>
                <w:szCs w:val="16"/>
              </w:rPr>
            </w:pPr>
          </w:p>
        </w:tc>
      </w:tr>
      <w:tr w:rsidR="00C44BB9" w14:paraId="07D041BD" w14:textId="77777777" w:rsidTr="006800D5">
        <w:trPr>
          <w:cantSplit/>
          <w:trHeight w:val="211"/>
        </w:trPr>
        <w:tc>
          <w:tcPr>
            <w:tcW w:w="1179" w:type="dxa"/>
          </w:tcPr>
          <w:p w14:paraId="2D514DC6" w14:textId="1D30BC30" w:rsidR="00C44BB9" w:rsidRDefault="0096226B" w:rsidP="00C44BB9">
            <w:pPr>
              <w:pStyle w:val="ListParagraph"/>
              <w:ind w:left="0" w:firstLine="0"/>
              <w:rPr>
                <w:sz w:val="16"/>
                <w:szCs w:val="16"/>
              </w:rPr>
            </w:pPr>
            <w:r>
              <w:rPr>
                <w:sz w:val="16"/>
                <w:szCs w:val="16"/>
              </w:rPr>
              <w:t>Chrysene</w:t>
            </w:r>
          </w:p>
        </w:tc>
        <w:tc>
          <w:tcPr>
            <w:tcW w:w="877" w:type="dxa"/>
          </w:tcPr>
          <w:p w14:paraId="2321631F" w14:textId="77777777" w:rsidR="00C44BB9" w:rsidRPr="00FF44E3" w:rsidRDefault="00C44BB9" w:rsidP="00C026F6">
            <w:pPr>
              <w:pStyle w:val="ListParagraph"/>
              <w:ind w:left="0" w:firstLine="0"/>
              <w:rPr>
                <w:sz w:val="16"/>
                <w:szCs w:val="16"/>
              </w:rPr>
            </w:pPr>
          </w:p>
        </w:tc>
        <w:tc>
          <w:tcPr>
            <w:tcW w:w="593" w:type="dxa"/>
          </w:tcPr>
          <w:p w14:paraId="52E46CF5" w14:textId="77777777" w:rsidR="00C44BB9" w:rsidRPr="00FF44E3" w:rsidRDefault="00C44BB9" w:rsidP="00C026F6">
            <w:pPr>
              <w:pStyle w:val="ListParagraph"/>
              <w:ind w:left="0" w:firstLine="0"/>
              <w:rPr>
                <w:sz w:val="16"/>
                <w:szCs w:val="16"/>
              </w:rPr>
            </w:pPr>
          </w:p>
        </w:tc>
        <w:tc>
          <w:tcPr>
            <w:tcW w:w="878" w:type="dxa"/>
          </w:tcPr>
          <w:p w14:paraId="2034E4E6" w14:textId="77777777" w:rsidR="00C44BB9" w:rsidRPr="00FF44E3" w:rsidRDefault="00C44BB9" w:rsidP="00C026F6">
            <w:pPr>
              <w:pStyle w:val="ListParagraph"/>
              <w:ind w:left="0" w:firstLine="0"/>
              <w:rPr>
                <w:sz w:val="16"/>
                <w:szCs w:val="16"/>
              </w:rPr>
            </w:pPr>
          </w:p>
        </w:tc>
        <w:tc>
          <w:tcPr>
            <w:tcW w:w="562" w:type="dxa"/>
          </w:tcPr>
          <w:p w14:paraId="283E02A1" w14:textId="77777777" w:rsidR="00C44BB9" w:rsidRPr="00FF44E3" w:rsidRDefault="00C44BB9" w:rsidP="00C026F6">
            <w:pPr>
              <w:pStyle w:val="ListParagraph"/>
              <w:ind w:left="0" w:firstLine="0"/>
              <w:rPr>
                <w:sz w:val="16"/>
                <w:szCs w:val="16"/>
              </w:rPr>
            </w:pPr>
          </w:p>
        </w:tc>
        <w:tc>
          <w:tcPr>
            <w:tcW w:w="861" w:type="dxa"/>
          </w:tcPr>
          <w:p w14:paraId="6DF7A15E" w14:textId="77777777" w:rsidR="00C44BB9" w:rsidRPr="00FF44E3" w:rsidRDefault="00C44BB9" w:rsidP="00C026F6">
            <w:pPr>
              <w:pStyle w:val="ListParagraph"/>
              <w:ind w:left="0" w:firstLine="0"/>
              <w:rPr>
                <w:sz w:val="16"/>
                <w:szCs w:val="16"/>
              </w:rPr>
            </w:pPr>
          </w:p>
        </w:tc>
        <w:tc>
          <w:tcPr>
            <w:tcW w:w="593" w:type="dxa"/>
          </w:tcPr>
          <w:p w14:paraId="4FF68CE8" w14:textId="77777777" w:rsidR="00C44BB9" w:rsidRPr="00FF44E3" w:rsidRDefault="00C44BB9" w:rsidP="00C026F6">
            <w:pPr>
              <w:pStyle w:val="ListParagraph"/>
              <w:ind w:left="0" w:firstLine="0"/>
              <w:rPr>
                <w:sz w:val="16"/>
                <w:szCs w:val="16"/>
              </w:rPr>
            </w:pPr>
          </w:p>
        </w:tc>
        <w:tc>
          <w:tcPr>
            <w:tcW w:w="861" w:type="dxa"/>
          </w:tcPr>
          <w:p w14:paraId="40888090" w14:textId="77777777" w:rsidR="00C44BB9" w:rsidRPr="00FF44E3" w:rsidRDefault="00C44BB9" w:rsidP="00C026F6">
            <w:pPr>
              <w:pStyle w:val="ListParagraph"/>
              <w:ind w:left="0" w:firstLine="0"/>
              <w:rPr>
                <w:sz w:val="16"/>
                <w:szCs w:val="16"/>
              </w:rPr>
            </w:pPr>
          </w:p>
        </w:tc>
        <w:tc>
          <w:tcPr>
            <w:tcW w:w="562" w:type="dxa"/>
          </w:tcPr>
          <w:p w14:paraId="4FB8FDD0" w14:textId="77777777" w:rsidR="00C44BB9" w:rsidRPr="00FF44E3" w:rsidRDefault="00C44BB9" w:rsidP="00C026F6">
            <w:pPr>
              <w:pStyle w:val="ListParagraph"/>
              <w:ind w:left="0" w:firstLine="0"/>
              <w:rPr>
                <w:sz w:val="16"/>
                <w:szCs w:val="16"/>
              </w:rPr>
            </w:pPr>
          </w:p>
        </w:tc>
        <w:tc>
          <w:tcPr>
            <w:tcW w:w="756" w:type="dxa"/>
          </w:tcPr>
          <w:p w14:paraId="06EDE4D1" w14:textId="77777777" w:rsidR="00C44BB9" w:rsidRPr="00FF44E3" w:rsidRDefault="00C44BB9" w:rsidP="00C026F6">
            <w:pPr>
              <w:pStyle w:val="ListParagraph"/>
              <w:ind w:left="0" w:firstLine="0"/>
              <w:rPr>
                <w:sz w:val="16"/>
                <w:szCs w:val="16"/>
              </w:rPr>
            </w:pPr>
          </w:p>
        </w:tc>
        <w:tc>
          <w:tcPr>
            <w:tcW w:w="878" w:type="dxa"/>
          </w:tcPr>
          <w:p w14:paraId="6F6FC7A4" w14:textId="77777777" w:rsidR="00C44BB9" w:rsidRPr="00FF44E3" w:rsidRDefault="00C44BB9" w:rsidP="00C026F6">
            <w:pPr>
              <w:pStyle w:val="ListParagraph"/>
              <w:ind w:left="0" w:firstLine="0"/>
              <w:rPr>
                <w:sz w:val="16"/>
                <w:szCs w:val="16"/>
              </w:rPr>
            </w:pPr>
          </w:p>
        </w:tc>
        <w:tc>
          <w:tcPr>
            <w:tcW w:w="852" w:type="dxa"/>
          </w:tcPr>
          <w:p w14:paraId="2E4AD4BE" w14:textId="77777777" w:rsidR="00C44BB9" w:rsidRPr="00FF44E3" w:rsidRDefault="00C44BB9" w:rsidP="00C026F6">
            <w:pPr>
              <w:pStyle w:val="ListParagraph"/>
              <w:ind w:left="0" w:firstLine="0"/>
              <w:rPr>
                <w:sz w:val="16"/>
                <w:szCs w:val="16"/>
              </w:rPr>
            </w:pPr>
          </w:p>
        </w:tc>
      </w:tr>
      <w:tr w:rsidR="00C44BB9" w14:paraId="0337C054" w14:textId="77777777" w:rsidTr="006800D5">
        <w:trPr>
          <w:cantSplit/>
          <w:trHeight w:val="404"/>
        </w:trPr>
        <w:tc>
          <w:tcPr>
            <w:tcW w:w="1179" w:type="dxa"/>
          </w:tcPr>
          <w:p w14:paraId="29498755" w14:textId="0C8F119D" w:rsidR="00C44BB9" w:rsidRDefault="0096226B" w:rsidP="00C44BB9">
            <w:pPr>
              <w:pStyle w:val="ListParagraph"/>
              <w:ind w:left="0" w:firstLine="0"/>
              <w:rPr>
                <w:sz w:val="16"/>
                <w:szCs w:val="16"/>
              </w:rPr>
            </w:pPr>
            <w:r>
              <w:rPr>
                <w:sz w:val="16"/>
                <w:szCs w:val="16"/>
              </w:rPr>
              <w:t>Di-N-Butyl-phthalate</w:t>
            </w:r>
          </w:p>
        </w:tc>
        <w:tc>
          <w:tcPr>
            <w:tcW w:w="877" w:type="dxa"/>
          </w:tcPr>
          <w:p w14:paraId="04D98EC4" w14:textId="77777777" w:rsidR="00C44BB9" w:rsidRPr="00FF44E3" w:rsidRDefault="00C44BB9" w:rsidP="00C026F6">
            <w:pPr>
              <w:pStyle w:val="ListParagraph"/>
              <w:ind w:left="0" w:firstLine="0"/>
              <w:rPr>
                <w:sz w:val="16"/>
                <w:szCs w:val="16"/>
              </w:rPr>
            </w:pPr>
          </w:p>
        </w:tc>
        <w:tc>
          <w:tcPr>
            <w:tcW w:w="593" w:type="dxa"/>
          </w:tcPr>
          <w:p w14:paraId="2946A23D" w14:textId="77777777" w:rsidR="00C44BB9" w:rsidRPr="00FF44E3" w:rsidRDefault="00C44BB9" w:rsidP="00C026F6">
            <w:pPr>
              <w:pStyle w:val="ListParagraph"/>
              <w:ind w:left="0" w:firstLine="0"/>
              <w:rPr>
                <w:sz w:val="16"/>
                <w:szCs w:val="16"/>
              </w:rPr>
            </w:pPr>
          </w:p>
        </w:tc>
        <w:tc>
          <w:tcPr>
            <w:tcW w:w="878" w:type="dxa"/>
          </w:tcPr>
          <w:p w14:paraId="15CAB802" w14:textId="77777777" w:rsidR="00C44BB9" w:rsidRPr="00FF44E3" w:rsidRDefault="00C44BB9" w:rsidP="00C026F6">
            <w:pPr>
              <w:pStyle w:val="ListParagraph"/>
              <w:ind w:left="0" w:firstLine="0"/>
              <w:rPr>
                <w:sz w:val="16"/>
                <w:szCs w:val="16"/>
              </w:rPr>
            </w:pPr>
          </w:p>
        </w:tc>
        <w:tc>
          <w:tcPr>
            <w:tcW w:w="562" w:type="dxa"/>
          </w:tcPr>
          <w:p w14:paraId="1D01E0E5" w14:textId="77777777" w:rsidR="00C44BB9" w:rsidRPr="00FF44E3" w:rsidRDefault="00C44BB9" w:rsidP="00C026F6">
            <w:pPr>
              <w:pStyle w:val="ListParagraph"/>
              <w:ind w:left="0" w:firstLine="0"/>
              <w:rPr>
                <w:sz w:val="16"/>
                <w:szCs w:val="16"/>
              </w:rPr>
            </w:pPr>
          </w:p>
        </w:tc>
        <w:tc>
          <w:tcPr>
            <w:tcW w:w="861" w:type="dxa"/>
          </w:tcPr>
          <w:p w14:paraId="6C1D858F" w14:textId="77777777" w:rsidR="00C44BB9" w:rsidRPr="00FF44E3" w:rsidRDefault="00C44BB9" w:rsidP="00C026F6">
            <w:pPr>
              <w:pStyle w:val="ListParagraph"/>
              <w:ind w:left="0" w:firstLine="0"/>
              <w:rPr>
                <w:sz w:val="16"/>
                <w:szCs w:val="16"/>
              </w:rPr>
            </w:pPr>
          </w:p>
        </w:tc>
        <w:tc>
          <w:tcPr>
            <w:tcW w:w="593" w:type="dxa"/>
          </w:tcPr>
          <w:p w14:paraId="4399AD05" w14:textId="77777777" w:rsidR="00C44BB9" w:rsidRPr="00FF44E3" w:rsidRDefault="00C44BB9" w:rsidP="00C026F6">
            <w:pPr>
              <w:pStyle w:val="ListParagraph"/>
              <w:ind w:left="0" w:firstLine="0"/>
              <w:rPr>
                <w:sz w:val="16"/>
                <w:szCs w:val="16"/>
              </w:rPr>
            </w:pPr>
          </w:p>
        </w:tc>
        <w:tc>
          <w:tcPr>
            <w:tcW w:w="861" w:type="dxa"/>
          </w:tcPr>
          <w:p w14:paraId="798F6C35" w14:textId="77777777" w:rsidR="00C44BB9" w:rsidRPr="00FF44E3" w:rsidRDefault="00C44BB9" w:rsidP="00C026F6">
            <w:pPr>
              <w:pStyle w:val="ListParagraph"/>
              <w:ind w:left="0" w:firstLine="0"/>
              <w:rPr>
                <w:sz w:val="16"/>
                <w:szCs w:val="16"/>
              </w:rPr>
            </w:pPr>
          </w:p>
        </w:tc>
        <w:tc>
          <w:tcPr>
            <w:tcW w:w="562" w:type="dxa"/>
          </w:tcPr>
          <w:p w14:paraId="0E3733D4" w14:textId="77777777" w:rsidR="00C44BB9" w:rsidRPr="00FF44E3" w:rsidRDefault="00C44BB9" w:rsidP="00C026F6">
            <w:pPr>
              <w:pStyle w:val="ListParagraph"/>
              <w:ind w:left="0" w:firstLine="0"/>
              <w:rPr>
                <w:sz w:val="16"/>
                <w:szCs w:val="16"/>
              </w:rPr>
            </w:pPr>
          </w:p>
        </w:tc>
        <w:tc>
          <w:tcPr>
            <w:tcW w:w="756" w:type="dxa"/>
          </w:tcPr>
          <w:p w14:paraId="76CC082E" w14:textId="77777777" w:rsidR="00C44BB9" w:rsidRPr="00FF44E3" w:rsidRDefault="00C44BB9" w:rsidP="00C026F6">
            <w:pPr>
              <w:pStyle w:val="ListParagraph"/>
              <w:ind w:left="0" w:firstLine="0"/>
              <w:rPr>
                <w:sz w:val="16"/>
                <w:szCs w:val="16"/>
              </w:rPr>
            </w:pPr>
          </w:p>
        </w:tc>
        <w:tc>
          <w:tcPr>
            <w:tcW w:w="878" w:type="dxa"/>
          </w:tcPr>
          <w:p w14:paraId="0C62C772" w14:textId="77777777" w:rsidR="00C44BB9" w:rsidRPr="00FF44E3" w:rsidRDefault="00C44BB9" w:rsidP="00C026F6">
            <w:pPr>
              <w:pStyle w:val="ListParagraph"/>
              <w:ind w:left="0" w:firstLine="0"/>
              <w:rPr>
                <w:sz w:val="16"/>
                <w:szCs w:val="16"/>
              </w:rPr>
            </w:pPr>
          </w:p>
        </w:tc>
        <w:tc>
          <w:tcPr>
            <w:tcW w:w="852" w:type="dxa"/>
          </w:tcPr>
          <w:p w14:paraId="448A2845" w14:textId="77777777" w:rsidR="00C44BB9" w:rsidRPr="00FF44E3" w:rsidRDefault="00C44BB9" w:rsidP="00C026F6">
            <w:pPr>
              <w:pStyle w:val="ListParagraph"/>
              <w:ind w:left="0" w:firstLine="0"/>
              <w:rPr>
                <w:sz w:val="16"/>
                <w:szCs w:val="16"/>
              </w:rPr>
            </w:pPr>
          </w:p>
        </w:tc>
      </w:tr>
      <w:tr w:rsidR="00C44BB9" w14:paraId="17BBE893" w14:textId="77777777" w:rsidTr="006800D5">
        <w:trPr>
          <w:cantSplit/>
          <w:trHeight w:val="423"/>
        </w:trPr>
        <w:tc>
          <w:tcPr>
            <w:tcW w:w="1179" w:type="dxa"/>
          </w:tcPr>
          <w:p w14:paraId="780E0BA3" w14:textId="04CA6344" w:rsidR="00C44BB9" w:rsidRDefault="0096226B" w:rsidP="00C44BB9">
            <w:pPr>
              <w:pStyle w:val="ListParagraph"/>
              <w:ind w:left="0" w:firstLine="0"/>
              <w:rPr>
                <w:sz w:val="16"/>
                <w:szCs w:val="16"/>
              </w:rPr>
            </w:pPr>
            <w:r>
              <w:rPr>
                <w:sz w:val="16"/>
                <w:szCs w:val="16"/>
              </w:rPr>
              <w:t>Di-N-Octyl-phthalate</w:t>
            </w:r>
          </w:p>
        </w:tc>
        <w:tc>
          <w:tcPr>
            <w:tcW w:w="877" w:type="dxa"/>
          </w:tcPr>
          <w:p w14:paraId="4DE15D35" w14:textId="77777777" w:rsidR="00C44BB9" w:rsidRPr="00FF44E3" w:rsidRDefault="00C44BB9" w:rsidP="00C026F6">
            <w:pPr>
              <w:pStyle w:val="ListParagraph"/>
              <w:ind w:left="0" w:firstLine="0"/>
              <w:rPr>
                <w:sz w:val="16"/>
                <w:szCs w:val="16"/>
              </w:rPr>
            </w:pPr>
          </w:p>
        </w:tc>
        <w:tc>
          <w:tcPr>
            <w:tcW w:w="593" w:type="dxa"/>
          </w:tcPr>
          <w:p w14:paraId="59C190CB" w14:textId="77777777" w:rsidR="00C44BB9" w:rsidRPr="00FF44E3" w:rsidRDefault="00C44BB9" w:rsidP="00C026F6">
            <w:pPr>
              <w:pStyle w:val="ListParagraph"/>
              <w:ind w:left="0" w:firstLine="0"/>
              <w:rPr>
                <w:sz w:val="16"/>
                <w:szCs w:val="16"/>
              </w:rPr>
            </w:pPr>
          </w:p>
        </w:tc>
        <w:tc>
          <w:tcPr>
            <w:tcW w:w="878" w:type="dxa"/>
          </w:tcPr>
          <w:p w14:paraId="71DCB414" w14:textId="77777777" w:rsidR="00C44BB9" w:rsidRPr="00FF44E3" w:rsidRDefault="00C44BB9" w:rsidP="00C026F6">
            <w:pPr>
              <w:pStyle w:val="ListParagraph"/>
              <w:ind w:left="0" w:firstLine="0"/>
              <w:rPr>
                <w:sz w:val="16"/>
                <w:szCs w:val="16"/>
              </w:rPr>
            </w:pPr>
          </w:p>
        </w:tc>
        <w:tc>
          <w:tcPr>
            <w:tcW w:w="562" w:type="dxa"/>
          </w:tcPr>
          <w:p w14:paraId="3AF55887" w14:textId="77777777" w:rsidR="00C44BB9" w:rsidRPr="00FF44E3" w:rsidRDefault="00C44BB9" w:rsidP="00C026F6">
            <w:pPr>
              <w:pStyle w:val="ListParagraph"/>
              <w:ind w:left="0" w:firstLine="0"/>
              <w:rPr>
                <w:sz w:val="16"/>
                <w:szCs w:val="16"/>
              </w:rPr>
            </w:pPr>
          </w:p>
        </w:tc>
        <w:tc>
          <w:tcPr>
            <w:tcW w:w="861" w:type="dxa"/>
          </w:tcPr>
          <w:p w14:paraId="71521738" w14:textId="77777777" w:rsidR="00C44BB9" w:rsidRPr="00FF44E3" w:rsidRDefault="00C44BB9" w:rsidP="00C026F6">
            <w:pPr>
              <w:pStyle w:val="ListParagraph"/>
              <w:ind w:left="0" w:firstLine="0"/>
              <w:rPr>
                <w:sz w:val="16"/>
                <w:szCs w:val="16"/>
              </w:rPr>
            </w:pPr>
          </w:p>
        </w:tc>
        <w:tc>
          <w:tcPr>
            <w:tcW w:w="593" w:type="dxa"/>
          </w:tcPr>
          <w:p w14:paraId="7551B9EC" w14:textId="77777777" w:rsidR="00C44BB9" w:rsidRPr="00FF44E3" w:rsidRDefault="00C44BB9" w:rsidP="00C026F6">
            <w:pPr>
              <w:pStyle w:val="ListParagraph"/>
              <w:ind w:left="0" w:firstLine="0"/>
              <w:rPr>
                <w:sz w:val="16"/>
                <w:szCs w:val="16"/>
              </w:rPr>
            </w:pPr>
          </w:p>
        </w:tc>
        <w:tc>
          <w:tcPr>
            <w:tcW w:w="861" w:type="dxa"/>
          </w:tcPr>
          <w:p w14:paraId="5B56993B" w14:textId="77777777" w:rsidR="00C44BB9" w:rsidRPr="00FF44E3" w:rsidRDefault="00C44BB9" w:rsidP="00C026F6">
            <w:pPr>
              <w:pStyle w:val="ListParagraph"/>
              <w:ind w:left="0" w:firstLine="0"/>
              <w:rPr>
                <w:sz w:val="16"/>
                <w:szCs w:val="16"/>
              </w:rPr>
            </w:pPr>
          </w:p>
        </w:tc>
        <w:tc>
          <w:tcPr>
            <w:tcW w:w="562" w:type="dxa"/>
          </w:tcPr>
          <w:p w14:paraId="24414813" w14:textId="77777777" w:rsidR="00C44BB9" w:rsidRPr="00FF44E3" w:rsidRDefault="00C44BB9" w:rsidP="00C026F6">
            <w:pPr>
              <w:pStyle w:val="ListParagraph"/>
              <w:ind w:left="0" w:firstLine="0"/>
              <w:rPr>
                <w:sz w:val="16"/>
                <w:szCs w:val="16"/>
              </w:rPr>
            </w:pPr>
          </w:p>
        </w:tc>
        <w:tc>
          <w:tcPr>
            <w:tcW w:w="756" w:type="dxa"/>
          </w:tcPr>
          <w:p w14:paraId="7776B9FF" w14:textId="77777777" w:rsidR="00C44BB9" w:rsidRPr="00FF44E3" w:rsidRDefault="00C44BB9" w:rsidP="00C026F6">
            <w:pPr>
              <w:pStyle w:val="ListParagraph"/>
              <w:ind w:left="0" w:firstLine="0"/>
              <w:rPr>
                <w:sz w:val="16"/>
                <w:szCs w:val="16"/>
              </w:rPr>
            </w:pPr>
          </w:p>
        </w:tc>
        <w:tc>
          <w:tcPr>
            <w:tcW w:w="878" w:type="dxa"/>
          </w:tcPr>
          <w:p w14:paraId="20CA5537" w14:textId="77777777" w:rsidR="00C44BB9" w:rsidRPr="00FF44E3" w:rsidRDefault="00C44BB9" w:rsidP="00C026F6">
            <w:pPr>
              <w:pStyle w:val="ListParagraph"/>
              <w:ind w:left="0" w:firstLine="0"/>
              <w:rPr>
                <w:sz w:val="16"/>
                <w:szCs w:val="16"/>
              </w:rPr>
            </w:pPr>
          </w:p>
        </w:tc>
        <w:tc>
          <w:tcPr>
            <w:tcW w:w="852" w:type="dxa"/>
          </w:tcPr>
          <w:p w14:paraId="0D33CFE9" w14:textId="77777777" w:rsidR="00C44BB9" w:rsidRPr="00FF44E3" w:rsidRDefault="00C44BB9" w:rsidP="00C026F6">
            <w:pPr>
              <w:pStyle w:val="ListParagraph"/>
              <w:ind w:left="0" w:firstLine="0"/>
              <w:rPr>
                <w:sz w:val="16"/>
                <w:szCs w:val="16"/>
              </w:rPr>
            </w:pPr>
          </w:p>
        </w:tc>
      </w:tr>
      <w:tr w:rsidR="00C44BB9" w14:paraId="49EAC3F0" w14:textId="77777777" w:rsidTr="006800D5">
        <w:trPr>
          <w:cantSplit/>
          <w:trHeight w:val="404"/>
        </w:trPr>
        <w:tc>
          <w:tcPr>
            <w:tcW w:w="1179" w:type="dxa"/>
          </w:tcPr>
          <w:p w14:paraId="1ED61B75" w14:textId="432BEF52" w:rsidR="00C44BB9" w:rsidRDefault="0096226B" w:rsidP="00C44BB9">
            <w:pPr>
              <w:pStyle w:val="ListParagraph"/>
              <w:ind w:left="0" w:firstLine="0"/>
              <w:rPr>
                <w:sz w:val="16"/>
                <w:szCs w:val="16"/>
              </w:rPr>
            </w:pPr>
            <w:r>
              <w:rPr>
                <w:sz w:val="16"/>
                <w:szCs w:val="16"/>
              </w:rPr>
              <w:t>Dibenzo(A,H)-Anthracene</w:t>
            </w:r>
          </w:p>
        </w:tc>
        <w:tc>
          <w:tcPr>
            <w:tcW w:w="877" w:type="dxa"/>
          </w:tcPr>
          <w:p w14:paraId="16E818FE" w14:textId="77777777" w:rsidR="00C44BB9" w:rsidRPr="00FF44E3" w:rsidRDefault="00C44BB9" w:rsidP="00C026F6">
            <w:pPr>
              <w:pStyle w:val="ListParagraph"/>
              <w:ind w:left="0" w:firstLine="0"/>
              <w:rPr>
                <w:sz w:val="16"/>
                <w:szCs w:val="16"/>
              </w:rPr>
            </w:pPr>
          </w:p>
        </w:tc>
        <w:tc>
          <w:tcPr>
            <w:tcW w:w="593" w:type="dxa"/>
          </w:tcPr>
          <w:p w14:paraId="611398AB" w14:textId="77777777" w:rsidR="00C44BB9" w:rsidRPr="00FF44E3" w:rsidRDefault="00C44BB9" w:rsidP="00C026F6">
            <w:pPr>
              <w:pStyle w:val="ListParagraph"/>
              <w:ind w:left="0" w:firstLine="0"/>
              <w:rPr>
                <w:sz w:val="16"/>
                <w:szCs w:val="16"/>
              </w:rPr>
            </w:pPr>
          </w:p>
        </w:tc>
        <w:tc>
          <w:tcPr>
            <w:tcW w:w="878" w:type="dxa"/>
          </w:tcPr>
          <w:p w14:paraId="47D4D480" w14:textId="77777777" w:rsidR="00C44BB9" w:rsidRPr="00FF44E3" w:rsidRDefault="00C44BB9" w:rsidP="00C026F6">
            <w:pPr>
              <w:pStyle w:val="ListParagraph"/>
              <w:ind w:left="0" w:firstLine="0"/>
              <w:rPr>
                <w:sz w:val="16"/>
                <w:szCs w:val="16"/>
              </w:rPr>
            </w:pPr>
          </w:p>
        </w:tc>
        <w:tc>
          <w:tcPr>
            <w:tcW w:w="562" w:type="dxa"/>
          </w:tcPr>
          <w:p w14:paraId="4AE9206B" w14:textId="77777777" w:rsidR="00C44BB9" w:rsidRPr="00FF44E3" w:rsidRDefault="00C44BB9" w:rsidP="00C026F6">
            <w:pPr>
              <w:pStyle w:val="ListParagraph"/>
              <w:ind w:left="0" w:firstLine="0"/>
              <w:rPr>
                <w:sz w:val="16"/>
                <w:szCs w:val="16"/>
              </w:rPr>
            </w:pPr>
          </w:p>
        </w:tc>
        <w:tc>
          <w:tcPr>
            <w:tcW w:w="861" w:type="dxa"/>
          </w:tcPr>
          <w:p w14:paraId="6C8D949E" w14:textId="77777777" w:rsidR="00C44BB9" w:rsidRPr="00FF44E3" w:rsidRDefault="00C44BB9" w:rsidP="00C026F6">
            <w:pPr>
              <w:pStyle w:val="ListParagraph"/>
              <w:ind w:left="0" w:firstLine="0"/>
              <w:rPr>
                <w:sz w:val="16"/>
                <w:szCs w:val="16"/>
              </w:rPr>
            </w:pPr>
          </w:p>
        </w:tc>
        <w:tc>
          <w:tcPr>
            <w:tcW w:w="593" w:type="dxa"/>
          </w:tcPr>
          <w:p w14:paraId="0E8B52E2" w14:textId="77777777" w:rsidR="00C44BB9" w:rsidRPr="00FF44E3" w:rsidRDefault="00C44BB9" w:rsidP="00C026F6">
            <w:pPr>
              <w:pStyle w:val="ListParagraph"/>
              <w:ind w:left="0" w:firstLine="0"/>
              <w:rPr>
                <w:sz w:val="16"/>
                <w:szCs w:val="16"/>
              </w:rPr>
            </w:pPr>
          </w:p>
        </w:tc>
        <w:tc>
          <w:tcPr>
            <w:tcW w:w="861" w:type="dxa"/>
          </w:tcPr>
          <w:p w14:paraId="11F767B8" w14:textId="77777777" w:rsidR="00C44BB9" w:rsidRPr="00FF44E3" w:rsidRDefault="00C44BB9" w:rsidP="00C026F6">
            <w:pPr>
              <w:pStyle w:val="ListParagraph"/>
              <w:ind w:left="0" w:firstLine="0"/>
              <w:rPr>
                <w:sz w:val="16"/>
                <w:szCs w:val="16"/>
              </w:rPr>
            </w:pPr>
          </w:p>
        </w:tc>
        <w:tc>
          <w:tcPr>
            <w:tcW w:w="562" w:type="dxa"/>
          </w:tcPr>
          <w:p w14:paraId="5B52B97C" w14:textId="77777777" w:rsidR="00C44BB9" w:rsidRPr="00FF44E3" w:rsidRDefault="00C44BB9" w:rsidP="00C026F6">
            <w:pPr>
              <w:pStyle w:val="ListParagraph"/>
              <w:ind w:left="0" w:firstLine="0"/>
              <w:rPr>
                <w:sz w:val="16"/>
                <w:szCs w:val="16"/>
              </w:rPr>
            </w:pPr>
          </w:p>
        </w:tc>
        <w:tc>
          <w:tcPr>
            <w:tcW w:w="756" w:type="dxa"/>
          </w:tcPr>
          <w:p w14:paraId="0FA2BA5E" w14:textId="77777777" w:rsidR="00C44BB9" w:rsidRPr="00FF44E3" w:rsidRDefault="00C44BB9" w:rsidP="00C026F6">
            <w:pPr>
              <w:pStyle w:val="ListParagraph"/>
              <w:ind w:left="0" w:firstLine="0"/>
              <w:rPr>
                <w:sz w:val="16"/>
                <w:szCs w:val="16"/>
              </w:rPr>
            </w:pPr>
          </w:p>
        </w:tc>
        <w:tc>
          <w:tcPr>
            <w:tcW w:w="878" w:type="dxa"/>
          </w:tcPr>
          <w:p w14:paraId="70D46656" w14:textId="77777777" w:rsidR="00C44BB9" w:rsidRPr="00FF44E3" w:rsidRDefault="00C44BB9" w:rsidP="00C026F6">
            <w:pPr>
              <w:pStyle w:val="ListParagraph"/>
              <w:ind w:left="0" w:firstLine="0"/>
              <w:rPr>
                <w:sz w:val="16"/>
                <w:szCs w:val="16"/>
              </w:rPr>
            </w:pPr>
          </w:p>
        </w:tc>
        <w:tc>
          <w:tcPr>
            <w:tcW w:w="852" w:type="dxa"/>
          </w:tcPr>
          <w:p w14:paraId="1F66E84E" w14:textId="77777777" w:rsidR="00C44BB9" w:rsidRPr="00FF44E3" w:rsidRDefault="00C44BB9" w:rsidP="00C026F6">
            <w:pPr>
              <w:pStyle w:val="ListParagraph"/>
              <w:ind w:left="0" w:firstLine="0"/>
              <w:rPr>
                <w:sz w:val="16"/>
                <w:szCs w:val="16"/>
              </w:rPr>
            </w:pPr>
          </w:p>
        </w:tc>
      </w:tr>
      <w:tr w:rsidR="00C44BB9" w14:paraId="31832D0C" w14:textId="77777777" w:rsidTr="006800D5">
        <w:trPr>
          <w:cantSplit/>
          <w:trHeight w:val="423"/>
        </w:trPr>
        <w:tc>
          <w:tcPr>
            <w:tcW w:w="1179" w:type="dxa"/>
          </w:tcPr>
          <w:p w14:paraId="047A2B61" w14:textId="053C1004" w:rsidR="00C44BB9" w:rsidRDefault="0096226B" w:rsidP="00C44BB9">
            <w:pPr>
              <w:pStyle w:val="ListParagraph"/>
              <w:ind w:left="0" w:firstLine="0"/>
              <w:rPr>
                <w:sz w:val="16"/>
                <w:szCs w:val="16"/>
              </w:rPr>
            </w:pPr>
            <w:r>
              <w:rPr>
                <w:sz w:val="16"/>
                <w:szCs w:val="16"/>
              </w:rPr>
              <w:t>1,2-Dichloro-benzene</w:t>
            </w:r>
          </w:p>
        </w:tc>
        <w:tc>
          <w:tcPr>
            <w:tcW w:w="877" w:type="dxa"/>
          </w:tcPr>
          <w:p w14:paraId="5DDED2CC" w14:textId="77777777" w:rsidR="00C44BB9" w:rsidRPr="00FF44E3" w:rsidRDefault="00C44BB9" w:rsidP="00C026F6">
            <w:pPr>
              <w:pStyle w:val="ListParagraph"/>
              <w:ind w:left="0" w:firstLine="0"/>
              <w:rPr>
                <w:sz w:val="16"/>
                <w:szCs w:val="16"/>
              </w:rPr>
            </w:pPr>
          </w:p>
        </w:tc>
        <w:tc>
          <w:tcPr>
            <w:tcW w:w="593" w:type="dxa"/>
          </w:tcPr>
          <w:p w14:paraId="4849BC8B" w14:textId="77777777" w:rsidR="00C44BB9" w:rsidRPr="00FF44E3" w:rsidRDefault="00C44BB9" w:rsidP="00C026F6">
            <w:pPr>
              <w:pStyle w:val="ListParagraph"/>
              <w:ind w:left="0" w:firstLine="0"/>
              <w:rPr>
                <w:sz w:val="16"/>
                <w:szCs w:val="16"/>
              </w:rPr>
            </w:pPr>
          </w:p>
        </w:tc>
        <w:tc>
          <w:tcPr>
            <w:tcW w:w="878" w:type="dxa"/>
          </w:tcPr>
          <w:p w14:paraId="4FD2F191" w14:textId="77777777" w:rsidR="00C44BB9" w:rsidRPr="00FF44E3" w:rsidRDefault="00C44BB9" w:rsidP="00C026F6">
            <w:pPr>
              <w:pStyle w:val="ListParagraph"/>
              <w:ind w:left="0" w:firstLine="0"/>
              <w:rPr>
                <w:sz w:val="16"/>
                <w:szCs w:val="16"/>
              </w:rPr>
            </w:pPr>
          </w:p>
        </w:tc>
        <w:tc>
          <w:tcPr>
            <w:tcW w:w="562" w:type="dxa"/>
          </w:tcPr>
          <w:p w14:paraId="6A8A360B" w14:textId="77777777" w:rsidR="00C44BB9" w:rsidRPr="00FF44E3" w:rsidRDefault="00C44BB9" w:rsidP="00C026F6">
            <w:pPr>
              <w:pStyle w:val="ListParagraph"/>
              <w:ind w:left="0" w:firstLine="0"/>
              <w:rPr>
                <w:sz w:val="16"/>
                <w:szCs w:val="16"/>
              </w:rPr>
            </w:pPr>
          </w:p>
        </w:tc>
        <w:tc>
          <w:tcPr>
            <w:tcW w:w="861" w:type="dxa"/>
          </w:tcPr>
          <w:p w14:paraId="53483330" w14:textId="77777777" w:rsidR="00C44BB9" w:rsidRPr="00FF44E3" w:rsidRDefault="00C44BB9" w:rsidP="00C026F6">
            <w:pPr>
              <w:pStyle w:val="ListParagraph"/>
              <w:ind w:left="0" w:firstLine="0"/>
              <w:rPr>
                <w:sz w:val="16"/>
                <w:szCs w:val="16"/>
              </w:rPr>
            </w:pPr>
          </w:p>
        </w:tc>
        <w:tc>
          <w:tcPr>
            <w:tcW w:w="593" w:type="dxa"/>
          </w:tcPr>
          <w:p w14:paraId="13E0A78F" w14:textId="77777777" w:rsidR="00C44BB9" w:rsidRPr="00FF44E3" w:rsidRDefault="00C44BB9" w:rsidP="00C026F6">
            <w:pPr>
              <w:pStyle w:val="ListParagraph"/>
              <w:ind w:left="0" w:firstLine="0"/>
              <w:rPr>
                <w:sz w:val="16"/>
                <w:szCs w:val="16"/>
              </w:rPr>
            </w:pPr>
          </w:p>
        </w:tc>
        <w:tc>
          <w:tcPr>
            <w:tcW w:w="861" w:type="dxa"/>
          </w:tcPr>
          <w:p w14:paraId="2C88DABD" w14:textId="77777777" w:rsidR="00C44BB9" w:rsidRPr="00FF44E3" w:rsidRDefault="00C44BB9" w:rsidP="00C026F6">
            <w:pPr>
              <w:pStyle w:val="ListParagraph"/>
              <w:ind w:left="0" w:firstLine="0"/>
              <w:rPr>
                <w:sz w:val="16"/>
                <w:szCs w:val="16"/>
              </w:rPr>
            </w:pPr>
          </w:p>
        </w:tc>
        <w:tc>
          <w:tcPr>
            <w:tcW w:w="562" w:type="dxa"/>
          </w:tcPr>
          <w:p w14:paraId="193C4A92" w14:textId="77777777" w:rsidR="00C44BB9" w:rsidRPr="00FF44E3" w:rsidRDefault="00C44BB9" w:rsidP="00C026F6">
            <w:pPr>
              <w:pStyle w:val="ListParagraph"/>
              <w:ind w:left="0" w:firstLine="0"/>
              <w:rPr>
                <w:sz w:val="16"/>
                <w:szCs w:val="16"/>
              </w:rPr>
            </w:pPr>
          </w:p>
        </w:tc>
        <w:tc>
          <w:tcPr>
            <w:tcW w:w="756" w:type="dxa"/>
          </w:tcPr>
          <w:p w14:paraId="39058893" w14:textId="77777777" w:rsidR="00C44BB9" w:rsidRPr="00FF44E3" w:rsidRDefault="00C44BB9" w:rsidP="00C026F6">
            <w:pPr>
              <w:pStyle w:val="ListParagraph"/>
              <w:ind w:left="0" w:firstLine="0"/>
              <w:rPr>
                <w:sz w:val="16"/>
                <w:szCs w:val="16"/>
              </w:rPr>
            </w:pPr>
          </w:p>
        </w:tc>
        <w:tc>
          <w:tcPr>
            <w:tcW w:w="878" w:type="dxa"/>
          </w:tcPr>
          <w:p w14:paraId="24553876" w14:textId="77777777" w:rsidR="00C44BB9" w:rsidRPr="00FF44E3" w:rsidRDefault="00C44BB9" w:rsidP="00C026F6">
            <w:pPr>
              <w:pStyle w:val="ListParagraph"/>
              <w:ind w:left="0" w:firstLine="0"/>
              <w:rPr>
                <w:sz w:val="16"/>
                <w:szCs w:val="16"/>
              </w:rPr>
            </w:pPr>
          </w:p>
        </w:tc>
        <w:tc>
          <w:tcPr>
            <w:tcW w:w="852" w:type="dxa"/>
          </w:tcPr>
          <w:p w14:paraId="7463BE29" w14:textId="77777777" w:rsidR="00C44BB9" w:rsidRPr="00FF44E3" w:rsidRDefault="00C44BB9" w:rsidP="00C026F6">
            <w:pPr>
              <w:pStyle w:val="ListParagraph"/>
              <w:ind w:left="0" w:firstLine="0"/>
              <w:rPr>
                <w:sz w:val="16"/>
                <w:szCs w:val="16"/>
              </w:rPr>
            </w:pPr>
          </w:p>
        </w:tc>
      </w:tr>
      <w:tr w:rsidR="00C44BB9" w14:paraId="7FF9112E" w14:textId="77777777" w:rsidTr="006800D5">
        <w:trPr>
          <w:cantSplit/>
          <w:trHeight w:val="404"/>
        </w:trPr>
        <w:tc>
          <w:tcPr>
            <w:tcW w:w="1179" w:type="dxa"/>
          </w:tcPr>
          <w:p w14:paraId="1063EC78" w14:textId="56AC9AD2" w:rsidR="00C44BB9" w:rsidRDefault="0096226B" w:rsidP="00C44BB9">
            <w:pPr>
              <w:pStyle w:val="ListParagraph"/>
              <w:ind w:left="0" w:firstLine="0"/>
              <w:rPr>
                <w:sz w:val="16"/>
                <w:szCs w:val="16"/>
              </w:rPr>
            </w:pPr>
            <w:r>
              <w:rPr>
                <w:sz w:val="16"/>
                <w:szCs w:val="16"/>
              </w:rPr>
              <w:t>1,3-Dichloro-benzene</w:t>
            </w:r>
          </w:p>
        </w:tc>
        <w:tc>
          <w:tcPr>
            <w:tcW w:w="877" w:type="dxa"/>
          </w:tcPr>
          <w:p w14:paraId="64737987" w14:textId="77777777" w:rsidR="00C44BB9" w:rsidRPr="00FF44E3" w:rsidRDefault="00C44BB9" w:rsidP="00C026F6">
            <w:pPr>
              <w:pStyle w:val="ListParagraph"/>
              <w:ind w:left="0" w:firstLine="0"/>
              <w:rPr>
                <w:sz w:val="16"/>
                <w:szCs w:val="16"/>
              </w:rPr>
            </w:pPr>
          </w:p>
        </w:tc>
        <w:tc>
          <w:tcPr>
            <w:tcW w:w="593" w:type="dxa"/>
          </w:tcPr>
          <w:p w14:paraId="3D0A2A40" w14:textId="77777777" w:rsidR="00C44BB9" w:rsidRPr="00FF44E3" w:rsidRDefault="00C44BB9" w:rsidP="00C026F6">
            <w:pPr>
              <w:pStyle w:val="ListParagraph"/>
              <w:ind w:left="0" w:firstLine="0"/>
              <w:rPr>
                <w:sz w:val="16"/>
                <w:szCs w:val="16"/>
              </w:rPr>
            </w:pPr>
          </w:p>
        </w:tc>
        <w:tc>
          <w:tcPr>
            <w:tcW w:w="878" w:type="dxa"/>
          </w:tcPr>
          <w:p w14:paraId="4A03BCE8" w14:textId="77777777" w:rsidR="00C44BB9" w:rsidRPr="00FF44E3" w:rsidRDefault="00C44BB9" w:rsidP="00C026F6">
            <w:pPr>
              <w:pStyle w:val="ListParagraph"/>
              <w:ind w:left="0" w:firstLine="0"/>
              <w:rPr>
                <w:sz w:val="16"/>
                <w:szCs w:val="16"/>
              </w:rPr>
            </w:pPr>
          </w:p>
        </w:tc>
        <w:tc>
          <w:tcPr>
            <w:tcW w:w="562" w:type="dxa"/>
          </w:tcPr>
          <w:p w14:paraId="0C72DA17" w14:textId="77777777" w:rsidR="00C44BB9" w:rsidRPr="00FF44E3" w:rsidRDefault="00C44BB9" w:rsidP="00C026F6">
            <w:pPr>
              <w:pStyle w:val="ListParagraph"/>
              <w:ind w:left="0" w:firstLine="0"/>
              <w:rPr>
                <w:sz w:val="16"/>
                <w:szCs w:val="16"/>
              </w:rPr>
            </w:pPr>
          </w:p>
        </w:tc>
        <w:tc>
          <w:tcPr>
            <w:tcW w:w="861" w:type="dxa"/>
          </w:tcPr>
          <w:p w14:paraId="2D25549C" w14:textId="77777777" w:rsidR="00C44BB9" w:rsidRPr="00FF44E3" w:rsidRDefault="00C44BB9" w:rsidP="00C026F6">
            <w:pPr>
              <w:pStyle w:val="ListParagraph"/>
              <w:ind w:left="0" w:firstLine="0"/>
              <w:rPr>
                <w:sz w:val="16"/>
                <w:szCs w:val="16"/>
              </w:rPr>
            </w:pPr>
          </w:p>
        </w:tc>
        <w:tc>
          <w:tcPr>
            <w:tcW w:w="593" w:type="dxa"/>
          </w:tcPr>
          <w:p w14:paraId="0C2BBD9E" w14:textId="77777777" w:rsidR="00C44BB9" w:rsidRPr="00FF44E3" w:rsidRDefault="00C44BB9" w:rsidP="00C026F6">
            <w:pPr>
              <w:pStyle w:val="ListParagraph"/>
              <w:ind w:left="0" w:firstLine="0"/>
              <w:rPr>
                <w:sz w:val="16"/>
                <w:szCs w:val="16"/>
              </w:rPr>
            </w:pPr>
          </w:p>
        </w:tc>
        <w:tc>
          <w:tcPr>
            <w:tcW w:w="861" w:type="dxa"/>
          </w:tcPr>
          <w:p w14:paraId="0515FAD1" w14:textId="77777777" w:rsidR="00C44BB9" w:rsidRPr="00FF44E3" w:rsidRDefault="00C44BB9" w:rsidP="00C026F6">
            <w:pPr>
              <w:pStyle w:val="ListParagraph"/>
              <w:ind w:left="0" w:firstLine="0"/>
              <w:rPr>
                <w:sz w:val="16"/>
                <w:szCs w:val="16"/>
              </w:rPr>
            </w:pPr>
          </w:p>
        </w:tc>
        <w:tc>
          <w:tcPr>
            <w:tcW w:w="562" w:type="dxa"/>
          </w:tcPr>
          <w:p w14:paraId="3743E20B" w14:textId="77777777" w:rsidR="00C44BB9" w:rsidRPr="00FF44E3" w:rsidRDefault="00C44BB9" w:rsidP="00C026F6">
            <w:pPr>
              <w:pStyle w:val="ListParagraph"/>
              <w:ind w:left="0" w:firstLine="0"/>
              <w:rPr>
                <w:sz w:val="16"/>
                <w:szCs w:val="16"/>
              </w:rPr>
            </w:pPr>
          </w:p>
        </w:tc>
        <w:tc>
          <w:tcPr>
            <w:tcW w:w="756" w:type="dxa"/>
          </w:tcPr>
          <w:p w14:paraId="424389BA" w14:textId="77777777" w:rsidR="00C44BB9" w:rsidRPr="00FF44E3" w:rsidRDefault="00C44BB9" w:rsidP="00C026F6">
            <w:pPr>
              <w:pStyle w:val="ListParagraph"/>
              <w:ind w:left="0" w:firstLine="0"/>
              <w:rPr>
                <w:sz w:val="16"/>
                <w:szCs w:val="16"/>
              </w:rPr>
            </w:pPr>
          </w:p>
        </w:tc>
        <w:tc>
          <w:tcPr>
            <w:tcW w:w="878" w:type="dxa"/>
          </w:tcPr>
          <w:p w14:paraId="34077438" w14:textId="77777777" w:rsidR="00C44BB9" w:rsidRPr="00FF44E3" w:rsidRDefault="00C44BB9" w:rsidP="00C026F6">
            <w:pPr>
              <w:pStyle w:val="ListParagraph"/>
              <w:ind w:left="0" w:firstLine="0"/>
              <w:rPr>
                <w:sz w:val="16"/>
                <w:szCs w:val="16"/>
              </w:rPr>
            </w:pPr>
          </w:p>
        </w:tc>
        <w:tc>
          <w:tcPr>
            <w:tcW w:w="852" w:type="dxa"/>
          </w:tcPr>
          <w:p w14:paraId="1D026568" w14:textId="77777777" w:rsidR="00C44BB9" w:rsidRPr="00FF44E3" w:rsidRDefault="00C44BB9" w:rsidP="00C026F6">
            <w:pPr>
              <w:pStyle w:val="ListParagraph"/>
              <w:ind w:left="0" w:firstLine="0"/>
              <w:rPr>
                <w:sz w:val="16"/>
                <w:szCs w:val="16"/>
              </w:rPr>
            </w:pPr>
          </w:p>
        </w:tc>
      </w:tr>
      <w:tr w:rsidR="00C44BB9" w14:paraId="482CAACC" w14:textId="77777777" w:rsidTr="006800D5">
        <w:trPr>
          <w:cantSplit/>
          <w:trHeight w:val="423"/>
        </w:trPr>
        <w:tc>
          <w:tcPr>
            <w:tcW w:w="1179" w:type="dxa"/>
          </w:tcPr>
          <w:p w14:paraId="11152014" w14:textId="2E889A5E" w:rsidR="00C44BB9" w:rsidRDefault="0096226B" w:rsidP="00C44BB9">
            <w:pPr>
              <w:pStyle w:val="ListParagraph"/>
              <w:ind w:left="0" w:firstLine="0"/>
              <w:rPr>
                <w:sz w:val="16"/>
                <w:szCs w:val="16"/>
              </w:rPr>
            </w:pPr>
            <w:r>
              <w:rPr>
                <w:sz w:val="16"/>
                <w:szCs w:val="16"/>
              </w:rPr>
              <w:t>1,4-Dichloro-benzene</w:t>
            </w:r>
          </w:p>
        </w:tc>
        <w:tc>
          <w:tcPr>
            <w:tcW w:w="877" w:type="dxa"/>
          </w:tcPr>
          <w:p w14:paraId="727C573C" w14:textId="77777777" w:rsidR="00C44BB9" w:rsidRPr="00FF44E3" w:rsidRDefault="00C44BB9" w:rsidP="00C026F6">
            <w:pPr>
              <w:pStyle w:val="ListParagraph"/>
              <w:ind w:left="0" w:firstLine="0"/>
              <w:rPr>
                <w:sz w:val="16"/>
                <w:szCs w:val="16"/>
              </w:rPr>
            </w:pPr>
          </w:p>
        </w:tc>
        <w:tc>
          <w:tcPr>
            <w:tcW w:w="593" w:type="dxa"/>
          </w:tcPr>
          <w:p w14:paraId="272B8CF0" w14:textId="77777777" w:rsidR="00C44BB9" w:rsidRPr="00FF44E3" w:rsidRDefault="00C44BB9" w:rsidP="00C026F6">
            <w:pPr>
              <w:pStyle w:val="ListParagraph"/>
              <w:ind w:left="0" w:firstLine="0"/>
              <w:rPr>
                <w:sz w:val="16"/>
                <w:szCs w:val="16"/>
              </w:rPr>
            </w:pPr>
          </w:p>
        </w:tc>
        <w:tc>
          <w:tcPr>
            <w:tcW w:w="878" w:type="dxa"/>
          </w:tcPr>
          <w:p w14:paraId="4CCA9BA5" w14:textId="77777777" w:rsidR="00C44BB9" w:rsidRPr="00FF44E3" w:rsidRDefault="00C44BB9" w:rsidP="00C026F6">
            <w:pPr>
              <w:pStyle w:val="ListParagraph"/>
              <w:ind w:left="0" w:firstLine="0"/>
              <w:rPr>
                <w:sz w:val="16"/>
                <w:szCs w:val="16"/>
              </w:rPr>
            </w:pPr>
          </w:p>
        </w:tc>
        <w:tc>
          <w:tcPr>
            <w:tcW w:w="562" w:type="dxa"/>
          </w:tcPr>
          <w:p w14:paraId="13C1D539" w14:textId="77777777" w:rsidR="00C44BB9" w:rsidRPr="00FF44E3" w:rsidRDefault="00C44BB9" w:rsidP="00C026F6">
            <w:pPr>
              <w:pStyle w:val="ListParagraph"/>
              <w:ind w:left="0" w:firstLine="0"/>
              <w:rPr>
                <w:sz w:val="16"/>
                <w:szCs w:val="16"/>
              </w:rPr>
            </w:pPr>
          </w:p>
        </w:tc>
        <w:tc>
          <w:tcPr>
            <w:tcW w:w="861" w:type="dxa"/>
          </w:tcPr>
          <w:p w14:paraId="0E1D9BBD" w14:textId="77777777" w:rsidR="00C44BB9" w:rsidRPr="00FF44E3" w:rsidRDefault="00C44BB9" w:rsidP="00C026F6">
            <w:pPr>
              <w:pStyle w:val="ListParagraph"/>
              <w:ind w:left="0" w:firstLine="0"/>
              <w:rPr>
                <w:sz w:val="16"/>
                <w:szCs w:val="16"/>
              </w:rPr>
            </w:pPr>
          </w:p>
        </w:tc>
        <w:tc>
          <w:tcPr>
            <w:tcW w:w="593" w:type="dxa"/>
          </w:tcPr>
          <w:p w14:paraId="20EC65B3" w14:textId="77777777" w:rsidR="00C44BB9" w:rsidRPr="00FF44E3" w:rsidRDefault="00C44BB9" w:rsidP="00C026F6">
            <w:pPr>
              <w:pStyle w:val="ListParagraph"/>
              <w:ind w:left="0" w:firstLine="0"/>
              <w:rPr>
                <w:sz w:val="16"/>
                <w:szCs w:val="16"/>
              </w:rPr>
            </w:pPr>
          </w:p>
        </w:tc>
        <w:tc>
          <w:tcPr>
            <w:tcW w:w="861" w:type="dxa"/>
          </w:tcPr>
          <w:p w14:paraId="280634CF" w14:textId="77777777" w:rsidR="00C44BB9" w:rsidRPr="00FF44E3" w:rsidRDefault="00C44BB9" w:rsidP="00C026F6">
            <w:pPr>
              <w:pStyle w:val="ListParagraph"/>
              <w:ind w:left="0" w:firstLine="0"/>
              <w:rPr>
                <w:sz w:val="16"/>
                <w:szCs w:val="16"/>
              </w:rPr>
            </w:pPr>
          </w:p>
        </w:tc>
        <w:tc>
          <w:tcPr>
            <w:tcW w:w="562" w:type="dxa"/>
          </w:tcPr>
          <w:p w14:paraId="1124A632" w14:textId="77777777" w:rsidR="00C44BB9" w:rsidRPr="00FF44E3" w:rsidRDefault="00C44BB9" w:rsidP="00C026F6">
            <w:pPr>
              <w:pStyle w:val="ListParagraph"/>
              <w:ind w:left="0" w:firstLine="0"/>
              <w:rPr>
                <w:sz w:val="16"/>
                <w:szCs w:val="16"/>
              </w:rPr>
            </w:pPr>
          </w:p>
        </w:tc>
        <w:tc>
          <w:tcPr>
            <w:tcW w:w="756" w:type="dxa"/>
          </w:tcPr>
          <w:p w14:paraId="46087A18" w14:textId="77777777" w:rsidR="00C44BB9" w:rsidRPr="00FF44E3" w:rsidRDefault="00C44BB9" w:rsidP="00C026F6">
            <w:pPr>
              <w:pStyle w:val="ListParagraph"/>
              <w:ind w:left="0" w:firstLine="0"/>
              <w:rPr>
                <w:sz w:val="16"/>
                <w:szCs w:val="16"/>
              </w:rPr>
            </w:pPr>
          </w:p>
        </w:tc>
        <w:tc>
          <w:tcPr>
            <w:tcW w:w="878" w:type="dxa"/>
          </w:tcPr>
          <w:p w14:paraId="4E40D1D2" w14:textId="77777777" w:rsidR="00C44BB9" w:rsidRPr="00FF44E3" w:rsidRDefault="00C44BB9" w:rsidP="00C026F6">
            <w:pPr>
              <w:pStyle w:val="ListParagraph"/>
              <w:ind w:left="0" w:firstLine="0"/>
              <w:rPr>
                <w:sz w:val="16"/>
                <w:szCs w:val="16"/>
              </w:rPr>
            </w:pPr>
          </w:p>
        </w:tc>
        <w:tc>
          <w:tcPr>
            <w:tcW w:w="852" w:type="dxa"/>
          </w:tcPr>
          <w:p w14:paraId="27BE3CBB" w14:textId="77777777" w:rsidR="00C44BB9" w:rsidRPr="00FF44E3" w:rsidRDefault="00C44BB9" w:rsidP="00C026F6">
            <w:pPr>
              <w:pStyle w:val="ListParagraph"/>
              <w:ind w:left="0" w:firstLine="0"/>
              <w:rPr>
                <w:sz w:val="16"/>
                <w:szCs w:val="16"/>
              </w:rPr>
            </w:pPr>
          </w:p>
        </w:tc>
      </w:tr>
      <w:tr w:rsidR="00C44BB9" w14:paraId="7A9B6FCC" w14:textId="77777777" w:rsidTr="006800D5">
        <w:trPr>
          <w:cantSplit/>
          <w:trHeight w:val="423"/>
        </w:trPr>
        <w:tc>
          <w:tcPr>
            <w:tcW w:w="1179" w:type="dxa"/>
          </w:tcPr>
          <w:p w14:paraId="74A13E48" w14:textId="1B80A093" w:rsidR="00C44BB9" w:rsidRDefault="0096226B" w:rsidP="00C44BB9">
            <w:pPr>
              <w:pStyle w:val="ListParagraph"/>
              <w:ind w:left="0" w:firstLine="0"/>
              <w:rPr>
                <w:sz w:val="16"/>
                <w:szCs w:val="16"/>
              </w:rPr>
            </w:pPr>
            <w:r>
              <w:rPr>
                <w:sz w:val="16"/>
                <w:szCs w:val="16"/>
              </w:rPr>
              <w:t>3,3-Dichloro-benzidine</w:t>
            </w:r>
          </w:p>
        </w:tc>
        <w:tc>
          <w:tcPr>
            <w:tcW w:w="877" w:type="dxa"/>
          </w:tcPr>
          <w:p w14:paraId="68DF38C1" w14:textId="77777777" w:rsidR="00C44BB9" w:rsidRPr="00FF44E3" w:rsidRDefault="00C44BB9" w:rsidP="00C026F6">
            <w:pPr>
              <w:pStyle w:val="ListParagraph"/>
              <w:ind w:left="0" w:firstLine="0"/>
              <w:rPr>
                <w:sz w:val="16"/>
                <w:szCs w:val="16"/>
              </w:rPr>
            </w:pPr>
          </w:p>
        </w:tc>
        <w:tc>
          <w:tcPr>
            <w:tcW w:w="593" w:type="dxa"/>
          </w:tcPr>
          <w:p w14:paraId="569133D5" w14:textId="77777777" w:rsidR="00C44BB9" w:rsidRPr="00FF44E3" w:rsidRDefault="00C44BB9" w:rsidP="00C026F6">
            <w:pPr>
              <w:pStyle w:val="ListParagraph"/>
              <w:ind w:left="0" w:firstLine="0"/>
              <w:rPr>
                <w:sz w:val="16"/>
                <w:szCs w:val="16"/>
              </w:rPr>
            </w:pPr>
          </w:p>
        </w:tc>
        <w:tc>
          <w:tcPr>
            <w:tcW w:w="878" w:type="dxa"/>
          </w:tcPr>
          <w:p w14:paraId="1B7E458D" w14:textId="77777777" w:rsidR="00C44BB9" w:rsidRPr="00FF44E3" w:rsidRDefault="00C44BB9" w:rsidP="00C026F6">
            <w:pPr>
              <w:pStyle w:val="ListParagraph"/>
              <w:ind w:left="0" w:firstLine="0"/>
              <w:rPr>
                <w:sz w:val="16"/>
                <w:szCs w:val="16"/>
              </w:rPr>
            </w:pPr>
          </w:p>
        </w:tc>
        <w:tc>
          <w:tcPr>
            <w:tcW w:w="562" w:type="dxa"/>
          </w:tcPr>
          <w:p w14:paraId="563EFD86" w14:textId="77777777" w:rsidR="00C44BB9" w:rsidRPr="00FF44E3" w:rsidRDefault="00C44BB9" w:rsidP="00C026F6">
            <w:pPr>
              <w:pStyle w:val="ListParagraph"/>
              <w:ind w:left="0" w:firstLine="0"/>
              <w:rPr>
                <w:sz w:val="16"/>
                <w:szCs w:val="16"/>
              </w:rPr>
            </w:pPr>
          </w:p>
        </w:tc>
        <w:tc>
          <w:tcPr>
            <w:tcW w:w="861" w:type="dxa"/>
          </w:tcPr>
          <w:p w14:paraId="4990EC93" w14:textId="77777777" w:rsidR="00C44BB9" w:rsidRPr="00FF44E3" w:rsidRDefault="00C44BB9" w:rsidP="00C026F6">
            <w:pPr>
              <w:pStyle w:val="ListParagraph"/>
              <w:ind w:left="0" w:firstLine="0"/>
              <w:rPr>
                <w:sz w:val="16"/>
                <w:szCs w:val="16"/>
              </w:rPr>
            </w:pPr>
          </w:p>
        </w:tc>
        <w:tc>
          <w:tcPr>
            <w:tcW w:w="593" w:type="dxa"/>
          </w:tcPr>
          <w:p w14:paraId="57D096A6" w14:textId="77777777" w:rsidR="00C44BB9" w:rsidRPr="00FF44E3" w:rsidRDefault="00C44BB9" w:rsidP="00C026F6">
            <w:pPr>
              <w:pStyle w:val="ListParagraph"/>
              <w:ind w:left="0" w:firstLine="0"/>
              <w:rPr>
                <w:sz w:val="16"/>
                <w:szCs w:val="16"/>
              </w:rPr>
            </w:pPr>
          </w:p>
        </w:tc>
        <w:tc>
          <w:tcPr>
            <w:tcW w:w="861" w:type="dxa"/>
          </w:tcPr>
          <w:p w14:paraId="78303093" w14:textId="77777777" w:rsidR="00C44BB9" w:rsidRPr="00FF44E3" w:rsidRDefault="00C44BB9" w:rsidP="00C026F6">
            <w:pPr>
              <w:pStyle w:val="ListParagraph"/>
              <w:ind w:left="0" w:firstLine="0"/>
              <w:rPr>
                <w:sz w:val="16"/>
                <w:szCs w:val="16"/>
              </w:rPr>
            </w:pPr>
          </w:p>
        </w:tc>
        <w:tc>
          <w:tcPr>
            <w:tcW w:w="562" w:type="dxa"/>
          </w:tcPr>
          <w:p w14:paraId="6BC4622C" w14:textId="77777777" w:rsidR="00C44BB9" w:rsidRPr="00FF44E3" w:rsidRDefault="00C44BB9" w:rsidP="00C026F6">
            <w:pPr>
              <w:pStyle w:val="ListParagraph"/>
              <w:ind w:left="0" w:firstLine="0"/>
              <w:rPr>
                <w:sz w:val="16"/>
                <w:szCs w:val="16"/>
              </w:rPr>
            </w:pPr>
          </w:p>
        </w:tc>
        <w:tc>
          <w:tcPr>
            <w:tcW w:w="756" w:type="dxa"/>
          </w:tcPr>
          <w:p w14:paraId="67F72C0A" w14:textId="77777777" w:rsidR="00C44BB9" w:rsidRPr="00FF44E3" w:rsidRDefault="00C44BB9" w:rsidP="00C026F6">
            <w:pPr>
              <w:pStyle w:val="ListParagraph"/>
              <w:ind w:left="0" w:firstLine="0"/>
              <w:rPr>
                <w:sz w:val="16"/>
                <w:szCs w:val="16"/>
              </w:rPr>
            </w:pPr>
          </w:p>
        </w:tc>
        <w:tc>
          <w:tcPr>
            <w:tcW w:w="878" w:type="dxa"/>
          </w:tcPr>
          <w:p w14:paraId="106177CB" w14:textId="77777777" w:rsidR="00C44BB9" w:rsidRPr="00FF44E3" w:rsidRDefault="00C44BB9" w:rsidP="00C026F6">
            <w:pPr>
              <w:pStyle w:val="ListParagraph"/>
              <w:ind w:left="0" w:firstLine="0"/>
              <w:rPr>
                <w:sz w:val="16"/>
                <w:szCs w:val="16"/>
              </w:rPr>
            </w:pPr>
          </w:p>
        </w:tc>
        <w:tc>
          <w:tcPr>
            <w:tcW w:w="852" w:type="dxa"/>
          </w:tcPr>
          <w:p w14:paraId="063D5967" w14:textId="77777777" w:rsidR="00C44BB9" w:rsidRPr="00FF44E3" w:rsidRDefault="00C44BB9" w:rsidP="00C026F6">
            <w:pPr>
              <w:pStyle w:val="ListParagraph"/>
              <w:ind w:left="0" w:firstLine="0"/>
              <w:rPr>
                <w:sz w:val="16"/>
                <w:szCs w:val="16"/>
              </w:rPr>
            </w:pPr>
          </w:p>
        </w:tc>
      </w:tr>
      <w:tr w:rsidR="00C44BB9" w14:paraId="488819F2" w14:textId="77777777" w:rsidTr="006800D5">
        <w:trPr>
          <w:cantSplit/>
          <w:trHeight w:val="404"/>
        </w:trPr>
        <w:tc>
          <w:tcPr>
            <w:tcW w:w="1179" w:type="dxa"/>
          </w:tcPr>
          <w:p w14:paraId="37A6A574" w14:textId="1D302F5B" w:rsidR="00C44BB9" w:rsidRDefault="0096226B" w:rsidP="00C44BB9">
            <w:pPr>
              <w:pStyle w:val="ListParagraph"/>
              <w:ind w:left="0" w:firstLine="0"/>
              <w:rPr>
                <w:sz w:val="16"/>
                <w:szCs w:val="16"/>
              </w:rPr>
            </w:pPr>
            <w:r>
              <w:rPr>
                <w:sz w:val="16"/>
                <w:szCs w:val="16"/>
              </w:rPr>
              <w:lastRenderedPageBreak/>
              <w:t>Diethyl</w:t>
            </w:r>
            <w:r w:rsidR="00A02B4C">
              <w:rPr>
                <w:sz w:val="16"/>
                <w:szCs w:val="16"/>
              </w:rPr>
              <w:t xml:space="preserve"> P</w:t>
            </w:r>
            <w:r>
              <w:rPr>
                <w:sz w:val="16"/>
                <w:szCs w:val="16"/>
              </w:rPr>
              <w:t>hthalate</w:t>
            </w:r>
          </w:p>
        </w:tc>
        <w:tc>
          <w:tcPr>
            <w:tcW w:w="877" w:type="dxa"/>
          </w:tcPr>
          <w:p w14:paraId="0F2627E3" w14:textId="77777777" w:rsidR="00C44BB9" w:rsidRPr="00FF44E3" w:rsidRDefault="00C44BB9" w:rsidP="00C026F6">
            <w:pPr>
              <w:pStyle w:val="ListParagraph"/>
              <w:ind w:left="0" w:firstLine="0"/>
              <w:rPr>
                <w:sz w:val="16"/>
                <w:szCs w:val="16"/>
              </w:rPr>
            </w:pPr>
          </w:p>
        </w:tc>
        <w:tc>
          <w:tcPr>
            <w:tcW w:w="593" w:type="dxa"/>
          </w:tcPr>
          <w:p w14:paraId="45D4F3A6" w14:textId="77777777" w:rsidR="00C44BB9" w:rsidRPr="00FF44E3" w:rsidRDefault="00C44BB9" w:rsidP="00C026F6">
            <w:pPr>
              <w:pStyle w:val="ListParagraph"/>
              <w:ind w:left="0" w:firstLine="0"/>
              <w:rPr>
                <w:sz w:val="16"/>
                <w:szCs w:val="16"/>
              </w:rPr>
            </w:pPr>
          </w:p>
        </w:tc>
        <w:tc>
          <w:tcPr>
            <w:tcW w:w="878" w:type="dxa"/>
          </w:tcPr>
          <w:p w14:paraId="15940C63" w14:textId="77777777" w:rsidR="00C44BB9" w:rsidRPr="00FF44E3" w:rsidRDefault="00C44BB9" w:rsidP="00C026F6">
            <w:pPr>
              <w:pStyle w:val="ListParagraph"/>
              <w:ind w:left="0" w:firstLine="0"/>
              <w:rPr>
                <w:sz w:val="16"/>
                <w:szCs w:val="16"/>
              </w:rPr>
            </w:pPr>
          </w:p>
        </w:tc>
        <w:tc>
          <w:tcPr>
            <w:tcW w:w="562" w:type="dxa"/>
          </w:tcPr>
          <w:p w14:paraId="6BABE6B6" w14:textId="77777777" w:rsidR="00C44BB9" w:rsidRPr="00FF44E3" w:rsidRDefault="00C44BB9" w:rsidP="00C026F6">
            <w:pPr>
              <w:pStyle w:val="ListParagraph"/>
              <w:ind w:left="0" w:firstLine="0"/>
              <w:rPr>
                <w:sz w:val="16"/>
                <w:szCs w:val="16"/>
              </w:rPr>
            </w:pPr>
          </w:p>
        </w:tc>
        <w:tc>
          <w:tcPr>
            <w:tcW w:w="861" w:type="dxa"/>
          </w:tcPr>
          <w:p w14:paraId="3CBECF86" w14:textId="77777777" w:rsidR="00C44BB9" w:rsidRPr="00FF44E3" w:rsidRDefault="00C44BB9" w:rsidP="00C026F6">
            <w:pPr>
              <w:pStyle w:val="ListParagraph"/>
              <w:ind w:left="0" w:firstLine="0"/>
              <w:rPr>
                <w:sz w:val="16"/>
                <w:szCs w:val="16"/>
              </w:rPr>
            </w:pPr>
          </w:p>
        </w:tc>
        <w:tc>
          <w:tcPr>
            <w:tcW w:w="593" w:type="dxa"/>
          </w:tcPr>
          <w:p w14:paraId="7F2C27CF" w14:textId="77777777" w:rsidR="00C44BB9" w:rsidRPr="00FF44E3" w:rsidRDefault="00C44BB9" w:rsidP="00C026F6">
            <w:pPr>
              <w:pStyle w:val="ListParagraph"/>
              <w:ind w:left="0" w:firstLine="0"/>
              <w:rPr>
                <w:sz w:val="16"/>
                <w:szCs w:val="16"/>
              </w:rPr>
            </w:pPr>
          </w:p>
        </w:tc>
        <w:tc>
          <w:tcPr>
            <w:tcW w:w="861" w:type="dxa"/>
          </w:tcPr>
          <w:p w14:paraId="5C003220" w14:textId="77777777" w:rsidR="00C44BB9" w:rsidRPr="00FF44E3" w:rsidRDefault="00C44BB9" w:rsidP="00C026F6">
            <w:pPr>
              <w:pStyle w:val="ListParagraph"/>
              <w:ind w:left="0" w:firstLine="0"/>
              <w:rPr>
                <w:sz w:val="16"/>
                <w:szCs w:val="16"/>
              </w:rPr>
            </w:pPr>
          </w:p>
        </w:tc>
        <w:tc>
          <w:tcPr>
            <w:tcW w:w="562" w:type="dxa"/>
          </w:tcPr>
          <w:p w14:paraId="0E8FCE45" w14:textId="77777777" w:rsidR="00C44BB9" w:rsidRPr="00FF44E3" w:rsidRDefault="00C44BB9" w:rsidP="00C026F6">
            <w:pPr>
              <w:pStyle w:val="ListParagraph"/>
              <w:ind w:left="0" w:firstLine="0"/>
              <w:rPr>
                <w:sz w:val="16"/>
                <w:szCs w:val="16"/>
              </w:rPr>
            </w:pPr>
          </w:p>
        </w:tc>
        <w:tc>
          <w:tcPr>
            <w:tcW w:w="756" w:type="dxa"/>
          </w:tcPr>
          <w:p w14:paraId="3DE8DBF9" w14:textId="77777777" w:rsidR="00C44BB9" w:rsidRPr="00FF44E3" w:rsidRDefault="00C44BB9" w:rsidP="00C026F6">
            <w:pPr>
              <w:pStyle w:val="ListParagraph"/>
              <w:ind w:left="0" w:firstLine="0"/>
              <w:rPr>
                <w:sz w:val="16"/>
                <w:szCs w:val="16"/>
              </w:rPr>
            </w:pPr>
          </w:p>
        </w:tc>
        <w:tc>
          <w:tcPr>
            <w:tcW w:w="878" w:type="dxa"/>
          </w:tcPr>
          <w:p w14:paraId="294BAE0F" w14:textId="77777777" w:rsidR="00C44BB9" w:rsidRPr="00FF44E3" w:rsidRDefault="00C44BB9" w:rsidP="00C026F6">
            <w:pPr>
              <w:pStyle w:val="ListParagraph"/>
              <w:ind w:left="0" w:firstLine="0"/>
              <w:rPr>
                <w:sz w:val="16"/>
                <w:szCs w:val="16"/>
              </w:rPr>
            </w:pPr>
          </w:p>
        </w:tc>
        <w:tc>
          <w:tcPr>
            <w:tcW w:w="852" w:type="dxa"/>
          </w:tcPr>
          <w:p w14:paraId="57613DAE" w14:textId="77777777" w:rsidR="00C44BB9" w:rsidRPr="00FF44E3" w:rsidRDefault="00C44BB9" w:rsidP="00C026F6">
            <w:pPr>
              <w:pStyle w:val="ListParagraph"/>
              <w:ind w:left="0" w:firstLine="0"/>
              <w:rPr>
                <w:sz w:val="16"/>
                <w:szCs w:val="16"/>
              </w:rPr>
            </w:pPr>
          </w:p>
        </w:tc>
      </w:tr>
      <w:tr w:rsidR="00A02B4C" w14:paraId="622DD810" w14:textId="77777777" w:rsidTr="006800D5">
        <w:trPr>
          <w:cantSplit/>
          <w:trHeight w:val="404"/>
        </w:trPr>
        <w:tc>
          <w:tcPr>
            <w:tcW w:w="1179" w:type="dxa"/>
          </w:tcPr>
          <w:p w14:paraId="7EE3B71C" w14:textId="7C5F6D66" w:rsidR="00A02B4C" w:rsidRDefault="00A02B4C" w:rsidP="00C44BB9">
            <w:pPr>
              <w:pStyle w:val="ListParagraph"/>
              <w:ind w:left="0" w:firstLine="0"/>
              <w:rPr>
                <w:sz w:val="16"/>
                <w:szCs w:val="16"/>
              </w:rPr>
            </w:pPr>
            <w:r>
              <w:rPr>
                <w:sz w:val="16"/>
                <w:szCs w:val="16"/>
              </w:rPr>
              <w:t>Dimethyl Phthalate</w:t>
            </w:r>
          </w:p>
        </w:tc>
        <w:tc>
          <w:tcPr>
            <w:tcW w:w="877" w:type="dxa"/>
          </w:tcPr>
          <w:p w14:paraId="00F49BFF" w14:textId="77777777" w:rsidR="00A02B4C" w:rsidRPr="00FF44E3" w:rsidRDefault="00A02B4C" w:rsidP="00C026F6">
            <w:pPr>
              <w:pStyle w:val="ListParagraph"/>
              <w:ind w:left="0" w:firstLine="0"/>
              <w:rPr>
                <w:sz w:val="16"/>
                <w:szCs w:val="16"/>
              </w:rPr>
            </w:pPr>
          </w:p>
        </w:tc>
        <w:tc>
          <w:tcPr>
            <w:tcW w:w="593" w:type="dxa"/>
          </w:tcPr>
          <w:p w14:paraId="43112BA0" w14:textId="77777777" w:rsidR="00A02B4C" w:rsidRPr="00FF44E3" w:rsidRDefault="00A02B4C" w:rsidP="00C026F6">
            <w:pPr>
              <w:pStyle w:val="ListParagraph"/>
              <w:ind w:left="0" w:firstLine="0"/>
              <w:rPr>
                <w:sz w:val="16"/>
                <w:szCs w:val="16"/>
              </w:rPr>
            </w:pPr>
          </w:p>
        </w:tc>
        <w:tc>
          <w:tcPr>
            <w:tcW w:w="878" w:type="dxa"/>
          </w:tcPr>
          <w:p w14:paraId="04C3767E" w14:textId="77777777" w:rsidR="00A02B4C" w:rsidRPr="00FF44E3" w:rsidRDefault="00A02B4C" w:rsidP="00C026F6">
            <w:pPr>
              <w:pStyle w:val="ListParagraph"/>
              <w:ind w:left="0" w:firstLine="0"/>
              <w:rPr>
                <w:sz w:val="16"/>
                <w:szCs w:val="16"/>
              </w:rPr>
            </w:pPr>
          </w:p>
        </w:tc>
        <w:tc>
          <w:tcPr>
            <w:tcW w:w="562" w:type="dxa"/>
          </w:tcPr>
          <w:p w14:paraId="59A564C9" w14:textId="77777777" w:rsidR="00A02B4C" w:rsidRPr="00FF44E3" w:rsidRDefault="00A02B4C" w:rsidP="00C026F6">
            <w:pPr>
              <w:pStyle w:val="ListParagraph"/>
              <w:ind w:left="0" w:firstLine="0"/>
              <w:rPr>
                <w:sz w:val="16"/>
                <w:szCs w:val="16"/>
              </w:rPr>
            </w:pPr>
          </w:p>
        </w:tc>
        <w:tc>
          <w:tcPr>
            <w:tcW w:w="861" w:type="dxa"/>
          </w:tcPr>
          <w:p w14:paraId="391868E2" w14:textId="77777777" w:rsidR="00A02B4C" w:rsidRPr="00FF44E3" w:rsidRDefault="00A02B4C" w:rsidP="00C026F6">
            <w:pPr>
              <w:pStyle w:val="ListParagraph"/>
              <w:ind w:left="0" w:firstLine="0"/>
              <w:rPr>
                <w:sz w:val="16"/>
                <w:szCs w:val="16"/>
              </w:rPr>
            </w:pPr>
          </w:p>
        </w:tc>
        <w:tc>
          <w:tcPr>
            <w:tcW w:w="593" w:type="dxa"/>
          </w:tcPr>
          <w:p w14:paraId="787C7539" w14:textId="77777777" w:rsidR="00A02B4C" w:rsidRPr="00FF44E3" w:rsidRDefault="00A02B4C" w:rsidP="00C026F6">
            <w:pPr>
              <w:pStyle w:val="ListParagraph"/>
              <w:ind w:left="0" w:firstLine="0"/>
              <w:rPr>
                <w:sz w:val="16"/>
                <w:szCs w:val="16"/>
              </w:rPr>
            </w:pPr>
          </w:p>
        </w:tc>
        <w:tc>
          <w:tcPr>
            <w:tcW w:w="861" w:type="dxa"/>
          </w:tcPr>
          <w:p w14:paraId="59AA04B7" w14:textId="77777777" w:rsidR="00A02B4C" w:rsidRPr="00FF44E3" w:rsidRDefault="00A02B4C" w:rsidP="00C026F6">
            <w:pPr>
              <w:pStyle w:val="ListParagraph"/>
              <w:ind w:left="0" w:firstLine="0"/>
              <w:rPr>
                <w:sz w:val="16"/>
                <w:szCs w:val="16"/>
              </w:rPr>
            </w:pPr>
          </w:p>
        </w:tc>
        <w:tc>
          <w:tcPr>
            <w:tcW w:w="562" w:type="dxa"/>
          </w:tcPr>
          <w:p w14:paraId="6A83C7CE" w14:textId="77777777" w:rsidR="00A02B4C" w:rsidRPr="00FF44E3" w:rsidRDefault="00A02B4C" w:rsidP="00C026F6">
            <w:pPr>
              <w:pStyle w:val="ListParagraph"/>
              <w:ind w:left="0" w:firstLine="0"/>
              <w:rPr>
                <w:sz w:val="16"/>
                <w:szCs w:val="16"/>
              </w:rPr>
            </w:pPr>
          </w:p>
        </w:tc>
        <w:tc>
          <w:tcPr>
            <w:tcW w:w="756" w:type="dxa"/>
          </w:tcPr>
          <w:p w14:paraId="5C95162E" w14:textId="77777777" w:rsidR="00A02B4C" w:rsidRPr="00FF44E3" w:rsidRDefault="00A02B4C" w:rsidP="00C026F6">
            <w:pPr>
              <w:pStyle w:val="ListParagraph"/>
              <w:ind w:left="0" w:firstLine="0"/>
              <w:rPr>
                <w:sz w:val="16"/>
                <w:szCs w:val="16"/>
              </w:rPr>
            </w:pPr>
          </w:p>
        </w:tc>
        <w:tc>
          <w:tcPr>
            <w:tcW w:w="878" w:type="dxa"/>
          </w:tcPr>
          <w:p w14:paraId="5E80D593" w14:textId="77777777" w:rsidR="00A02B4C" w:rsidRPr="00FF44E3" w:rsidRDefault="00A02B4C" w:rsidP="00C026F6">
            <w:pPr>
              <w:pStyle w:val="ListParagraph"/>
              <w:ind w:left="0" w:firstLine="0"/>
              <w:rPr>
                <w:sz w:val="16"/>
                <w:szCs w:val="16"/>
              </w:rPr>
            </w:pPr>
          </w:p>
        </w:tc>
        <w:tc>
          <w:tcPr>
            <w:tcW w:w="852" w:type="dxa"/>
          </w:tcPr>
          <w:p w14:paraId="0F8E53B4" w14:textId="77777777" w:rsidR="00A02B4C" w:rsidRPr="00FF44E3" w:rsidRDefault="00A02B4C" w:rsidP="00C026F6">
            <w:pPr>
              <w:pStyle w:val="ListParagraph"/>
              <w:ind w:left="0" w:firstLine="0"/>
              <w:rPr>
                <w:sz w:val="16"/>
                <w:szCs w:val="16"/>
              </w:rPr>
            </w:pPr>
          </w:p>
        </w:tc>
      </w:tr>
      <w:tr w:rsidR="00C44BB9" w14:paraId="7997BA77" w14:textId="77777777" w:rsidTr="006800D5">
        <w:trPr>
          <w:cantSplit/>
          <w:trHeight w:val="423"/>
        </w:trPr>
        <w:tc>
          <w:tcPr>
            <w:tcW w:w="1179" w:type="dxa"/>
          </w:tcPr>
          <w:p w14:paraId="28583BAC" w14:textId="28620420" w:rsidR="00C44BB9" w:rsidRDefault="0096226B" w:rsidP="00C44BB9">
            <w:pPr>
              <w:pStyle w:val="ListParagraph"/>
              <w:ind w:left="0" w:firstLine="0"/>
              <w:rPr>
                <w:sz w:val="16"/>
                <w:szCs w:val="16"/>
              </w:rPr>
            </w:pPr>
            <w:r>
              <w:rPr>
                <w:sz w:val="16"/>
                <w:szCs w:val="16"/>
              </w:rPr>
              <w:t>2,4-Dinitro-toluene</w:t>
            </w:r>
          </w:p>
        </w:tc>
        <w:tc>
          <w:tcPr>
            <w:tcW w:w="877" w:type="dxa"/>
          </w:tcPr>
          <w:p w14:paraId="5BF5F865" w14:textId="77777777" w:rsidR="00C44BB9" w:rsidRPr="00FF44E3" w:rsidRDefault="00C44BB9" w:rsidP="00C026F6">
            <w:pPr>
              <w:pStyle w:val="ListParagraph"/>
              <w:ind w:left="0" w:firstLine="0"/>
              <w:rPr>
                <w:sz w:val="16"/>
                <w:szCs w:val="16"/>
              </w:rPr>
            </w:pPr>
          </w:p>
        </w:tc>
        <w:tc>
          <w:tcPr>
            <w:tcW w:w="593" w:type="dxa"/>
          </w:tcPr>
          <w:p w14:paraId="06471C67" w14:textId="77777777" w:rsidR="00C44BB9" w:rsidRPr="00FF44E3" w:rsidRDefault="00C44BB9" w:rsidP="00C026F6">
            <w:pPr>
              <w:pStyle w:val="ListParagraph"/>
              <w:ind w:left="0" w:firstLine="0"/>
              <w:rPr>
                <w:sz w:val="16"/>
                <w:szCs w:val="16"/>
              </w:rPr>
            </w:pPr>
          </w:p>
        </w:tc>
        <w:tc>
          <w:tcPr>
            <w:tcW w:w="878" w:type="dxa"/>
          </w:tcPr>
          <w:p w14:paraId="7119497F" w14:textId="77777777" w:rsidR="00C44BB9" w:rsidRPr="00FF44E3" w:rsidRDefault="00C44BB9" w:rsidP="00C026F6">
            <w:pPr>
              <w:pStyle w:val="ListParagraph"/>
              <w:ind w:left="0" w:firstLine="0"/>
              <w:rPr>
                <w:sz w:val="16"/>
                <w:szCs w:val="16"/>
              </w:rPr>
            </w:pPr>
          </w:p>
        </w:tc>
        <w:tc>
          <w:tcPr>
            <w:tcW w:w="562" w:type="dxa"/>
          </w:tcPr>
          <w:p w14:paraId="7225822C" w14:textId="77777777" w:rsidR="00C44BB9" w:rsidRPr="00FF44E3" w:rsidRDefault="00C44BB9" w:rsidP="00C026F6">
            <w:pPr>
              <w:pStyle w:val="ListParagraph"/>
              <w:ind w:left="0" w:firstLine="0"/>
              <w:rPr>
                <w:sz w:val="16"/>
                <w:szCs w:val="16"/>
              </w:rPr>
            </w:pPr>
          </w:p>
        </w:tc>
        <w:tc>
          <w:tcPr>
            <w:tcW w:w="861" w:type="dxa"/>
          </w:tcPr>
          <w:p w14:paraId="23FFC7B3" w14:textId="77777777" w:rsidR="00C44BB9" w:rsidRPr="00FF44E3" w:rsidRDefault="00C44BB9" w:rsidP="00C026F6">
            <w:pPr>
              <w:pStyle w:val="ListParagraph"/>
              <w:ind w:left="0" w:firstLine="0"/>
              <w:rPr>
                <w:sz w:val="16"/>
                <w:szCs w:val="16"/>
              </w:rPr>
            </w:pPr>
          </w:p>
        </w:tc>
        <w:tc>
          <w:tcPr>
            <w:tcW w:w="593" w:type="dxa"/>
          </w:tcPr>
          <w:p w14:paraId="269CDF4B" w14:textId="77777777" w:rsidR="00C44BB9" w:rsidRPr="00FF44E3" w:rsidRDefault="00C44BB9" w:rsidP="00C026F6">
            <w:pPr>
              <w:pStyle w:val="ListParagraph"/>
              <w:ind w:left="0" w:firstLine="0"/>
              <w:rPr>
                <w:sz w:val="16"/>
                <w:szCs w:val="16"/>
              </w:rPr>
            </w:pPr>
          </w:p>
        </w:tc>
        <w:tc>
          <w:tcPr>
            <w:tcW w:w="861" w:type="dxa"/>
          </w:tcPr>
          <w:p w14:paraId="6B2EFBBD" w14:textId="77777777" w:rsidR="00C44BB9" w:rsidRPr="00FF44E3" w:rsidRDefault="00C44BB9" w:rsidP="00C026F6">
            <w:pPr>
              <w:pStyle w:val="ListParagraph"/>
              <w:ind w:left="0" w:firstLine="0"/>
              <w:rPr>
                <w:sz w:val="16"/>
                <w:szCs w:val="16"/>
              </w:rPr>
            </w:pPr>
          </w:p>
        </w:tc>
        <w:tc>
          <w:tcPr>
            <w:tcW w:w="562" w:type="dxa"/>
          </w:tcPr>
          <w:p w14:paraId="047C640C" w14:textId="77777777" w:rsidR="00C44BB9" w:rsidRPr="00FF44E3" w:rsidRDefault="00C44BB9" w:rsidP="00C026F6">
            <w:pPr>
              <w:pStyle w:val="ListParagraph"/>
              <w:ind w:left="0" w:firstLine="0"/>
              <w:rPr>
                <w:sz w:val="16"/>
                <w:szCs w:val="16"/>
              </w:rPr>
            </w:pPr>
          </w:p>
        </w:tc>
        <w:tc>
          <w:tcPr>
            <w:tcW w:w="756" w:type="dxa"/>
          </w:tcPr>
          <w:p w14:paraId="3316C081" w14:textId="77777777" w:rsidR="00C44BB9" w:rsidRPr="00FF44E3" w:rsidRDefault="00C44BB9" w:rsidP="00C026F6">
            <w:pPr>
              <w:pStyle w:val="ListParagraph"/>
              <w:ind w:left="0" w:firstLine="0"/>
              <w:rPr>
                <w:sz w:val="16"/>
                <w:szCs w:val="16"/>
              </w:rPr>
            </w:pPr>
          </w:p>
        </w:tc>
        <w:tc>
          <w:tcPr>
            <w:tcW w:w="878" w:type="dxa"/>
          </w:tcPr>
          <w:p w14:paraId="0AE3EBC9" w14:textId="77777777" w:rsidR="00C44BB9" w:rsidRPr="00FF44E3" w:rsidRDefault="00C44BB9" w:rsidP="00C026F6">
            <w:pPr>
              <w:pStyle w:val="ListParagraph"/>
              <w:ind w:left="0" w:firstLine="0"/>
              <w:rPr>
                <w:sz w:val="16"/>
                <w:szCs w:val="16"/>
              </w:rPr>
            </w:pPr>
          </w:p>
        </w:tc>
        <w:tc>
          <w:tcPr>
            <w:tcW w:w="852" w:type="dxa"/>
          </w:tcPr>
          <w:p w14:paraId="64D9261B" w14:textId="77777777" w:rsidR="00C44BB9" w:rsidRPr="00FF44E3" w:rsidRDefault="00C44BB9" w:rsidP="00C026F6">
            <w:pPr>
              <w:pStyle w:val="ListParagraph"/>
              <w:ind w:left="0" w:firstLine="0"/>
              <w:rPr>
                <w:sz w:val="16"/>
                <w:szCs w:val="16"/>
              </w:rPr>
            </w:pPr>
          </w:p>
        </w:tc>
      </w:tr>
      <w:tr w:rsidR="00C44BB9" w14:paraId="7E66E3B7" w14:textId="77777777" w:rsidTr="006800D5">
        <w:trPr>
          <w:cantSplit/>
          <w:trHeight w:val="404"/>
        </w:trPr>
        <w:tc>
          <w:tcPr>
            <w:tcW w:w="1179" w:type="dxa"/>
          </w:tcPr>
          <w:p w14:paraId="4CD94D35" w14:textId="4CDB6208" w:rsidR="00C44BB9" w:rsidRDefault="0096226B" w:rsidP="00C44BB9">
            <w:pPr>
              <w:pStyle w:val="ListParagraph"/>
              <w:ind w:left="0" w:firstLine="0"/>
              <w:rPr>
                <w:sz w:val="16"/>
                <w:szCs w:val="16"/>
              </w:rPr>
            </w:pPr>
            <w:r>
              <w:rPr>
                <w:sz w:val="16"/>
                <w:szCs w:val="16"/>
              </w:rPr>
              <w:t>2,6-Dinitro-toluene</w:t>
            </w:r>
          </w:p>
        </w:tc>
        <w:tc>
          <w:tcPr>
            <w:tcW w:w="877" w:type="dxa"/>
          </w:tcPr>
          <w:p w14:paraId="4773CC56" w14:textId="77777777" w:rsidR="00C44BB9" w:rsidRPr="00FF44E3" w:rsidRDefault="00C44BB9" w:rsidP="00C026F6">
            <w:pPr>
              <w:pStyle w:val="ListParagraph"/>
              <w:ind w:left="0" w:firstLine="0"/>
              <w:rPr>
                <w:sz w:val="16"/>
                <w:szCs w:val="16"/>
              </w:rPr>
            </w:pPr>
          </w:p>
        </w:tc>
        <w:tc>
          <w:tcPr>
            <w:tcW w:w="593" w:type="dxa"/>
          </w:tcPr>
          <w:p w14:paraId="4072D02A" w14:textId="77777777" w:rsidR="00C44BB9" w:rsidRPr="00FF44E3" w:rsidRDefault="00C44BB9" w:rsidP="00C026F6">
            <w:pPr>
              <w:pStyle w:val="ListParagraph"/>
              <w:ind w:left="0" w:firstLine="0"/>
              <w:rPr>
                <w:sz w:val="16"/>
                <w:szCs w:val="16"/>
              </w:rPr>
            </w:pPr>
          </w:p>
        </w:tc>
        <w:tc>
          <w:tcPr>
            <w:tcW w:w="878" w:type="dxa"/>
          </w:tcPr>
          <w:p w14:paraId="0FA8BBB2" w14:textId="77777777" w:rsidR="00C44BB9" w:rsidRPr="00FF44E3" w:rsidRDefault="00C44BB9" w:rsidP="00C026F6">
            <w:pPr>
              <w:pStyle w:val="ListParagraph"/>
              <w:ind w:left="0" w:firstLine="0"/>
              <w:rPr>
                <w:sz w:val="16"/>
                <w:szCs w:val="16"/>
              </w:rPr>
            </w:pPr>
          </w:p>
        </w:tc>
        <w:tc>
          <w:tcPr>
            <w:tcW w:w="562" w:type="dxa"/>
          </w:tcPr>
          <w:p w14:paraId="5735465F" w14:textId="77777777" w:rsidR="00C44BB9" w:rsidRPr="00FF44E3" w:rsidRDefault="00C44BB9" w:rsidP="00C026F6">
            <w:pPr>
              <w:pStyle w:val="ListParagraph"/>
              <w:ind w:left="0" w:firstLine="0"/>
              <w:rPr>
                <w:sz w:val="16"/>
                <w:szCs w:val="16"/>
              </w:rPr>
            </w:pPr>
          </w:p>
        </w:tc>
        <w:tc>
          <w:tcPr>
            <w:tcW w:w="861" w:type="dxa"/>
          </w:tcPr>
          <w:p w14:paraId="31D998E2" w14:textId="77777777" w:rsidR="00C44BB9" w:rsidRPr="00FF44E3" w:rsidRDefault="00C44BB9" w:rsidP="00C026F6">
            <w:pPr>
              <w:pStyle w:val="ListParagraph"/>
              <w:ind w:left="0" w:firstLine="0"/>
              <w:rPr>
                <w:sz w:val="16"/>
                <w:szCs w:val="16"/>
              </w:rPr>
            </w:pPr>
          </w:p>
        </w:tc>
        <w:tc>
          <w:tcPr>
            <w:tcW w:w="593" w:type="dxa"/>
          </w:tcPr>
          <w:p w14:paraId="03CADEF0" w14:textId="77777777" w:rsidR="00C44BB9" w:rsidRPr="00FF44E3" w:rsidRDefault="00C44BB9" w:rsidP="00C026F6">
            <w:pPr>
              <w:pStyle w:val="ListParagraph"/>
              <w:ind w:left="0" w:firstLine="0"/>
              <w:rPr>
                <w:sz w:val="16"/>
                <w:szCs w:val="16"/>
              </w:rPr>
            </w:pPr>
          </w:p>
        </w:tc>
        <w:tc>
          <w:tcPr>
            <w:tcW w:w="861" w:type="dxa"/>
          </w:tcPr>
          <w:p w14:paraId="18D73F95" w14:textId="77777777" w:rsidR="00C44BB9" w:rsidRPr="00FF44E3" w:rsidRDefault="00C44BB9" w:rsidP="00C026F6">
            <w:pPr>
              <w:pStyle w:val="ListParagraph"/>
              <w:ind w:left="0" w:firstLine="0"/>
              <w:rPr>
                <w:sz w:val="16"/>
                <w:szCs w:val="16"/>
              </w:rPr>
            </w:pPr>
          </w:p>
        </w:tc>
        <w:tc>
          <w:tcPr>
            <w:tcW w:w="562" w:type="dxa"/>
          </w:tcPr>
          <w:p w14:paraId="14AEF8EB" w14:textId="77777777" w:rsidR="00C44BB9" w:rsidRPr="00FF44E3" w:rsidRDefault="00C44BB9" w:rsidP="00C026F6">
            <w:pPr>
              <w:pStyle w:val="ListParagraph"/>
              <w:ind w:left="0" w:firstLine="0"/>
              <w:rPr>
                <w:sz w:val="16"/>
                <w:szCs w:val="16"/>
              </w:rPr>
            </w:pPr>
          </w:p>
        </w:tc>
        <w:tc>
          <w:tcPr>
            <w:tcW w:w="756" w:type="dxa"/>
          </w:tcPr>
          <w:p w14:paraId="17901548" w14:textId="77777777" w:rsidR="00C44BB9" w:rsidRPr="00FF44E3" w:rsidRDefault="00C44BB9" w:rsidP="00C026F6">
            <w:pPr>
              <w:pStyle w:val="ListParagraph"/>
              <w:ind w:left="0" w:firstLine="0"/>
              <w:rPr>
                <w:sz w:val="16"/>
                <w:szCs w:val="16"/>
              </w:rPr>
            </w:pPr>
          </w:p>
        </w:tc>
        <w:tc>
          <w:tcPr>
            <w:tcW w:w="878" w:type="dxa"/>
          </w:tcPr>
          <w:p w14:paraId="0D8D30B1" w14:textId="77777777" w:rsidR="00C44BB9" w:rsidRPr="00FF44E3" w:rsidRDefault="00C44BB9" w:rsidP="00C026F6">
            <w:pPr>
              <w:pStyle w:val="ListParagraph"/>
              <w:ind w:left="0" w:firstLine="0"/>
              <w:rPr>
                <w:sz w:val="16"/>
                <w:szCs w:val="16"/>
              </w:rPr>
            </w:pPr>
          </w:p>
        </w:tc>
        <w:tc>
          <w:tcPr>
            <w:tcW w:w="852" w:type="dxa"/>
          </w:tcPr>
          <w:p w14:paraId="7C91BF5A" w14:textId="77777777" w:rsidR="00C44BB9" w:rsidRPr="00FF44E3" w:rsidRDefault="00C44BB9" w:rsidP="00C026F6">
            <w:pPr>
              <w:pStyle w:val="ListParagraph"/>
              <w:ind w:left="0" w:firstLine="0"/>
              <w:rPr>
                <w:sz w:val="16"/>
                <w:szCs w:val="16"/>
              </w:rPr>
            </w:pPr>
          </w:p>
        </w:tc>
      </w:tr>
      <w:tr w:rsidR="00C44BB9" w14:paraId="544882CE" w14:textId="77777777" w:rsidTr="006800D5">
        <w:trPr>
          <w:cantSplit/>
          <w:trHeight w:val="423"/>
        </w:trPr>
        <w:tc>
          <w:tcPr>
            <w:tcW w:w="1179" w:type="dxa"/>
          </w:tcPr>
          <w:p w14:paraId="4C3AE5C8" w14:textId="7EF03713" w:rsidR="00C44BB9" w:rsidRDefault="0096226B" w:rsidP="00C44BB9">
            <w:pPr>
              <w:pStyle w:val="ListParagraph"/>
              <w:ind w:left="0" w:firstLine="0"/>
              <w:rPr>
                <w:sz w:val="16"/>
                <w:szCs w:val="16"/>
              </w:rPr>
            </w:pPr>
            <w:r>
              <w:rPr>
                <w:sz w:val="16"/>
                <w:szCs w:val="16"/>
              </w:rPr>
              <w:t>1,2-Diphenyl-hydrazine</w:t>
            </w:r>
          </w:p>
        </w:tc>
        <w:tc>
          <w:tcPr>
            <w:tcW w:w="877" w:type="dxa"/>
          </w:tcPr>
          <w:p w14:paraId="0A8DFEB4" w14:textId="77777777" w:rsidR="00C44BB9" w:rsidRPr="00FF44E3" w:rsidRDefault="00C44BB9" w:rsidP="00C026F6">
            <w:pPr>
              <w:pStyle w:val="ListParagraph"/>
              <w:ind w:left="0" w:firstLine="0"/>
              <w:rPr>
                <w:sz w:val="16"/>
                <w:szCs w:val="16"/>
              </w:rPr>
            </w:pPr>
          </w:p>
        </w:tc>
        <w:tc>
          <w:tcPr>
            <w:tcW w:w="593" w:type="dxa"/>
          </w:tcPr>
          <w:p w14:paraId="0470F917" w14:textId="77777777" w:rsidR="00C44BB9" w:rsidRPr="00FF44E3" w:rsidRDefault="00C44BB9" w:rsidP="00C026F6">
            <w:pPr>
              <w:pStyle w:val="ListParagraph"/>
              <w:ind w:left="0" w:firstLine="0"/>
              <w:rPr>
                <w:sz w:val="16"/>
                <w:szCs w:val="16"/>
              </w:rPr>
            </w:pPr>
          </w:p>
        </w:tc>
        <w:tc>
          <w:tcPr>
            <w:tcW w:w="878" w:type="dxa"/>
          </w:tcPr>
          <w:p w14:paraId="7D109595" w14:textId="77777777" w:rsidR="00C44BB9" w:rsidRPr="00FF44E3" w:rsidRDefault="00C44BB9" w:rsidP="00C026F6">
            <w:pPr>
              <w:pStyle w:val="ListParagraph"/>
              <w:ind w:left="0" w:firstLine="0"/>
              <w:rPr>
                <w:sz w:val="16"/>
                <w:szCs w:val="16"/>
              </w:rPr>
            </w:pPr>
          </w:p>
        </w:tc>
        <w:tc>
          <w:tcPr>
            <w:tcW w:w="562" w:type="dxa"/>
          </w:tcPr>
          <w:p w14:paraId="0047781C" w14:textId="77777777" w:rsidR="00C44BB9" w:rsidRPr="00FF44E3" w:rsidRDefault="00C44BB9" w:rsidP="00C026F6">
            <w:pPr>
              <w:pStyle w:val="ListParagraph"/>
              <w:ind w:left="0" w:firstLine="0"/>
              <w:rPr>
                <w:sz w:val="16"/>
                <w:szCs w:val="16"/>
              </w:rPr>
            </w:pPr>
          </w:p>
        </w:tc>
        <w:tc>
          <w:tcPr>
            <w:tcW w:w="861" w:type="dxa"/>
          </w:tcPr>
          <w:p w14:paraId="50D76AC4" w14:textId="77777777" w:rsidR="00C44BB9" w:rsidRPr="00FF44E3" w:rsidRDefault="00C44BB9" w:rsidP="00C026F6">
            <w:pPr>
              <w:pStyle w:val="ListParagraph"/>
              <w:ind w:left="0" w:firstLine="0"/>
              <w:rPr>
                <w:sz w:val="16"/>
                <w:szCs w:val="16"/>
              </w:rPr>
            </w:pPr>
          </w:p>
        </w:tc>
        <w:tc>
          <w:tcPr>
            <w:tcW w:w="593" w:type="dxa"/>
          </w:tcPr>
          <w:p w14:paraId="7327BB91" w14:textId="77777777" w:rsidR="00C44BB9" w:rsidRPr="00FF44E3" w:rsidRDefault="00C44BB9" w:rsidP="00C026F6">
            <w:pPr>
              <w:pStyle w:val="ListParagraph"/>
              <w:ind w:left="0" w:firstLine="0"/>
              <w:rPr>
                <w:sz w:val="16"/>
                <w:szCs w:val="16"/>
              </w:rPr>
            </w:pPr>
          </w:p>
        </w:tc>
        <w:tc>
          <w:tcPr>
            <w:tcW w:w="861" w:type="dxa"/>
          </w:tcPr>
          <w:p w14:paraId="56539426" w14:textId="77777777" w:rsidR="00C44BB9" w:rsidRPr="00FF44E3" w:rsidRDefault="00C44BB9" w:rsidP="00C026F6">
            <w:pPr>
              <w:pStyle w:val="ListParagraph"/>
              <w:ind w:left="0" w:firstLine="0"/>
              <w:rPr>
                <w:sz w:val="16"/>
                <w:szCs w:val="16"/>
              </w:rPr>
            </w:pPr>
          </w:p>
        </w:tc>
        <w:tc>
          <w:tcPr>
            <w:tcW w:w="562" w:type="dxa"/>
          </w:tcPr>
          <w:p w14:paraId="5F6753FD" w14:textId="77777777" w:rsidR="00C44BB9" w:rsidRPr="00FF44E3" w:rsidRDefault="00C44BB9" w:rsidP="00C026F6">
            <w:pPr>
              <w:pStyle w:val="ListParagraph"/>
              <w:ind w:left="0" w:firstLine="0"/>
              <w:rPr>
                <w:sz w:val="16"/>
                <w:szCs w:val="16"/>
              </w:rPr>
            </w:pPr>
          </w:p>
        </w:tc>
        <w:tc>
          <w:tcPr>
            <w:tcW w:w="756" w:type="dxa"/>
          </w:tcPr>
          <w:p w14:paraId="1A0DF71D" w14:textId="77777777" w:rsidR="00C44BB9" w:rsidRPr="00FF44E3" w:rsidRDefault="00C44BB9" w:rsidP="00C026F6">
            <w:pPr>
              <w:pStyle w:val="ListParagraph"/>
              <w:ind w:left="0" w:firstLine="0"/>
              <w:rPr>
                <w:sz w:val="16"/>
                <w:szCs w:val="16"/>
              </w:rPr>
            </w:pPr>
          </w:p>
        </w:tc>
        <w:tc>
          <w:tcPr>
            <w:tcW w:w="878" w:type="dxa"/>
          </w:tcPr>
          <w:p w14:paraId="24CDE416" w14:textId="77777777" w:rsidR="00C44BB9" w:rsidRPr="00FF44E3" w:rsidRDefault="00C44BB9" w:rsidP="00C026F6">
            <w:pPr>
              <w:pStyle w:val="ListParagraph"/>
              <w:ind w:left="0" w:firstLine="0"/>
              <w:rPr>
                <w:sz w:val="16"/>
                <w:szCs w:val="16"/>
              </w:rPr>
            </w:pPr>
          </w:p>
        </w:tc>
        <w:tc>
          <w:tcPr>
            <w:tcW w:w="852" w:type="dxa"/>
          </w:tcPr>
          <w:p w14:paraId="09B3DD96" w14:textId="77777777" w:rsidR="00C44BB9" w:rsidRPr="00FF44E3" w:rsidRDefault="00C44BB9" w:rsidP="00C026F6">
            <w:pPr>
              <w:pStyle w:val="ListParagraph"/>
              <w:ind w:left="0" w:firstLine="0"/>
              <w:rPr>
                <w:sz w:val="16"/>
                <w:szCs w:val="16"/>
              </w:rPr>
            </w:pPr>
          </w:p>
        </w:tc>
      </w:tr>
      <w:tr w:rsidR="00C44BB9" w14:paraId="238CDCA4" w14:textId="77777777" w:rsidTr="006800D5">
        <w:trPr>
          <w:cantSplit/>
          <w:trHeight w:val="192"/>
        </w:trPr>
        <w:tc>
          <w:tcPr>
            <w:tcW w:w="1179" w:type="dxa"/>
          </w:tcPr>
          <w:p w14:paraId="7CCF0554" w14:textId="4301A4A7" w:rsidR="00C44BB9" w:rsidRDefault="0096226B" w:rsidP="00C44BB9">
            <w:pPr>
              <w:pStyle w:val="ListParagraph"/>
              <w:ind w:left="0" w:firstLine="0"/>
              <w:rPr>
                <w:sz w:val="16"/>
                <w:szCs w:val="16"/>
              </w:rPr>
            </w:pPr>
            <w:r>
              <w:rPr>
                <w:sz w:val="16"/>
                <w:szCs w:val="16"/>
              </w:rPr>
              <w:t>Fluoranthene</w:t>
            </w:r>
          </w:p>
        </w:tc>
        <w:tc>
          <w:tcPr>
            <w:tcW w:w="877" w:type="dxa"/>
          </w:tcPr>
          <w:p w14:paraId="2D0C6852" w14:textId="77777777" w:rsidR="00C44BB9" w:rsidRPr="00FF44E3" w:rsidRDefault="00C44BB9" w:rsidP="00C026F6">
            <w:pPr>
              <w:pStyle w:val="ListParagraph"/>
              <w:ind w:left="0" w:firstLine="0"/>
              <w:rPr>
                <w:sz w:val="16"/>
                <w:szCs w:val="16"/>
              </w:rPr>
            </w:pPr>
          </w:p>
        </w:tc>
        <w:tc>
          <w:tcPr>
            <w:tcW w:w="593" w:type="dxa"/>
          </w:tcPr>
          <w:p w14:paraId="500ACE8E" w14:textId="77777777" w:rsidR="00C44BB9" w:rsidRPr="00FF44E3" w:rsidRDefault="00C44BB9" w:rsidP="00C026F6">
            <w:pPr>
              <w:pStyle w:val="ListParagraph"/>
              <w:ind w:left="0" w:firstLine="0"/>
              <w:rPr>
                <w:sz w:val="16"/>
                <w:szCs w:val="16"/>
              </w:rPr>
            </w:pPr>
          </w:p>
        </w:tc>
        <w:tc>
          <w:tcPr>
            <w:tcW w:w="878" w:type="dxa"/>
          </w:tcPr>
          <w:p w14:paraId="49A30357" w14:textId="77777777" w:rsidR="00C44BB9" w:rsidRPr="00FF44E3" w:rsidRDefault="00C44BB9" w:rsidP="00C026F6">
            <w:pPr>
              <w:pStyle w:val="ListParagraph"/>
              <w:ind w:left="0" w:firstLine="0"/>
              <w:rPr>
                <w:sz w:val="16"/>
                <w:szCs w:val="16"/>
              </w:rPr>
            </w:pPr>
          </w:p>
        </w:tc>
        <w:tc>
          <w:tcPr>
            <w:tcW w:w="562" w:type="dxa"/>
          </w:tcPr>
          <w:p w14:paraId="0DC3EDB6" w14:textId="77777777" w:rsidR="00C44BB9" w:rsidRPr="00FF44E3" w:rsidRDefault="00C44BB9" w:rsidP="00C026F6">
            <w:pPr>
              <w:pStyle w:val="ListParagraph"/>
              <w:ind w:left="0" w:firstLine="0"/>
              <w:rPr>
                <w:sz w:val="16"/>
                <w:szCs w:val="16"/>
              </w:rPr>
            </w:pPr>
          </w:p>
        </w:tc>
        <w:tc>
          <w:tcPr>
            <w:tcW w:w="861" w:type="dxa"/>
          </w:tcPr>
          <w:p w14:paraId="30830F13" w14:textId="77777777" w:rsidR="00C44BB9" w:rsidRPr="00FF44E3" w:rsidRDefault="00C44BB9" w:rsidP="00C026F6">
            <w:pPr>
              <w:pStyle w:val="ListParagraph"/>
              <w:ind w:left="0" w:firstLine="0"/>
              <w:rPr>
                <w:sz w:val="16"/>
                <w:szCs w:val="16"/>
              </w:rPr>
            </w:pPr>
          </w:p>
        </w:tc>
        <w:tc>
          <w:tcPr>
            <w:tcW w:w="593" w:type="dxa"/>
          </w:tcPr>
          <w:p w14:paraId="2EE608F8" w14:textId="77777777" w:rsidR="00C44BB9" w:rsidRPr="00FF44E3" w:rsidRDefault="00C44BB9" w:rsidP="00C026F6">
            <w:pPr>
              <w:pStyle w:val="ListParagraph"/>
              <w:ind w:left="0" w:firstLine="0"/>
              <w:rPr>
                <w:sz w:val="16"/>
                <w:szCs w:val="16"/>
              </w:rPr>
            </w:pPr>
          </w:p>
        </w:tc>
        <w:tc>
          <w:tcPr>
            <w:tcW w:w="861" w:type="dxa"/>
          </w:tcPr>
          <w:p w14:paraId="49F2ED5B" w14:textId="77777777" w:rsidR="00C44BB9" w:rsidRPr="00FF44E3" w:rsidRDefault="00C44BB9" w:rsidP="00C026F6">
            <w:pPr>
              <w:pStyle w:val="ListParagraph"/>
              <w:ind w:left="0" w:firstLine="0"/>
              <w:rPr>
                <w:sz w:val="16"/>
                <w:szCs w:val="16"/>
              </w:rPr>
            </w:pPr>
          </w:p>
        </w:tc>
        <w:tc>
          <w:tcPr>
            <w:tcW w:w="562" w:type="dxa"/>
          </w:tcPr>
          <w:p w14:paraId="07889F0B" w14:textId="77777777" w:rsidR="00C44BB9" w:rsidRPr="00FF44E3" w:rsidRDefault="00C44BB9" w:rsidP="00C026F6">
            <w:pPr>
              <w:pStyle w:val="ListParagraph"/>
              <w:ind w:left="0" w:firstLine="0"/>
              <w:rPr>
                <w:sz w:val="16"/>
                <w:szCs w:val="16"/>
              </w:rPr>
            </w:pPr>
          </w:p>
        </w:tc>
        <w:tc>
          <w:tcPr>
            <w:tcW w:w="756" w:type="dxa"/>
          </w:tcPr>
          <w:p w14:paraId="1F4A1A73" w14:textId="77777777" w:rsidR="00C44BB9" w:rsidRPr="00FF44E3" w:rsidRDefault="00C44BB9" w:rsidP="00C026F6">
            <w:pPr>
              <w:pStyle w:val="ListParagraph"/>
              <w:ind w:left="0" w:firstLine="0"/>
              <w:rPr>
                <w:sz w:val="16"/>
                <w:szCs w:val="16"/>
              </w:rPr>
            </w:pPr>
          </w:p>
        </w:tc>
        <w:tc>
          <w:tcPr>
            <w:tcW w:w="878" w:type="dxa"/>
          </w:tcPr>
          <w:p w14:paraId="78E5831E" w14:textId="77777777" w:rsidR="00C44BB9" w:rsidRPr="00FF44E3" w:rsidRDefault="00C44BB9" w:rsidP="00C026F6">
            <w:pPr>
              <w:pStyle w:val="ListParagraph"/>
              <w:ind w:left="0" w:firstLine="0"/>
              <w:rPr>
                <w:sz w:val="16"/>
                <w:szCs w:val="16"/>
              </w:rPr>
            </w:pPr>
          </w:p>
        </w:tc>
        <w:tc>
          <w:tcPr>
            <w:tcW w:w="852" w:type="dxa"/>
          </w:tcPr>
          <w:p w14:paraId="17E411D5" w14:textId="77777777" w:rsidR="00C44BB9" w:rsidRPr="00FF44E3" w:rsidRDefault="00C44BB9" w:rsidP="00C026F6">
            <w:pPr>
              <w:pStyle w:val="ListParagraph"/>
              <w:ind w:left="0" w:firstLine="0"/>
              <w:rPr>
                <w:sz w:val="16"/>
                <w:szCs w:val="16"/>
              </w:rPr>
            </w:pPr>
          </w:p>
        </w:tc>
      </w:tr>
      <w:tr w:rsidR="00C44BB9" w14:paraId="7B7393F2" w14:textId="77777777" w:rsidTr="006800D5">
        <w:trPr>
          <w:cantSplit/>
          <w:trHeight w:val="211"/>
        </w:trPr>
        <w:tc>
          <w:tcPr>
            <w:tcW w:w="1179" w:type="dxa"/>
          </w:tcPr>
          <w:p w14:paraId="6DF94542" w14:textId="38C0A65F" w:rsidR="00C44BB9" w:rsidRDefault="0096226B" w:rsidP="00C44BB9">
            <w:pPr>
              <w:pStyle w:val="ListParagraph"/>
              <w:ind w:left="0" w:firstLine="0"/>
              <w:rPr>
                <w:sz w:val="16"/>
                <w:szCs w:val="16"/>
              </w:rPr>
            </w:pPr>
            <w:r>
              <w:rPr>
                <w:sz w:val="16"/>
                <w:szCs w:val="16"/>
              </w:rPr>
              <w:t>Fluorene</w:t>
            </w:r>
          </w:p>
        </w:tc>
        <w:tc>
          <w:tcPr>
            <w:tcW w:w="877" w:type="dxa"/>
          </w:tcPr>
          <w:p w14:paraId="0EE2F256" w14:textId="77777777" w:rsidR="00C44BB9" w:rsidRPr="00FF44E3" w:rsidRDefault="00C44BB9" w:rsidP="00C026F6">
            <w:pPr>
              <w:pStyle w:val="ListParagraph"/>
              <w:ind w:left="0" w:firstLine="0"/>
              <w:rPr>
                <w:sz w:val="16"/>
                <w:szCs w:val="16"/>
              </w:rPr>
            </w:pPr>
          </w:p>
        </w:tc>
        <w:tc>
          <w:tcPr>
            <w:tcW w:w="593" w:type="dxa"/>
          </w:tcPr>
          <w:p w14:paraId="33777C60" w14:textId="77777777" w:rsidR="00C44BB9" w:rsidRPr="00FF44E3" w:rsidRDefault="00C44BB9" w:rsidP="00C026F6">
            <w:pPr>
              <w:pStyle w:val="ListParagraph"/>
              <w:ind w:left="0" w:firstLine="0"/>
              <w:rPr>
                <w:sz w:val="16"/>
                <w:szCs w:val="16"/>
              </w:rPr>
            </w:pPr>
          </w:p>
        </w:tc>
        <w:tc>
          <w:tcPr>
            <w:tcW w:w="878" w:type="dxa"/>
          </w:tcPr>
          <w:p w14:paraId="09EB2C05" w14:textId="77777777" w:rsidR="00C44BB9" w:rsidRPr="00FF44E3" w:rsidRDefault="00C44BB9" w:rsidP="00C026F6">
            <w:pPr>
              <w:pStyle w:val="ListParagraph"/>
              <w:ind w:left="0" w:firstLine="0"/>
              <w:rPr>
                <w:sz w:val="16"/>
                <w:szCs w:val="16"/>
              </w:rPr>
            </w:pPr>
          </w:p>
        </w:tc>
        <w:tc>
          <w:tcPr>
            <w:tcW w:w="562" w:type="dxa"/>
          </w:tcPr>
          <w:p w14:paraId="1E0477B0" w14:textId="77777777" w:rsidR="00C44BB9" w:rsidRPr="00FF44E3" w:rsidRDefault="00C44BB9" w:rsidP="00C026F6">
            <w:pPr>
              <w:pStyle w:val="ListParagraph"/>
              <w:ind w:left="0" w:firstLine="0"/>
              <w:rPr>
                <w:sz w:val="16"/>
                <w:szCs w:val="16"/>
              </w:rPr>
            </w:pPr>
          </w:p>
        </w:tc>
        <w:tc>
          <w:tcPr>
            <w:tcW w:w="861" w:type="dxa"/>
          </w:tcPr>
          <w:p w14:paraId="2C70536F" w14:textId="77777777" w:rsidR="00C44BB9" w:rsidRPr="00FF44E3" w:rsidRDefault="00C44BB9" w:rsidP="00C026F6">
            <w:pPr>
              <w:pStyle w:val="ListParagraph"/>
              <w:ind w:left="0" w:firstLine="0"/>
              <w:rPr>
                <w:sz w:val="16"/>
                <w:szCs w:val="16"/>
              </w:rPr>
            </w:pPr>
          </w:p>
        </w:tc>
        <w:tc>
          <w:tcPr>
            <w:tcW w:w="593" w:type="dxa"/>
          </w:tcPr>
          <w:p w14:paraId="6C3DA183" w14:textId="77777777" w:rsidR="00C44BB9" w:rsidRPr="00FF44E3" w:rsidRDefault="00C44BB9" w:rsidP="00C026F6">
            <w:pPr>
              <w:pStyle w:val="ListParagraph"/>
              <w:ind w:left="0" w:firstLine="0"/>
              <w:rPr>
                <w:sz w:val="16"/>
                <w:szCs w:val="16"/>
              </w:rPr>
            </w:pPr>
          </w:p>
        </w:tc>
        <w:tc>
          <w:tcPr>
            <w:tcW w:w="861" w:type="dxa"/>
          </w:tcPr>
          <w:p w14:paraId="136A16C7" w14:textId="77777777" w:rsidR="00C44BB9" w:rsidRPr="00FF44E3" w:rsidRDefault="00C44BB9" w:rsidP="00C026F6">
            <w:pPr>
              <w:pStyle w:val="ListParagraph"/>
              <w:ind w:left="0" w:firstLine="0"/>
              <w:rPr>
                <w:sz w:val="16"/>
                <w:szCs w:val="16"/>
              </w:rPr>
            </w:pPr>
          </w:p>
        </w:tc>
        <w:tc>
          <w:tcPr>
            <w:tcW w:w="562" w:type="dxa"/>
          </w:tcPr>
          <w:p w14:paraId="67F89141" w14:textId="77777777" w:rsidR="00C44BB9" w:rsidRPr="00FF44E3" w:rsidRDefault="00C44BB9" w:rsidP="00C026F6">
            <w:pPr>
              <w:pStyle w:val="ListParagraph"/>
              <w:ind w:left="0" w:firstLine="0"/>
              <w:rPr>
                <w:sz w:val="16"/>
                <w:szCs w:val="16"/>
              </w:rPr>
            </w:pPr>
          </w:p>
        </w:tc>
        <w:tc>
          <w:tcPr>
            <w:tcW w:w="756" w:type="dxa"/>
          </w:tcPr>
          <w:p w14:paraId="45E956F6" w14:textId="77777777" w:rsidR="00C44BB9" w:rsidRPr="00FF44E3" w:rsidRDefault="00C44BB9" w:rsidP="00C026F6">
            <w:pPr>
              <w:pStyle w:val="ListParagraph"/>
              <w:ind w:left="0" w:firstLine="0"/>
              <w:rPr>
                <w:sz w:val="16"/>
                <w:szCs w:val="16"/>
              </w:rPr>
            </w:pPr>
          </w:p>
        </w:tc>
        <w:tc>
          <w:tcPr>
            <w:tcW w:w="878" w:type="dxa"/>
          </w:tcPr>
          <w:p w14:paraId="23B9E7DF" w14:textId="77777777" w:rsidR="00C44BB9" w:rsidRPr="00FF44E3" w:rsidRDefault="00C44BB9" w:rsidP="00C026F6">
            <w:pPr>
              <w:pStyle w:val="ListParagraph"/>
              <w:ind w:left="0" w:firstLine="0"/>
              <w:rPr>
                <w:sz w:val="16"/>
                <w:szCs w:val="16"/>
              </w:rPr>
            </w:pPr>
          </w:p>
        </w:tc>
        <w:tc>
          <w:tcPr>
            <w:tcW w:w="852" w:type="dxa"/>
          </w:tcPr>
          <w:p w14:paraId="2E011AF2" w14:textId="77777777" w:rsidR="00C44BB9" w:rsidRPr="00FF44E3" w:rsidRDefault="00C44BB9" w:rsidP="00C026F6">
            <w:pPr>
              <w:pStyle w:val="ListParagraph"/>
              <w:ind w:left="0" w:firstLine="0"/>
              <w:rPr>
                <w:sz w:val="16"/>
                <w:szCs w:val="16"/>
              </w:rPr>
            </w:pPr>
          </w:p>
        </w:tc>
      </w:tr>
      <w:tr w:rsidR="00A02B4C" w14:paraId="1B84D9B8" w14:textId="77777777" w:rsidTr="006800D5">
        <w:trPr>
          <w:cantSplit/>
          <w:trHeight w:val="404"/>
        </w:trPr>
        <w:tc>
          <w:tcPr>
            <w:tcW w:w="1179" w:type="dxa"/>
          </w:tcPr>
          <w:p w14:paraId="222CA7E4" w14:textId="1EED4E03" w:rsidR="00A02B4C" w:rsidRDefault="00A02B4C" w:rsidP="00C44BB9">
            <w:pPr>
              <w:pStyle w:val="ListParagraph"/>
              <w:ind w:left="0" w:firstLine="0"/>
              <w:rPr>
                <w:sz w:val="16"/>
                <w:szCs w:val="16"/>
              </w:rPr>
            </w:pPr>
            <w:proofErr w:type="spellStart"/>
            <w:r>
              <w:rPr>
                <w:sz w:val="16"/>
                <w:szCs w:val="16"/>
              </w:rPr>
              <w:t>Hexachloro</w:t>
            </w:r>
            <w:proofErr w:type="spellEnd"/>
            <w:r>
              <w:rPr>
                <w:sz w:val="16"/>
                <w:szCs w:val="16"/>
              </w:rPr>
              <w:t>-benzene</w:t>
            </w:r>
          </w:p>
        </w:tc>
        <w:tc>
          <w:tcPr>
            <w:tcW w:w="877" w:type="dxa"/>
          </w:tcPr>
          <w:p w14:paraId="26319538" w14:textId="77777777" w:rsidR="00A02B4C" w:rsidRPr="00FF44E3" w:rsidRDefault="00A02B4C" w:rsidP="00C026F6">
            <w:pPr>
              <w:pStyle w:val="ListParagraph"/>
              <w:ind w:left="0" w:firstLine="0"/>
              <w:rPr>
                <w:sz w:val="16"/>
                <w:szCs w:val="16"/>
              </w:rPr>
            </w:pPr>
          </w:p>
        </w:tc>
        <w:tc>
          <w:tcPr>
            <w:tcW w:w="593" w:type="dxa"/>
          </w:tcPr>
          <w:p w14:paraId="57365272" w14:textId="77777777" w:rsidR="00A02B4C" w:rsidRPr="00FF44E3" w:rsidRDefault="00A02B4C" w:rsidP="00C026F6">
            <w:pPr>
              <w:pStyle w:val="ListParagraph"/>
              <w:ind w:left="0" w:firstLine="0"/>
              <w:rPr>
                <w:sz w:val="16"/>
                <w:szCs w:val="16"/>
              </w:rPr>
            </w:pPr>
          </w:p>
        </w:tc>
        <w:tc>
          <w:tcPr>
            <w:tcW w:w="878" w:type="dxa"/>
          </w:tcPr>
          <w:p w14:paraId="5A05B5BB" w14:textId="77777777" w:rsidR="00A02B4C" w:rsidRPr="00FF44E3" w:rsidRDefault="00A02B4C" w:rsidP="00C026F6">
            <w:pPr>
              <w:pStyle w:val="ListParagraph"/>
              <w:ind w:left="0" w:firstLine="0"/>
              <w:rPr>
                <w:sz w:val="16"/>
                <w:szCs w:val="16"/>
              </w:rPr>
            </w:pPr>
          </w:p>
        </w:tc>
        <w:tc>
          <w:tcPr>
            <w:tcW w:w="562" w:type="dxa"/>
          </w:tcPr>
          <w:p w14:paraId="2819AA5D" w14:textId="77777777" w:rsidR="00A02B4C" w:rsidRPr="00FF44E3" w:rsidRDefault="00A02B4C" w:rsidP="00C026F6">
            <w:pPr>
              <w:pStyle w:val="ListParagraph"/>
              <w:ind w:left="0" w:firstLine="0"/>
              <w:rPr>
                <w:sz w:val="16"/>
                <w:szCs w:val="16"/>
              </w:rPr>
            </w:pPr>
          </w:p>
        </w:tc>
        <w:tc>
          <w:tcPr>
            <w:tcW w:w="861" w:type="dxa"/>
          </w:tcPr>
          <w:p w14:paraId="7BA98D0B" w14:textId="77777777" w:rsidR="00A02B4C" w:rsidRPr="00FF44E3" w:rsidRDefault="00A02B4C" w:rsidP="00C026F6">
            <w:pPr>
              <w:pStyle w:val="ListParagraph"/>
              <w:ind w:left="0" w:firstLine="0"/>
              <w:rPr>
                <w:sz w:val="16"/>
                <w:szCs w:val="16"/>
              </w:rPr>
            </w:pPr>
          </w:p>
        </w:tc>
        <w:tc>
          <w:tcPr>
            <w:tcW w:w="593" w:type="dxa"/>
          </w:tcPr>
          <w:p w14:paraId="3294E857" w14:textId="77777777" w:rsidR="00A02B4C" w:rsidRPr="00FF44E3" w:rsidRDefault="00A02B4C" w:rsidP="00C026F6">
            <w:pPr>
              <w:pStyle w:val="ListParagraph"/>
              <w:ind w:left="0" w:firstLine="0"/>
              <w:rPr>
                <w:sz w:val="16"/>
                <w:szCs w:val="16"/>
              </w:rPr>
            </w:pPr>
          </w:p>
        </w:tc>
        <w:tc>
          <w:tcPr>
            <w:tcW w:w="861" w:type="dxa"/>
          </w:tcPr>
          <w:p w14:paraId="15A22980" w14:textId="77777777" w:rsidR="00A02B4C" w:rsidRPr="00FF44E3" w:rsidRDefault="00A02B4C" w:rsidP="00C026F6">
            <w:pPr>
              <w:pStyle w:val="ListParagraph"/>
              <w:ind w:left="0" w:firstLine="0"/>
              <w:rPr>
                <w:sz w:val="16"/>
                <w:szCs w:val="16"/>
              </w:rPr>
            </w:pPr>
          </w:p>
        </w:tc>
        <w:tc>
          <w:tcPr>
            <w:tcW w:w="562" w:type="dxa"/>
          </w:tcPr>
          <w:p w14:paraId="091EC974" w14:textId="77777777" w:rsidR="00A02B4C" w:rsidRPr="00FF44E3" w:rsidRDefault="00A02B4C" w:rsidP="00C026F6">
            <w:pPr>
              <w:pStyle w:val="ListParagraph"/>
              <w:ind w:left="0" w:firstLine="0"/>
              <w:rPr>
                <w:sz w:val="16"/>
                <w:szCs w:val="16"/>
              </w:rPr>
            </w:pPr>
          </w:p>
        </w:tc>
        <w:tc>
          <w:tcPr>
            <w:tcW w:w="756" w:type="dxa"/>
          </w:tcPr>
          <w:p w14:paraId="7D231239" w14:textId="77777777" w:rsidR="00A02B4C" w:rsidRPr="00FF44E3" w:rsidRDefault="00A02B4C" w:rsidP="00C026F6">
            <w:pPr>
              <w:pStyle w:val="ListParagraph"/>
              <w:ind w:left="0" w:firstLine="0"/>
              <w:rPr>
                <w:sz w:val="16"/>
                <w:szCs w:val="16"/>
              </w:rPr>
            </w:pPr>
          </w:p>
        </w:tc>
        <w:tc>
          <w:tcPr>
            <w:tcW w:w="878" w:type="dxa"/>
          </w:tcPr>
          <w:p w14:paraId="457EFF8E" w14:textId="77777777" w:rsidR="00A02B4C" w:rsidRPr="00FF44E3" w:rsidRDefault="00A02B4C" w:rsidP="00C026F6">
            <w:pPr>
              <w:pStyle w:val="ListParagraph"/>
              <w:ind w:left="0" w:firstLine="0"/>
              <w:rPr>
                <w:sz w:val="16"/>
                <w:szCs w:val="16"/>
              </w:rPr>
            </w:pPr>
          </w:p>
        </w:tc>
        <w:tc>
          <w:tcPr>
            <w:tcW w:w="852" w:type="dxa"/>
          </w:tcPr>
          <w:p w14:paraId="341EC553" w14:textId="77777777" w:rsidR="00A02B4C" w:rsidRPr="00FF44E3" w:rsidRDefault="00A02B4C" w:rsidP="00C026F6">
            <w:pPr>
              <w:pStyle w:val="ListParagraph"/>
              <w:ind w:left="0" w:firstLine="0"/>
              <w:rPr>
                <w:sz w:val="16"/>
                <w:szCs w:val="16"/>
              </w:rPr>
            </w:pPr>
          </w:p>
        </w:tc>
      </w:tr>
      <w:tr w:rsidR="00C44BB9" w14:paraId="76DF3ADC" w14:textId="77777777" w:rsidTr="006800D5">
        <w:trPr>
          <w:cantSplit/>
          <w:trHeight w:val="423"/>
        </w:trPr>
        <w:tc>
          <w:tcPr>
            <w:tcW w:w="1179" w:type="dxa"/>
          </w:tcPr>
          <w:p w14:paraId="1BFFA98C" w14:textId="1EADE616" w:rsidR="00C44BB9" w:rsidRDefault="0096226B" w:rsidP="00C44BB9">
            <w:pPr>
              <w:pStyle w:val="ListParagraph"/>
              <w:ind w:left="0" w:firstLine="0"/>
              <w:rPr>
                <w:sz w:val="16"/>
                <w:szCs w:val="16"/>
              </w:rPr>
            </w:pPr>
            <w:proofErr w:type="spellStart"/>
            <w:r>
              <w:rPr>
                <w:sz w:val="16"/>
                <w:szCs w:val="16"/>
              </w:rPr>
              <w:t>Hexachloro</w:t>
            </w:r>
            <w:proofErr w:type="spellEnd"/>
            <w:r>
              <w:rPr>
                <w:sz w:val="16"/>
                <w:szCs w:val="16"/>
              </w:rPr>
              <w:t>-butadiene</w:t>
            </w:r>
          </w:p>
        </w:tc>
        <w:tc>
          <w:tcPr>
            <w:tcW w:w="877" w:type="dxa"/>
          </w:tcPr>
          <w:p w14:paraId="3A181270" w14:textId="77777777" w:rsidR="00C44BB9" w:rsidRPr="00FF44E3" w:rsidRDefault="00C44BB9" w:rsidP="00C026F6">
            <w:pPr>
              <w:pStyle w:val="ListParagraph"/>
              <w:ind w:left="0" w:firstLine="0"/>
              <w:rPr>
                <w:sz w:val="16"/>
                <w:szCs w:val="16"/>
              </w:rPr>
            </w:pPr>
          </w:p>
        </w:tc>
        <w:tc>
          <w:tcPr>
            <w:tcW w:w="593" w:type="dxa"/>
          </w:tcPr>
          <w:p w14:paraId="48881D77" w14:textId="77777777" w:rsidR="00C44BB9" w:rsidRPr="00FF44E3" w:rsidRDefault="00C44BB9" w:rsidP="00C026F6">
            <w:pPr>
              <w:pStyle w:val="ListParagraph"/>
              <w:ind w:left="0" w:firstLine="0"/>
              <w:rPr>
                <w:sz w:val="16"/>
                <w:szCs w:val="16"/>
              </w:rPr>
            </w:pPr>
          </w:p>
        </w:tc>
        <w:tc>
          <w:tcPr>
            <w:tcW w:w="878" w:type="dxa"/>
          </w:tcPr>
          <w:p w14:paraId="28DF42B6" w14:textId="77777777" w:rsidR="00C44BB9" w:rsidRPr="00FF44E3" w:rsidRDefault="00C44BB9" w:rsidP="00C026F6">
            <w:pPr>
              <w:pStyle w:val="ListParagraph"/>
              <w:ind w:left="0" w:firstLine="0"/>
              <w:rPr>
                <w:sz w:val="16"/>
                <w:szCs w:val="16"/>
              </w:rPr>
            </w:pPr>
          </w:p>
        </w:tc>
        <w:tc>
          <w:tcPr>
            <w:tcW w:w="562" w:type="dxa"/>
          </w:tcPr>
          <w:p w14:paraId="180F09D9" w14:textId="77777777" w:rsidR="00C44BB9" w:rsidRPr="00FF44E3" w:rsidRDefault="00C44BB9" w:rsidP="00C026F6">
            <w:pPr>
              <w:pStyle w:val="ListParagraph"/>
              <w:ind w:left="0" w:firstLine="0"/>
              <w:rPr>
                <w:sz w:val="16"/>
                <w:szCs w:val="16"/>
              </w:rPr>
            </w:pPr>
          </w:p>
        </w:tc>
        <w:tc>
          <w:tcPr>
            <w:tcW w:w="861" w:type="dxa"/>
          </w:tcPr>
          <w:p w14:paraId="13F9997C" w14:textId="77777777" w:rsidR="00C44BB9" w:rsidRPr="00FF44E3" w:rsidRDefault="00C44BB9" w:rsidP="00C026F6">
            <w:pPr>
              <w:pStyle w:val="ListParagraph"/>
              <w:ind w:left="0" w:firstLine="0"/>
              <w:rPr>
                <w:sz w:val="16"/>
                <w:szCs w:val="16"/>
              </w:rPr>
            </w:pPr>
          </w:p>
        </w:tc>
        <w:tc>
          <w:tcPr>
            <w:tcW w:w="593" w:type="dxa"/>
          </w:tcPr>
          <w:p w14:paraId="6981E0BE" w14:textId="77777777" w:rsidR="00C44BB9" w:rsidRPr="00FF44E3" w:rsidRDefault="00C44BB9" w:rsidP="00C026F6">
            <w:pPr>
              <w:pStyle w:val="ListParagraph"/>
              <w:ind w:left="0" w:firstLine="0"/>
              <w:rPr>
                <w:sz w:val="16"/>
                <w:szCs w:val="16"/>
              </w:rPr>
            </w:pPr>
          </w:p>
        </w:tc>
        <w:tc>
          <w:tcPr>
            <w:tcW w:w="861" w:type="dxa"/>
          </w:tcPr>
          <w:p w14:paraId="3697C9CB" w14:textId="77777777" w:rsidR="00C44BB9" w:rsidRPr="00FF44E3" w:rsidRDefault="00C44BB9" w:rsidP="00C026F6">
            <w:pPr>
              <w:pStyle w:val="ListParagraph"/>
              <w:ind w:left="0" w:firstLine="0"/>
              <w:rPr>
                <w:sz w:val="16"/>
                <w:szCs w:val="16"/>
              </w:rPr>
            </w:pPr>
          </w:p>
        </w:tc>
        <w:tc>
          <w:tcPr>
            <w:tcW w:w="562" w:type="dxa"/>
          </w:tcPr>
          <w:p w14:paraId="78253261" w14:textId="77777777" w:rsidR="00C44BB9" w:rsidRPr="00FF44E3" w:rsidRDefault="00C44BB9" w:rsidP="00C026F6">
            <w:pPr>
              <w:pStyle w:val="ListParagraph"/>
              <w:ind w:left="0" w:firstLine="0"/>
              <w:rPr>
                <w:sz w:val="16"/>
                <w:szCs w:val="16"/>
              </w:rPr>
            </w:pPr>
          </w:p>
        </w:tc>
        <w:tc>
          <w:tcPr>
            <w:tcW w:w="756" w:type="dxa"/>
          </w:tcPr>
          <w:p w14:paraId="460AB7F0" w14:textId="77777777" w:rsidR="00C44BB9" w:rsidRPr="00FF44E3" w:rsidRDefault="00C44BB9" w:rsidP="00C026F6">
            <w:pPr>
              <w:pStyle w:val="ListParagraph"/>
              <w:ind w:left="0" w:firstLine="0"/>
              <w:rPr>
                <w:sz w:val="16"/>
                <w:szCs w:val="16"/>
              </w:rPr>
            </w:pPr>
          </w:p>
        </w:tc>
        <w:tc>
          <w:tcPr>
            <w:tcW w:w="878" w:type="dxa"/>
          </w:tcPr>
          <w:p w14:paraId="243F400A" w14:textId="77777777" w:rsidR="00C44BB9" w:rsidRPr="00FF44E3" w:rsidRDefault="00C44BB9" w:rsidP="00C026F6">
            <w:pPr>
              <w:pStyle w:val="ListParagraph"/>
              <w:ind w:left="0" w:firstLine="0"/>
              <w:rPr>
                <w:sz w:val="16"/>
                <w:szCs w:val="16"/>
              </w:rPr>
            </w:pPr>
          </w:p>
        </w:tc>
        <w:tc>
          <w:tcPr>
            <w:tcW w:w="852" w:type="dxa"/>
          </w:tcPr>
          <w:p w14:paraId="29888EE9" w14:textId="77777777" w:rsidR="00C44BB9" w:rsidRPr="00FF44E3" w:rsidRDefault="00C44BB9" w:rsidP="00C026F6">
            <w:pPr>
              <w:pStyle w:val="ListParagraph"/>
              <w:ind w:left="0" w:firstLine="0"/>
              <w:rPr>
                <w:sz w:val="16"/>
                <w:szCs w:val="16"/>
              </w:rPr>
            </w:pPr>
          </w:p>
        </w:tc>
      </w:tr>
      <w:tr w:rsidR="00C44BB9" w14:paraId="1D358F38" w14:textId="77777777" w:rsidTr="006800D5">
        <w:trPr>
          <w:cantSplit/>
          <w:trHeight w:val="636"/>
        </w:trPr>
        <w:tc>
          <w:tcPr>
            <w:tcW w:w="1179" w:type="dxa"/>
          </w:tcPr>
          <w:p w14:paraId="6CE20F4B" w14:textId="273E30C2" w:rsidR="00C44BB9" w:rsidRDefault="0096226B" w:rsidP="00C44BB9">
            <w:pPr>
              <w:pStyle w:val="ListParagraph"/>
              <w:ind w:left="0" w:firstLine="0"/>
              <w:rPr>
                <w:sz w:val="16"/>
                <w:szCs w:val="16"/>
              </w:rPr>
            </w:pPr>
            <w:proofErr w:type="spellStart"/>
            <w:r>
              <w:rPr>
                <w:sz w:val="16"/>
                <w:szCs w:val="16"/>
              </w:rPr>
              <w:t>Hexachloro</w:t>
            </w:r>
            <w:proofErr w:type="spellEnd"/>
            <w:r>
              <w:rPr>
                <w:sz w:val="16"/>
                <w:szCs w:val="16"/>
              </w:rPr>
              <w:t>-cyclo-Pentadiene</w:t>
            </w:r>
          </w:p>
        </w:tc>
        <w:tc>
          <w:tcPr>
            <w:tcW w:w="877" w:type="dxa"/>
          </w:tcPr>
          <w:p w14:paraId="37719660" w14:textId="77777777" w:rsidR="00C44BB9" w:rsidRPr="00FF44E3" w:rsidRDefault="00C44BB9" w:rsidP="00C026F6">
            <w:pPr>
              <w:pStyle w:val="ListParagraph"/>
              <w:ind w:left="0" w:firstLine="0"/>
              <w:rPr>
                <w:sz w:val="16"/>
                <w:szCs w:val="16"/>
              </w:rPr>
            </w:pPr>
          </w:p>
        </w:tc>
        <w:tc>
          <w:tcPr>
            <w:tcW w:w="593" w:type="dxa"/>
          </w:tcPr>
          <w:p w14:paraId="1BA2AA88" w14:textId="77777777" w:rsidR="00C44BB9" w:rsidRPr="00FF44E3" w:rsidRDefault="00C44BB9" w:rsidP="00C026F6">
            <w:pPr>
              <w:pStyle w:val="ListParagraph"/>
              <w:ind w:left="0" w:firstLine="0"/>
              <w:rPr>
                <w:sz w:val="16"/>
                <w:szCs w:val="16"/>
              </w:rPr>
            </w:pPr>
          </w:p>
        </w:tc>
        <w:tc>
          <w:tcPr>
            <w:tcW w:w="878" w:type="dxa"/>
          </w:tcPr>
          <w:p w14:paraId="4A74EC16" w14:textId="77777777" w:rsidR="00C44BB9" w:rsidRPr="00FF44E3" w:rsidRDefault="00C44BB9" w:rsidP="00C026F6">
            <w:pPr>
              <w:pStyle w:val="ListParagraph"/>
              <w:ind w:left="0" w:firstLine="0"/>
              <w:rPr>
                <w:sz w:val="16"/>
                <w:szCs w:val="16"/>
              </w:rPr>
            </w:pPr>
          </w:p>
        </w:tc>
        <w:tc>
          <w:tcPr>
            <w:tcW w:w="562" w:type="dxa"/>
          </w:tcPr>
          <w:p w14:paraId="0291E92E" w14:textId="77777777" w:rsidR="00C44BB9" w:rsidRPr="00FF44E3" w:rsidRDefault="00C44BB9" w:rsidP="00C026F6">
            <w:pPr>
              <w:pStyle w:val="ListParagraph"/>
              <w:ind w:left="0" w:firstLine="0"/>
              <w:rPr>
                <w:sz w:val="16"/>
                <w:szCs w:val="16"/>
              </w:rPr>
            </w:pPr>
          </w:p>
        </w:tc>
        <w:tc>
          <w:tcPr>
            <w:tcW w:w="861" w:type="dxa"/>
          </w:tcPr>
          <w:p w14:paraId="32AB2D61" w14:textId="77777777" w:rsidR="00C44BB9" w:rsidRPr="00FF44E3" w:rsidRDefault="00C44BB9" w:rsidP="00C026F6">
            <w:pPr>
              <w:pStyle w:val="ListParagraph"/>
              <w:ind w:left="0" w:firstLine="0"/>
              <w:rPr>
                <w:sz w:val="16"/>
                <w:szCs w:val="16"/>
              </w:rPr>
            </w:pPr>
          </w:p>
        </w:tc>
        <w:tc>
          <w:tcPr>
            <w:tcW w:w="593" w:type="dxa"/>
          </w:tcPr>
          <w:p w14:paraId="6BF8A766" w14:textId="77777777" w:rsidR="00C44BB9" w:rsidRPr="00FF44E3" w:rsidRDefault="00C44BB9" w:rsidP="00C026F6">
            <w:pPr>
              <w:pStyle w:val="ListParagraph"/>
              <w:ind w:left="0" w:firstLine="0"/>
              <w:rPr>
                <w:sz w:val="16"/>
                <w:szCs w:val="16"/>
              </w:rPr>
            </w:pPr>
          </w:p>
        </w:tc>
        <w:tc>
          <w:tcPr>
            <w:tcW w:w="861" w:type="dxa"/>
          </w:tcPr>
          <w:p w14:paraId="3D3AD7A3" w14:textId="77777777" w:rsidR="00C44BB9" w:rsidRPr="00FF44E3" w:rsidRDefault="00C44BB9" w:rsidP="00C026F6">
            <w:pPr>
              <w:pStyle w:val="ListParagraph"/>
              <w:ind w:left="0" w:firstLine="0"/>
              <w:rPr>
                <w:sz w:val="16"/>
                <w:szCs w:val="16"/>
              </w:rPr>
            </w:pPr>
          </w:p>
        </w:tc>
        <w:tc>
          <w:tcPr>
            <w:tcW w:w="562" w:type="dxa"/>
          </w:tcPr>
          <w:p w14:paraId="156F4B21" w14:textId="77777777" w:rsidR="00C44BB9" w:rsidRPr="00FF44E3" w:rsidRDefault="00C44BB9" w:rsidP="00C026F6">
            <w:pPr>
              <w:pStyle w:val="ListParagraph"/>
              <w:ind w:left="0" w:firstLine="0"/>
              <w:rPr>
                <w:sz w:val="16"/>
                <w:szCs w:val="16"/>
              </w:rPr>
            </w:pPr>
          </w:p>
        </w:tc>
        <w:tc>
          <w:tcPr>
            <w:tcW w:w="756" w:type="dxa"/>
          </w:tcPr>
          <w:p w14:paraId="69A1EC54" w14:textId="77777777" w:rsidR="00C44BB9" w:rsidRPr="00FF44E3" w:rsidRDefault="00C44BB9" w:rsidP="00C026F6">
            <w:pPr>
              <w:pStyle w:val="ListParagraph"/>
              <w:ind w:left="0" w:firstLine="0"/>
              <w:rPr>
                <w:sz w:val="16"/>
                <w:szCs w:val="16"/>
              </w:rPr>
            </w:pPr>
          </w:p>
        </w:tc>
        <w:tc>
          <w:tcPr>
            <w:tcW w:w="878" w:type="dxa"/>
          </w:tcPr>
          <w:p w14:paraId="03F44D54" w14:textId="77777777" w:rsidR="00C44BB9" w:rsidRPr="00FF44E3" w:rsidRDefault="00C44BB9" w:rsidP="00C026F6">
            <w:pPr>
              <w:pStyle w:val="ListParagraph"/>
              <w:ind w:left="0" w:firstLine="0"/>
              <w:rPr>
                <w:sz w:val="16"/>
                <w:szCs w:val="16"/>
              </w:rPr>
            </w:pPr>
          </w:p>
        </w:tc>
        <w:tc>
          <w:tcPr>
            <w:tcW w:w="852" w:type="dxa"/>
          </w:tcPr>
          <w:p w14:paraId="4E4737D4" w14:textId="77777777" w:rsidR="00C44BB9" w:rsidRPr="00FF44E3" w:rsidRDefault="00C44BB9" w:rsidP="00C026F6">
            <w:pPr>
              <w:pStyle w:val="ListParagraph"/>
              <w:ind w:left="0" w:firstLine="0"/>
              <w:rPr>
                <w:sz w:val="16"/>
                <w:szCs w:val="16"/>
              </w:rPr>
            </w:pPr>
          </w:p>
        </w:tc>
      </w:tr>
      <w:tr w:rsidR="0096226B" w14:paraId="52272958" w14:textId="77777777" w:rsidTr="006800D5">
        <w:trPr>
          <w:cantSplit/>
          <w:trHeight w:val="404"/>
        </w:trPr>
        <w:tc>
          <w:tcPr>
            <w:tcW w:w="1179" w:type="dxa"/>
          </w:tcPr>
          <w:p w14:paraId="07EA4426" w14:textId="676A1263" w:rsidR="0096226B" w:rsidRDefault="0096226B" w:rsidP="00C44BB9">
            <w:pPr>
              <w:pStyle w:val="ListParagraph"/>
              <w:ind w:left="0" w:firstLine="0"/>
              <w:rPr>
                <w:sz w:val="16"/>
                <w:szCs w:val="16"/>
              </w:rPr>
            </w:pPr>
            <w:proofErr w:type="spellStart"/>
            <w:r>
              <w:rPr>
                <w:sz w:val="16"/>
                <w:szCs w:val="16"/>
              </w:rPr>
              <w:t>Hexachloro</w:t>
            </w:r>
            <w:proofErr w:type="spellEnd"/>
            <w:r>
              <w:rPr>
                <w:sz w:val="16"/>
                <w:szCs w:val="16"/>
              </w:rPr>
              <w:t>-ethane</w:t>
            </w:r>
          </w:p>
        </w:tc>
        <w:tc>
          <w:tcPr>
            <w:tcW w:w="877" w:type="dxa"/>
          </w:tcPr>
          <w:p w14:paraId="414519A8" w14:textId="77777777" w:rsidR="0096226B" w:rsidRPr="00FF44E3" w:rsidRDefault="0096226B" w:rsidP="00C026F6">
            <w:pPr>
              <w:pStyle w:val="ListParagraph"/>
              <w:ind w:left="0" w:firstLine="0"/>
              <w:rPr>
                <w:sz w:val="16"/>
                <w:szCs w:val="16"/>
              </w:rPr>
            </w:pPr>
          </w:p>
        </w:tc>
        <w:tc>
          <w:tcPr>
            <w:tcW w:w="593" w:type="dxa"/>
          </w:tcPr>
          <w:p w14:paraId="12F6102F" w14:textId="77777777" w:rsidR="0096226B" w:rsidRPr="00FF44E3" w:rsidRDefault="0096226B" w:rsidP="00C026F6">
            <w:pPr>
              <w:pStyle w:val="ListParagraph"/>
              <w:ind w:left="0" w:firstLine="0"/>
              <w:rPr>
                <w:sz w:val="16"/>
                <w:szCs w:val="16"/>
              </w:rPr>
            </w:pPr>
          </w:p>
        </w:tc>
        <w:tc>
          <w:tcPr>
            <w:tcW w:w="878" w:type="dxa"/>
          </w:tcPr>
          <w:p w14:paraId="04D79FDD" w14:textId="77777777" w:rsidR="0096226B" w:rsidRPr="00FF44E3" w:rsidRDefault="0096226B" w:rsidP="00C026F6">
            <w:pPr>
              <w:pStyle w:val="ListParagraph"/>
              <w:ind w:left="0" w:firstLine="0"/>
              <w:rPr>
                <w:sz w:val="16"/>
                <w:szCs w:val="16"/>
              </w:rPr>
            </w:pPr>
          </w:p>
        </w:tc>
        <w:tc>
          <w:tcPr>
            <w:tcW w:w="562" w:type="dxa"/>
          </w:tcPr>
          <w:p w14:paraId="5F1C8B05" w14:textId="77777777" w:rsidR="0096226B" w:rsidRPr="00FF44E3" w:rsidRDefault="0096226B" w:rsidP="00C026F6">
            <w:pPr>
              <w:pStyle w:val="ListParagraph"/>
              <w:ind w:left="0" w:firstLine="0"/>
              <w:rPr>
                <w:sz w:val="16"/>
                <w:szCs w:val="16"/>
              </w:rPr>
            </w:pPr>
          </w:p>
        </w:tc>
        <w:tc>
          <w:tcPr>
            <w:tcW w:w="861" w:type="dxa"/>
          </w:tcPr>
          <w:p w14:paraId="650E1F52" w14:textId="77777777" w:rsidR="0096226B" w:rsidRPr="00FF44E3" w:rsidRDefault="0096226B" w:rsidP="00C026F6">
            <w:pPr>
              <w:pStyle w:val="ListParagraph"/>
              <w:ind w:left="0" w:firstLine="0"/>
              <w:rPr>
                <w:sz w:val="16"/>
                <w:szCs w:val="16"/>
              </w:rPr>
            </w:pPr>
          </w:p>
        </w:tc>
        <w:tc>
          <w:tcPr>
            <w:tcW w:w="593" w:type="dxa"/>
          </w:tcPr>
          <w:p w14:paraId="69D48B31" w14:textId="77777777" w:rsidR="0096226B" w:rsidRPr="00FF44E3" w:rsidRDefault="0096226B" w:rsidP="00C026F6">
            <w:pPr>
              <w:pStyle w:val="ListParagraph"/>
              <w:ind w:left="0" w:firstLine="0"/>
              <w:rPr>
                <w:sz w:val="16"/>
                <w:szCs w:val="16"/>
              </w:rPr>
            </w:pPr>
          </w:p>
        </w:tc>
        <w:tc>
          <w:tcPr>
            <w:tcW w:w="861" w:type="dxa"/>
          </w:tcPr>
          <w:p w14:paraId="19ECC10D" w14:textId="77777777" w:rsidR="0096226B" w:rsidRPr="00FF44E3" w:rsidRDefault="0096226B" w:rsidP="00C026F6">
            <w:pPr>
              <w:pStyle w:val="ListParagraph"/>
              <w:ind w:left="0" w:firstLine="0"/>
              <w:rPr>
                <w:sz w:val="16"/>
                <w:szCs w:val="16"/>
              </w:rPr>
            </w:pPr>
          </w:p>
        </w:tc>
        <w:tc>
          <w:tcPr>
            <w:tcW w:w="562" w:type="dxa"/>
          </w:tcPr>
          <w:p w14:paraId="2AB6D8EE" w14:textId="77777777" w:rsidR="0096226B" w:rsidRPr="00FF44E3" w:rsidRDefault="0096226B" w:rsidP="00C026F6">
            <w:pPr>
              <w:pStyle w:val="ListParagraph"/>
              <w:ind w:left="0" w:firstLine="0"/>
              <w:rPr>
                <w:sz w:val="16"/>
                <w:szCs w:val="16"/>
              </w:rPr>
            </w:pPr>
          </w:p>
        </w:tc>
        <w:tc>
          <w:tcPr>
            <w:tcW w:w="756" w:type="dxa"/>
          </w:tcPr>
          <w:p w14:paraId="43ACE7B2" w14:textId="77777777" w:rsidR="0096226B" w:rsidRPr="00FF44E3" w:rsidRDefault="0096226B" w:rsidP="00C026F6">
            <w:pPr>
              <w:pStyle w:val="ListParagraph"/>
              <w:ind w:left="0" w:firstLine="0"/>
              <w:rPr>
                <w:sz w:val="16"/>
                <w:szCs w:val="16"/>
              </w:rPr>
            </w:pPr>
          </w:p>
        </w:tc>
        <w:tc>
          <w:tcPr>
            <w:tcW w:w="878" w:type="dxa"/>
          </w:tcPr>
          <w:p w14:paraId="5B416B35" w14:textId="77777777" w:rsidR="0096226B" w:rsidRPr="00FF44E3" w:rsidRDefault="0096226B" w:rsidP="00C026F6">
            <w:pPr>
              <w:pStyle w:val="ListParagraph"/>
              <w:ind w:left="0" w:firstLine="0"/>
              <w:rPr>
                <w:sz w:val="16"/>
                <w:szCs w:val="16"/>
              </w:rPr>
            </w:pPr>
          </w:p>
        </w:tc>
        <w:tc>
          <w:tcPr>
            <w:tcW w:w="852" w:type="dxa"/>
          </w:tcPr>
          <w:p w14:paraId="77BABE65" w14:textId="77777777" w:rsidR="0096226B" w:rsidRPr="00FF44E3" w:rsidRDefault="0096226B" w:rsidP="00C026F6">
            <w:pPr>
              <w:pStyle w:val="ListParagraph"/>
              <w:ind w:left="0" w:firstLine="0"/>
              <w:rPr>
                <w:sz w:val="16"/>
                <w:szCs w:val="16"/>
              </w:rPr>
            </w:pPr>
          </w:p>
        </w:tc>
      </w:tr>
      <w:tr w:rsidR="0096226B" w14:paraId="47C82B42" w14:textId="77777777" w:rsidTr="006800D5">
        <w:trPr>
          <w:cantSplit/>
          <w:trHeight w:val="423"/>
        </w:trPr>
        <w:tc>
          <w:tcPr>
            <w:tcW w:w="1179" w:type="dxa"/>
          </w:tcPr>
          <w:p w14:paraId="3BE05A8F" w14:textId="58F3EC45" w:rsidR="0096226B" w:rsidRDefault="0096226B" w:rsidP="00C44BB9">
            <w:pPr>
              <w:pStyle w:val="ListParagraph"/>
              <w:ind w:left="0" w:firstLine="0"/>
              <w:rPr>
                <w:sz w:val="16"/>
                <w:szCs w:val="16"/>
              </w:rPr>
            </w:pPr>
            <w:proofErr w:type="spellStart"/>
            <w:r>
              <w:rPr>
                <w:sz w:val="16"/>
                <w:szCs w:val="16"/>
              </w:rPr>
              <w:t>Indeno</w:t>
            </w:r>
            <w:proofErr w:type="spellEnd"/>
            <w:r>
              <w:rPr>
                <w:sz w:val="16"/>
                <w:szCs w:val="16"/>
              </w:rPr>
              <w:t>(1,2,3-CD) Pyrene</w:t>
            </w:r>
          </w:p>
        </w:tc>
        <w:tc>
          <w:tcPr>
            <w:tcW w:w="877" w:type="dxa"/>
          </w:tcPr>
          <w:p w14:paraId="28FEE87B" w14:textId="77777777" w:rsidR="0096226B" w:rsidRPr="00FF44E3" w:rsidRDefault="0096226B" w:rsidP="00C026F6">
            <w:pPr>
              <w:pStyle w:val="ListParagraph"/>
              <w:ind w:left="0" w:firstLine="0"/>
              <w:rPr>
                <w:sz w:val="16"/>
                <w:szCs w:val="16"/>
              </w:rPr>
            </w:pPr>
          </w:p>
        </w:tc>
        <w:tc>
          <w:tcPr>
            <w:tcW w:w="593" w:type="dxa"/>
          </w:tcPr>
          <w:p w14:paraId="562989EE" w14:textId="77777777" w:rsidR="0096226B" w:rsidRPr="00FF44E3" w:rsidRDefault="0096226B" w:rsidP="00C026F6">
            <w:pPr>
              <w:pStyle w:val="ListParagraph"/>
              <w:ind w:left="0" w:firstLine="0"/>
              <w:rPr>
                <w:sz w:val="16"/>
                <w:szCs w:val="16"/>
              </w:rPr>
            </w:pPr>
          </w:p>
        </w:tc>
        <w:tc>
          <w:tcPr>
            <w:tcW w:w="878" w:type="dxa"/>
          </w:tcPr>
          <w:p w14:paraId="129D41BC" w14:textId="77777777" w:rsidR="0096226B" w:rsidRPr="00FF44E3" w:rsidRDefault="0096226B" w:rsidP="00C026F6">
            <w:pPr>
              <w:pStyle w:val="ListParagraph"/>
              <w:ind w:left="0" w:firstLine="0"/>
              <w:rPr>
                <w:sz w:val="16"/>
                <w:szCs w:val="16"/>
              </w:rPr>
            </w:pPr>
          </w:p>
        </w:tc>
        <w:tc>
          <w:tcPr>
            <w:tcW w:w="562" w:type="dxa"/>
          </w:tcPr>
          <w:p w14:paraId="35EF8DB5" w14:textId="77777777" w:rsidR="0096226B" w:rsidRPr="00FF44E3" w:rsidRDefault="0096226B" w:rsidP="00C026F6">
            <w:pPr>
              <w:pStyle w:val="ListParagraph"/>
              <w:ind w:left="0" w:firstLine="0"/>
              <w:rPr>
                <w:sz w:val="16"/>
                <w:szCs w:val="16"/>
              </w:rPr>
            </w:pPr>
          </w:p>
        </w:tc>
        <w:tc>
          <w:tcPr>
            <w:tcW w:w="861" w:type="dxa"/>
          </w:tcPr>
          <w:p w14:paraId="421C2C60" w14:textId="77777777" w:rsidR="0096226B" w:rsidRPr="00FF44E3" w:rsidRDefault="0096226B" w:rsidP="00C026F6">
            <w:pPr>
              <w:pStyle w:val="ListParagraph"/>
              <w:ind w:left="0" w:firstLine="0"/>
              <w:rPr>
                <w:sz w:val="16"/>
                <w:szCs w:val="16"/>
              </w:rPr>
            </w:pPr>
          </w:p>
        </w:tc>
        <w:tc>
          <w:tcPr>
            <w:tcW w:w="593" w:type="dxa"/>
          </w:tcPr>
          <w:p w14:paraId="4DDF2DA0" w14:textId="77777777" w:rsidR="0096226B" w:rsidRPr="00FF44E3" w:rsidRDefault="0096226B" w:rsidP="00C026F6">
            <w:pPr>
              <w:pStyle w:val="ListParagraph"/>
              <w:ind w:left="0" w:firstLine="0"/>
              <w:rPr>
                <w:sz w:val="16"/>
                <w:szCs w:val="16"/>
              </w:rPr>
            </w:pPr>
          </w:p>
        </w:tc>
        <w:tc>
          <w:tcPr>
            <w:tcW w:w="861" w:type="dxa"/>
          </w:tcPr>
          <w:p w14:paraId="05E6294C" w14:textId="77777777" w:rsidR="0096226B" w:rsidRPr="00FF44E3" w:rsidRDefault="0096226B" w:rsidP="00C026F6">
            <w:pPr>
              <w:pStyle w:val="ListParagraph"/>
              <w:ind w:left="0" w:firstLine="0"/>
              <w:rPr>
                <w:sz w:val="16"/>
                <w:szCs w:val="16"/>
              </w:rPr>
            </w:pPr>
          </w:p>
        </w:tc>
        <w:tc>
          <w:tcPr>
            <w:tcW w:w="562" w:type="dxa"/>
          </w:tcPr>
          <w:p w14:paraId="69CAF7BD" w14:textId="77777777" w:rsidR="0096226B" w:rsidRPr="00FF44E3" w:rsidRDefault="0096226B" w:rsidP="00C026F6">
            <w:pPr>
              <w:pStyle w:val="ListParagraph"/>
              <w:ind w:left="0" w:firstLine="0"/>
              <w:rPr>
                <w:sz w:val="16"/>
                <w:szCs w:val="16"/>
              </w:rPr>
            </w:pPr>
          </w:p>
        </w:tc>
        <w:tc>
          <w:tcPr>
            <w:tcW w:w="756" w:type="dxa"/>
          </w:tcPr>
          <w:p w14:paraId="2A8EF12B" w14:textId="77777777" w:rsidR="0096226B" w:rsidRPr="00FF44E3" w:rsidRDefault="0096226B" w:rsidP="00C026F6">
            <w:pPr>
              <w:pStyle w:val="ListParagraph"/>
              <w:ind w:left="0" w:firstLine="0"/>
              <w:rPr>
                <w:sz w:val="16"/>
                <w:szCs w:val="16"/>
              </w:rPr>
            </w:pPr>
          </w:p>
        </w:tc>
        <w:tc>
          <w:tcPr>
            <w:tcW w:w="878" w:type="dxa"/>
          </w:tcPr>
          <w:p w14:paraId="48C6BA7D" w14:textId="77777777" w:rsidR="0096226B" w:rsidRPr="00FF44E3" w:rsidRDefault="0096226B" w:rsidP="00C026F6">
            <w:pPr>
              <w:pStyle w:val="ListParagraph"/>
              <w:ind w:left="0" w:firstLine="0"/>
              <w:rPr>
                <w:sz w:val="16"/>
                <w:szCs w:val="16"/>
              </w:rPr>
            </w:pPr>
          </w:p>
        </w:tc>
        <w:tc>
          <w:tcPr>
            <w:tcW w:w="852" w:type="dxa"/>
          </w:tcPr>
          <w:p w14:paraId="0AED2C46" w14:textId="77777777" w:rsidR="0096226B" w:rsidRPr="00FF44E3" w:rsidRDefault="0096226B" w:rsidP="00C026F6">
            <w:pPr>
              <w:pStyle w:val="ListParagraph"/>
              <w:ind w:left="0" w:firstLine="0"/>
              <w:rPr>
                <w:sz w:val="16"/>
                <w:szCs w:val="16"/>
              </w:rPr>
            </w:pPr>
          </w:p>
        </w:tc>
      </w:tr>
      <w:tr w:rsidR="0096226B" w14:paraId="140F0D79" w14:textId="77777777" w:rsidTr="006800D5">
        <w:trPr>
          <w:cantSplit/>
          <w:trHeight w:val="192"/>
        </w:trPr>
        <w:tc>
          <w:tcPr>
            <w:tcW w:w="1179" w:type="dxa"/>
          </w:tcPr>
          <w:p w14:paraId="653054CC" w14:textId="51D5ADC9" w:rsidR="0096226B" w:rsidRDefault="0096226B" w:rsidP="00C44BB9">
            <w:pPr>
              <w:pStyle w:val="ListParagraph"/>
              <w:ind w:left="0" w:firstLine="0"/>
              <w:rPr>
                <w:sz w:val="16"/>
                <w:szCs w:val="16"/>
              </w:rPr>
            </w:pPr>
            <w:proofErr w:type="spellStart"/>
            <w:r>
              <w:rPr>
                <w:sz w:val="16"/>
                <w:szCs w:val="16"/>
              </w:rPr>
              <w:t>Isophorone</w:t>
            </w:r>
            <w:proofErr w:type="spellEnd"/>
          </w:p>
        </w:tc>
        <w:tc>
          <w:tcPr>
            <w:tcW w:w="877" w:type="dxa"/>
          </w:tcPr>
          <w:p w14:paraId="0A31FD70" w14:textId="77777777" w:rsidR="0096226B" w:rsidRPr="00FF44E3" w:rsidRDefault="0096226B" w:rsidP="00C026F6">
            <w:pPr>
              <w:pStyle w:val="ListParagraph"/>
              <w:ind w:left="0" w:firstLine="0"/>
              <w:rPr>
                <w:sz w:val="16"/>
                <w:szCs w:val="16"/>
              </w:rPr>
            </w:pPr>
          </w:p>
        </w:tc>
        <w:tc>
          <w:tcPr>
            <w:tcW w:w="593" w:type="dxa"/>
          </w:tcPr>
          <w:p w14:paraId="3AD477AC" w14:textId="77777777" w:rsidR="0096226B" w:rsidRPr="00FF44E3" w:rsidRDefault="0096226B" w:rsidP="00C026F6">
            <w:pPr>
              <w:pStyle w:val="ListParagraph"/>
              <w:ind w:left="0" w:firstLine="0"/>
              <w:rPr>
                <w:sz w:val="16"/>
                <w:szCs w:val="16"/>
              </w:rPr>
            </w:pPr>
          </w:p>
        </w:tc>
        <w:tc>
          <w:tcPr>
            <w:tcW w:w="878" w:type="dxa"/>
          </w:tcPr>
          <w:p w14:paraId="03FFCDFD" w14:textId="77777777" w:rsidR="0096226B" w:rsidRPr="00FF44E3" w:rsidRDefault="0096226B" w:rsidP="00C026F6">
            <w:pPr>
              <w:pStyle w:val="ListParagraph"/>
              <w:ind w:left="0" w:firstLine="0"/>
              <w:rPr>
                <w:sz w:val="16"/>
                <w:szCs w:val="16"/>
              </w:rPr>
            </w:pPr>
          </w:p>
        </w:tc>
        <w:tc>
          <w:tcPr>
            <w:tcW w:w="562" w:type="dxa"/>
          </w:tcPr>
          <w:p w14:paraId="078E27D9" w14:textId="77777777" w:rsidR="0096226B" w:rsidRPr="00FF44E3" w:rsidRDefault="0096226B" w:rsidP="00C026F6">
            <w:pPr>
              <w:pStyle w:val="ListParagraph"/>
              <w:ind w:left="0" w:firstLine="0"/>
              <w:rPr>
                <w:sz w:val="16"/>
                <w:szCs w:val="16"/>
              </w:rPr>
            </w:pPr>
          </w:p>
        </w:tc>
        <w:tc>
          <w:tcPr>
            <w:tcW w:w="861" w:type="dxa"/>
          </w:tcPr>
          <w:p w14:paraId="739B6780" w14:textId="77777777" w:rsidR="0096226B" w:rsidRPr="00FF44E3" w:rsidRDefault="0096226B" w:rsidP="00C026F6">
            <w:pPr>
              <w:pStyle w:val="ListParagraph"/>
              <w:ind w:left="0" w:firstLine="0"/>
              <w:rPr>
                <w:sz w:val="16"/>
                <w:szCs w:val="16"/>
              </w:rPr>
            </w:pPr>
          </w:p>
        </w:tc>
        <w:tc>
          <w:tcPr>
            <w:tcW w:w="593" w:type="dxa"/>
          </w:tcPr>
          <w:p w14:paraId="2BDE9821" w14:textId="77777777" w:rsidR="0096226B" w:rsidRPr="00FF44E3" w:rsidRDefault="0096226B" w:rsidP="00C026F6">
            <w:pPr>
              <w:pStyle w:val="ListParagraph"/>
              <w:ind w:left="0" w:firstLine="0"/>
              <w:rPr>
                <w:sz w:val="16"/>
                <w:szCs w:val="16"/>
              </w:rPr>
            </w:pPr>
          </w:p>
        </w:tc>
        <w:tc>
          <w:tcPr>
            <w:tcW w:w="861" w:type="dxa"/>
          </w:tcPr>
          <w:p w14:paraId="157F02EE" w14:textId="77777777" w:rsidR="0096226B" w:rsidRPr="00FF44E3" w:rsidRDefault="0096226B" w:rsidP="00C026F6">
            <w:pPr>
              <w:pStyle w:val="ListParagraph"/>
              <w:ind w:left="0" w:firstLine="0"/>
              <w:rPr>
                <w:sz w:val="16"/>
                <w:szCs w:val="16"/>
              </w:rPr>
            </w:pPr>
          </w:p>
        </w:tc>
        <w:tc>
          <w:tcPr>
            <w:tcW w:w="562" w:type="dxa"/>
          </w:tcPr>
          <w:p w14:paraId="44A02F3D" w14:textId="77777777" w:rsidR="0096226B" w:rsidRPr="00FF44E3" w:rsidRDefault="0096226B" w:rsidP="00C026F6">
            <w:pPr>
              <w:pStyle w:val="ListParagraph"/>
              <w:ind w:left="0" w:firstLine="0"/>
              <w:rPr>
                <w:sz w:val="16"/>
                <w:szCs w:val="16"/>
              </w:rPr>
            </w:pPr>
          </w:p>
        </w:tc>
        <w:tc>
          <w:tcPr>
            <w:tcW w:w="756" w:type="dxa"/>
          </w:tcPr>
          <w:p w14:paraId="50411BA3" w14:textId="77777777" w:rsidR="0096226B" w:rsidRPr="00FF44E3" w:rsidRDefault="0096226B" w:rsidP="00C026F6">
            <w:pPr>
              <w:pStyle w:val="ListParagraph"/>
              <w:ind w:left="0" w:firstLine="0"/>
              <w:rPr>
                <w:sz w:val="16"/>
                <w:szCs w:val="16"/>
              </w:rPr>
            </w:pPr>
          </w:p>
        </w:tc>
        <w:tc>
          <w:tcPr>
            <w:tcW w:w="878" w:type="dxa"/>
          </w:tcPr>
          <w:p w14:paraId="6CCE2C4E" w14:textId="77777777" w:rsidR="0096226B" w:rsidRPr="00FF44E3" w:rsidRDefault="0096226B" w:rsidP="00C026F6">
            <w:pPr>
              <w:pStyle w:val="ListParagraph"/>
              <w:ind w:left="0" w:firstLine="0"/>
              <w:rPr>
                <w:sz w:val="16"/>
                <w:szCs w:val="16"/>
              </w:rPr>
            </w:pPr>
          </w:p>
        </w:tc>
        <w:tc>
          <w:tcPr>
            <w:tcW w:w="852" w:type="dxa"/>
          </w:tcPr>
          <w:p w14:paraId="3C86A259" w14:textId="77777777" w:rsidR="0096226B" w:rsidRPr="00FF44E3" w:rsidRDefault="0096226B" w:rsidP="00C026F6">
            <w:pPr>
              <w:pStyle w:val="ListParagraph"/>
              <w:ind w:left="0" w:firstLine="0"/>
              <w:rPr>
                <w:sz w:val="16"/>
                <w:szCs w:val="16"/>
              </w:rPr>
            </w:pPr>
          </w:p>
        </w:tc>
      </w:tr>
      <w:tr w:rsidR="0096226B" w14:paraId="64EBA13C" w14:textId="77777777" w:rsidTr="006800D5">
        <w:trPr>
          <w:cantSplit/>
          <w:trHeight w:val="211"/>
        </w:trPr>
        <w:tc>
          <w:tcPr>
            <w:tcW w:w="1179" w:type="dxa"/>
          </w:tcPr>
          <w:p w14:paraId="14B4E0EF" w14:textId="6112FF0C" w:rsidR="0096226B" w:rsidRDefault="0096226B" w:rsidP="00C44BB9">
            <w:pPr>
              <w:pStyle w:val="ListParagraph"/>
              <w:ind w:left="0" w:firstLine="0"/>
              <w:rPr>
                <w:sz w:val="16"/>
                <w:szCs w:val="16"/>
              </w:rPr>
            </w:pPr>
            <w:r>
              <w:rPr>
                <w:sz w:val="16"/>
                <w:szCs w:val="16"/>
              </w:rPr>
              <w:t>Naphthalene</w:t>
            </w:r>
          </w:p>
        </w:tc>
        <w:tc>
          <w:tcPr>
            <w:tcW w:w="877" w:type="dxa"/>
          </w:tcPr>
          <w:p w14:paraId="7A25FB00" w14:textId="77777777" w:rsidR="0096226B" w:rsidRPr="00FF44E3" w:rsidRDefault="0096226B" w:rsidP="00C026F6">
            <w:pPr>
              <w:pStyle w:val="ListParagraph"/>
              <w:ind w:left="0" w:firstLine="0"/>
              <w:rPr>
                <w:sz w:val="16"/>
                <w:szCs w:val="16"/>
              </w:rPr>
            </w:pPr>
          </w:p>
        </w:tc>
        <w:tc>
          <w:tcPr>
            <w:tcW w:w="593" w:type="dxa"/>
          </w:tcPr>
          <w:p w14:paraId="1E1B2876" w14:textId="77777777" w:rsidR="0096226B" w:rsidRPr="00FF44E3" w:rsidRDefault="0096226B" w:rsidP="00C026F6">
            <w:pPr>
              <w:pStyle w:val="ListParagraph"/>
              <w:ind w:left="0" w:firstLine="0"/>
              <w:rPr>
                <w:sz w:val="16"/>
                <w:szCs w:val="16"/>
              </w:rPr>
            </w:pPr>
          </w:p>
        </w:tc>
        <w:tc>
          <w:tcPr>
            <w:tcW w:w="878" w:type="dxa"/>
          </w:tcPr>
          <w:p w14:paraId="12EBFB48" w14:textId="77777777" w:rsidR="0096226B" w:rsidRPr="00FF44E3" w:rsidRDefault="0096226B" w:rsidP="00C026F6">
            <w:pPr>
              <w:pStyle w:val="ListParagraph"/>
              <w:ind w:left="0" w:firstLine="0"/>
              <w:rPr>
                <w:sz w:val="16"/>
                <w:szCs w:val="16"/>
              </w:rPr>
            </w:pPr>
          </w:p>
        </w:tc>
        <w:tc>
          <w:tcPr>
            <w:tcW w:w="562" w:type="dxa"/>
          </w:tcPr>
          <w:p w14:paraId="0213A66B" w14:textId="77777777" w:rsidR="0096226B" w:rsidRPr="00FF44E3" w:rsidRDefault="0096226B" w:rsidP="00C026F6">
            <w:pPr>
              <w:pStyle w:val="ListParagraph"/>
              <w:ind w:left="0" w:firstLine="0"/>
              <w:rPr>
                <w:sz w:val="16"/>
                <w:szCs w:val="16"/>
              </w:rPr>
            </w:pPr>
          </w:p>
        </w:tc>
        <w:tc>
          <w:tcPr>
            <w:tcW w:w="861" w:type="dxa"/>
          </w:tcPr>
          <w:p w14:paraId="46E3FF42" w14:textId="77777777" w:rsidR="0096226B" w:rsidRPr="00FF44E3" w:rsidRDefault="0096226B" w:rsidP="00C026F6">
            <w:pPr>
              <w:pStyle w:val="ListParagraph"/>
              <w:ind w:left="0" w:firstLine="0"/>
              <w:rPr>
                <w:sz w:val="16"/>
                <w:szCs w:val="16"/>
              </w:rPr>
            </w:pPr>
          </w:p>
        </w:tc>
        <w:tc>
          <w:tcPr>
            <w:tcW w:w="593" w:type="dxa"/>
          </w:tcPr>
          <w:p w14:paraId="33C45D26" w14:textId="77777777" w:rsidR="0096226B" w:rsidRPr="00FF44E3" w:rsidRDefault="0096226B" w:rsidP="00C026F6">
            <w:pPr>
              <w:pStyle w:val="ListParagraph"/>
              <w:ind w:left="0" w:firstLine="0"/>
              <w:rPr>
                <w:sz w:val="16"/>
                <w:szCs w:val="16"/>
              </w:rPr>
            </w:pPr>
          </w:p>
        </w:tc>
        <w:tc>
          <w:tcPr>
            <w:tcW w:w="861" w:type="dxa"/>
          </w:tcPr>
          <w:p w14:paraId="0F3640F1" w14:textId="77777777" w:rsidR="0096226B" w:rsidRPr="00FF44E3" w:rsidRDefault="0096226B" w:rsidP="00C026F6">
            <w:pPr>
              <w:pStyle w:val="ListParagraph"/>
              <w:ind w:left="0" w:firstLine="0"/>
              <w:rPr>
                <w:sz w:val="16"/>
                <w:szCs w:val="16"/>
              </w:rPr>
            </w:pPr>
          </w:p>
        </w:tc>
        <w:tc>
          <w:tcPr>
            <w:tcW w:w="562" w:type="dxa"/>
          </w:tcPr>
          <w:p w14:paraId="2F6611A1" w14:textId="77777777" w:rsidR="0096226B" w:rsidRPr="00FF44E3" w:rsidRDefault="0096226B" w:rsidP="00C026F6">
            <w:pPr>
              <w:pStyle w:val="ListParagraph"/>
              <w:ind w:left="0" w:firstLine="0"/>
              <w:rPr>
                <w:sz w:val="16"/>
                <w:szCs w:val="16"/>
              </w:rPr>
            </w:pPr>
          </w:p>
        </w:tc>
        <w:tc>
          <w:tcPr>
            <w:tcW w:w="756" w:type="dxa"/>
          </w:tcPr>
          <w:p w14:paraId="79BF0A2D" w14:textId="77777777" w:rsidR="0096226B" w:rsidRPr="00FF44E3" w:rsidRDefault="0096226B" w:rsidP="00C026F6">
            <w:pPr>
              <w:pStyle w:val="ListParagraph"/>
              <w:ind w:left="0" w:firstLine="0"/>
              <w:rPr>
                <w:sz w:val="16"/>
                <w:szCs w:val="16"/>
              </w:rPr>
            </w:pPr>
          </w:p>
        </w:tc>
        <w:tc>
          <w:tcPr>
            <w:tcW w:w="878" w:type="dxa"/>
          </w:tcPr>
          <w:p w14:paraId="30F6657F" w14:textId="77777777" w:rsidR="0096226B" w:rsidRPr="00FF44E3" w:rsidRDefault="0096226B" w:rsidP="00C026F6">
            <w:pPr>
              <w:pStyle w:val="ListParagraph"/>
              <w:ind w:left="0" w:firstLine="0"/>
              <w:rPr>
                <w:sz w:val="16"/>
                <w:szCs w:val="16"/>
              </w:rPr>
            </w:pPr>
          </w:p>
        </w:tc>
        <w:tc>
          <w:tcPr>
            <w:tcW w:w="852" w:type="dxa"/>
          </w:tcPr>
          <w:p w14:paraId="77A08A6E" w14:textId="77777777" w:rsidR="0096226B" w:rsidRPr="00FF44E3" w:rsidRDefault="0096226B" w:rsidP="00C026F6">
            <w:pPr>
              <w:pStyle w:val="ListParagraph"/>
              <w:ind w:left="0" w:firstLine="0"/>
              <w:rPr>
                <w:sz w:val="16"/>
                <w:szCs w:val="16"/>
              </w:rPr>
            </w:pPr>
          </w:p>
        </w:tc>
      </w:tr>
      <w:tr w:rsidR="0096226B" w14:paraId="52FFB5D9" w14:textId="77777777" w:rsidTr="006800D5">
        <w:trPr>
          <w:cantSplit/>
          <w:trHeight w:val="192"/>
        </w:trPr>
        <w:tc>
          <w:tcPr>
            <w:tcW w:w="1179" w:type="dxa"/>
          </w:tcPr>
          <w:p w14:paraId="3E955DA1" w14:textId="0FEA5846" w:rsidR="0096226B" w:rsidRDefault="0096226B" w:rsidP="00C44BB9">
            <w:pPr>
              <w:pStyle w:val="ListParagraph"/>
              <w:ind w:left="0" w:firstLine="0"/>
              <w:rPr>
                <w:sz w:val="16"/>
                <w:szCs w:val="16"/>
              </w:rPr>
            </w:pPr>
            <w:r>
              <w:rPr>
                <w:sz w:val="16"/>
                <w:szCs w:val="16"/>
              </w:rPr>
              <w:t>Nitrobenzene</w:t>
            </w:r>
          </w:p>
        </w:tc>
        <w:tc>
          <w:tcPr>
            <w:tcW w:w="877" w:type="dxa"/>
          </w:tcPr>
          <w:p w14:paraId="0335B35F" w14:textId="77777777" w:rsidR="0096226B" w:rsidRPr="00FF44E3" w:rsidRDefault="0096226B" w:rsidP="00C026F6">
            <w:pPr>
              <w:pStyle w:val="ListParagraph"/>
              <w:ind w:left="0" w:firstLine="0"/>
              <w:rPr>
                <w:sz w:val="16"/>
                <w:szCs w:val="16"/>
              </w:rPr>
            </w:pPr>
          </w:p>
        </w:tc>
        <w:tc>
          <w:tcPr>
            <w:tcW w:w="593" w:type="dxa"/>
          </w:tcPr>
          <w:p w14:paraId="3E2EFABC" w14:textId="77777777" w:rsidR="0096226B" w:rsidRPr="00FF44E3" w:rsidRDefault="0096226B" w:rsidP="00C026F6">
            <w:pPr>
              <w:pStyle w:val="ListParagraph"/>
              <w:ind w:left="0" w:firstLine="0"/>
              <w:rPr>
                <w:sz w:val="16"/>
                <w:szCs w:val="16"/>
              </w:rPr>
            </w:pPr>
          </w:p>
        </w:tc>
        <w:tc>
          <w:tcPr>
            <w:tcW w:w="878" w:type="dxa"/>
          </w:tcPr>
          <w:p w14:paraId="2B55D31F" w14:textId="77777777" w:rsidR="0096226B" w:rsidRPr="00FF44E3" w:rsidRDefault="0096226B" w:rsidP="00C026F6">
            <w:pPr>
              <w:pStyle w:val="ListParagraph"/>
              <w:ind w:left="0" w:firstLine="0"/>
              <w:rPr>
                <w:sz w:val="16"/>
                <w:szCs w:val="16"/>
              </w:rPr>
            </w:pPr>
          </w:p>
        </w:tc>
        <w:tc>
          <w:tcPr>
            <w:tcW w:w="562" w:type="dxa"/>
          </w:tcPr>
          <w:p w14:paraId="1691080F" w14:textId="77777777" w:rsidR="0096226B" w:rsidRPr="00FF44E3" w:rsidRDefault="0096226B" w:rsidP="00C026F6">
            <w:pPr>
              <w:pStyle w:val="ListParagraph"/>
              <w:ind w:left="0" w:firstLine="0"/>
              <w:rPr>
                <w:sz w:val="16"/>
                <w:szCs w:val="16"/>
              </w:rPr>
            </w:pPr>
          </w:p>
        </w:tc>
        <w:tc>
          <w:tcPr>
            <w:tcW w:w="861" w:type="dxa"/>
          </w:tcPr>
          <w:p w14:paraId="54EED8FA" w14:textId="77777777" w:rsidR="0096226B" w:rsidRPr="00FF44E3" w:rsidRDefault="0096226B" w:rsidP="00C026F6">
            <w:pPr>
              <w:pStyle w:val="ListParagraph"/>
              <w:ind w:left="0" w:firstLine="0"/>
              <w:rPr>
                <w:sz w:val="16"/>
                <w:szCs w:val="16"/>
              </w:rPr>
            </w:pPr>
          </w:p>
        </w:tc>
        <w:tc>
          <w:tcPr>
            <w:tcW w:w="593" w:type="dxa"/>
          </w:tcPr>
          <w:p w14:paraId="6A06CB21" w14:textId="77777777" w:rsidR="0096226B" w:rsidRPr="00FF44E3" w:rsidRDefault="0096226B" w:rsidP="00C026F6">
            <w:pPr>
              <w:pStyle w:val="ListParagraph"/>
              <w:ind w:left="0" w:firstLine="0"/>
              <w:rPr>
                <w:sz w:val="16"/>
                <w:szCs w:val="16"/>
              </w:rPr>
            </w:pPr>
          </w:p>
        </w:tc>
        <w:tc>
          <w:tcPr>
            <w:tcW w:w="861" w:type="dxa"/>
          </w:tcPr>
          <w:p w14:paraId="21ABA8CD" w14:textId="77777777" w:rsidR="0096226B" w:rsidRPr="00FF44E3" w:rsidRDefault="0096226B" w:rsidP="00C026F6">
            <w:pPr>
              <w:pStyle w:val="ListParagraph"/>
              <w:ind w:left="0" w:firstLine="0"/>
              <w:rPr>
                <w:sz w:val="16"/>
                <w:szCs w:val="16"/>
              </w:rPr>
            </w:pPr>
          </w:p>
        </w:tc>
        <w:tc>
          <w:tcPr>
            <w:tcW w:w="562" w:type="dxa"/>
          </w:tcPr>
          <w:p w14:paraId="517784F5" w14:textId="77777777" w:rsidR="0096226B" w:rsidRPr="00FF44E3" w:rsidRDefault="0096226B" w:rsidP="00C026F6">
            <w:pPr>
              <w:pStyle w:val="ListParagraph"/>
              <w:ind w:left="0" w:firstLine="0"/>
              <w:rPr>
                <w:sz w:val="16"/>
                <w:szCs w:val="16"/>
              </w:rPr>
            </w:pPr>
          </w:p>
        </w:tc>
        <w:tc>
          <w:tcPr>
            <w:tcW w:w="756" w:type="dxa"/>
          </w:tcPr>
          <w:p w14:paraId="71348597" w14:textId="77777777" w:rsidR="0096226B" w:rsidRPr="00FF44E3" w:rsidRDefault="0096226B" w:rsidP="00C026F6">
            <w:pPr>
              <w:pStyle w:val="ListParagraph"/>
              <w:ind w:left="0" w:firstLine="0"/>
              <w:rPr>
                <w:sz w:val="16"/>
                <w:szCs w:val="16"/>
              </w:rPr>
            </w:pPr>
          </w:p>
        </w:tc>
        <w:tc>
          <w:tcPr>
            <w:tcW w:w="878" w:type="dxa"/>
          </w:tcPr>
          <w:p w14:paraId="06F5E2DA" w14:textId="77777777" w:rsidR="0096226B" w:rsidRPr="00FF44E3" w:rsidRDefault="0096226B" w:rsidP="00C026F6">
            <w:pPr>
              <w:pStyle w:val="ListParagraph"/>
              <w:ind w:left="0" w:firstLine="0"/>
              <w:rPr>
                <w:sz w:val="16"/>
                <w:szCs w:val="16"/>
              </w:rPr>
            </w:pPr>
          </w:p>
        </w:tc>
        <w:tc>
          <w:tcPr>
            <w:tcW w:w="852" w:type="dxa"/>
          </w:tcPr>
          <w:p w14:paraId="220C7560" w14:textId="77777777" w:rsidR="0096226B" w:rsidRPr="00FF44E3" w:rsidRDefault="0096226B" w:rsidP="00C026F6">
            <w:pPr>
              <w:pStyle w:val="ListParagraph"/>
              <w:ind w:left="0" w:firstLine="0"/>
              <w:rPr>
                <w:sz w:val="16"/>
                <w:szCs w:val="16"/>
              </w:rPr>
            </w:pPr>
          </w:p>
        </w:tc>
      </w:tr>
      <w:tr w:rsidR="0096226B" w14:paraId="38EC0F95" w14:textId="77777777" w:rsidTr="006800D5">
        <w:trPr>
          <w:cantSplit/>
          <w:trHeight w:val="636"/>
        </w:trPr>
        <w:tc>
          <w:tcPr>
            <w:tcW w:w="1179" w:type="dxa"/>
          </w:tcPr>
          <w:p w14:paraId="36F014BB" w14:textId="290B4DCE" w:rsidR="0096226B" w:rsidRDefault="0096226B" w:rsidP="00C44BB9">
            <w:pPr>
              <w:pStyle w:val="ListParagraph"/>
              <w:ind w:left="0" w:firstLine="0"/>
              <w:rPr>
                <w:sz w:val="16"/>
                <w:szCs w:val="16"/>
              </w:rPr>
            </w:pPr>
            <w:r>
              <w:rPr>
                <w:sz w:val="16"/>
                <w:szCs w:val="16"/>
              </w:rPr>
              <w:t>N-Nitrosodi-N-Propylamine</w:t>
            </w:r>
          </w:p>
        </w:tc>
        <w:tc>
          <w:tcPr>
            <w:tcW w:w="877" w:type="dxa"/>
          </w:tcPr>
          <w:p w14:paraId="33582E0A" w14:textId="77777777" w:rsidR="0096226B" w:rsidRPr="00FF44E3" w:rsidRDefault="0096226B" w:rsidP="00C026F6">
            <w:pPr>
              <w:pStyle w:val="ListParagraph"/>
              <w:ind w:left="0" w:firstLine="0"/>
              <w:rPr>
                <w:sz w:val="16"/>
                <w:szCs w:val="16"/>
              </w:rPr>
            </w:pPr>
          </w:p>
        </w:tc>
        <w:tc>
          <w:tcPr>
            <w:tcW w:w="593" w:type="dxa"/>
          </w:tcPr>
          <w:p w14:paraId="58EB02E2" w14:textId="77777777" w:rsidR="0096226B" w:rsidRPr="00FF44E3" w:rsidRDefault="0096226B" w:rsidP="00C026F6">
            <w:pPr>
              <w:pStyle w:val="ListParagraph"/>
              <w:ind w:left="0" w:firstLine="0"/>
              <w:rPr>
                <w:sz w:val="16"/>
                <w:szCs w:val="16"/>
              </w:rPr>
            </w:pPr>
          </w:p>
        </w:tc>
        <w:tc>
          <w:tcPr>
            <w:tcW w:w="878" w:type="dxa"/>
          </w:tcPr>
          <w:p w14:paraId="4ADA7C5B" w14:textId="77777777" w:rsidR="0096226B" w:rsidRPr="00FF44E3" w:rsidRDefault="0096226B" w:rsidP="00C026F6">
            <w:pPr>
              <w:pStyle w:val="ListParagraph"/>
              <w:ind w:left="0" w:firstLine="0"/>
              <w:rPr>
                <w:sz w:val="16"/>
                <w:szCs w:val="16"/>
              </w:rPr>
            </w:pPr>
          </w:p>
        </w:tc>
        <w:tc>
          <w:tcPr>
            <w:tcW w:w="562" w:type="dxa"/>
          </w:tcPr>
          <w:p w14:paraId="3AE18A3F" w14:textId="77777777" w:rsidR="0096226B" w:rsidRPr="00FF44E3" w:rsidRDefault="0096226B" w:rsidP="00C026F6">
            <w:pPr>
              <w:pStyle w:val="ListParagraph"/>
              <w:ind w:left="0" w:firstLine="0"/>
              <w:rPr>
                <w:sz w:val="16"/>
                <w:szCs w:val="16"/>
              </w:rPr>
            </w:pPr>
          </w:p>
        </w:tc>
        <w:tc>
          <w:tcPr>
            <w:tcW w:w="861" w:type="dxa"/>
          </w:tcPr>
          <w:p w14:paraId="79816EE5" w14:textId="77777777" w:rsidR="0096226B" w:rsidRPr="00FF44E3" w:rsidRDefault="0096226B" w:rsidP="00C026F6">
            <w:pPr>
              <w:pStyle w:val="ListParagraph"/>
              <w:ind w:left="0" w:firstLine="0"/>
              <w:rPr>
                <w:sz w:val="16"/>
                <w:szCs w:val="16"/>
              </w:rPr>
            </w:pPr>
          </w:p>
        </w:tc>
        <w:tc>
          <w:tcPr>
            <w:tcW w:w="593" w:type="dxa"/>
          </w:tcPr>
          <w:p w14:paraId="7588497D" w14:textId="77777777" w:rsidR="0096226B" w:rsidRPr="00FF44E3" w:rsidRDefault="0096226B" w:rsidP="00C026F6">
            <w:pPr>
              <w:pStyle w:val="ListParagraph"/>
              <w:ind w:left="0" w:firstLine="0"/>
              <w:rPr>
                <w:sz w:val="16"/>
                <w:szCs w:val="16"/>
              </w:rPr>
            </w:pPr>
          </w:p>
        </w:tc>
        <w:tc>
          <w:tcPr>
            <w:tcW w:w="861" w:type="dxa"/>
          </w:tcPr>
          <w:p w14:paraId="08783BD2" w14:textId="77777777" w:rsidR="0096226B" w:rsidRPr="00FF44E3" w:rsidRDefault="0096226B" w:rsidP="00C026F6">
            <w:pPr>
              <w:pStyle w:val="ListParagraph"/>
              <w:ind w:left="0" w:firstLine="0"/>
              <w:rPr>
                <w:sz w:val="16"/>
                <w:szCs w:val="16"/>
              </w:rPr>
            </w:pPr>
          </w:p>
        </w:tc>
        <w:tc>
          <w:tcPr>
            <w:tcW w:w="562" w:type="dxa"/>
          </w:tcPr>
          <w:p w14:paraId="079BA110" w14:textId="77777777" w:rsidR="0096226B" w:rsidRPr="00FF44E3" w:rsidRDefault="0096226B" w:rsidP="00C026F6">
            <w:pPr>
              <w:pStyle w:val="ListParagraph"/>
              <w:ind w:left="0" w:firstLine="0"/>
              <w:rPr>
                <w:sz w:val="16"/>
                <w:szCs w:val="16"/>
              </w:rPr>
            </w:pPr>
          </w:p>
        </w:tc>
        <w:tc>
          <w:tcPr>
            <w:tcW w:w="756" w:type="dxa"/>
          </w:tcPr>
          <w:p w14:paraId="787E9802" w14:textId="77777777" w:rsidR="0096226B" w:rsidRPr="00FF44E3" w:rsidRDefault="0096226B" w:rsidP="00C026F6">
            <w:pPr>
              <w:pStyle w:val="ListParagraph"/>
              <w:ind w:left="0" w:firstLine="0"/>
              <w:rPr>
                <w:sz w:val="16"/>
                <w:szCs w:val="16"/>
              </w:rPr>
            </w:pPr>
          </w:p>
        </w:tc>
        <w:tc>
          <w:tcPr>
            <w:tcW w:w="878" w:type="dxa"/>
          </w:tcPr>
          <w:p w14:paraId="2B9A8395" w14:textId="77777777" w:rsidR="0096226B" w:rsidRPr="00FF44E3" w:rsidRDefault="0096226B" w:rsidP="00C026F6">
            <w:pPr>
              <w:pStyle w:val="ListParagraph"/>
              <w:ind w:left="0" w:firstLine="0"/>
              <w:rPr>
                <w:sz w:val="16"/>
                <w:szCs w:val="16"/>
              </w:rPr>
            </w:pPr>
          </w:p>
        </w:tc>
        <w:tc>
          <w:tcPr>
            <w:tcW w:w="852" w:type="dxa"/>
          </w:tcPr>
          <w:p w14:paraId="61B6B289" w14:textId="77777777" w:rsidR="0096226B" w:rsidRPr="00FF44E3" w:rsidRDefault="0096226B" w:rsidP="00C026F6">
            <w:pPr>
              <w:pStyle w:val="ListParagraph"/>
              <w:ind w:left="0" w:firstLine="0"/>
              <w:rPr>
                <w:sz w:val="16"/>
                <w:szCs w:val="16"/>
              </w:rPr>
            </w:pPr>
          </w:p>
        </w:tc>
      </w:tr>
      <w:tr w:rsidR="0096226B" w14:paraId="0B579A71" w14:textId="77777777" w:rsidTr="006800D5">
        <w:trPr>
          <w:cantSplit/>
          <w:trHeight w:val="423"/>
        </w:trPr>
        <w:tc>
          <w:tcPr>
            <w:tcW w:w="1179" w:type="dxa"/>
          </w:tcPr>
          <w:p w14:paraId="531E8A7D" w14:textId="7C30C989" w:rsidR="0096226B" w:rsidRDefault="0096226B" w:rsidP="00C44BB9">
            <w:pPr>
              <w:pStyle w:val="ListParagraph"/>
              <w:ind w:left="0" w:firstLine="0"/>
              <w:rPr>
                <w:sz w:val="16"/>
                <w:szCs w:val="16"/>
              </w:rPr>
            </w:pPr>
            <w:r>
              <w:rPr>
                <w:sz w:val="16"/>
                <w:szCs w:val="16"/>
              </w:rPr>
              <w:t>N-</w:t>
            </w:r>
            <w:proofErr w:type="spellStart"/>
            <w:r>
              <w:rPr>
                <w:sz w:val="16"/>
                <w:szCs w:val="16"/>
              </w:rPr>
              <w:t>Nitrosodi</w:t>
            </w:r>
            <w:proofErr w:type="spellEnd"/>
            <w:r>
              <w:rPr>
                <w:sz w:val="16"/>
                <w:szCs w:val="16"/>
              </w:rPr>
              <w:t>-Methylamine</w:t>
            </w:r>
          </w:p>
        </w:tc>
        <w:tc>
          <w:tcPr>
            <w:tcW w:w="877" w:type="dxa"/>
          </w:tcPr>
          <w:p w14:paraId="55B3C290" w14:textId="77777777" w:rsidR="0096226B" w:rsidRPr="00FF44E3" w:rsidRDefault="0096226B" w:rsidP="00C026F6">
            <w:pPr>
              <w:pStyle w:val="ListParagraph"/>
              <w:ind w:left="0" w:firstLine="0"/>
              <w:rPr>
                <w:sz w:val="16"/>
                <w:szCs w:val="16"/>
              </w:rPr>
            </w:pPr>
          </w:p>
        </w:tc>
        <w:tc>
          <w:tcPr>
            <w:tcW w:w="593" w:type="dxa"/>
          </w:tcPr>
          <w:p w14:paraId="6C3BF064" w14:textId="77777777" w:rsidR="0096226B" w:rsidRPr="00FF44E3" w:rsidRDefault="0096226B" w:rsidP="00C026F6">
            <w:pPr>
              <w:pStyle w:val="ListParagraph"/>
              <w:ind w:left="0" w:firstLine="0"/>
              <w:rPr>
                <w:sz w:val="16"/>
                <w:szCs w:val="16"/>
              </w:rPr>
            </w:pPr>
          </w:p>
        </w:tc>
        <w:tc>
          <w:tcPr>
            <w:tcW w:w="878" w:type="dxa"/>
          </w:tcPr>
          <w:p w14:paraId="5282239D" w14:textId="77777777" w:rsidR="0096226B" w:rsidRPr="00FF44E3" w:rsidRDefault="0096226B" w:rsidP="00C026F6">
            <w:pPr>
              <w:pStyle w:val="ListParagraph"/>
              <w:ind w:left="0" w:firstLine="0"/>
              <w:rPr>
                <w:sz w:val="16"/>
                <w:szCs w:val="16"/>
              </w:rPr>
            </w:pPr>
          </w:p>
        </w:tc>
        <w:tc>
          <w:tcPr>
            <w:tcW w:w="562" w:type="dxa"/>
          </w:tcPr>
          <w:p w14:paraId="659D1E77" w14:textId="77777777" w:rsidR="0096226B" w:rsidRPr="00FF44E3" w:rsidRDefault="0096226B" w:rsidP="00C026F6">
            <w:pPr>
              <w:pStyle w:val="ListParagraph"/>
              <w:ind w:left="0" w:firstLine="0"/>
              <w:rPr>
                <w:sz w:val="16"/>
                <w:szCs w:val="16"/>
              </w:rPr>
            </w:pPr>
          </w:p>
        </w:tc>
        <w:tc>
          <w:tcPr>
            <w:tcW w:w="861" w:type="dxa"/>
          </w:tcPr>
          <w:p w14:paraId="57A6B2AA" w14:textId="77777777" w:rsidR="0096226B" w:rsidRPr="00FF44E3" w:rsidRDefault="0096226B" w:rsidP="00C026F6">
            <w:pPr>
              <w:pStyle w:val="ListParagraph"/>
              <w:ind w:left="0" w:firstLine="0"/>
              <w:rPr>
                <w:sz w:val="16"/>
                <w:szCs w:val="16"/>
              </w:rPr>
            </w:pPr>
          </w:p>
        </w:tc>
        <w:tc>
          <w:tcPr>
            <w:tcW w:w="593" w:type="dxa"/>
          </w:tcPr>
          <w:p w14:paraId="31211221" w14:textId="77777777" w:rsidR="0096226B" w:rsidRPr="00FF44E3" w:rsidRDefault="0096226B" w:rsidP="00C026F6">
            <w:pPr>
              <w:pStyle w:val="ListParagraph"/>
              <w:ind w:left="0" w:firstLine="0"/>
              <w:rPr>
                <w:sz w:val="16"/>
                <w:szCs w:val="16"/>
              </w:rPr>
            </w:pPr>
          </w:p>
        </w:tc>
        <w:tc>
          <w:tcPr>
            <w:tcW w:w="861" w:type="dxa"/>
          </w:tcPr>
          <w:p w14:paraId="5CC144D1" w14:textId="77777777" w:rsidR="0096226B" w:rsidRPr="00FF44E3" w:rsidRDefault="0096226B" w:rsidP="00C026F6">
            <w:pPr>
              <w:pStyle w:val="ListParagraph"/>
              <w:ind w:left="0" w:firstLine="0"/>
              <w:rPr>
                <w:sz w:val="16"/>
                <w:szCs w:val="16"/>
              </w:rPr>
            </w:pPr>
          </w:p>
        </w:tc>
        <w:tc>
          <w:tcPr>
            <w:tcW w:w="562" w:type="dxa"/>
          </w:tcPr>
          <w:p w14:paraId="7D79F50A" w14:textId="77777777" w:rsidR="0096226B" w:rsidRPr="00FF44E3" w:rsidRDefault="0096226B" w:rsidP="00C026F6">
            <w:pPr>
              <w:pStyle w:val="ListParagraph"/>
              <w:ind w:left="0" w:firstLine="0"/>
              <w:rPr>
                <w:sz w:val="16"/>
                <w:szCs w:val="16"/>
              </w:rPr>
            </w:pPr>
          </w:p>
        </w:tc>
        <w:tc>
          <w:tcPr>
            <w:tcW w:w="756" w:type="dxa"/>
          </w:tcPr>
          <w:p w14:paraId="4ABA8F25" w14:textId="77777777" w:rsidR="0096226B" w:rsidRPr="00FF44E3" w:rsidRDefault="0096226B" w:rsidP="00C026F6">
            <w:pPr>
              <w:pStyle w:val="ListParagraph"/>
              <w:ind w:left="0" w:firstLine="0"/>
              <w:rPr>
                <w:sz w:val="16"/>
                <w:szCs w:val="16"/>
              </w:rPr>
            </w:pPr>
          </w:p>
        </w:tc>
        <w:tc>
          <w:tcPr>
            <w:tcW w:w="878" w:type="dxa"/>
          </w:tcPr>
          <w:p w14:paraId="72126ADC" w14:textId="77777777" w:rsidR="0096226B" w:rsidRPr="00FF44E3" w:rsidRDefault="0096226B" w:rsidP="00C026F6">
            <w:pPr>
              <w:pStyle w:val="ListParagraph"/>
              <w:ind w:left="0" w:firstLine="0"/>
              <w:rPr>
                <w:sz w:val="16"/>
                <w:szCs w:val="16"/>
              </w:rPr>
            </w:pPr>
          </w:p>
        </w:tc>
        <w:tc>
          <w:tcPr>
            <w:tcW w:w="852" w:type="dxa"/>
          </w:tcPr>
          <w:p w14:paraId="479A73C1" w14:textId="77777777" w:rsidR="0096226B" w:rsidRPr="00FF44E3" w:rsidRDefault="0096226B" w:rsidP="00C026F6">
            <w:pPr>
              <w:pStyle w:val="ListParagraph"/>
              <w:ind w:left="0" w:firstLine="0"/>
              <w:rPr>
                <w:sz w:val="16"/>
                <w:szCs w:val="16"/>
              </w:rPr>
            </w:pPr>
          </w:p>
        </w:tc>
      </w:tr>
      <w:tr w:rsidR="0096226B" w14:paraId="7FCB16B9" w14:textId="77777777" w:rsidTr="006800D5">
        <w:trPr>
          <w:cantSplit/>
          <w:trHeight w:val="404"/>
        </w:trPr>
        <w:tc>
          <w:tcPr>
            <w:tcW w:w="1179" w:type="dxa"/>
          </w:tcPr>
          <w:p w14:paraId="3A0FEC43" w14:textId="4D99A20B" w:rsidR="0096226B" w:rsidRDefault="0096226B" w:rsidP="00C44BB9">
            <w:pPr>
              <w:pStyle w:val="ListParagraph"/>
              <w:ind w:left="0" w:firstLine="0"/>
              <w:rPr>
                <w:sz w:val="16"/>
                <w:szCs w:val="16"/>
              </w:rPr>
            </w:pPr>
            <w:r>
              <w:rPr>
                <w:sz w:val="16"/>
                <w:szCs w:val="16"/>
              </w:rPr>
              <w:t>N-</w:t>
            </w:r>
            <w:proofErr w:type="spellStart"/>
            <w:r>
              <w:rPr>
                <w:sz w:val="16"/>
                <w:szCs w:val="16"/>
              </w:rPr>
              <w:t>nitrosodi</w:t>
            </w:r>
            <w:proofErr w:type="spellEnd"/>
            <w:r>
              <w:rPr>
                <w:sz w:val="16"/>
                <w:szCs w:val="16"/>
              </w:rPr>
              <w:t>-phenylamine</w:t>
            </w:r>
          </w:p>
        </w:tc>
        <w:tc>
          <w:tcPr>
            <w:tcW w:w="877" w:type="dxa"/>
          </w:tcPr>
          <w:p w14:paraId="0FE79E16" w14:textId="77777777" w:rsidR="0096226B" w:rsidRPr="00FF44E3" w:rsidRDefault="0096226B" w:rsidP="00C026F6">
            <w:pPr>
              <w:pStyle w:val="ListParagraph"/>
              <w:ind w:left="0" w:firstLine="0"/>
              <w:rPr>
                <w:sz w:val="16"/>
                <w:szCs w:val="16"/>
              </w:rPr>
            </w:pPr>
          </w:p>
        </w:tc>
        <w:tc>
          <w:tcPr>
            <w:tcW w:w="593" w:type="dxa"/>
          </w:tcPr>
          <w:p w14:paraId="43A85A01" w14:textId="77777777" w:rsidR="0096226B" w:rsidRPr="00FF44E3" w:rsidRDefault="0096226B" w:rsidP="00C026F6">
            <w:pPr>
              <w:pStyle w:val="ListParagraph"/>
              <w:ind w:left="0" w:firstLine="0"/>
              <w:rPr>
                <w:sz w:val="16"/>
                <w:szCs w:val="16"/>
              </w:rPr>
            </w:pPr>
          </w:p>
        </w:tc>
        <w:tc>
          <w:tcPr>
            <w:tcW w:w="878" w:type="dxa"/>
          </w:tcPr>
          <w:p w14:paraId="2C91B20E" w14:textId="77777777" w:rsidR="0096226B" w:rsidRPr="00FF44E3" w:rsidRDefault="0096226B" w:rsidP="00C026F6">
            <w:pPr>
              <w:pStyle w:val="ListParagraph"/>
              <w:ind w:left="0" w:firstLine="0"/>
              <w:rPr>
                <w:sz w:val="16"/>
                <w:szCs w:val="16"/>
              </w:rPr>
            </w:pPr>
          </w:p>
        </w:tc>
        <w:tc>
          <w:tcPr>
            <w:tcW w:w="562" w:type="dxa"/>
          </w:tcPr>
          <w:p w14:paraId="6C6886D2" w14:textId="77777777" w:rsidR="0096226B" w:rsidRPr="00FF44E3" w:rsidRDefault="0096226B" w:rsidP="00C026F6">
            <w:pPr>
              <w:pStyle w:val="ListParagraph"/>
              <w:ind w:left="0" w:firstLine="0"/>
              <w:rPr>
                <w:sz w:val="16"/>
                <w:szCs w:val="16"/>
              </w:rPr>
            </w:pPr>
          </w:p>
        </w:tc>
        <w:tc>
          <w:tcPr>
            <w:tcW w:w="861" w:type="dxa"/>
          </w:tcPr>
          <w:p w14:paraId="010907ED" w14:textId="77777777" w:rsidR="0096226B" w:rsidRPr="00FF44E3" w:rsidRDefault="0096226B" w:rsidP="00C026F6">
            <w:pPr>
              <w:pStyle w:val="ListParagraph"/>
              <w:ind w:left="0" w:firstLine="0"/>
              <w:rPr>
                <w:sz w:val="16"/>
                <w:szCs w:val="16"/>
              </w:rPr>
            </w:pPr>
          </w:p>
        </w:tc>
        <w:tc>
          <w:tcPr>
            <w:tcW w:w="593" w:type="dxa"/>
          </w:tcPr>
          <w:p w14:paraId="5281B649" w14:textId="77777777" w:rsidR="0096226B" w:rsidRPr="00FF44E3" w:rsidRDefault="0096226B" w:rsidP="00C026F6">
            <w:pPr>
              <w:pStyle w:val="ListParagraph"/>
              <w:ind w:left="0" w:firstLine="0"/>
              <w:rPr>
                <w:sz w:val="16"/>
                <w:szCs w:val="16"/>
              </w:rPr>
            </w:pPr>
          </w:p>
        </w:tc>
        <w:tc>
          <w:tcPr>
            <w:tcW w:w="861" w:type="dxa"/>
          </w:tcPr>
          <w:p w14:paraId="553AE849" w14:textId="77777777" w:rsidR="0096226B" w:rsidRPr="00FF44E3" w:rsidRDefault="0096226B" w:rsidP="00C026F6">
            <w:pPr>
              <w:pStyle w:val="ListParagraph"/>
              <w:ind w:left="0" w:firstLine="0"/>
              <w:rPr>
                <w:sz w:val="16"/>
                <w:szCs w:val="16"/>
              </w:rPr>
            </w:pPr>
          </w:p>
        </w:tc>
        <w:tc>
          <w:tcPr>
            <w:tcW w:w="562" w:type="dxa"/>
          </w:tcPr>
          <w:p w14:paraId="4FEE0EB0" w14:textId="77777777" w:rsidR="0096226B" w:rsidRPr="00FF44E3" w:rsidRDefault="0096226B" w:rsidP="00C026F6">
            <w:pPr>
              <w:pStyle w:val="ListParagraph"/>
              <w:ind w:left="0" w:firstLine="0"/>
              <w:rPr>
                <w:sz w:val="16"/>
                <w:szCs w:val="16"/>
              </w:rPr>
            </w:pPr>
          </w:p>
        </w:tc>
        <w:tc>
          <w:tcPr>
            <w:tcW w:w="756" w:type="dxa"/>
          </w:tcPr>
          <w:p w14:paraId="7AB64B6D" w14:textId="77777777" w:rsidR="0096226B" w:rsidRPr="00FF44E3" w:rsidRDefault="0096226B" w:rsidP="00C026F6">
            <w:pPr>
              <w:pStyle w:val="ListParagraph"/>
              <w:ind w:left="0" w:firstLine="0"/>
              <w:rPr>
                <w:sz w:val="16"/>
                <w:szCs w:val="16"/>
              </w:rPr>
            </w:pPr>
          </w:p>
        </w:tc>
        <w:tc>
          <w:tcPr>
            <w:tcW w:w="878" w:type="dxa"/>
          </w:tcPr>
          <w:p w14:paraId="3E789E77" w14:textId="77777777" w:rsidR="0096226B" w:rsidRPr="00FF44E3" w:rsidRDefault="0096226B" w:rsidP="00C026F6">
            <w:pPr>
              <w:pStyle w:val="ListParagraph"/>
              <w:ind w:left="0" w:firstLine="0"/>
              <w:rPr>
                <w:sz w:val="16"/>
                <w:szCs w:val="16"/>
              </w:rPr>
            </w:pPr>
          </w:p>
        </w:tc>
        <w:tc>
          <w:tcPr>
            <w:tcW w:w="852" w:type="dxa"/>
          </w:tcPr>
          <w:p w14:paraId="34641D76" w14:textId="77777777" w:rsidR="0096226B" w:rsidRPr="00FF44E3" w:rsidRDefault="0096226B" w:rsidP="00C026F6">
            <w:pPr>
              <w:pStyle w:val="ListParagraph"/>
              <w:ind w:left="0" w:firstLine="0"/>
              <w:rPr>
                <w:sz w:val="16"/>
                <w:szCs w:val="16"/>
              </w:rPr>
            </w:pPr>
          </w:p>
        </w:tc>
      </w:tr>
      <w:tr w:rsidR="0096226B" w14:paraId="16BF2FAB" w14:textId="77777777" w:rsidTr="006800D5">
        <w:trPr>
          <w:cantSplit/>
          <w:trHeight w:val="211"/>
        </w:trPr>
        <w:tc>
          <w:tcPr>
            <w:tcW w:w="1179" w:type="dxa"/>
          </w:tcPr>
          <w:p w14:paraId="2D33B5C3" w14:textId="0A6E5D3A" w:rsidR="0096226B" w:rsidRDefault="0096226B" w:rsidP="00C44BB9">
            <w:pPr>
              <w:pStyle w:val="ListParagraph"/>
              <w:ind w:left="0" w:firstLine="0"/>
              <w:rPr>
                <w:sz w:val="16"/>
                <w:szCs w:val="16"/>
              </w:rPr>
            </w:pPr>
            <w:r>
              <w:rPr>
                <w:sz w:val="16"/>
                <w:szCs w:val="16"/>
              </w:rPr>
              <w:t>Phenanthrene</w:t>
            </w:r>
          </w:p>
        </w:tc>
        <w:tc>
          <w:tcPr>
            <w:tcW w:w="877" w:type="dxa"/>
          </w:tcPr>
          <w:p w14:paraId="33D0CBBD" w14:textId="77777777" w:rsidR="0096226B" w:rsidRPr="00FF44E3" w:rsidRDefault="0096226B" w:rsidP="00C026F6">
            <w:pPr>
              <w:pStyle w:val="ListParagraph"/>
              <w:ind w:left="0" w:firstLine="0"/>
              <w:rPr>
                <w:sz w:val="16"/>
                <w:szCs w:val="16"/>
              </w:rPr>
            </w:pPr>
          </w:p>
        </w:tc>
        <w:tc>
          <w:tcPr>
            <w:tcW w:w="593" w:type="dxa"/>
          </w:tcPr>
          <w:p w14:paraId="6C24D997" w14:textId="77777777" w:rsidR="0096226B" w:rsidRPr="00FF44E3" w:rsidRDefault="0096226B" w:rsidP="00C026F6">
            <w:pPr>
              <w:pStyle w:val="ListParagraph"/>
              <w:ind w:left="0" w:firstLine="0"/>
              <w:rPr>
                <w:sz w:val="16"/>
                <w:szCs w:val="16"/>
              </w:rPr>
            </w:pPr>
          </w:p>
        </w:tc>
        <w:tc>
          <w:tcPr>
            <w:tcW w:w="878" w:type="dxa"/>
          </w:tcPr>
          <w:p w14:paraId="5CBC5E14" w14:textId="77777777" w:rsidR="0096226B" w:rsidRPr="00FF44E3" w:rsidRDefault="0096226B" w:rsidP="00C026F6">
            <w:pPr>
              <w:pStyle w:val="ListParagraph"/>
              <w:ind w:left="0" w:firstLine="0"/>
              <w:rPr>
                <w:sz w:val="16"/>
                <w:szCs w:val="16"/>
              </w:rPr>
            </w:pPr>
          </w:p>
        </w:tc>
        <w:tc>
          <w:tcPr>
            <w:tcW w:w="562" w:type="dxa"/>
          </w:tcPr>
          <w:p w14:paraId="41721895" w14:textId="77777777" w:rsidR="0096226B" w:rsidRPr="00FF44E3" w:rsidRDefault="0096226B" w:rsidP="00C026F6">
            <w:pPr>
              <w:pStyle w:val="ListParagraph"/>
              <w:ind w:left="0" w:firstLine="0"/>
              <w:rPr>
                <w:sz w:val="16"/>
                <w:szCs w:val="16"/>
              </w:rPr>
            </w:pPr>
          </w:p>
        </w:tc>
        <w:tc>
          <w:tcPr>
            <w:tcW w:w="861" w:type="dxa"/>
          </w:tcPr>
          <w:p w14:paraId="5125D482" w14:textId="77777777" w:rsidR="0096226B" w:rsidRPr="00FF44E3" w:rsidRDefault="0096226B" w:rsidP="00C026F6">
            <w:pPr>
              <w:pStyle w:val="ListParagraph"/>
              <w:ind w:left="0" w:firstLine="0"/>
              <w:rPr>
                <w:sz w:val="16"/>
                <w:szCs w:val="16"/>
              </w:rPr>
            </w:pPr>
          </w:p>
        </w:tc>
        <w:tc>
          <w:tcPr>
            <w:tcW w:w="593" w:type="dxa"/>
          </w:tcPr>
          <w:p w14:paraId="33566AE6" w14:textId="77777777" w:rsidR="0096226B" w:rsidRPr="00FF44E3" w:rsidRDefault="0096226B" w:rsidP="00C026F6">
            <w:pPr>
              <w:pStyle w:val="ListParagraph"/>
              <w:ind w:left="0" w:firstLine="0"/>
              <w:rPr>
                <w:sz w:val="16"/>
                <w:szCs w:val="16"/>
              </w:rPr>
            </w:pPr>
          </w:p>
        </w:tc>
        <w:tc>
          <w:tcPr>
            <w:tcW w:w="861" w:type="dxa"/>
          </w:tcPr>
          <w:p w14:paraId="154FD412" w14:textId="77777777" w:rsidR="0096226B" w:rsidRPr="00FF44E3" w:rsidRDefault="0096226B" w:rsidP="00C026F6">
            <w:pPr>
              <w:pStyle w:val="ListParagraph"/>
              <w:ind w:left="0" w:firstLine="0"/>
              <w:rPr>
                <w:sz w:val="16"/>
                <w:szCs w:val="16"/>
              </w:rPr>
            </w:pPr>
          </w:p>
        </w:tc>
        <w:tc>
          <w:tcPr>
            <w:tcW w:w="562" w:type="dxa"/>
          </w:tcPr>
          <w:p w14:paraId="32877A33" w14:textId="77777777" w:rsidR="0096226B" w:rsidRPr="00FF44E3" w:rsidRDefault="0096226B" w:rsidP="00C026F6">
            <w:pPr>
              <w:pStyle w:val="ListParagraph"/>
              <w:ind w:left="0" w:firstLine="0"/>
              <w:rPr>
                <w:sz w:val="16"/>
                <w:szCs w:val="16"/>
              </w:rPr>
            </w:pPr>
          </w:p>
        </w:tc>
        <w:tc>
          <w:tcPr>
            <w:tcW w:w="756" w:type="dxa"/>
          </w:tcPr>
          <w:p w14:paraId="1267D132" w14:textId="77777777" w:rsidR="0096226B" w:rsidRPr="00FF44E3" w:rsidRDefault="0096226B" w:rsidP="00C026F6">
            <w:pPr>
              <w:pStyle w:val="ListParagraph"/>
              <w:ind w:left="0" w:firstLine="0"/>
              <w:rPr>
                <w:sz w:val="16"/>
                <w:szCs w:val="16"/>
              </w:rPr>
            </w:pPr>
          </w:p>
        </w:tc>
        <w:tc>
          <w:tcPr>
            <w:tcW w:w="878" w:type="dxa"/>
          </w:tcPr>
          <w:p w14:paraId="33D11666" w14:textId="77777777" w:rsidR="0096226B" w:rsidRPr="00FF44E3" w:rsidRDefault="0096226B" w:rsidP="00C026F6">
            <w:pPr>
              <w:pStyle w:val="ListParagraph"/>
              <w:ind w:left="0" w:firstLine="0"/>
              <w:rPr>
                <w:sz w:val="16"/>
                <w:szCs w:val="16"/>
              </w:rPr>
            </w:pPr>
          </w:p>
        </w:tc>
        <w:tc>
          <w:tcPr>
            <w:tcW w:w="852" w:type="dxa"/>
          </w:tcPr>
          <w:p w14:paraId="77551979" w14:textId="77777777" w:rsidR="0096226B" w:rsidRPr="00FF44E3" w:rsidRDefault="0096226B" w:rsidP="00C026F6">
            <w:pPr>
              <w:pStyle w:val="ListParagraph"/>
              <w:ind w:left="0" w:firstLine="0"/>
              <w:rPr>
                <w:sz w:val="16"/>
                <w:szCs w:val="16"/>
              </w:rPr>
            </w:pPr>
          </w:p>
        </w:tc>
      </w:tr>
      <w:tr w:rsidR="0096226B" w14:paraId="5CCE50C8" w14:textId="77777777" w:rsidTr="006800D5">
        <w:trPr>
          <w:cantSplit/>
          <w:trHeight w:val="192"/>
        </w:trPr>
        <w:tc>
          <w:tcPr>
            <w:tcW w:w="1179" w:type="dxa"/>
          </w:tcPr>
          <w:p w14:paraId="100FFE8D" w14:textId="0607A68C" w:rsidR="0096226B" w:rsidRDefault="0096226B" w:rsidP="00C44BB9">
            <w:pPr>
              <w:pStyle w:val="ListParagraph"/>
              <w:ind w:left="0" w:firstLine="0"/>
              <w:rPr>
                <w:sz w:val="16"/>
                <w:szCs w:val="16"/>
              </w:rPr>
            </w:pPr>
            <w:r>
              <w:rPr>
                <w:sz w:val="16"/>
                <w:szCs w:val="16"/>
              </w:rPr>
              <w:t>Pyrene</w:t>
            </w:r>
          </w:p>
        </w:tc>
        <w:tc>
          <w:tcPr>
            <w:tcW w:w="877" w:type="dxa"/>
          </w:tcPr>
          <w:p w14:paraId="50A51441" w14:textId="77777777" w:rsidR="0096226B" w:rsidRPr="00FF44E3" w:rsidRDefault="0096226B" w:rsidP="00C026F6">
            <w:pPr>
              <w:pStyle w:val="ListParagraph"/>
              <w:ind w:left="0" w:firstLine="0"/>
              <w:rPr>
                <w:sz w:val="16"/>
                <w:szCs w:val="16"/>
              </w:rPr>
            </w:pPr>
          </w:p>
        </w:tc>
        <w:tc>
          <w:tcPr>
            <w:tcW w:w="593" w:type="dxa"/>
          </w:tcPr>
          <w:p w14:paraId="6806E1D2" w14:textId="77777777" w:rsidR="0096226B" w:rsidRPr="00FF44E3" w:rsidRDefault="0096226B" w:rsidP="00C026F6">
            <w:pPr>
              <w:pStyle w:val="ListParagraph"/>
              <w:ind w:left="0" w:firstLine="0"/>
              <w:rPr>
                <w:sz w:val="16"/>
                <w:szCs w:val="16"/>
              </w:rPr>
            </w:pPr>
          </w:p>
        </w:tc>
        <w:tc>
          <w:tcPr>
            <w:tcW w:w="878" w:type="dxa"/>
          </w:tcPr>
          <w:p w14:paraId="6B1217D1" w14:textId="77777777" w:rsidR="0096226B" w:rsidRPr="00FF44E3" w:rsidRDefault="0096226B" w:rsidP="00C026F6">
            <w:pPr>
              <w:pStyle w:val="ListParagraph"/>
              <w:ind w:left="0" w:firstLine="0"/>
              <w:rPr>
                <w:sz w:val="16"/>
                <w:szCs w:val="16"/>
              </w:rPr>
            </w:pPr>
          </w:p>
        </w:tc>
        <w:tc>
          <w:tcPr>
            <w:tcW w:w="562" w:type="dxa"/>
          </w:tcPr>
          <w:p w14:paraId="3028A7A9" w14:textId="77777777" w:rsidR="0096226B" w:rsidRPr="00FF44E3" w:rsidRDefault="0096226B" w:rsidP="00C026F6">
            <w:pPr>
              <w:pStyle w:val="ListParagraph"/>
              <w:ind w:left="0" w:firstLine="0"/>
              <w:rPr>
                <w:sz w:val="16"/>
                <w:szCs w:val="16"/>
              </w:rPr>
            </w:pPr>
          </w:p>
        </w:tc>
        <w:tc>
          <w:tcPr>
            <w:tcW w:w="861" w:type="dxa"/>
          </w:tcPr>
          <w:p w14:paraId="22B4C641" w14:textId="77777777" w:rsidR="0096226B" w:rsidRPr="00FF44E3" w:rsidRDefault="0096226B" w:rsidP="00C026F6">
            <w:pPr>
              <w:pStyle w:val="ListParagraph"/>
              <w:ind w:left="0" w:firstLine="0"/>
              <w:rPr>
                <w:sz w:val="16"/>
                <w:szCs w:val="16"/>
              </w:rPr>
            </w:pPr>
          </w:p>
        </w:tc>
        <w:tc>
          <w:tcPr>
            <w:tcW w:w="593" w:type="dxa"/>
          </w:tcPr>
          <w:p w14:paraId="0C266683" w14:textId="77777777" w:rsidR="0096226B" w:rsidRPr="00FF44E3" w:rsidRDefault="0096226B" w:rsidP="00C026F6">
            <w:pPr>
              <w:pStyle w:val="ListParagraph"/>
              <w:ind w:left="0" w:firstLine="0"/>
              <w:rPr>
                <w:sz w:val="16"/>
                <w:szCs w:val="16"/>
              </w:rPr>
            </w:pPr>
          </w:p>
        </w:tc>
        <w:tc>
          <w:tcPr>
            <w:tcW w:w="861" w:type="dxa"/>
          </w:tcPr>
          <w:p w14:paraId="38375A3A" w14:textId="77777777" w:rsidR="0096226B" w:rsidRPr="00FF44E3" w:rsidRDefault="0096226B" w:rsidP="00C026F6">
            <w:pPr>
              <w:pStyle w:val="ListParagraph"/>
              <w:ind w:left="0" w:firstLine="0"/>
              <w:rPr>
                <w:sz w:val="16"/>
                <w:szCs w:val="16"/>
              </w:rPr>
            </w:pPr>
          </w:p>
        </w:tc>
        <w:tc>
          <w:tcPr>
            <w:tcW w:w="562" w:type="dxa"/>
          </w:tcPr>
          <w:p w14:paraId="3E8D241C" w14:textId="77777777" w:rsidR="0096226B" w:rsidRPr="00FF44E3" w:rsidRDefault="0096226B" w:rsidP="00C026F6">
            <w:pPr>
              <w:pStyle w:val="ListParagraph"/>
              <w:ind w:left="0" w:firstLine="0"/>
              <w:rPr>
                <w:sz w:val="16"/>
                <w:szCs w:val="16"/>
              </w:rPr>
            </w:pPr>
          </w:p>
        </w:tc>
        <w:tc>
          <w:tcPr>
            <w:tcW w:w="756" w:type="dxa"/>
          </w:tcPr>
          <w:p w14:paraId="47AF1320" w14:textId="77777777" w:rsidR="0096226B" w:rsidRPr="00FF44E3" w:rsidRDefault="0096226B" w:rsidP="00C026F6">
            <w:pPr>
              <w:pStyle w:val="ListParagraph"/>
              <w:ind w:left="0" w:firstLine="0"/>
              <w:rPr>
                <w:sz w:val="16"/>
                <w:szCs w:val="16"/>
              </w:rPr>
            </w:pPr>
          </w:p>
        </w:tc>
        <w:tc>
          <w:tcPr>
            <w:tcW w:w="878" w:type="dxa"/>
          </w:tcPr>
          <w:p w14:paraId="227D7B02" w14:textId="77777777" w:rsidR="0096226B" w:rsidRPr="00FF44E3" w:rsidRDefault="0096226B" w:rsidP="00C026F6">
            <w:pPr>
              <w:pStyle w:val="ListParagraph"/>
              <w:ind w:left="0" w:firstLine="0"/>
              <w:rPr>
                <w:sz w:val="16"/>
                <w:szCs w:val="16"/>
              </w:rPr>
            </w:pPr>
          </w:p>
        </w:tc>
        <w:tc>
          <w:tcPr>
            <w:tcW w:w="852" w:type="dxa"/>
          </w:tcPr>
          <w:p w14:paraId="42E4C109" w14:textId="77777777" w:rsidR="0096226B" w:rsidRPr="00FF44E3" w:rsidRDefault="0096226B" w:rsidP="00C026F6">
            <w:pPr>
              <w:pStyle w:val="ListParagraph"/>
              <w:ind w:left="0" w:firstLine="0"/>
              <w:rPr>
                <w:sz w:val="16"/>
                <w:szCs w:val="16"/>
              </w:rPr>
            </w:pPr>
          </w:p>
        </w:tc>
      </w:tr>
      <w:tr w:rsidR="0096226B" w14:paraId="5613FFBB" w14:textId="77777777" w:rsidTr="006800D5">
        <w:trPr>
          <w:cantSplit/>
          <w:trHeight w:val="636"/>
        </w:trPr>
        <w:tc>
          <w:tcPr>
            <w:tcW w:w="1179" w:type="dxa"/>
          </w:tcPr>
          <w:p w14:paraId="71FDF2AD" w14:textId="1086AC11" w:rsidR="0096226B" w:rsidRDefault="0096226B" w:rsidP="00C44BB9">
            <w:pPr>
              <w:pStyle w:val="ListParagraph"/>
              <w:ind w:left="0" w:firstLine="0"/>
              <w:rPr>
                <w:sz w:val="16"/>
                <w:szCs w:val="16"/>
              </w:rPr>
            </w:pPr>
            <w:r>
              <w:rPr>
                <w:sz w:val="16"/>
                <w:szCs w:val="16"/>
              </w:rPr>
              <w:t>1,2,</w:t>
            </w:r>
            <w:r w:rsidR="00A02B4C">
              <w:rPr>
                <w:sz w:val="16"/>
                <w:szCs w:val="16"/>
              </w:rPr>
              <w:t>4</w:t>
            </w:r>
            <w:r>
              <w:rPr>
                <w:sz w:val="16"/>
                <w:szCs w:val="16"/>
              </w:rPr>
              <w:t>-Trichloro-Benzene</w:t>
            </w:r>
          </w:p>
        </w:tc>
        <w:tc>
          <w:tcPr>
            <w:tcW w:w="877" w:type="dxa"/>
          </w:tcPr>
          <w:p w14:paraId="3653D7E0" w14:textId="77777777" w:rsidR="0096226B" w:rsidRPr="00FF44E3" w:rsidRDefault="0096226B" w:rsidP="00C026F6">
            <w:pPr>
              <w:pStyle w:val="ListParagraph"/>
              <w:ind w:left="0" w:firstLine="0"/>
              <w:rPr>
                <w:sz w:val="16"/>
                <w:szCs w:val="16"/>
              </w:rPr>
            </w:pPr>
          </w:p>
        </w:tc>
        <w:tc>
          <w:tcPr>
            <w:tcW w:w="593" w:type="dxa"/>
          </w:tcPr>
          <w:p w14:paraId="498D7E1F" w14:textId="77777777" w:rsidR="0096226B" w:rsidRPr="00FF44E3" w:rsidRDefault="0096226B" w:rsidP="00C026F6">
            <w:pPr>
              <w:pStyle w:val="ListParagraph"/>
              <w:ind w:left="0" w:firstLine="0"/>
              <w:rPr>
                <w:sz w:val="16"/>
                <w:szCs w:val="16"/>
              </w:rPr>
            </w:pPr>
          </w:p>
        </w:tc>
        <w:tc>
          <w:tcPr>
            <w:tcW w:w="878" w:type="dxa"/>
          </w:tcPr>
          <w:p w14:paraId="542C4B9E" w14:textId="77777777" w:rsidR="0096226B" w:rsidRPr="00FF44E3" w:rsidRDefault="0096226B" w:rsidP="00C026F6">
            <w:pPr>
              <w:pStyle w:val="ListParagraph"/>
              <w:ind w:left="0" w:firstLine="0"/>
              <w:rPr>
                <w:sz w:val="16"/>
                <w:szCs w:val="16"/>
              </w:rPr>
            </w:pPr>
          </w:p>
        </w:tc>
        <w:tc>
          <w:tcPr>
            <w:tcW w:w="562" w:type="dxa"/>
          </w:tcPr>
          <w:p w14:paraId="425DDCDE" w14:textId="77777777" w:rsidR="0096226B" w:rsidRPr="00FF44E3" w:rsidRDefault="0096226B" w:rsidP="00C026F6">
            <w:pPr>
              <w:pStyle w:val="ListParagraph"/>
              <w:ind w:left="0" w:firstLine="0"/>
              <w:rPr>
                <w:sz w:val="16"/>
                <w:szCs w:val="16"/>
              </w:rPr>
            </w:pPr>
          </w:p>
        </w:tc>
        <w:tc>
          <w:tcPr>
            <w:tcW w:w="861" w:type="dxa"/>
          </w:tcPr>
          <w:p w14:paraId="25EEFCC7" w14:textId="77777777" w:rsidR="0096226B" w:rsidRPr="00FF44E3" w:rsidRDefault="0096226B" w:rsidP="00C026F6">
            <w:pPr>
              <w:pStyle w:val="ListParagraph"/>
              <w:ind w:left="0" w:firstLine="0"/>
              <w:rPr>
                <w:sz w:val="16"/>
                <w:szCs w:val="16"/>
              </w:rPr>
            </w:pPr>
          </w:p>
        </w:tc>
        <w:tc>
          <w:tcPr>
            <w:tcW w:w="593" w:type="dxa"/>
          </w:tcPr>
          <w:p w14:paraId="5C6426BF" w14:textId="77777777" w:rsidR="0096226B" w:rsidRPr="00FF44E3" w:rsidRDefault="0096226B" w:rsidP="00C026F6">
            <w:pPr>
              <w:pStyle w:val="ListParagraph"/>
              <w:ind w:left="0" w:firstLine="0"/>
              <w:rPr>
                <w:sz w:val="16"/>
                <w:szCs w:val="16"/>
              </w:rPr>
            </w:pPr>
          </w:p>
        </w:tc>
        <w:tc>
          <w:tcPr>
            <w:tcW w:w="861" w:type="dxa"/>
          </w:tcPr>
          <w:p w14:paraId="092F6008" w14:textId="77777777" w:rsidR="0096226B" w:rsidRPr="00FF44E3" w:rsidRDefault="0096226B" w:rsidP="00C026F6">
            <w:pPr>
              <w:pStyle w:val="ListParagraph"/>
              <w:ind w:left="0" w:firstLine="0"/>
              <w:rPr>
                <w:sz w:val="16"/>
                <w:szCs w:val="16"/>
              </w:rPr>
            </w:pPr>
          </w:p>
        </w:tc>
        <w:tc>
          <w:tcPr>
            <w:tcW w:w="562" w:type="dxa"/>
          </w:tcPr>
          <w:p w14:paraId="7983C2EF" w14:textId="77777777" w:rsidR="0096226B" w:rsidRPr="00FF44E3" w:rsidRDefault="0096226B" w:rsidP="00C026F6">
            <w:pPr>
              <w:pStyle w:val="ListParagraph"/>
              <w:ind w:left="0" w:firstLine="0"/>
              <w:rPr>
                <w:sz w:val="16"/>
                <w:szCs w:val="16"/>
              </w:rPr>
            </w:pPr>
          </w:p>
        </w:tc>
        <w:tc>
          <w:tcPr>
            <w:tcW w:w="756" w:type="dxa"/>
          </w:tcPr>
          <w:p w14:paraId="4EDA3539" w14:textId="77777777" w:rsidR="0096226B" w:rsidRPr="00FF44E3" w:rsidRDefault="0096226B" w:rsidP="00C026F6">
            <w:pPr>
              <w:pStyle w:val="ListParagraph"/>
              <w:ind w:left="0" w:firstLine="0"/>
              <w:rPr>
                <w:sz w:val="16"/>
                <w:szCs w:val="16"/>
              </w:rPr>
            </w:pPr>
          </w:p>
        </w:tc>
        <w:tc>
          <w:tcPr>
            <w:tcW w:w="878" w:type="dxa"/>
          </w:tcPr>
          <w:p w14:paraId="2438A2DA" w14:textId="77777777" w:rsidR="0096226B" w:rsidRPr="00FF44E3" w:rsidRDefault="0096226B" w:rsidP="00C026F6">
            <w:pPr>
              <w:pStyle w:val="ListParagraph"/>
              <w:ind w:left="0" w:firstLine="0"/>
              <w:rPr>
                <w:sz w:val="16"/>
                <w:szCs w:val="16"/>
              </w:rPr>
            </w:pPr>
          </w:p>
        </w:tc>
        <w:tc>
          <w:tcPr>
            <w:tcW w:w="852" w:type="dxa"/>
          </w:tcPr>
          <w:p w14:paraId="2BCC4230" w14:textId="77777777" w:rsidR="0096226B" w:rsidRPr="00FF44E3" w:rsidRDefault="0096226B" w:rsidP="00C026F6">
            <w:pPr>
              <w:pStyle w:val="ListParagraph"/>
              <w:ind w:left="0" w:firstLine="0"/>
              <w:rPr>
                <w:sz w:val="16"/>
                <w:szCs w:val="16"/>
              </w:rPr>
            </w:pPr>
          </w:p>
        </w:tc>
      </w:tr>
    </w:tbl>
    <w:p w14:paraId="3611F57B" w14:textId="77777777" w:rsidR="00860036" w:rsidRDefault="00860036" w:rsidP="002F7D19">
      <w:pPr>
        <w:pStyle w:val="Heading1"/>
        <w:sectPr w:rsidR="00860036" w:rsidSect="00860036">
          <w:type w:val="continuous"/>
          <w:pgSz w:w="12240" w:h="15840"/>
          <w:pgMar w:top="1360" w:right="1000" w:bottom="1360" w:left="1120" w:header="0" w:footer="1163" w:gutter="0"/>
          <w:cols w:space="720"/>
        </w:sectPr>
      </w:pPr>
    </w:p>
    <w:p w14:paraId="6281E92A" w14:textId="7B95D9CC" w:rsidR="00144709" w:rsidRDefault="002575D4" w:rsidP="002575D4">
      <w:pPr>
        <w:pStyle w:val="Heading2"/>
      </w:pPr>
      <w:bookmarkStart w:id="27" w:name="_Toc136847241"/>
      <w:r>
        <w:lastRenderedPageBreak/>
        <w:t>Section</w:t>
      </w:r>
      <w:r>
        <w:rPr>
          <w:spacing w:val="-6"/>
        </w:rPr>
        <w:t xml:space="preserve"> </w:t>
      </w:r>
      <w:r>
        <w:t>4.</w:t>
      </w:r>
      <w:r>
        <w:rPr>
          <w:spacing w:val="-2"/>
        </w:rPr>
        <w:t xml:space="preserve"> </w:t>
      </w:r>
      <w:r>
        <w:t>Schedule</w:t>
      </w:r>
      <w:r>
        <w:rPr>
          <w:spacing w:val="-3"/>
        </w:rPr>
        <w:t xml:space="preserve"> </w:t>
      </w:r>
      <w:r>
        <w:t>Improvements</w:t>
      </w:r>
      <w:r>
        <w:rPr>
          <w:spacing w:val="-4"/>
        </w:rPr>
        <w:t xml:space="preserve"> </w:t>
      </w:r>
      <w:r w:rsidR="00F21504">
        <w:rPr>
          <w:spacing w:val="-4"/>
        </w:rPr>
        <w:t>a</w:t>
      </w:r>
      <w:r>
        <w:t>nd</w:t>
      </w:r>
      <w:r>
        <w:rPr>
          <w:spacing w:val="-4"/>
        </w:rPr>
        <w:t xml:space="preserve"> </w:t>
      </w:r>
      <w:r>
        <w:t>Schedules</w:t>
      </w:r>
      <w:r>
        <w:rPr>
          <w:spacing w:val="-2"/>
        </w:rPr>
        <w:t xml:space="preserve"> </w:t>
      </w:r>
      <w:r w:rsidR="00F21504">
        <w:rPr>
          <w:spacing w:val="-2"/>
        </w:rPr>
        <w:t>o</w:t>
      </w:r>
      <w:r>
        <w:t>f</w:t>
      </w:r>
      <w:r>
        <w:rPr>
          <w:spacing w:val="-5"/>
        </w:rPr>
        <w:t xml:space="preserve"> </w:t>
      </w:r>
      <w:r>
        <w:rPr>
          <w:spacing w:val="-2"/>
        </w:rPr>
        <w:t>Implementation</w:t>
      </w:r>
      <w:bookmarkEnd w:id="27"/>
    </w:p>
    <w:p w14:paraId="2CDACF6B" w14:textId="77777777" w:rsidR="00144709" w:rsidRDefault="00144709">
      <w:pPr>
        <w:pStyle w:val="BodyText"/>
        <w:spacing w:before="10"/>
        <w:rPr>
          <w:b/>
          <w:sz w:val="21"/>
        </w:rPr>
      </w:pPr>
    </w:p>
    <w:p w14:paraId="61540992" w14:textId="77777777" w:rsidR="00144709" w:rsidRDefault="0031729E" w:rsidP="00B65D2B">
      <w:pPr>
        <w:pStyle w:val="ListParagraph"/>
        <w:numPr>
          <w:ilvl w:val="0"/>
          <w:numId w:val="3"/>
        </w:numPr>
        <w:tabs>
          <w:tab w:val="left" w:pos="819"/>
        </w:tabs>
        <w:rPr>
          <w:b/>
        </w:rPr>
      </w:pPr>
      <w:r>
        <w:rPr>
          <w:b/>
        </w:rPr>
        <w:t>Improvements</w:t>
      </w:r>
      <w:r>
        <w:rPr>
          <w:b/>
          <w:spacing w:val="-9"/>
        </w:rPr>
        <w:t xml:space="preserve"> </w:t>
      </w:r>
      <w:r>
        <w:rPr>
          <w:b/>
          <w:spacing w:val="-2"/>
        </w:rPr>
        <w:t>Required</w:t>
      </w:r>
    </w:p>
    <w:p w14:paraId="70000DBD" w14:textId="77777777" w:rsidR="00144709" w:rsidRDefault="00144709">
      <w:pPr>
        <w:pStyle w:val="BodyText"/>
        <w:rPr>
          <w:b/>
          <w:sz w:val="22"/>
        </w:rPr>
      </w:pPr>
    </w:p>
    <w:p w14:paraId="4D1BF47C" w14:textId="6C3F4FD9" w:rsidR="00144709" w:rsidRPr="006800D5" w:rsidRDefault="0031729E" w:rsidP="006800D5">
      <w:pPr>
        <w:pStyle w:val="ListParagraph"/>
        <w:numPr>
          <w:ilvl w:val="1"/>
          <w:numId w:val="3"/>
        </w:numPr>
        <w:tabs>
          <w:tab w:val="left" w:pos="1137"/>
          <w:tab w:val="left" w:pos="4219"/>
          <w:tab w:val="left" w:pos="9449"/>
        </w:tabs>
      </w:pPr>
      <w:r>
        <w:t>ATWF</w:t>
      </w:r>
      <w:r w:rsidRPr="006800D5">
        <w:rPr>
          <w:spacing w:val="-6"/>
        </w:rPr>
        <w:t xml:space="preserve"> </w:t>
      </w:r>
      <w:r w:rsidR="004F0548">
        <w:t>Components</w:t>
      </w:r>
      <w:r w:rsidRPr="006800D5">
        <w:rPr>
          <w:spacing w:val="-6"/>
        </w:rPr>
        <w:t xml:space="preserve"> </w:t>
      </w:r>
      <w:r w:rsidRPr="006800D5">
        <w:rPr>
          <w:spacing w:val="-2"/>
        </w:rPr>
        <w:t>Affected</w:t>
      </w:r>
      <w:r>
        <w:tab/>
      </w:r>
      <w:r w:rsidRPr="006800D5">
        <w:rPr>
          <w:u w:val="single"/>
        </w:rPr>
        <w:tab/>
      </w:r>
    </w:p>
    <w:p w14:paraId="53E7230E" w14:textId="76AC7B49" w:rsidR="006800D5" w:rsidRDefault="006800D5" w:rsidP="006800D5">
      <w:pPr>
        <w:pStyle w:val="ListParagraph"/>
        <w:numPr>
          <w:ilvl w:val="1"/>
          <w:numId w:val="3"/>
        </w:numPr>
        <w:tabs>
          <w:tab w:val="left" w:pos="1137"/>
          <w:tab w:val="left" w:pos="4219"/>
          <w:tab w:val="left" w:pos="9449"/>
        </w:tabs>
      </w:pPr>
      <w:r w:rsidRPr="006800D5">
        <w:t>Authority Imposing Requirement</w:t>
      </w:r>
    </w:p>
    <w:p w14:paraId="30B56524" w14:textId="2DDAD9F9" w:rsidR="006800D5" w:rsidRDefault="006800D5" w:rsidP="006800D5">
      <w:pPr>
        <w:pStyle w:val="ListParagraph"/>
        <w:tabs>
          <w:tab w:val="left" w:pos="1137"/>
          <w:tab w:val="left" w:pos="4219"/>
          <w:tab w:val="left" w:pos="9449"/>
        </w:tabs>
        <w:ind w:left="1136"/>
      </w:pPr>
      <w:r>
        <w:tab/>
      </w:r>
      <w:r>
        <w:tab/>
      </w:r>
      <w:r>
        <w:tab/>
        <w:t>Local</w:t>
      </w:r>
    </w:p>
    <w:p w14:paraId="39F5DB16" w14:textId="15A09810" w:rsidR="006800D5" w:rsidRDefault="006800D5" w:rsidP="006800D5">
      <w:pPr>
        <w:pStyle w:val="ListParagraph"/>
        <w:tabs>
          <w:tab w:val="left" w:pos="1137"/>
          <w:tab w:val="left" w:pos="4219"/>
          <w:tab w:val="left" w:pos="9449"/>
        </w:tabs>
        <w:ind w:left="1136"/>
      </w:pPr>
      <w:r>
        <w:tab/>
      </w:r>
      <w:r>
        <w:tab/>
      </w:r>
      <w:r>
        <w:tab/>
        <w:t>State</w:t>
      </w:r>
    </w:p>
    <w:p w14:paraId="27E2BFFF" w14:textId="74041B83" w:rsidR="006800D5" w:rsidRDefault="006800D5" w:rsidP="006800D5">
      <w:pPr>
        <w:pStyle w:val="ListParagraph"/>
        <w:tabs>
          <w:tab w:val="left" w:pos="1137"/>
          <w:tab w:val="left" w:pos="4219"/>
          <w:tab w:val="left" w:pos="9449"/>
        </w:tabs>
        <w:ind w:left="1136"/>
      </w:pPr>
      <w:r>
        <w:tab/>
      </w:r>
      <w:r>
        <w:tab/>
      </w:r>
      <w:r>
        <w:tab/>
        <w:t>Federal</w:t>
      </w:r>
    </w:p>
    <w:p w14:paraId="40EC6DC8" w14:textId="7C148D9C" w:rsidR="006800D5" w:rsidRDefault="006800D5" w:rsidP="006800D5">
      <w:pPr>
        <w:pStyle w:val="ListParagraph"/>
        <w:tabs>
          <w:tab w:val="left" w:pos="1137"/>
          <w:tab w:val="left" w:pos="4219"/>
          <w:tab w:val="left" w:pos="9449"/>
        </w:tabs>
        <w:ind w:left="1136"/>
      </w:pPr>
      <w:r>
        <w:tab/>
      </w:r>
      <w:r>
        <w:tab/>
      </w:r>
      <w:r>
        <w:tab/>
        <w:t>Developed by Applicant</w:t>
      </w:r>
    </w:p>
    <w:p w14:paraId="52028665" w14:textId="05A9E9E7" w:rsidR="006800D5" w:rsidRDefault="006800D5" w:rsidP="006800D5">
      <w:pPr>
        <w:pStyle w:val="ListParagraph"/>
        <w:tabs>
          <w:tab w:val="left" w:pos="1137"/>
          <w:tab w:val="left" w:pos="4219"/>
          <w:tab w:val="left" w:pos="9449"/>
        </w:tabs>
        <w:ind w:left="1136" w:firstLine="0"/>
      </w:pPr>
      <w:r>
        <w:tab/>
      </w:r>
      <w:r>
        <w:tab/>
        <w:t>Other</w:t>
      </w:r>
    </w:p>
    <w:p w14:paraId="627F00CF" w14:textId="53F07E51" w:rsidR="006800D5" w:rsidRDefault="006800D5" w:rsidP="006800D5">
      <w:r>
        <w:tab/>
      </w:r>
      <w:r>
        <w:tab/>
      </w:r>
      <w:r>
        <w:tab/>
      </w:r>
      <w:r w:rsidRPr="006800D5">
        <w:t>If other, specify</w:t>
      </w:r>
    </w:p>
    <w:p w14:paraId="4C2ADC84" w14:textId="77777777" w:rsidR="006800D5" w:rsidRDefault="006800D5" w:rsidP="006800D5"/>
    <w:p w14:paraId="447F1762" w14:textId="77777777" w:rsidR="00144709" w:rsidRDefault="00144709">
      <w:pPr>
        <w:pStyle w:val="BodyText"/>
        <w:spacing w:before="7"/>
        <w:rPr>
          <w:sz w:val="23"/>
        </w:rPr>
      </w:pPr>
    </w:p>
    <w:p w14:paraId="67BBE9EC" w14:textId="77777777" w:rsidR="00144709" w:rsidRDefault="00144709">
      <w:pPr>
        <w:pStyle w:val="BodyText"/>
        <w:rPr>
          <w:sz w:val="22"/>
        </w:rPr>
      </w:pPr>
    </w:p>
    <w:p w14:paraId="2F09F560" w14:textId="235A8DCB" w:rsidR="00144709" w:rsidRPr="006800D5" w:rsidRDefault="0031729E" w:rsidP="00B65D2B">
      <w:pPr>
        <w:pStyle w:val="ListParagraph"/>
        <w:numPr>
          <w:ilvl w:val="0"/>
          <w:numId w:val="3"/>
        </w:numPr>
        <w:tabs>
          <w:tab w:val="left" w:pos="820"/>
        </w:tabs>
        <w:ind w:hanging="361"/>
        <w:rPr>
          <w:b/>
        </w:rPr>
      </w:pPr>
      <w:r>
        <w:rPr>
          <w:b/>
        </w:rPr>
        <w:t>Implementation</w:t>
      </w:r>
      <w:r>
        <w:rPr>
          <w:b/>
          <w:spacing w:val="-7"/>
        </w:rPr>
        <w:t xml:space="preserve"> </w:t>
      </w:r>
      <w:r>
        <w:rPr>
          <w:b/>
        </w:rPr>
        <w:t>Schedule</w:t>
      </w:r>
      <w:r>
        <w:rPr>
          <w:b/>
          <w:spacing w:val="-7"/>
        </w:rPr>
        <w:t xml:space="preserve"> </w:t>
      </w:r>
      <w:r>
        <w:rPr>
          <w:b/>
        </w:rPr>
        <w:t>and</w:t>
      </w:r>
      <w:r>
        <w:rPr>
          <w:b/>
          <w:spacing w:val="-7"/>
        </w:rPr>
        <w:t xml:space="preserve"> </w:t>
      </w:r>
      <w:r>
        <w:rPr>
          <w:b/>
        </w:rPr>
        <w:t>Actual</w:t>
      </w:r>
      <w:r>
        <w:rPr>
          <w:b/>
          <w:spacing w:val="-4"/>
        </w:rPr>
        <w:t xml:space="preserve"> </w:t>
      </w:r>
      <w:r>
        <w:rPr>
          <w:b/>
        </w:rPr>
        <w:t>Completion</w:t>
      </w:r>
      <w:r>
        <w:rPr>
          <w:b/>
          <w:spacing w:val="-8"/>
        </w:rPr>
        <w:t xml:space="preserve"> </w:t>
      </w:r>
      <w:r>
        <w:rPr>
          <w:b/>
          <w:spacing w:val="-2"/>
        </w:rPr>
        <w:t>Dates</w:t>
      </w:r>
    </w:p>
    <w:p w14:paraId="63FE766B" w14:textId="3411C043" w:rsidR="006800D5" w:rsidRDefault="006800D5" w:rsidP="006800D5">
      <w:pPr>
        <w:pStyle w:val="ListParagraph"/>
        <w:tabs>
          <w:tab w:val="left" w:pos="820"/>
        </w:tabs>
        <w:ind w:firstLine="0"/>
        <w:rPr>
          <w:bCs/>
          <w:spacing w:val="-2"/>
        </w:rPr>
      </w:pPr>
    </w:p>
    <w:p w14:paraId="28099891" w14:textId="37149FAD" w:rsidR="006800D5" w:rsidRDefault="006800D5" w:rsidP="006800D5">
      <w:pPr>
        <w:pStyle w:val="ListParagraph"/>
        <w:tabs>
          <w:tab w:val="left" w:pos="820"/>
        </w:tabs>
        <w:spacing w:line="360" w:lineRule="auto"/>
        <w:ind w:firstLine="0"/>
        <w:rPr>
          <w:bCs/>
        </w:rPr>
      </w:pPr>
      <w:r>
        <w:rPr>
          <w:b/>
        </w:rPr>
        <w:tab/>
      </w:r>
      <w:r>
        <w:rPr>
          <w:b/>
        </w:rPr>
        <w:tab/>
      </w:r>
      <w:r w:rsidRPr="006800D5">
        <w:rPr>
          <w:b/>
        </w:rPr>
        <w:t>Implementation Steps</w:t>
      </w:r>
      <w:r>
        <w:rPr>
          <w:b/>
        </w:rPr>
        <w:tab/>
      </w:r>
      <w:r>
        <w:rPr>
          <w:b/>
        </w:rPr>
        <w:tab/>
      </w:r>
      <w:r>
        <w:rPr>
          <w:b/>
        </w:rPr>
        <w:tab/>
      </w:r>
      <w:r w:rsidRPr="006800D5">
        <w:rPr>
          <w:b/>
        </w:rPr>
        <w:t>Schedule</w:t>
      </w:r>
      <w:r>
        <w:rPr>
          <w:b/>
        </w:rPr>
        <w:tab/>
      </w:r>
      <w:r>
        <w:rPr>
          <w:b/>
        </w:rPr>
        <w:tab/>
      </w:r>
      <w:r w:rsidRPr="006800D5">
        <w:rPr>
          <w:b/>
        </w:rPr>
        <w:t>Actual Completion</w:t>
      </w:r>
    </w:p>
    <w:p w14:paraId="2D3E7828" w14:textId="471DBE3E" w:rsidR="006800D5" w:rsidRDefault="006800D5" w:rsidP="006800D5">
      <w:pPr>
        <w:pStyle w:val="ListParagraph"/>
        <w:numPr>
          <w:ilvl w:val="1"/>
          <w:numId w:val="3"/>
        </w:numPr>
        <w:tabs>
          <w:tab w:val="left" w:pos="820"/>
        </w:tabs>
        <w:spacing w:line="360" w:lineRule="auto"/>
        <w:rPr>
          <w:bCs/>
        </w:rPr>
      </w:pPr>
      <w:r w:rsidRPr="006800D5">
        <w:rPr>
          <w:bCs/>
        </w:rPr>
        <w:t>Preliminary Plans Complete</w:t>
      </w:r>
      <w:r>
        <w:rPr>
          <w:bCs/>
        </w:rPr>
        <w:tab/>
      </w:r>
      <w:r>
        <w:rPr>
          <w:bCs/>
        </w:rPr>
        <w:tab/>
      </w:r>
      <w:r>
        <w:rPr>
          <w:bCs/>
          <w:u w:val="single"/>
        </w:rPr>
        <w:tab/>
      </w:r>
      <w:r>
        <w:rPr>
          <w:bCs/>
          <w:u w:val="single"/>
        </w:rPr>
        <w:tab/>
      </w:r>
      <w:r>
        <w:rPr>
          <w:bCs/>
        </w:rPr>
        <w:tab/>
      </w:r>
      <w:r>
        <w:rPr>
          <w:bCs/>
          <w:u w:val="single"/>
        </w:rPr>
        <w:tab/>
      </w:r>
      <w:r>
        <w:rPr>
          <w:bCs/>
          <w:u w:val="single"/>
        </w:rPr>
        <w:tab/>
      </w:r>
      <w:r>
        <w:rPr>
          <w:bCs/>
          <w:u w:val="single"/>
        </w:rPr>
        <w:tab/>
      </w:r>
    </w:p>
    <w:p w14:paraId="04D1F7BD" w14:textId="0F473081" w:rsidR="006800D5" w:rsidRDefault="006800D5" w:rsidP="006800D5">
      <w:pPr>
        <w:pStyle w:val="ListParagraph"/>
        <w:numPr>
          <w:ilvl w:val="1"/>
          <w:numId w:val="3"/>
        </w:numPr>
        <w:tabs>
          <w:tab w:val="left" w:pos="820"/>
        </w:tabs>
        <w:spacing w:line="360" w:lineRule="auto"/>
        <w:rPr>
          <w:bCs/>
        </w:rPr>
      </w:pPr>
      <w:r w:rsidRPr="006800D5">
        <w:rPr>
          <w:bCs/>
        </w:rPr>
        <w:t>Final Plans and Specifications Complete</w:t>
      </w:r>
      <w:r>
        <w:rPr>
          <w:bCs/>
        </w:rPr>
        <w:tab/>
      </w:r>
      <w:r>
        <w:rPr>
          <w:bCs/>
          <w:u w:val="single"/>
        </w:rPr>
        <w:tab/>
      </w:r>
      <w:r>
        <w:rPr>
          <w:bCs/>
          <w:u w:val="single"/>
        </w:rPr>
        <w:tab/>
      </w:r>
      <w:r>
        <w:rPr>
          <w:bCs/>
        </w:rPr>
        <w:tab/>
      </w:r>
      <w:r>
        <w:rPr>
          <w:bCs/>
          <w:u w:val="single"/>
        </w:rPr>
        <w:tab/>
      </w:r>
      <w:r>
        <w:rPr>
          <w:bCs/>
          <w:u w:val="single"/>
        </w:rPr>
        <w:tab/>
      </w:r>
      <w:r>
        <w:rPr>
          <w:bCs/>
          <w:u w:val="single"/>
        </w:rPr>
        <w:tab/>
      </w:r>
    </w:p>
    <w:p w14:paraId="30E95C7D" w14:textId="3976B1BE" w:rsidR="006800D5" w:rsidRDefault="006800D5" w:rsidP="006800D5">
      <w:pPr>
        <w:pStyle w:val="ListParagraph"/>
        <w:numPr>
          <w:ilvl w:val="1"/>
          <w:numId w:val="3"/>
        </w:numPr>
        <w:tabs>
          <w:tab w:val="left" w:pos="820"/>
        </w:tabs>
        <w:spacing w:line="360" w:lineRule="auto"/>
        <w:rPr>
          <w:bCs/>
        </w:rPr>
      </w:pPr>
      <w:r w:rsidRPr="006800D5">
        <w:rPr>
          <w:bCs/>
        </w:rPr>
        <w:t>Financing Complete</w:t>
      </w:r>
      <w:r>
        <w:rPr>
          <w:bCs/>
        </w:rPr>
        <w:tab/>
      </w:r>
      <w:r>
        <w:rPr>
          <w:bCs/>
        </w:rPr>
        <w:tab/>
      </w:r>
      <w:r>
        <w:rPr>
          <w:bCs/>
        </w:rPr>
        <w:tab/>
      </w:r>
      <w:r>
        <w:rPr>
          <w:bCs/>
          <w:u w:val="single"/>
        </w:rPr>
        <w:tab/>
      </w:r>
      <w:r>
        <w:rPr>
          <w:bCs/>
          <w:u w:val="single"/>
        </w:rPr>
        <w:tab/>
      </w:r>
      <w:r>
        <w:rPr>
          <w:bCs/>
        </w:rPr>
        <w:tab/>
      </w:r>
      <w:r>
        <w:rPr>
          <w:bCs/>
          <w:u w:val="single"/>
        </w:rPr>
        <w:tab/>
      </w:r>
      <w:r>
        <w:rPr>
          <w:bCs/>
          <w:u w:val="single"/>
        </w:rPr>
        <w:tab/>
      </w:r>
      <w:r>
        <w:rPr>
          <w:bCs/>
          <w:u w:val="single"/>
        </w:rPr>
        <w:tab/>
      </w:r>
    </w:p>
    <w:p w14:paraId="179003E7" w14:textId="510BB0AA" w:rsidR="006800D5" w:rsidRDefault="006800D5" w:rsidP="006800D5">
      <w:pPr>
        <w:pStyle w:val="ListParagraph"/>
        <w:numPr>
          <w:ilvl w:val="1"/>
          <w:numId w:val="3"/>
        </w:numPr>
        <w:tabs>
          <w:tab w:val="left" w:pos="820"/>
        </w:tabs>
        <w:spacing w:line="360" w:lineRule="auto"/>
        <w:rPr>
          <w:bCs/>
        </w:rPr>
      </w:pPr>
      <w:r w:rsidRPr="006800D5">
        <w:rPr>
          <w:bCs/>
        </w:rPr>
        <w:t>Site Acquired</w:t>
      </w:r>
      <w:r>
        <w:rPr>
          <w:bCs/>
        </w:rPr>
        <w:tab/>
      </w:r>
      <w:r>
        <w:rPr>
          <w:bCs/>
        </w:rPr>
        <w:tab/>
      </w:r>
      <w:r>
        <w:rPr>
          <w:bCs/>
        </w:rPr>
        <w:tab/>
      </w:r>
      <w:r>
        <w:rPr>
          <w:bCs/>
        </w:rPr>
        <w:tab/>
      </w:r>
      <w:r>
        <w:rPr>
          <w:bCs/>
          <w:u w:val="single"/>
        </w:rPr>
        <w:tab/>
      </w:r>
      <w:r>
        <w:rPr>
          <w:bCs/>
          <w:u w:val="single"/>
        </w:rPr>
        <w:tab/>
      </w:r>
      <w:r>
        <w:rPr>
          <w:bCs/>
        </w:rPr>
        <w:tab/>
      </w:r>
      <w:r>
        <w:rPr>
          <w:bCs/>
          <w:u w:val="single"/>
        </w:rPr>
        <w:tab/>
      </w:r>
      <w:r>
        <w:rPr>
          <w:bCs/>
          <w:u w:val="single"/>
        </w:rPr>
        <w:tab/>
      </w:r>
      <w:r>
        <w:rPr>
          <w:bCs/>
          <w:u w:val="single"/>
        </w:rPr>
        <w:tab/>
      </w:r>
    </w:p>
    <w:p w14:paraId="64C07CCC" w14:textId="0E317EC9" w:rsidR="006800D5" w:rsidRDefault="006800D5" w:rsidP="006800D5">
      <w:pPr>
        <w:pStyle w:val="ListParagraph"/>
        <w:numPr>
          <w:ilvl w:val="1"/>
          <w:numId w:val="3"/>
        </w:numPr>
        <w:tabs>
          <w:tab w:val="left" w:pos="820"/>
        </w:tabs>
        <w:spacing w:line="360" w:lineRule="auto"/>
        <w:rPr>
          <w:bCs/>
        </w:rPr>
      </w:pPr>
      <w:r w:rsidRPr="006800D5">
        <w:rPr>
          <w:bCs/>
        </w:rPr>
        <w:t>Begin Construction</w:t>
      </w:r>
      <w:r>
        <w:rPr>
          <w:bCs/>
        </w:rPr>
        <w:tab/>
      </w:r>
      <w:r>
        <w:rPr>
          <w:bCs/>
        </w:rPr>
        <w:tab/>
      </w:r>
      <w:r>
        <w:rPr>
          <w:bCs/>
        </w:rPr>
        <w:tab/>
      </w:r>
      <w:r>
        <w:rPr>
          <w:bCs/>
        </w:rPr>
        <w:tab/>
      </w:r>
      <w:r>
        <w:rPr>
          <w:bCs/>
          <w:u w:val="single"/>
        </w:rPr>
        <w:tab/>
      </w:r>
      <w:r>
        <w:rPr>
          <w:bCs/>
          <w:u w:val="single"/>
        </w:rPr>
        <w:tab/>
      </w:r>
      <w:r>
        <w:rPr>
          <w:bCs/>
        </w:rPr>
        <w:tab/>
      </w:r>
      <w:r>
        <w:rPr>
          <w:bCs/>
          <w:u w:val="single"/>
        </w:rPr>
        <w:tab/>
      </w:r>
      <w:r>
        <w:rPr>
          <w:bCs/>
          <w:u w:val="single"/>
        </w:rPr>
        <w:tab/>
      </w:r>
      <w:r>
        <w:rPr>
          <w:bCs/>
          <w:u w:val="single"/>
        </w:rPr>
        <w:tab/>
      </w:r>
    </w:p>
    <w:p w14:paraId="09BB642E" w14:textId="506D2D2B" w:rsidR="006800D5" w:rsidRDefault="006800D5" w:rsidP="006800D5">
      <w:pPr>
        <w:pStyle w:val="ListParagraph"/>
        <w:numPr>
          <w:ilvl w:val="1"/>
          <w:numId w:val="3"/>
        </w:numPr>
        <w:tabs>
          <w:tab w:val="left" w:pos="820"/>
        </w:tabs>
        <w:spacing w:line="360" w:lineRule="auto"/>
        <w:rPr>
          <w:bCs/>
        </w:rPr>
      </w:pPr>
      <w:r w:rsidRPr="006800D5">
        <w:rPr>
          <w:bCs/>
        </w:rPr>
        <w:t>End Construction</w:t>
      </w:r>
      <w:r>
        <w:rPr>
          <w:bCs/>
        </w:rPr>
        <w:tab/>
      </w:r>
      <w:r>
        <w:rPr>
          <w:bCs/>
        </w:rPr>
        <w:tab/>
      </w:r>
      <w:r>
        <w:rPr>
          <w:bCs/>
        </w:rPr>
        <w:tab/>
      </w:r>
      <w:r>
        <w:rPr>
          <w:bCs/>
        </w:rPr>
        <w:tab/>
      </w:r>
      <w:r>
        <w:rPr>
          <w:bCs/>
          <w:u w:val="single"/>
        </w:rPr>
        <w:tab/>
      </w:r>
      <w:r>
        <w:rPr>
          <w:bCs/>
          <w:u w:val="single"/>
        </w:rPr>
        <w:tab/>
      </w:r>
      <w:r>
        <w:rPr>
          <w:bCs/>
        </w:rPr>
        <w:tab/>
      </w:r>
      <w:r>
        <w:rPr>
          <w:bCs/>
          <w:u w:val="single"/>
        </w:rPr>
        <w:tab/>
      </w:r>
      <w:r>
        <w:rPr>
          <w:bCs/>
          <w:u w:val="single"/>
        </w:rPr>
        <w:tab/>
      </w:r>
      <w:r>
        <w:rPr>
          <w:bCs/>
          <w:u w:val="single"/>
        </w:rPr>
        <w:tab/>
      </w:r>
    </w:p>
    <w:p w14:paraId="73A0AAF2" w14:textId="29644DB4" w:rsidR="006800D5" w:rsidRPr="006800D5" w:rsidRDefault="006800D5" w:rsidP="006800D5">
      <w:pPr>
        <w:pStyle w:val="ListParagraph"/>
        <w:numPr>
          <w:ilvl w:val="1"/>
          <w:numId w:val="3"/>
        </w:numPr>
        <w:tabs>
          <w:tab w:val="left" w:pos="820"/>
        </w:tabs>
        <w:spacing w:line="360" w:lineRule="auto"/>
        <w:rPr>
          <w:bCs/>
        </w:rPr>
      </w:pPr>
      <w:r w:rsidRPr="006800D5">
        <w:rPr>
          <w:bCs/>
        </w:rPr>
        <w:t>Operational Level Attained</w:t>
      </w:r>
      <w:r>
        <w:rPr>
          <w:bCs/>
        </w:rPr>
        <w:tab/>
      </w:r>
      <w:r>
        <w:rPr>
          <w:bCs/>
        </w:rPr>
        <w:tab/>
      </w:r>
      <w:r>
        <w:rPr>
          <w:bCs/>
        </w:rPr>
        <w:tab/>
      </w:r>
      <w:r>
        <w:rPr>
          <w:bCs/>
          <w:u w:val="single"/>
        </w:rPr>
        <w:tab/>
      </w:r>
      <w:r>
        <w:rPr>
          <w:bCs/>
          <w:u w:val="single"/>
        </w:rPr>
        <w:tab/>
      </w:r>
      <w:r>
        <w:rPr>
          <w:bCs/>
        </w:rPr>
        <w:tab/>
      </w:r>
      <w:r>
        <w:rPr>
          <w:bCs/>
          <w:u w:val="single"/>
        </w:rPr>
        <w:tab/>
      </w:r>
      <w:r>
        <w:rPr>
          <w:bCs/>
          <w:u w:val="single"/>
        </w:rPr>
        <w:tab/>
      </w:r>
      <w:r>
        <w:rPr>
          <w:bCs/>
          <w:u w:val="single"/>
        </w:rPr>
        <w:tab/>
      </w:r>
    </w:p>
    <w:p w14:paraId="2C173A45" w14:textId="77777777" w:rsidR="00144709" w:rsidRDefault="00144709">
      <w:pPr>
        <w:pStyle w:val="BodyText"/>
        <w:spacing w:before="2"/>
        <w:rPr>
          <w:b/>
          <w:sz w:val="22"/>
        </w:rPr>
      </w:pPr>
    </w:p>
    <w:p w14:paraId="16D00C09" w14:textId="77777777" w:rsidR="00144709" w:rsidRDefault="00144709">
      <w:pPr>
        <w:pStyle w:val="BodyText"/>
        <w:spacing w:before="1"/>
        <w:rPr>
          <w:b/>
          <w:sz w:val="22"/>
        </w:rPr>
      </w:pPr>
    </w:p>
    <w:p w14:paraId="466A7C60" w14:textId="77777777" w:rsidR="00144709" w:rsidRDefault="0031729E" w:rsidP="00B65D2B">
      <w:pPr>
        <w:pStyle w:val="ListParagraph"/>
        <w:numPr>
          <w:ilvl w:val="0"/>
          <w:numId w:val="3"/>
        </w:numPr>
        <w:tabs>
          <w:tab w:val="left" w:pos="820"/>
        </w:tabs>
        <w:spacing w:before="1"/>
        <w:ind w:right="1037"/>
        <w:rPr>
          <w:b/>
        </w:rPr>
      </w:pPr>
      <w:r>
        <w:rPr>
          <w:b/>
        </w:rPr>
        <w:t>Have</w:t>
      </w:r>
      <w:r>
        <w:rPr>
          <w:b/>
          <w:spacing w:val="-6"/>
        </w:rPr>
        <w:t xml:space="preserve"> </w:t>
      </w:r>
      <w:r>
        <w:rPr>
          <w:b/>
        </w:rPr>
        <w:t>appropriate</w:t>
      </w:r>
      <w:r>
        <w:rPr>
          <w:b/>
          <w:spacing w:val="-4"/>
        </w:rPr>
        <w:t xml:space="preserve"> </w:t>
      </w:r>
      <w:r>
        <w:rPr>
          <w:b/>
        </w:rPr>
        <w:t>permits/clearances</w:t>
      </w:r>
      <w:r>
        <w:rPr>
          <w:b/>
          <w:spacing w:val="-6"/>
        </w:rPr>
        <w:t xml:space="preserve"> </w:t>
      </w:r>
      <w:r>
        <w:rPr>
          <w:b/>
        </w:rPr>
        <w:t>concerning</w:t>
      </w:r>
      <w:r>
        <w:rPr>
          <w:b/>
          <w:spacing w:val="-4"/>
        </w:rPr>
        <w:t xml:space="preserve"> </w:t>
      </w:r>
      <w:r>
        <w:rPr>
          <w:b/>
        </w:rPr>
        <w:t>other</w:t>
      </w:r>
      <w:r>
        <w:rPr>
          <w:b/>
          <w:spacing w:val="-4"/>
        </w:rPr>
        <w:t xml:space="preserve"> </w:t>
      </w:r>
      <w:r>
        <w:rPr>
          <w:b/>
        </w:rPr>
        <w:t>Federal/State</w:t>
      </w:r>
      <w:r>
        <w:rPr>
          <w:b/>
          <w:spacing w:val="-6"/>
        </w:rPr>
        <w:t xml:space="preserve"> </w:t>
      </w:r>
      <w:r>
        <w:rPr>
          <w:b/>
        </w:rPr>
        <w:t>requirements</w:t>
      </w:r>
      <w:r>
        <w:rPr>
          <w:b/>
          <w:spacing w:val="-4"/>
        </w:rPr>
        <w:t xml:space="preserve"> </w:t>
      </w:r>
      <w:r>
        <w:rPr>
          <w:b/>
        </w:rPr>
        <w:t xml:space="preserve">been </w:t>
      </w:r>
      <w:r>
        <w:rPr>
          <w:b/>
          <w:spacing w:val="-2"/>
        </w:rPr>
        <w:t>obtained?</w:t>
      </w:r>
    </w:p>
    <w:p w14:paraId="2100FE65" w14:textId="77777777" w:rsidR="006800D5" w:rsidRDefault="006800D5" w:rsidP="006800D5">
      <w:pPr>
        <w:pStyle w:val="BodyText"/>
        <w:spacing w:before="7"/>
        <w:ind w:left="1440"/>
        <w:rPr>
          <w:bCs/>
          <w:sz w:val="22"/>
          <w:szCs w:val="32"/>
          <w:u w:val="single"/>
        </w:rPr>
      </w:pPr>
    </w:p>
    <w:p w14:paraId="019D9489" w14:textId="5EF0A392" w:rsidR="00144709" w:rsidRPr="006800D5" w:rsidRDefault="006800D5" w:rsidP="00F44435">
      <w:pPr>
        <w:pStyle w:val="BodyText"/>
        <w:spacing w:before="7"/>
        <w:ind w:left="1440"/>
        <w:rPr>
          <w:sz w:val="22"/>
          <w:szCs w:val="22"/>
        </w:rPr>
      </w:pPr>
      <w:r>
        <w:rPr>
          <w:bCs/>
          <w:sz w:val="22"/>
          <w:szCs w:val="32"/>
          <w:u w:val="single"/>
        </w:rPr>
        <w:t xml:space="preserve">       </w:t>
      </w:r>
      <w:r>
        <w:rPr>
          <w:bCs/>
          <w:sz w:val="22"/>
          <w:szCs w:val="32"/>
        </w:rPr>
        <w:t xml:space="preserve"> Yes</w:t>
      </w:r>
      <w:r>
        <w:rPr>
          <w:bCs/>
          <w:sz w:val="22"/>
          <w:szCs w:val="32"/>
        </w:rPr>
        <w:tab/>
      </w:r>
      <w:r>
        <w:rPr>
          <w:bCs/>
          <w:sz w:val="22"/>
          <w:szCs w:val="32"/>
          <w:u w:val="single"/>
        </w:rPr>
        <w:t xml:space="preserve">        </w:t>
      </w:r>
      <w:r>
        <w:rPr>
          <w:bCs/>
          <w:sz w:val="22"/>
          <w:szCs w:val="32"/>
        </w:rPr>
        <w:t xml:space="preserve"> No</w:t>
      </w:r>
    </w:p>
    <w:p w14:paraId="2E7616E2" w14:textId="77777777" w:rsidR="0025762E" w:rsidRPr="006800D5" w:rsidRDefault="0025762E">
      <w:pPr>
        <w:spacing w:before="92"/>
        <w:ind w:left="819"/>
      </w:pPr>
    </w:p>
    <w:p w14:paraId="31A85D0F" w14:textId="61D47414" w:rsidR="006800D5" w:rsidRDefault="006800D5">
      <w:pPr>
        <w:spacing w:before="92"/>
        <w:ind w:left="819"/>
        <w:sectPr w:rsidR="006800D5" w:rsidSect="00EF7450">
          <w:headerReference w:type="default" r:id="rId26"/>
          <w:pgSz w:w="12240" w:h="15840"/>
          <w:pgMar w:top="1360" w:right="1000" w:bottom="1360" w:left="1120" w:header="0" w:footer="1163" w:gutter="0"/>
          <w:cols w:space="720"/>
        </w:sectPr>
      </w:pPr>
    </w:p>
    <w:p w14:paraId="1557F642" w14:textId="72A8A8A0" w:rsidR="00144709" w:rsidRDefault="0031729E">
      <w:pPr>
        <w:spacing w:before="92"/>
        <w:ind w:left="819"/>
        <w:rPr>
          <w:spacing w:val="-2"/>
        </w:rPr>
      </w:pPr>
      <w:r>
        <w:t>If</w:t>
      </w:r>
      <w:r>
        <w:rPr>
          <w:spacing w:val="-1"/>
        </w:rPr>
        <w:t xml:space="preserve"> </w:t>
      </w:r>
      <w:r>
        <w:t>so,</w:t>
      </w:r>
      <w:r>
        <w:rPr>
          <w:spacing w:val="-2"/>
        </w:rPr>
        <w:t xml:space="preserve"> </w:t>
      </w:r>
      <w:r>
        <w:t>describe</w:t>
      </w:r>
      <w:r>
        <w:rPr>
          <w:spacing w:val="-3"/>
        </w:rPr>
        <w:t xml:space="preserve"> </w:t>
      </w:r>
      <w:r>
        <w:rPr>
          <w:spacing w:val="-2"/>
        </w:rPr>
        <w:t>briefly:</w:t>
      </w:r>
    </w:p>
    <w:p w14:paraId="4B5A00D4" w14:textId="284D0D14" w:rsidR="00F44435" w:rsidRDefault="00F44435">
      <w:pPr>
        <w:spacing w:before="92"/>
        <w:ind w:left="819"/>
        <w:rPr>
          <w:spacing w:val="-2"/>
        </w:rPr>
      </w:pPr>
    </w:p>
    <w:p w14:paraId="2EFB7E1A" w14:textId="01216A04" w:rsidR="00F44435" w:rsidRDefault="00F44435">
      <w:pPr>
        <w:spacing w:before="92"/>
        <w:ind w:left="819"/>
        <w:rPr>
          <w:spacing w:val="-2"/>
        </w:rPr>
      </w:pPr>
    </w:p>
    <w:p w14:paraId="79ECC243" w14:textId="0AE587FE" w:rsidR="00F44435" w:rsidRDefault="00F44435">
      <w:pPr>
        <w:spacing w:before="92"/>
        <w:ind w:left="819"/>
        <w:rPr>
          <w:spacing w:val="-2"/>
        </w:rPr>
      </w:pPr>
    </w:p>
    <w:p w14:paraId="6A8EF514" w14:textId="4A452D5A" w:rsidR="002575D4" w:rsidRDefault="002575D4">
      <w:pPr>
        <w:rPr>
          <w:sz w:val="20"/>
          <w:szCs w:val="20"/>
        </w:rPr>
      </w:pPr>
      <w:r>
        <w:br w:type="page"/>
      </w:r>
    </w:p>
    <w:p w14:paraId="4B2F13AF" w14:textId="139450B6" w:rsidR="00144709" w:rsidRPr="005309B2" w:rsidRDefault="0031729E" w:rsidP="002575D4">
      <w:pPr>
        <w:pStyle w:val="Heading2"/>
        <w:ind w:left="0"/>
      </w:pPr>
      <w:bookmarkStart w:id="28" w:name="_Toc136847242"/>
      <w:r w:rsidRPr="005309B2">
        <w:lastRenderedPageBreak/>
        <w:t>S</w:t>
      </w:r>
      <w:r w:rsidR="005309B2">
        <w:t>ection</w:t>
      </w:r>
      <w:r w:rsidRPr="005309B2">
        <w:rPr>
          <w:spacing w:val="-6"/>
        </w:rPr>
        <w:t xml:space="preserve"> </w:t>
      </w:r>
      <w:r w:rsidRPr="005309B2">
        <w:t>5.</w:t>
      </w:r>
      <w:r w:rsidRPr="005309B2">
        <w:rPr>
          <w:spacing w:val="-3"/>
        </w:rPr>
        <w:t xml:space="preserve"> </w:t>
      </w:r>
      <w:r w:rsidR="005309B2" w:rsidRPr="005309B2">
        <w:t>A</w:t>
      </w:r>
      <w:r w:rsidR="005309B2">
        <w:t>dditional Information Required for Permit Renewals</w:t>
      </w:r>
      <w:bookmarkEnd w:id="28"/>
      <w:r w:rsidR="005309B2">
        <w:t xml:space="preserve"> </w:t>
      </w:r>
    </w:p>
    <w:p w14:paraId="68130400" w14:textId="77777777" w:rsidR="00144709" w:rsidRDefault="00144709">
      <w:pPr>
        <w:pStyle w:val="BodyText"/>
        <w:spacing w:before="11"/>
        <w:rPr>
          <w:b/>
          <w:sz w:val="23"/>
        </w:rPr>
      </w:pPr>
    </w:p>
    <w:p w14:paraId="3C8D75A0" w14:textId="77777777" w:rsidR="00144709" w:rsidRPr="00F44435" w:rsidRDefault="0031729E">
      <w:pPr>
        <w:pStyle w:val="ListParagraph"/>
        <w:numPr>
          <w:ilvl w:val="0"/>
          <w:numId w:val="2"/>
        </w:numPr>
        <w:tabs>
          <w:tab w:val="left" w:pos="820"/>
        </w:tabs>
        <w:ind w:right="381"/>
      </w:pPr>
      <w:r>
        <w:t>Have</w:t>
      </w:r>
      <w:r>
        <w:rPr>
          <w:spacing w:val="-2"/>
        </w:rPr>
        <w:t xml:space="preserve"> </w:t>
      </w:r>
      <w:r>
        <w:t>there</w:t>
      </w:r>
      <w:r>
        <w:rPr>
          <w:spacing w:val="-4"/>
        </w:rPr>
        <w:t xml:space="preserve"> </w:t>
      </w:r>
      <w:r>
        <w:t>been</w:t>
      </w:r>
      <w:r>
        <w:rPr>
          <w:spacing w:val="-5"/>
        </w:rPr>
        <w:t xml:space="preserve"> </w:t>
      </w:r>
      <w:r>
        <w:t>any</w:t>
      </w:r>
      <w:r>
        <w:rPr>
          <w:spacing w:val="-5"/>
        </w:rPr>
        <w:t xml:space="preserve"> </w:t>
      </w:r>
      <w:r>
        <w:t>modifications</w:t>
      </w:r>
      <w:r>
        <w:rPr>
          <w:spacing w:val="-4"/>
        </w:rPr>
        <w:t xml:space="preserve"> </w:t>
      </w:r>
      <w:r>
        <w:t>to</w:t>
      </w:r>
      <w:r>
        <w:rPr>
          <w:spacing w:val="-5"/>
        </w:rPr>
        <w:t xml:space="preserve"> </w:t>
      </w:r>
      <w:r>
        <w:t>the</w:t>
      </w:r>
      <w:r>
        <w:rPr>
          <w:spacing w:val="-4"/>
        </w:rPr>
        <w:t xml:space="preserve"> </w:t>
      </w:r>
      <w:r>
        <w:t>treatment</w:t>
      </w:r>
      <w:r>
        <w:rPr>
          <w:spacing w:val="-4"/>
        </w:rPr>
        <w:t xml:space="preserve"> </w:t>
      </w:r>
      <w:r>
        <w:t>facilities</w:t>
      </w:r>
      <w:r>
        <w:rPr>
          <w:spacing w:val="-2"/>
        </w:rPr>
        <w:t xml:space="preserve"> </w:t>
      </w:r>
      <w:r>
        <w:t>since</w:t>
      </w:r>
      <w:r>
        <w:rPr>
          <w:spacing w:val="-4"/>
        </w:rPr>
        <w:t xml:space="preserve"> </w:t>
      </w:r>
      <w:r>
        <w:t>the</w:t>
      </w:r>
      <w:r>
        <w:rPr>
          <w:spacing w:val="-2"/>
        </w:rPr>
        <w:t xml:space="preserve"> </w:t>
      </w:r>
      <w:r>
        <w:t>issuance</w:t>
      </w:r>
      <w:r>
        <w:rPr>
          <w:spacing w:val="-2"/>
        </w:rPr>
        <w:t xml:space="preserve"> </w:t>
      </w:r>
      <w:r>
        <w:t>of</w:t>
      </w:r>
      <w:r>
        <w:rPr>
          <w:spacing w:val="-1"/>
        </w:rPr>
        <w:t xml:space="preserve"> </w:t>
      </w:r>
      <w:r>
        <w:t>the</w:t>
      </w:r>
      <w:r>
        <w:rPr>
          <w:spacing w:val="-2"/>
        </w:rPr>
        <w:t xml:space="preserve"> </w:t>
      </w:r>
      <w:r>
        <w:t>current</w:t>
      </w:r>
      <w:r>
        <w:rPr>
          <w:spacing w:val="-1"/>
        </w:rPr>
        <w:t xml:space="preserve"> </w:t>
      </w:r>
      <w:r>
        <w:t>permit? If yes, describe on a separate sheet and attach.</w:t>
      </w:r>
    </w:p>
    <w:p w14:paraId="19E65E1C" w14:textId="3FF1064F" w:rsidR="00144709" w:rsidRDefault="00144709">
      <w:pPr>
        <w:pStyle w:val="BodyText"/>
        <w:spacing w:before="7"/>
        <w:rPr>
          <w:sz w:val="22"/>
          <w:szCs w:val="22"/>
        </w:rPr>
      </w:pPr>
    </w:p>
    <w:p w14:paraId="1C8BD88C" w14:textId="326D9BBD" w:rsidR="00F44435" w:rsidRPr="00F44435" w:rsidRDefault="00F44435" w:rsidP="00F44435">
      <w:pPr>
        <w:pStyle w:val="BodyText"/>
        <w:spacing w:before="7"/>
        <w:ind w:left="720"/>
        <w:rPr>
          <w:sz w:val="22"/>
          <w:szCs w:val="22"/>
        </w:rPr>
      </w:pPr>
      <w:r>
        <w:rPr>
          <w:sz w:val="22"/>
          <w:szCs w:val="22"/>
          <w:u w:val="single"/>
        </w:rPr>
        <w:t xml:space="preserve">      </w:t>
      </w:r>
      <w:r>
        <w:rPr>
          <w:sz w:val="22"/>
          <w:szCs w:val="22"/>
        </w:rPr>
        <w:t xml:space="preserve"> Yes</w:t>
      </w:r>
      <w:r>
        <w:rPr>
          <w:sz w:val="22"/>
          <w:szCs w:val="22"/>
        </w:rPr>
        <w:tab/>
      </w:r>
      <w:r>
        <w:rPr>
          <w:sz w:val="22"/>
          <w:szCs w:val="22"/>
          <w:u w:val="single"/>
        </w:rPr>
        <w:t xml:space="preserve">      </w:t>
      </w:r>
      <w:r>
        <w:rPr>
          <w:sz w:val="22"/>
          <w:szCs w:val="22"/>
        </w:rPr>
        <w:t xml:space="preserve"> No</w:t>
      </w:r>
    </w:p>
    <w:p w14:paraId="7D3F1477" w14:textId="77777777" w:rsidR="00144709" w:rsidRPr="00F44435" w:rsidRDefault="00144709">
      <w:pPr>
        <w:pStyle w:val="BodyText"/>
        <w:spacing w:before="1"/>
        <w:rPr>
          <w:sz w:val="22"/>
          <w:szCs w:val="22"/>
        </w:rPr>
      </w:pPr>
    </w:p>
    <w:p w14:paraId="78011529" w14:textId="77777777" w:rsidR="00144709" w:rsidRPr="00F44435" w:rsidRDefault="0031729E">
      <w:pPr>
        <w:pStyle w:val="ListParagraph"/>
        <w:numPr>
          <w:ilvl w:val="0"/>
          <w:numId w:val="2"/>
        </w:numPr>
        <w:tabs>
          <w:tab w:val="left" w:pos="819"/>
        </w:tabs>
        <w:spacing w:before="92"/>
        <w:ind w:left="818" w:right="671"/>
      </w:pPr>
      <w:r>
        <w:t>Have</w:t>
      </w:r>
      <w:r>
        <w:rPr>
          <w:spacing w:val="-1"/>
        </w:rPr>
        <w:t xml:space="preserve"> </w:t>
      </w:r>
      <w:r>
        <w:t>there</w:t>
      </w:r>
      <w:r>
        <w:rPr>
          <w:spacing w:val="-3"/>
        </w:rPr>
        <w:t xml:space="preserve"> </w:t>
      </w:r>
      <w:r>
        <w:t>been</w:t>
      </w:r>
      <w:r>
        <w:rPr>
          <w:spacing w:val="-4"/>
        </w:rPr>
        <w:t xml:space="preserve"> </w:t>
      </w:r>
      <w:r>
        <w:t>any</w:t>
      </w:r>
      <w:r>
        <w:rPr>
          <w:spacing w:val="-2"/>
        </w:rPr>
        <w:t xml:space="preserve"> </w:t>
      </w:r>
      <w:r>
        <w:t>violations</w:t>
      </w:r>
      <w:r>
        <w:rPr>
          <w:spacing w:val="-1"/>
        </w:rPr>
        <w:t xml:space="preserve"> </w:t>
      </w:r>
      <w:r>
        <w:t>during</w:t>
      </w:r>
      <w:r>
        <w:rPr>
          <w:spacing w:val="-4"/>
        </w:rPr>
        <w:t xml:space="preserve"> </w:t>
      </w:r>
      <w:r>
        <w:t>the</w:t>
      </w:r>
      <w:r>
        <w:rPr>
          <w:spacing w:val="-3"/>
        </w:rPr>
        <w:t xml:space="preserve"> </w:t>
      </w:r>
      <w:r>
        <w:t>last</w:t>
      </w:r>
      <w:r>
        <w:rPr>
          <w:spacing w:val="-3"/>
        </w:rPr>
        <w:t xml:space="preserve"> </w:t>
      </w:r>
      <w:r>
        <w:t>six</w:t>
      </w:r>
      <w:r>
        <w:rPr>
          <w:spacing w:val="-4"/>
        </w:rPr>
        <w:t xml:space="preserve"> </w:t>
      </w:r>
      <w:r>
        <w:t>months?</w:t>
      </w:r>
      <w:r>
        <w:rPr>
          <w:spacing w:val="-1"/>
        </w:rPr>
        <w:t xml:space="preserve"> </w:t>
      </w:r>
      <w:r>
        <w:t>If yes,</w:t>
      </w:r>
      <w:r>
        <w:rPr>
          <w:spacing w:val="-1"/>
        </w:rPr>
        <w:t xml:space="preserve"> </w:t>
      </w:r>
      <w:r>
        <w:t>describe</w:t>
      </w:r>
      <w:r>
        <w:rPr>
          <w:spacing w:val="-3"/>
        </w:rPr>
        <w:t xml:space="preserve"> </w:t>
      </w:r>
      <w:r>
        <w:t>on</w:t>
      </w:r>
      <w:r>
        <w:rPr>
          <w:spacing w:val="-1"/>
        </w:rPr>
        <w:t xml:space="preserve"> </w:t>
      </w:r>
      <w:r>
        <w:t>a</w:t>
      </w:r>
      <w:r>
        <w:rPr>
          <w:spacing w:val="-3"/>
        </w:rPr>
        <w:t xml:space="preserve"> </w:t>
      </w:r>
      <w:r>
        <w:t>separate</w:t>
      </w:r>
      <w:r>
        <w:rPr>
          <w:spacing w:val="-3"/>
        </w:rPr>
        <w:t xml:space="preserve"> </w:t>
      </w:r>
      <w:r>
        <w:t xml:space="preserve">sheet and </w:t>
      </w:r>
      <w:r>
        <w:rPr>
          <w:spacing w:val="-2"/>
        </w:rPr>
        <w:t>attach.</w:t>
      </w:r>
    </w:p>
    <w:p w14:paraId="5C95B084" w14:textId="24C94962" w:rsidR="00144709" w:rsidRDefault="00144709">
      <w:pPr>
        <w:pStyle w:val="BodyText"/>
        <w:spacing w:before="10"/>
        <w:rPr>
          <w:sz w:val="22"/>
          <w:szCs w:val="22"/>
        </w:rPr>
      </w:pPr>
    </w:p>
    <w:p w14:paraId="5910FD0E" w14:textId="33F67DAF" w:rsidR="00F44435" w:rsidRPr="00F44435" w:rsidRDefault="00F44435" w:rsidP="00F44435">
      <w:pPr>
        <w:pStyle w:val="BodyText"/>
        <w:spacing w:before="10"/>
        <w:ind w:left="720"/>
        <w:rPr>
          <w:sz w:val="22"/>
          <w:szCs w:val="22"/>
        </w:rPr>
      </w:pPr>
      <w:r>
        <w:rPr>
          <w:sz w:val="22"/>
          <w:szCs w:val="22"/>
          <w:u w:val="single"/>
        </w:rPr>
        <w:t xml:space="preserve">      </w:t>
      </w:r>
      <w:r>
        <w:rPr>
          <w:sz w:val="22"/>
          <w:szCs w:val="22"/>
        </w:rPr>
        <w:t xml:space="preserve"> Yes</w:t>
      </w:r>
      <w:r>
        <w:rPr>
          <w:sz w:val="22"/>
          <w:szCs w:val="22"/>
        </w:rPr>
        <w:tab/>
      </w:r>
      <w:r>
        <w:rPr>
          <w:sz w:val="22"/>
          <w:szCs w:val="22"/>
          <w:u w:val="single"/>
        </w:rPr>
        <w:t xml:space="preserve">      </w:t>
      </w:r>
      <w:r>
        <w:rPr>
          <w:sz w:val="22"/>
          <w:szCs w:val="22"/>
        </w:rPr>
        <w:t xml:space="preserve"> No</w:t>
      </w:r>
    </w:p>
    <w:p w14:paraId="55204ADD" w14:textId="77777777" w:rsidR="00144709" w:rsidRPr="00F44435" w:rsidRDefault="00144709">
      <w:pPr>
        <w:pStyle w:val="BodyText"/>
        <w:spacing w:before="2"/>
        <w:rPr>
          <w:sz w:val="22"/>
          <w:szCs w:val="22"/>
        </w:rPr>
      </w:pPr>
    </w:p>
    <w:p w14:paraId="52E4D1BB" w14:textId="77777777" w:rsidR="00144709" w:rsidRPr="00F44435" w:rsidRDefault="0031729E">
      <w:pPr>
        <w:pStyle w:val="ListParagraph"/>
        <w:numPr>
          <w:ilvl w:val="0"/>
          <w:numId w:val="2"/>
        </w:numPr>
        <w:tabs>
          <w:tab w:val="left" w:pos="819"/>
        </w:tabs>
        <w:spacing w:before="91"/>
        <w:ind w:left="818" w:right="527"/>
      </w:pPr>
      <w:r>
        <w:t>Is</w:t>
      </w:r>
      <w:r>
        <w:rPr>
          <w:spacing w:val="-2"/>
        </w:rPr>
        <w:t xml:space="preserve"> </w:t>
      </w:r>
      <w:r>
        <w:t>there</w:t>
      </w:r>
      <w:r>
        <w:rPr>
          <w:spacing w:val="-2"/>
        </w:rPr>
        <w:t xml:space="preserve"> </w:t>
      </w:r>
      <w:r>
        <w:t>any</w:t>
      </w:r>
      <w:r>
        <w:rPr>
          <w:spacing w:val="-5"/>
        </w:rPr>
        <w:t xml:space="preserve"> </w:t>
      </w:r>
      <w:r>
        <w:t>enforcement</w:t>
      </w:r>
      <w:r>
        <w:rPr>
          <w:spacing w:val="-4"/>
        </w:rPr>
        <w:t xml:space="preserve"> </w:t>
      </w:r>
      <w:r>
        <w:t>action</w:t>
      </w:r>
      <w:r>
        <w:rPr>
          <w:spacing w:val="-5"/>
        </w:rPr>
        <w:t xml:space="preserve"> </w:t>
      </w:r>
      <w:r>
        <w:t>pending</w:t>
      </w:r>
      <w:r>
        <w:rPr>
          <w:spacing w:val="-5"/>
        </w:rPr>
        <w:t xml:space="preserve"> </w:t>
      </w:r>
      <w:r>
        <w:t>against</w:t>
      </w:r>
      <w:r>
        <w:rPr>
          <w:spacing w:val="-1"/>
        </w:rPr>
        <w:t xml:space="preserve"> </w:t>
      </w:r>
      <w:r>
        <w:t>these</w:t>
      </w:r>
      <w:r>
        <w:rPr>
          <w:spacing w:val="-4"/>
        </w:rPr>
        <w:t xml:space="preserve"> </w:t>
      </w:r>
      <w:r>
        <w:t>treatment,</w:t>
      </w:r>
      <w:r>
        <w:rPr>
          <w:spacing w:val="-5"/>
        </w:rPr>
        <w:t xml:space="preserve"> </w:t>
      </w:r>
      <w:r>
        <w:t>reuse,</w:t>
      </w:r>
      <w:r>
        <w:rPr>
          <w:spacing w:val="-2"/>
        </w:rPr>
        <w:t xml:space="preserve"> </w:t>
      </w:r>
      <w:r>
        <w:t>or</w:t>
      </w:r>
      <w:r>
        <w:rPr>
          <w:spacing w:val="-1"/>
        </w:rPr>
        <w:t xml:space="preserve"> </w:t>
      </w:r>
      <w:r>
        <w:t>disposal</w:t>
      </w:r>
      <w:r>
        <w:rPr>
          <w:spacing w:val="-4"/>
        </w:rPr>
        <w:t xml:space="preserve"> </w:t>
      </w:r>
      <w:r>
        <w:t>facilities?</w:t>
      </w:r>
      <w:r>
        <w:rPr>
          <w:spacing w:val="-2"/>
        </w:rPr>
        <w:t xml:space="preserve"> </w:t>
      </w:r>
      <w:r>
        <w:t>If</w:t>
      </w:r>
      <w:r>
        <w:rPr>
          <w:spacing w:val="-1"/>
        </w:rPr>
        <w:t xml:space="preserve"> </w:t>
      </w:r>
      <w:r>
        <w:t>yes, describe on a separate sheet and attach.</w:t>
      </w:r>
    </w:p>
    <w:p w14:paraId="2F4EDDC8" w14:textId="69CBB6CF" w:rsidR="00144709" w:rsidRDefault="00144709">
      <w:pPr>
        <w:pStyle w:val="BodyText"/>
        <w:spacing w:before="8"/>
        <w:rPr>
          <w:sz w:val="22"/>
          <w:szCs w:val="22"/>
        </w:rPr>
      </w:pPr>
    </w:p>
    <w:p w14:paraId="473111F1" w14:textId="1B17FC8B" w:rsidR="00F44435" w:rsidRPr="00F44435" w:rsidRDefault="00F44435" w:rsidP="00F44435">
      <w:pPr>
        <w:pStyle w:val="BodyText"/>
        <w:spacing w:before="8"/>
        <w:ind w:left="720"/>
        <w:rPr>
          <w:sz w:val="22"/>
          <w:szCs w:val="22"/>
        </w:rPr>
      </w:pPr>
      <w:r>
        <w:rPr>
          <w:sz w:val="22"/>
          <w:szCs w:val="22"/>
          <w:u w:val="single"/>
        </w:rPr>
        <w:t xml:space="preserve">      </w:t>
      </w:r>
      <w:r>
        <w:rPr>
          <w:sz w:val="22"/>
          <w:szCs w:val="22"/>
        </w:rPr>
        <w:t xml:space="preserve"> Yes</w:t>
      </w:r>
      <w:r>
        <w:rPr>
          <w:sz w:val="22"/>
          <w:szCs w:val="22"/>
        </w:rPr>
        <w:tab/>
      </w:r>
      <w:r>
        <w:rPr>
          <w:sz w:val="22"/>
          <w:szCs w:val="22"/>
          <w:u w:val="single"/>
        </w:rPr>
        <w:t xml:space="preserve">      </w:t>
      </w:r>
      <w:r>
        <w:rPr>
          <w:sz w:val="22"/>
          <w:szCs w:val="22"/>
        </w:rPr>
        <w:t xml:space="preserve"> No</w:t>
      </w:r>
    </w:p>
    <w:p w14:paraId="160B6785" w14:textId="77777777" w:rsidR="00144709" w:rsidRPr="00F44435" w:rsidRDefault="00144709">
      <w:pPr>
        <w:pStyle w:val="BodyText"/>
        <w:spacing w:before="4"/>
        <w:rPr>
          <w:sz w:val="22"/>
          <w:szCs w:val="22"/>
        </w:rPr>
      </w:pPr>
    </w:p>
    <w:p w14:paraId="4E8F097F" w14:textId="77777777" w:rsidR="00144709" w:rsidRDefault="0031729E">
      <w:pPr>
        <w:pStyle w:val="ListParagraph"/>
        <w:numPr>
          <w:ilvl w:val="0"/>
          <w:numId w:val="2"/>
        </w:numPr>
        <w:tabs>
          <w:tab w:val="left" w:pos="819"/>
        </w:tabs>
        <w:spacing w:before="92"/>
        <w:ind w:left="818" w:right="340"/>
      </w:pPr>
      <w:r>
        <w:t>Have</w:t>
      </w:r>
      <w:r>
        <w:rPr>
          <w:spacing w:val="-3"/>
        </w:rPr>
        <w:t xml:space="preserve"> </w:t>
      </w:r>
      <w:r>
        <w:t>all</w:t>
      </w:r>
      <w:r>
        <w:rPr>
          <w:spacing w:val="-2"/>
        </w:rPr>
        <w:t xml:space="preserve"> </w:t>
      </w:r>
      <w:r>
        <w:t>previous</w:t>
      </w:r>
      <w:r>
        <w:rPr>
          <w:spacing w:val="-4"/>
        </w:rPr>
        <w:t xml:space="preserve"> </w:t>
      </w:r>
      <w:r>
        <w:t>permit</w:t>
      </w:r>
      <w:r>
        <w:rPr>
          <w:spacing w:val="-4"/>
        </w:rPr>
        <w:t xml:space="preserve"> </w:t>
      </w:r>
      <w:r>
        <w:t>conditions,</w:t>
      </w:r>
      <w:r>
        <w:rPr>
          <w:spacing w:val="-3"/>
        </w:rPr>
        <w:t xml:space="preserve"> </w:t>
      </w:r>
      <w:r>
        <w:t>including</w:t>
      </w:r>
      <w:r>
        <w:rPr>
          <w:spacing w:val="-5"/>
        </w:rPr>
        <w:t xml:space="preserve"> </w:t>
      </w:r>
      <w:r>
        <w:t>monitoring</w:t>
      </w:r>
      <w:r>
        <w:rPr>
          <w:spacing w:val="-3"/>
        </w:rPr>
        <w:t xml:space="preserve"> </w:t>
      </w:r>
      <w:r>
        <w:t>requirements</w:t>
      </w:r>
      <w:r>
        <w:rPr>
          <w:spacing w:val="-4"/>
        </w:rPr>
        <w:t xml:space="preserve"> </w:t>
      </w:r>
      <w:r>
        <w:t>and</w:t>
      </w:r>
      <w:r>
        <w:rPr>
          <w:spacing w:val="-3"/>
        </w:rPr>
        <w:t xml:space="preserve"> </w:t>
      </w:r>
      <w:r>
        <w:t>operator</w:t>
      </w:r>
      <w:r>
        <w:rPr>
          <w:spacing w:val="-4"/>
        </w:rPr>
        <w:t xml:space="preserve"> </w:t>
      </w:r>
      <w:r>
        <w:t>attendance</w:t>
      </w:r>
      <w:r>
        <w:rPr>
          <w:spacing w:val="-4"/>
        </w:rPr>
        <w:t xml:space="preserve"> </w:t>
      </w:r>
      <w:r>
        <w:t>been complied with? If no, describe on a separate sheet and attach.</w:t>
      </w:r>
    </w:p>
    <w:p w14:paraId="606C1F1B" w14:textId="07ABBBE3" w:rsidR="00144709" w:rsidRDefault="00144709">
      <w:pPr>
        <w:pStyle w:val="BodyText"/>
        <w:spacing w:before="7"/>
        <w:rPr>
          <w:sz w:val="22"/>
          <w:szCs w:val="22"/>
        </w:rPr>
      </w:pPr>
    </w:p>
    <w:p w14:paraId="62539628" w14:textId="25C05F44" w:rsidR="00F44435" w:rsidRPr="00F44435" w:rsidRDefault="00F44435" w:rsidP="00F44435">
      <w:pPr>
        <w:pStyle w:val="BodyText"/>
        <w:spacing w:before="7"/>
        <w:ind w:left="720"/>
        <w:rPr>
          <w:sz w:val="22"/>
          <w:szCs w:val="22"/>
        </w:rPr>
      </w:pPr>
      <w:r>
        <w:rPr>
          <w:sz w:val="22"/>
          <w:szCs w:val="22"/>
          <w:u w:val="single"/>
        </w:rPr>
        <w:t xml:space="preserve">      </w:t>
      </w:r>
      <w:r>
        <w:rPr>
          <w:sz w:val="22"/>
          <w:szCs w:val="22"/>
        </w:rPr>
        <w:t xml:space="preserve"> Yes</w:t>
      </w:r>
      <w:r>
        <w:rPr>
          <w:sz w:val="22"/>
          <w:szCs w:val="22"/>
        </w:rPr>
        <w:tab/>
      </w:r>
      <w:r>
        <w:rPr>
          <w:sz w:val="22"/>
          <w:szCs w:val="22"/>
          <w:u w:val="single"/>
        </w:rPr>
        <w:t xml:space="preserve">      </w:t>
      </w:r>
      <w:r>
        <w:rPr>
          <w:sz w:val="22"/>
          <w:szCs w:val="22"/>
        </w:rPr>
        <w:t xml:space="preserve"> No</w:t>
      </w:r>
    </w:p>
    <w:p w14:paraId="1F2A4AA5" w14:textId="77777777" w:rsidR="00144709" w:rsidRPr="00F44435" w:rsidRDefault="00144709">
      <w:pPr>
        <w:pStyle w:val="BodyText"/>
        <w:rPr>
          <w:sz w:val="22"/>
          <w:szCs w:val="22"/>
        </w:rPr>
      </w:pPr>
    </w:p>
    <w:p w14:paraId="347E6932" w14:textId="77777777" w:rsidR="00144709" w:rsidRPr="00F44435" w:rsidRDefault="00144709">
      <w:pPr>
        <w:pStyle w:val="BodyText"/>
        <w:spacing w:before="3"/>
        <w:rPr>
          <w:sz w:val="22"/>
          <w:szCs w:val="22"/>
        </w:rPr>
      </w:pPr>
    </w:p>
    <w:p w14:paraId="7096610D" w14:textId="4D72DDEB" w:rsidR="00144709" w:rsidRDefault="002575D4" w:rsidP="002575D4">
      <w:pPr>
        <w:pStyle w:val="Heading2"/>
        <w:ind w:left="0"/>
      </w:pPr>
      <w:bookmarkStart w:id="29" w:name="_Toc136847243"/>
      <w:r>
        <w:t>Section</w:t>
      </w:r>
      <w:r>
        <w:rPr>
          <w:spacing w:val="-4"/>
        </w:rPr>
        <w:t xml:space="preserve"> </w:t>
      </w:r>
      <w:r>
        <w:t>6.</w:t>
      </w:r>
      <w:r>
        <w:rPr>
          <w:spacing w:val="-2"/>
        </w:rPr>
        <w:t xml:space="preserve"> </w:t>
      </w:r>
      <w:r>
        <w:t>Documentation</w:t>
      </w:r>
      <w:r>
        <w:rPr>
          <w:spacing w:val="-3"/>
        </w:rPr>
        <w:t xml:space="preserve"> </w:t>
      </w:r>
      <w:r>
        <w:rPr>
          <w:spacing w:val="-2"/>
        </w:rPr>
        <w:t>Submitted</w:t>
      </w:r>
      <w:bookmarkEnd w:id="29"/>
    </w:p>
    <w:p w14:paraId="46E763BC" w14:textId="77777777" w:rsidR="0025762E" w:rsidRDefault="0025762E">
      <w:pPr>
        <w:pStyle w:val="BodyText"/>
        <w:rPr>
          <w:b/>
        </w:rPr>
        <w:sectPr w:rsidR="0025762E" w:rsidSect="0025762E">
          <w:type w:val="continuous"/>
          <w:pgSz w:w="12240" w:h="15840"/>
          <w:pgMar w:top="1360" w:right="1000" w:bottom="1360" w:left="1120" w:header="0" w:footer="1163" w:gutter="0"/>
          <w:cols w:space="720"/>
        </w:sectPr>
      </w:pPr>
    </w:p>
    <w:p w14:paraId="54163146" w14:textId="504F2745" w:rsidR="00144709" w:rsidRDefault="00144709">
      <w:pPr>
        <w:pStyle w:val="BodyText"/>
        <w:rPr>
          <w:b/>
          <w:sz w:val="22"/>
          <w:szCs w:val="22"/>
        </w:rPr>
      </w:pPr>
    </w:p>
    <w:p w14:paraId="07A253E4" w14:textId="77777777" w:rsidR="00533A12" w:rsidRDefault="00533A12">
      <w:pPr>
        <w:pStyle w:val="BodyText"/>
        <w:rPr>
          <w:b/>
          <w:sz w:val="22"/>
          <w:szCs w:val="22"/>
        </w:rPr>
      </w:pPr>
    </w:p>
    <w:p w14:paraId="01F1F520" w14:textId="319601CB" w:rsidR="00533A12" w:rsidRDefault="00533A12" w:rsidP="00533A12">
      <w:pPr>
        <w:pStyle w:val="BodyText"/>
        <w:numPr>
          <w:ilvl w:val="0"/>
          <w:numId w:val="37"/>
        </w:numPr>
        <w:rPr>
          <w:b/>
          <w:sz w:val="22"/>
          <w:szCs w:val="22"/>
        </w:rPr>
      </w:pPr>
      <w:r w:rsidRPr="00533A12">
        <w:rPr>
          <w:b/>
          <w:sz w:val="22"/>
          <w:szCs w:val="22"/>
        </w:rPr>
        <w:t>General Application Requirements</w:t>
      </w:r>
      <w:r>
        <w:rPr>
          <w:b/>
          <w:sz w:val="22"/>
          <w:szCs w:val="22"/>
        </w:rPr>
        <w:tab/>
      </w:r>
      <w:r>
        <w:rPr>
          <w:b/>
          <w:sz w:val="22"/>
          <w:szCs w:val="22"/>
        </w:rPr>
        <w:tab/>
      </w:r>
      <w:r>
        <w:rPr>
          <w:b/>
          <w:sz w:val="22"/>
          <w:szCs w:val="22"/>
        </w:rPr>
        <w:tab/>
      </w:r>
      <w:r>
        <w:rPr>
          <w:b/>
          <w:sz w:val="22"/>
          <w:szCs w:val="22"/>
        </w:rPr>
        <w:tab/>
      </w:r>
      <w:r>
        <w:rPr>
          <w:b/>
          <w:sz w:val="22"/>
          <w:szCs w:val="22"/>
        </w:rPr>
        <w:tab/>
        <w:t xml:space="preserve"> Attached</w:t>
      </w:r>
    </w:p>
    <w:p w14:paraId="2C83AF71" w14:textId="62CF96AB" w:rsidR="00533A12" w:rsidRDefault="00533A12" w:rsidP="003A5DA8">
      <w:pPr>
        <w:pStyle w:val="BodyText"/>
        <w:spacing w:line="276" w:lineRule="auto"/>
        <w:ind w:left="7200"/>
        <w:rPr>
          <w:b/>
          <w:sz w:val="22"/>
          <w:szCs w:val="22"/>
        </w:rPr>
      </w:pPr>
      <w:r>
        <w:rPr>
          <w:b/>
          <w:sz w:val="22"/>
          <w:szCs w:val="22"/>
        </w:rPr>
        <w:t>Yes</w:t>
      </w:r>
      <w:r>
        <w:rPr>
          <w:b/>
          <w:sz w:val="22"/>
          <w:szCs w:val="22"/>
        </w:rPr>
        <w:tab/>
        <w:t>No</w:t>
      </w:r>
    </w:p>
    <w:p w14:paraId="50D41ABA" w14:textId="414B9F52" w:rsidR="00533A12" w:rsidRDefault="003A5DA8" w:rsidP="003A5DA8">
      <w:pPr>
        <w:pStyle w:val="BodyText"/>
        <w:numPr>
          <w:ilvl w:val="1"/>
          <w:numId w:val="37"/>
        </w:numPr>
        <w:spacing w:line="276" w:lineRule="auto"/>
        <w:rPr>
          <w:bCs/>
          <w:sz w:val="22"/>
          <w:szCs w:val="22"/>
        </w:rPr>
      </w:pPr>
      <w:r w:rsidRPr="003A5DA8">
        <w:rPr>
          <w:bCs/>
          <w:sz w:val="22"/>
          <w:szCs w:val="22"/>
        </w:rPr>
        <w:t>Process Flow Diagram</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u w:val="single"/>
        </w:rPr>
        <w:t xml:space="preserve">      </w:t>
      </w:r>
      <w:r>
        <w:rPr>
          <w:bCs/>
          <w:sz w:val="22"/>
          <w:szCs w:val="22"/>
        </w:rPr>
        <w:tab/>
      </w:r>
      <w:r>
        <w:rPr>
          <w:bCs/>
          <w:sz w:val="22"/>
          <w:szCs w:val="22"/>
          <w:u w:val="single"/>
        </w:rPr>
        <w:t xml:space="preserve">      </w:t>
      </w:r>
    </w:p>
    <w:p w14:paraId="0D2BE0F0" w14:textId="6E6F3CB1" w:rsidR="003A5DA8" w:rsidRDefault="003A5DA8" w:rsidP="003A5DA8">
      <w:pPr>
        <w:pStyle w:val="BodyText"/>
        <w:numPr>
          <w:ilvl w:val="1"/>
          <w:numId w:val="37"/>
        </w:numPr>
        <w:spacing w:line="276" w:lineRule="auto"/>
        <w:rPr>
          <w:bCs/>
          <w:sz w:val="22"/>
          <w:szCs w:val="22"/>
        </w:rPr>
      </w:pPr>
      <w:r w:rsidRPr="003A5DA8">
        <w:rPr>
          <w:bCs/>
          <w:sz w:val="22"/>
          <w:szCs w:val="22"/>
        </w:rPr>
        <w:t>Site Plan</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DB2F86">
        <w:rPr>
          <w:bCs/>
          <w:sz w:val="22"/>
          <w:szCs w:val="22"/>
        </w:rPr>
        <w:tab/>
      </w:r>
      <w:r>
        <w:rPr>
          <w:bCs/>
          <w:sz w:val="22"/>
          <w:szCs w:val="22"/>
          <w:u w:val="single"/>
        </w:rPr>
        <w:t xml:space="preserve">      </w:t>
      </w:r>
      <w:r>
        <w:rPr>
          <w:bCs/>
          <w:sz w:val="22"/>
          <w:szCs w:val="22"/>
        </w:rPr>
        <w:tab/>
      </w:r>
      <w:r>
        <w:rPr>
          <w:bCs/>
          <w:sz w:val="22"/>
          <w:szCs w:val="22"/>
          <w:u w:val="single"/>
        </w:rPr>
        <w:t xml:space="preserve">      </w:t>
      </w:r>
    </w:p>
    <w:p w14:paraId="3E7182F9" w14:textId="1333D003" w:rsidR="003A5DA8" w:rsidRDefault="003A5DA8" w:rsidP="003A5DA8">
      <w:pPr>
        <w:pStyle w:val="BodyText"/>
        <w:numPr>
          <w:ilvl w:val="1"/>
          <w:numId w:val="37"/>
        </w:numPr>
        <w:spacing w:line="276" w:lineRule="auto"/>
        <w:rPr>
          <w:bCs/>
          <w:sz w:val="22"/>
          <w:szCs w:val="22"/>
        </w:rPr>
      </w:pPr>
      <w:r w:rsidRPr="003A5DA8">
        <w:rPr>
          <w:bCs/>
          <w:sz w:val="22"/>
          <w:szCs w:val="22"/>
        </w:rPr>
        <w:t>Location Map</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u w:val="single"/>
        </w:rPr>
        <w:t xml:space="preserve">      </w:t>
      </w:r>
      <w:r>
        <w:rPr>
          <w:bCs/>
          <w:sz w:val="22"/>
          <w:szCs w:val="22"/>
        </w:rPr>
        <w:tab/>
      </w:r>
      <w:r>
        <w:rPr>
          <w:bCs/>
          <w:sz w:val="22"/>
          <w:szCs w:val="22"/>
          <w:u w:val="single"/>
        </w:rPr>
        <w:t xml:space="preserve">      </w:t>
      </w:r>
    </w:p>
    <w:p w14:paraId="675D062A" w14:textId="3C7844A4" w:rsidR="003A5DA8" w:rsidRDefault="003A5DA8" w:rsidP="003A5DA8">
      <w:pPr>
        <w:pStyle w:val="BodyText"/>
        <w:numPr>
          <w:ilvl w:val="1"/>
          <w:numId w:val="37"/>
        </w:numPr>
        <w:spacing w:line="276" w:lineRule="auto"/>
        <w:rPr>
          <w:bCs/>
          <w:sz w:val="22"/>
          <w:szCs w:val="22"/>
        </w:rPr>
      </w:pPr>
      <w:r w:rsidRPr="003A5DA8">
        <w:rPr>
          <w:bCs/>
          <w:sz w:val="22"/>
          <w:szCs w:val="22"/>
        </w:rPr>
        <w:t>Engineering Report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DB2F86">
        <w:rPr>
          <w:bCs/>
          <w:sz w:val="22"/>
          <w:szCs w:val="22"/>
        </w:rPr>
        <w:tab/>
      </w:r>
      <w:r>
        <w:rPr>
          <w:bCs/>
          <w:sz w:val="22"/>
          <w:szCs w:val="22"/>
          <w:u w:val="single"/>
        </w:rPr>
        <w:t xml:space="preserve">      </w:t>
      </w:r>
      <w:r>
        <w:rPr>
          <w:bCs/>
          <w:sz w:val="22"/>
          <w:szCs w:val="22"/>
        </w:rPr>
        <w:tab/>
      </w:r>
      <w:r>
        <w:rPr>
          <w:bCs/>
          <w:sz w:val="22"/>
          <w:szCs w:val="22"/>
          <w:u w:val="single"/>
        </w:rPr>
        <w:t xml:space="preserve">      </w:t>
      </w:r>
    </w:p>
    <w:p w14:paraId="49316588" w14:textId="6CEE289C" w:rsidR="003A5DA8" w:rsidRDefault="003A5DA8" w:rsidP="003A5DA8">
      <w:pPr>
        <w:pStyle w:val="BodyText"/>
        <w:numPr>
          <w:ilvl w:val="1"/>
          <w:numId w:val="37"/>
        </w:numPr>
        <w:spacing w:line="276" w:lineRule="auto"/>
        <w:rPr>
          <w:bCs/>
          <w:sz w:val="22"/>
          <w:szCs w:val="22"/>
        </w:rPr>
      </w:pPr>
      <w:r w:rsidRPr="003A5DA8">
        <w:rPr>
          <w:bCs/>
          <w:sz w:val="22"/>
          <w:szCs w:val="22"/>
        </w:rPr>
        <w:t>Source Water Evaluation</w:t>
      </w:r>
      <w:r>
        <w:rPr>
          <w:bCs/>
          <w:sz w:val="22"/>
          <w:szCs w:val="22"/>
        </w:rPr>
        <w:tab/>
      </w:r>
      <w:r>
        <w:rPr>
          <w:bCs/>
          <w:sz w:val="22"/>
          <w:szCs w:val="22"/>
        </w:rPr>
        <w:tab/>
      </w:r>
      <w:r>
        <w:rPr>
          <w:bCs/>
          <w:sz w:val="22"/>
          <w:szCs w:val="22"/>
        </w:rPr>
        <w:tab/>
      </w:r>
      <w:r>
        <w:rPr>
          <w:bCs/>
          <w:sz w:val="22"/>
          <w:szCs w:val="22"/>
        </w:rPr>
        <w:tab/>
      </w:r>
      <w:r>
        <w:rPr>
          <w:bCs/>
          <w:sz w:val="22"/>
          <w:szCs w:val="22"/>
        </w:rPr>
        <w:tab/>
      </w:r>
      <w:r w:rsidR="00DB2F86">
        <w:rPr>
          <w:bCs/>
          <w:sz w:val="22"/>
          <w:szCs w:val="22"/>
        </w:rPr>
        <w:tab/>
      </w:r>
      <w:r>
        <w:rPr>
          <w:bCs/>
          <w:sz w:val="22"/>
          <w:szCs w:val="22"/>
          <w:u w:val="single"/>
        </w:rPr>
        <w:t xml:space="preserve">      </w:t>
      </w:r>
      <w:r>
        <w:rPr>
          <w:bCs/>
          <w:sz w:val="22"/>
          <w:szCs w:val="22"/>
        </w:rPr>
        <w:tab/>
      </w:r>
      <w:r>
        <w:rPr>
          <w:bCs/>
          <w:sz w:val="22"/>
          <w:szCs w:val="22"/>
          <w:u w:val="single"/>
        </w:rPr>
        <w:t xml:space="preserve">      </w:t>
      </w:r>
    </w:p>
    <w:p w14:paraId="23B4C48A" w14:textId="7202E818" w:rsidR="003A5DA8" w:rsidRDefault="003A5DA8" w:rsidP="003A5DA8">
      <w:pPr>
        <w:pStyle w:val="BodyText"/>
        <w:numPr>
          <w:ilvl w:val="1"/>
          <w:numId w:val="37"/>
        </w:numPr>
        <w:spacing w:line="276" w:lineRule="auto"/>
        <w:rPr>
          <w:bCs/>
          <w:sz w:val="22"/>
          <w:szCs w:val="22"/>
        </w:rPr>
      </w:pPr>
      <w:r w:rsidRPr="003A5DA8">
        <w:rPr>
          <w:bCs/>
          <w:sz w:val="22"/>
          <w:szCs w:val="22"/>
        </w:rPr>
        <w:t>QMRA</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u w:val="single"/>
        </w:rPr>
        <w:t xml:space="preserve">      </w:t>
      </w:r>
      <w:r>
        <w:rPr>
          <w:bCs/>
          <w:sz w:val="22"/>
          <w:szCs w:val="22"/>
        </w:rPr>
        <w:tab/>
      </w:r>
      <w:r>
        <w:rPr>
          <w:bCs/>
          <w:sz w:val="22"/>
          <w:szCs w:val="22"/>
          <w:u w:val="single"/>
        </w:rPr>
        <w:t xml:space="preserve">      </w:t>
      </w:r>
    </w:p>
    <w:p w14:paraId="14B7CC3C" w14:textId="77777777" w:rsidR="002575D4" w:rsidRDefault="003A5DA8" w:rsidP="002575D4">
      <w:pPr>
        <w:pStyle w:val="BodyText"/>
        <w:numPr>
          <w:ilvl w:val="1"/>
          <w:numId w:val="37"/>
        </w:numPr>
        <w:spacing w:line="276" w:lineRule="auto"/>
        <w:rPr>
          <w:bCs/>
          <w:sz w:val="22"/>
          <w:szCs w:val="22"/>
        </w:rPr>
      </w:pPr>
      <w:r w:rsidRPr="003A5DA8">
        <w:rPr>
          <w:bCs/>
          <w:sz w:val="22"/>
          <w:szCs w:val="22"/>
        </w:rPr>
        <w:t>Binding Agreements and Documentation of</w:t>
      </w:r>
    </w:p>
    <w:p w14:paraId="2CE2D79A" w14:textId="6A22C3C1" w:rsidR="003A5DA8" w:rsidRPr="002575D4" w:rsidRDefault="003A5DA8" w:rsidP="002575D4">
      <w:pPr>
        <w:pStyle w:val="BodyText"/>
        <w:spacing w:line="276" w:lineRule="auto"/>
        <w:ind w:left="1080"/>
        <w:rPr>
          <w:bCs/>
          <w:sz w:val="22"/>
          <w:szCs w:val="22"/>
        </w:rPr>
      </w:pPr>
      <w:r w:rsidRPr="002575D4">
        <w:rPr>
          <w:bCs/>
          <w:sz w:val="22"/>
          <w:szCs w:val="22"/>
        </w:rPr>
        <w:t>Controls on Individual Users of Reclaimed Water</w:t>
      </w:r>
      <w:r w:rsidRPr="002575D4">
        <w:rPr>
          <w:bCs/>
          <w:sz w:val="22"/>
          <w:szCs w:val="22"/>
        </w:rPr>
        <w:tab/>
      </w:r>
      <w:r w:rsidRPr="002575D4">
        <w:rPr>
          <w:bCs/>
          <w:sz w:val="22"/>
          <w:szCs w:val="22"/>
        </w:rPr>
        <w:tab/>
      </w:r>
      <w:r w:rsidR="002575D4">
        <w:rPr>
          <w:bCs/>
          <w:sz w:val="22"/>
          <w:szCs w:val="22"/>
        </w:rPr>
        <w:tab/>
      </w:r>
      <w:r w:rsidRPr="002575D4">
        <w:rPr>
          <w:bCs/>
          <w:sz w:val="22"/>
          <w:szCs w:val="22"/>
          <w:u w:val="single"/>
        </w:rPr>
        <w:t xml:space="preserve">      </w:t>
      </w:r>
      <w:r w:rsidRPr="002575D4">
        <w:rPr>
          <w:bCs/>
          <w:sz w:val="22"/>
          <w:szCs w:val="22"/>
        </w:rPr>
        <w:tab/>
      </w:r>
      <w:r w:rsidRPr="002575D4">
        <w:rPr>
          <w:bCs/>
          <w:sz w:val="22"/>
          <w:szCs w:val="22"/>
          <w:u w:val="single"/>
        </w:rPr>
        <w:t xml:space="preserve">      </w:t>
      </w:r>
    </w:p>
    <w:p w14:paraId="49FA8D57" w14:textId="6E73C4F8" w:rsidR="003A5DA8" w:rsidRDefault="003A5DA8" w:rsidP="003A5DA8">
      <w:pPr>
        <w:pStyle w:val="BodyText"/>
        <w:numPr>
          <w:ilvl w:val="1"/>
          <w:numId w:val="37"/>
        </w:numPr>
        <w:spacing w:line="276" w:lineRule="auto"/>
        <w:rPr>
          <w:bCs/>
          <w:sz w:val="22"/>
          <w:szCs w:val="22"/>
        </w:rPr>
      </w:pPr>
      <w:r w:rsidRPr="003A5DA8">
        <w:rPr>
          <w:bCs/>
          <w:sz w:val="22"/>
          <w:szCs w:val="22"/>
        </w:rPr>
        <w:t>Joint Operations Plan</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u w:val="single"/>
        </w:rPr>
        <w:t xml:space="preserve">      </w:t>
      </w:r>
      <w:r>
        <w:rPr>
          <w:bCs/>
          <w:sz w:val="22"/>
          <w:szCs w:val="22"/>
        </w:rPr>
        <w:tab/>
      </w:r>
      <w:r>
        <w:rPr>
          <w:bCs/>
          <w:sz w:val="22"/>
          <w:szCs w:val="22"/>
          <w:u w:val="single"/>
        </w:rPr>
        <w:t xml:space="preserve">      </w:t>
      </w:r>
    </w:p>
    <w:p w14:paraId="0855976E" w14:textId="0798CB22" w:rsidR="003A5DA8" w:rsidRDefault="003A5DA8" w:rsidP="003A5DA8">
      <w:pPr>
        <w:pStyle w:val="BodyText"/>
        <w:numPr>
          <w:ilvl w:val="1"/>
          <w:numId w:val="37"/>
        </w:numPr>
        <w:spacing w:line="276" w:lineRule="auto"/>
        <w:rPr>
          <w:bCs/>
          <w:sz w:val="22"/>
          <w:szCs w:val="22"/>
        </w:rPr>
      </w:pPr>
      <w:r w:rsidRPr="003A5DA8">
        <w:rPr>
          <w:bCs/>
          <w:sz w:val="22"/>
          <w:szCs w:val="22"/>
        </w:rPr>
        <w:t>Request for Approval of Monitoring Plans</w:t>
      </w:r>
      <w:r>
        <w:rPr>
          <w:bCs/>
          <w:sz w:val="22"/>
          <w:szCs w:val="22"/>
        </w:rPr>
        <w:tab/>
      </w:r>
      <w:r>
        <w:rPr>
          <w:bCs/>
          <w:sz w:val="22"/>
          <w:szCs w:val="22"/>
        </w:rPr>
        <w:tab/>
      </w:r>
      <w:r>
        <w:rPr>
          <w:bCs/>
          <w:sz w:val="22"/>
          <w:szCs w:val="22"/>
        </w:rPr>
        <w:tab/>
      </w:r>
      <w:r w:rsidR="00DB2F86">
        <w:rPr>
          <w:bCs/>
          <w:sz w:val="22"/>
          <w:szCs w:val="22"/>
        </w:rPr>
        <w:tab/>
      </w:r>
      <w:r>
        <w:rPr>
          <w:bCs/>
          <w:sz w:val="22"/>
          <w:szCs w:val="22"/>
          <w:u w:val="single"/>
        </w:rPr>
        <w:t xml:space="preserve">      </w:t>
      </w:r>
      <w:r>
        <w:rPr>
          <w:bCs/>
          <w:sz w:val="22"/>
          <w:szCs w:val="22"/>
        </w:rPr>
        <w:tab/>
      </w:r>
      <w:r>
        <w:rPr>
          <w:bCs/>
          <w:sz w:val="22"/>
          <w:szCs w:val="22"/>
          <w:u w:val="single"/>
        </w:rPr>
        <w:t xml:space="preserve">      </w:t>
      </w:r>
    </w:p>
    <w:p w14:paraId="4BD17CE6" w14:textId="77777777" w:rsidR="002575D4" w:rsidRDefault="003A5DA8" w:rsidP="002575D4">
      <w:pPr>
        <w:pStyle w:val="BodyText"/>
        <w:numPr>
          <w:ilvl w:val="1"/>
          <w:numId w:val="37"/>
        </w:numPr>
        <w:spacing w:line="276" w:lineRule="auto"/>
        <w:rPr>
          <w:bCs/>
          <w:sz w:val="22"/>
          <w:szCs w:val="22"/>
        </w:rPr>
      </w:pPr>
      <w:r w:rsidRPr="003A5DA8">
        <w:rPr>
          <w:bCs/>
          <w:sz w:val="22"/>
          <w:szCs w:val="22"/>
        </w:rPr>
        <w:t>Concurrent Application for Ground Water Disposal</w:t>
      </w:r>
    </w:p>
    <w:p w14:paraId="5E44E47D" w14:textId="3EB14FE8" w:rsidR="003A5DA8" w:rsidRPr="002575D4" w:rsidRDefault="003A5DA8" w:rsidP="002575D4">
      <w:pPr>
        <w:pStyle w:val="BodyText"/>
        <w:spacing w:line="276" w:lineRule="auto"/>
        <w:ind w:left="1080"/>
        <w:rPr>
          <w:bCs/>
          <w:sz w:val="22"/>
          <w:szCs w:val="22"/>
        </w:rPr>
      </w:pPr>
      <w:r w:rsidRPr="002575D4">
        <w:rPr>
          <w:bCs/>
          <w:sz w:val="22"/>
          <w:szCs w:val="22"/>
        </w:rPr>
        <w:t>by Underground Injection</w:t>
      </w:r>
      <w:r w:rsidRPr="002575D4">
        <w:rPr>
          <w:bCs/>
          <w:sz w:val="22"/>
          <w:szCs w:val="22"/>
        </w:rPr>
        <w:tab/>
      </w:r>
      <w:r w:rsidRPr="002575D4">
        <w:rPr>
          <w:bCs/>
          <w:sz w:val="22"/>
          <w:szCs w:val="22"/>
        </w:rPr>
        <w:tab/>
      </w:r>
      <w:r w:rsidRPr="002575D4">
        <w:rPr>
          <w:bCs/>
          <w:sz w:val="22"/>
          <w:szCs w:val="22"/>
        </w:rPr>
        <w:tab/>
      </w:r>
      <w:r w:rsidR="002575D4">
        <w:rPr>
          <w:bCs/>
          <w:sz w:val="22"/>
          <w:szCs w:val="22"/>
        </w:rPr>
        <w:tab/>
      </w:r>
      <w:r w:rsidRPr="002575D4">
        <w:rPr>
          <w:bCs/>
          <w:sz w:val="22"/>
          <w:szCs w:val="22"/>
        </w:rPr>
        <w:tab/>
      </w:r>
      <w:r w:rsidRPr="002575D4">
        <w:rPr>
          <w:bCs/>
          <w:sz w:val="22"/>
          <w:szCs w:val="22"/>
        </w:rPr>
        <w:tab/>
      </w:r>
      <w:r w:rsidRPr="002575D4">
        <w:rPr>
          <w:bCs/>
          <w:sz w:val="22"/>
          <w:szCs w:val="22"/>
          <w:u w:val="single"/>
        </w:rPr>
        <w:t xml:space="preserve">      </w:t>
      </w:r>
      <w:r w:rsidRPr="002575D4">
        <w:rPr>
          <w:bCs/>
          <w:sz w:val="22"/>
          <w:szCs w:val="22"/>
        </w:rPr>
        <w:tab/>
      </w:r>
      <w:r w:rsidRPr="002575D4">
        <w:rPr>
          <w:bCs/>
          <w:sz w:val="22"/>
          <w:szCs w:val="22"/>
          <w:u w:val="single"/>
        </w:rPr>
        <w:t xml:space="preserve">      </w:t>
      </w:r>
    </w:p>
    <w:p w14:paraId="142F2556" w14:textId="77777777" w:rsidR="002575D4" w:rsidRDefault="003A5DA8" w:rsidP="002575D4">
      <w:pPr>
        <w:pStyle w:val="BodyText"/>
        <w:numPr>
          <w:ilvl w:val="1"/>
          <w:numId w:val="37"/>
        </w:numPr>
        <w:spacing w:line="276" w:lineRule="auto"/>
        <w:rPr>
          <w:bCs/>
          <w:sz w:val="22"/>
          <w:szCs w:val="22"/>
        </w:rPr>
      </w:pPr>
      <w:r w:rsidRPr="003A5DA8">
        <w:rPr>
          <w:bCs/>
          <w:sz w:val="22"/>
          <w:szCs w:val="22"/>
        </w:rPr>
        <w:t>Application for Monitoring Plan Approval for</w:t>
      </w:r>
    </w:p>
    <w:p w14:paraId="35FD5BC1" w14:textId="6FB8216A" w:rsidR="003A5DA8" w:rsidRPr="002575D4" w:rsidRDefault="003A5DA8" w:rsidP="002575D4">
      <w:pPr>
        <w:pStyle w:val="BodyText"/>
        <w:spacing w:line="276" w:lineRule="auto"/>
        <w:ind w:left="1080"/>
        <w:rPr>
          <w:bCs/>
          <w:sz w:val="22"/>
          <w:szCs w:val="22"/>
        </w:rPr>
      </w:pPr>
      <w:r w:rsidRPr="002575D4">
        <w:rPr>
          <w:bCs/>
          <w:sz w:val="22"/>
          <w:szCs w:val="22"/>
        </w:rPr>
        <w:t>Groundwater Monitoring</w:t>
      </w:r>
      <w:r w:rsidRPr="002575D4">
        <w:rPr>
          <w:bCs/>
          <w:sz w:val="22"/>
          <w:szCs w:val="22"/>
        </w:rPr>
        <w:tab/>
      </w:r>
      <w:r w:rsidRPr="002575D4">
        <w:rPr>
          <w:bCs/>
          <w:sz w:val="22"/>
          <w:szCs w:val="22"/>
        </w:rPr>
        <w:tab/>
      </w:r>
      <w:r w:rsidRPr="002575D4">
        <w:rPr>
          <w:bCs/>
          <w:sz w:val="22"/>
          <w:szCs w:val="22"/>
        </w:rPr>
        <w:tab/>
      </w:r>
      <w:r w:rsidRPr="002575D4">
        <w:rPr>
          <w:bCs/>
          <w:sz w:val="22"/>
          <w:szCs w:val="22"/>
        </w:rPr>
        <w:tab/>
      </w:r>
      <w:r w:rsidR="002575D4">
        <w:rPr>
          <w:bCs/>
          <w:sz w:val="22"/>
          <w:szCs w:val="22"/>
        </w:rPr>
        <w:tab/>
      </w:r>
      <w:r w:rsidRPr="002575D4">
        <w:rPr>
          <w:bCs/>
          <w:sz w:val="22"/>
          <w:szCs w:val="22"/>
        </w:rPr>
        <w:tab/>
      </w:r>
      <w:r w:rsidRPr="002575D4">
        <w:rPr>
          <w:bCs/>
          <w:sz w:val="22"/>
          <w:szCs w:val="22"/>
          <w:u w:val="single"/>
        </w:rPr>
        <w:t xml:space="preserve">      </w:t>
      </w:r>
      <w:r w:rsidRPr="002575D4">
        <w:rPr>
          <w:bCs/>
          <w:sz w:val="22"/>
          <w:szCs w:val="22"/>
        </w:rPr>
        <w:tab/>
      </w:r>
      <w:r w:rsidRPr="002575D4">
        <w:rPr>
          <w:bCs/>
          <w:sz w:val="22"/>
          <w:szCs w:val="22"/>
          <w:u w:val="single"/>
        </w:rPr>
        <w:t xml:space="preserve">      </w:t>
      </w:r>
    </w:p>
    <w:p w14:paraId="7D9611D0" w14:textId="77777777" w:rsidR="00533A12" w:rsidRPr="00533A12" w:rsidRDefault="00533A12">
      <w:pPr>
        <w:pStyle w:val="BodyText"/>
        <w:rPr>
          <w:b/>
          <w:sz w:val="22"/>
          <w:szCs w:val="22"/>
        </w:rPr>
      </w:pPr>
    </w:p>
    <w:p w14:paraId="726D2684" w14:textId="77777777" w:rsidR="00144709" w:rsidRDefault="00144709">
      <w:pPr>
        <w:pStyle w:val="BodyText"/>
        <w:spacing w:after="1"/>
        <w:rPr>
          <w:b/>
          <w:sz w:val="28"/>
        </w:rPr>
      </w:pPr>
    </w:p>
    <w:p w14:paraId="4424461E" w14:textId="77777777" w:rsidR="00C3357D" w:rsidRDefault="00C3357D"/>
    <w:p w14:paraId="066FA9AC" w14:textId="47B10FE5" w:rsidR="00C3357D" w:rsidRPr="003A5DA8" w:rsidRDefault="003A5DA8" w:rsidP="003A5DA8">
      <w:pPr>
        <w:pStyle w:val="ListParagraph"/>
        <w:numPr>
          <w:ilvl w:val="0"/>
          <w:numId w:val="37"/>
        </w:numPr>
        <w:rPr>
          <w:b/>
          <w:bCs/>
        </w:rPr>
      </w:pPr>
      <w:r w:rsidRPr="003A5DA8">
        <w:rPr>
          <w:b/>
          <w:bCs/>
        </w:rPr>
        <w:t>Additional Application Requirements for New Facilities and Modifications to Existing Facilities</w:t>
      </w:r>
    </w:p>
    <w:p w14:paraId="415EC2E1" w14:textId="2A7EE806" w:rsidR="00C3357D" w:rsidRPr="003A5DA8" w:rsidRDefault="003A5DA8" w:rsidP="003A5DA8">
      <w:pPr>
        <w:spacing w:line="276" w:lineRule="auto"/>
        <w:ind w:left="7200"/>
        <w:rPr>
          <w:b/>
          <w:bCs/>
        </w:rPr>
      </w:pPr>
      <w:r w:rsidRPr="003A5DA8">
        <w:rPr>
          <w:b/>
          <w:bCs/>
        </w:rPr>
        <w:t xml:space="preserve">  Attached</w:t>
      </w:r>
    </w:p>
    <w:p w14:paraId="62D0BAD2" w14:textId="6197F728" w:rsidR="003A5DA8" w:rsidRPr="003A5DA8" w:rsidRDefault="003A5DA8" w:rsidP="003A5DA8">
      <w:pPr>
        <w:spacing w:line="276" w:lineRule="auto"/>
        <w:rPr>
          <w:b/>
          <w:bCs/>
        </w:rPr>
      </w:pPr>
      <w:r w:rsidRPr="003A5DA8">
        <w:rPr>
          <w:b/>
          <w:bCs/>
        </w:rPr>
        <w:tab/>
      </w:r>
      <w:r w:rsidRPr="003A5DA8">
        <w:rPr>
          <w:b/>
          <w:bCs/>
        </w:rPr>
        <w:tab/>
      </w:r>
      <w:r w:rsidRPr="003A5DA8">
        <w:rPr>
          <w:b/>
          <w:bCs/>
        </w:rPr>
        <w:tab/>
      </w:r>
      <w:r w:rsidRPr="003A5DA8">
        <w:rPr>
          <w:b/>
          <w:bCs/>
        </w:rPr>
        <w:tab/>
      </w:r>
      <w:r w:rsidRPr="003A5DA8">
        <w:rPr>
          <w:b/>
          <w:bCs/>
        </w:rPr>
        <w:tab/>
      </w:r>
      <w:r w:rsidRPr="003A5DA8">
        <w:rPr>
          <w:b/>
          <w:bCs/>
        </w:rPr>
        <w:tab/>
      </w:r>
      <w:r w:rsidRPr="003A5DA8">
        <w:rPr>
          <w:b/>
          <w:bCs/>
        </w:rPr>
        <w:tab/>
      </w:r>
      <w:r w:rsidRPr="003A5DA8">
        <w:rPr>
          <w:b/>
          <w:bCs/>
        </w:rPr>
        <w:tab/>
      </w:r>
      <w:r w:rsidRPr="003A5DA8">
        <w:rPr>
          <w:b/>
          <w:bCs/>
        </w:rPr>
        <w:tab/>
      </w:r>
      <w:r w:rsidRPr="003A5DA8">
        <w:rPr>
          <w:b/>
          <w:bCs/>
        </w:rPr>
        <w:tab/>
        <w:t>Yes</w:t>
      </w:r>
      <w:r w:rsidRPr="003A5DA8">
        <w:rPr>
          <w:b/>
          <w:bCs/>
        </w:rPr>
        <w:tab/>
        <w:t>No</w:t>
      </w:r>
    </w:p>
    <w:p w14:paraId="1DF1B697" w14:textId="35E5BC0D" w:rsidR="003A5DA8" w:rsidRDefault="003A5DA8" w:rsidP="003A5DA8">
      <w:pPr>
        <w:pStyle w:val="ListParagraph"/>
        <w:numPr>
          <w:ilvl w:val="0"/>
          <w:numId w:val="40"/>
        </w:numPr>
        <w:spacing w:line="276" w:lineRule="auto"/>
      </w:pPr>
      <w:r w:rsidRPr="003A5DA8">
        <w:t>Operation and Maintenance Manual</w:t>
      </w:r>
      <w:r>
        <w:tab/>
      </w:r>
      <w:r>
        <w:tab/>
      </w:r>
      <w:r>
        <w:tab/>
      </w:r>
      <w:r>
        <w:tab/>
      </w:r>
      <w:r>
        <w:tab/>
      </w:r>
      <w:r>
        <w:rPr>
          <w:bCs/>
          <w:u w:val="single"/>
        </w:rPr>
        <w:t xml:space="preserve">      </w:t>
      </w:r>
      <w:r>
        <w:rPr>
          <w:bCs/>
        </w:rPr>
        <w:tab/>
      </w:r>
      <w:r>
        <w:rPr>
          <w:bCs/>
          <w:u w:val="single"/>
        </w:rPr>
        <w:t xml:space="preserve">      </w:t>
      </w:r>
    </w:p>
    <w:p w14:paraId="1E839A03" w14:textId="238A10AA" w:rsidR="003A5DA8" w:rsidRPr="003A5DA8" w:rsidRDefault="003A5DA8" w:rsidP="003A5DA8">
      <w:pPr>
        <w:pStyle w:val="ListParagraph"/>
        <w:numPr>
          <w:ilvl w:val="0"/>
          <w:numId w:val="40"/>
        </w:numPr>
        <w:spacing w:line="276" w:lineRule="auto"/>
      </w:pPr>
      <w:r w:rsidRPr="003A5DA8">
        <w:t>Pilot Test</w:t>
      </w:r>
      <w:r>
        <w:tab/>
      </w:r>
      <w:r>
        <w:tab/>
      </w:r>
      <w:r>
        <w:tab/>
      </w:r>
      <w:r>
        <w:tab/>
      </w:r>
      <w:r>
        <w:tab/>
      </w:r>
      <w:r>
        <w:tab/>
      </w:r>
      <w:r>
        <w:tab/>
      </w:r>
      <w:r>
        <w:tab/>
      </w:r>
      <w:r>
        <w:rPr>
          <w:bCs/>
          <w:u w:val="single"/>
        </w:rPr>
        <w:t xml:space="preserve">      </w:t>
      </w:r>
      <w:r>
        <w:rPr>
          <w:bCs/>
        </w:rPr>
        <w:tab/>
      </w:r>
      <w:r>
        <w:rPr>
          <w:bCs/>
          <w:u w:val="single"/>
        </w:rPr>
        <w:t xml:space="preserve">      </w:t>
      </w:r>
    </w:p>
    <w:p w14:paraId="02ADFEBC" w14:textId="77777777" w:rsidR="003A5DA8" w:rsidRDefault="003A5DA8" w:rsidP="003A5DA8">
      <w:pPr>
        <w:spacing w:line="276" w:lineRule="auto"/>
        <w:ind w:left="720"/>
      </w:pPr>
    </w:p>
    <w:p w14:paraId="745563AC" w14:textId="35DB6D86" w:rsidR="00C3357D" w:rsidRDefault="003A5DA8" w:rsidP="003A5DA8">
      <w:pPr>
        <w:pStyle w:val="ListParagraph"/>
        <w:numPr>
          <w:ilvl w:val="0"/>
          <w:numId w:val="37"/>
        </w:numPr>
        <w:rPr>
          <w:b/>
          <w:bCs/>
        </w:rPr>
      </w:pPr>
      <w:r w:rsidRPr="003A5DA8">
        <w:rPr>
          <w:b/>
          <w:bCs/>
        </w:rPr>
        <w:t>Additional Application Requirements for Permit Modifications</w:t>
      </w:r>
      <w:r>
        <w:rPr>
          <w:b/>
          <w:bCs/>
        </w:rPr>
        <w:tab/>
        <w:t>Attached</w:t>
      </w:r>
    </w:p>
    <w:p w14:paraId="3E0589EB" w14:textId="7A3E47DC" w:rsidR="003A5DA8" w:rsidRDefault="003A5DA8" w:rsidP="006A2775">
      <w:pPr>
        <w:pStyle w:val="ListParagraph"/>
        <w:spacing w:line="360" w:lineRule="auto"/>
        <w:ind w:left="7200" w:firstLine="0"/>
      </w:pPr>
      <w:r>
        <w:rPr>
          <w:b/>
          <w:bCs/>
        </w:rPr>
        <w:t>Yes</w:t>
      </w:r>
      <w:r>
        <w:rPr>
          <w:b/>
          <w:bCs/>
        </w:rPr>
        <w:tab/>
        <w:t>No</w:t>
      </w:r>
    </w:p>
    <w:p w14:paraId="196047FF" w14:textId="7E05F891" w:rsidR="006A2775" w:rsidRPr="006A2775" w:rsidRDefault="006A2775" w:rsidP="006A2775">
      <w:pPr>
        <w:pStyle w:val="ListParagraph"/>
        <w:numPr>
          <w:ilvl w:val="1"/>
          <w:numId w:val="37"/>
        </w:numPr>
        <w:spacing w:line="360" w:lineRule="auto"/>
      </w:pPr>
      <w:r w:rsidRPr="006A2775">
        <w:t>Operation and Maintenance Manual</w:t>
      </w:r>
      <w:r>
        <w:tab/>
      </w:r>
      <w:r>
        <w:tab/>
      </w:r>
      <w:r>
        <w:tab/>
      </w:r>
      <w:r>
        <w:tab/>
      </w:r>
      <w:r>
        <w:tab/>
      </w:r>
      <w:r>
        <w:rPr>
          <w:bCs/>
          <w:u w:val="single"/>
        </w:rPr>
        <w:t xml:space="preserve">      </w:t>
      </w:r>
      <w:r>
        <w:rPr>
          <w:bCs/>
        </w:rPr>
        <w:tab/>
      </w:r>
      <w:r>
        <w:rPr>
          <w:bCs/>
          <w:u w:val="single"/>
        </w:rPr>
        <w:t xml:space="preserve">      </w:t>
      </w:r>
    </w:p>
    <w:p w14:paraId="461DDDF8" w14:textId="77777777" w:rsidR="006A2775" w:rsidRPr="006A2775" w:rsidRDefault="006A2775" w:rsidP="006A2775">
      <w:pPr>
        <w:spacing w:line="360" w:lineRule="auto"/>
        <w:ind w:left="720"/>
      </w:pPr>
    </w:p>
    <w:p w14:paraId="384E6102" w14:textId="24ECA677" w:rsidR="006A2775" w:rsidRDefault="006A2775" w:rsidP="006A2775">
      <w:pPr>
        <w:pStyle w:val="ListParagraph"/>
        <w:numPr>
          <w:ilvl w:val="0"/>
          <w:numId w:val="37"/>
        </w:numPr>
        <w:spacing w:line="360" w:lineRule="auto"/>
        <w:rPr>
          <w:b/>
          <w:bCs/>
        </w:rPr>
      </w:pPr>
      <w:r w:rsidRPr="006A2775">
        <w:rPr>
          <w:b/>
          <w:bCs/>
        </w:rPr>
        <w:t>Additional Application Requirements for Permit Renewals</w:t>
      </w:r>
      <w:r>
        <w:rPr>
          <w:b/>
          <w:bCs/>
        </w:rPr>
        <w:tab/>
      </w:r>
      <w:r>
        <w:rPr>
          <w:b/>
          <w:bCs/>
        </w:rPr>
        <w:tab/>
        <w:t>Attached</w:t>
      </w:r>
    </w:p>
    <w:p w14:paraId="2171E17E" w14:textId="355047DE" w:rsidR="006A2775" w:rsidRPr="006A2775" w:rsidRDefault="006A2775" w:rsidP="006A2775">
      <w:pPr>
        <w:pStyle w:val="ListParagraph"/>
        <w:spacing w:line="360" w:lineRule="auto"/>
        <w:ind w:left="7200" w:firstLine="0"/>
        <w:rPr>
          <w:b/>
          <w:bCs/>
        </w:rPr>
      </w:pPr>
      <w:r>
        <w:rPr>
          <w:b/>
          <w:bCs/>
        </w:rPr>
        <w:t>Yes</w:t>
      </w:r>
      <w:r>
        <w:rPr>
          <w:b/>
          <w:bCs/>
        </w:rPr>
        <w:tab/>
        <w:t>No</w:t>
      </w:r>
    </w:p>
    <w:p w14:paraId="5A6230DA" w14:textId="0848CB91" w:rsidR="006A2775" w:rsidRDefault="006A2775" w:rsidP="006A2775">
      <w:pPr>
        <w:pStyle w:val="ListParagraph"/>
        <w:numPr>
          <w:ilvl w:val="1"/>
          <w:numId w:val="37"/>
        </w:numPr>
        <w:spacing w:line="360" w:lineRule="auto"/>
      </w:pPr>
      <w:r w:rsidRPr="006A2775">
        <w:t>Monthly Operation Reports</w:t>
      </w:r>
      <w:r>
        <w:tab/>
      </w:r>
      <w:r>
        <w:tab/>
      </w:r>
      <w:r>
        <w:tab/>
      </w:r>
      <w:r>
        <w:tab/>
      </w:r>
      <w:r>
        <w:tab/>
      </w:r>
      <w:r>
        <w:tab/>
      </w:r>
      <w:r>
        <w:rPr>
          <w:bCs/>
          <w:u w:val="single"/>
        </w:rPr>
        <w:t xml:space="preserve">      </w:t>
      </w:r>
      <w:r>
        <w:rPr>
          <w:bCs/>
        </w:rPr>
        <w:tab/>
      </w:r>
      <w:r>
        <w:rPr>
          <w:bCs/>
          <w:u w:val="single"/>
        </w:rPr>
        <w:t xml:space="preserve">      </w:t>
      </w:r>
    </w:p>
    <w:p w14:paraId="3DAB4CB4" w14:textId="2F9B40E6" w:rsidR="006A2775" w:rsidRPr="006A2775" w:rsidRDefault="006A2775" w:rsidP="006A2775">
      <w:pPr>
        <w:pStyle w:val="ListParagraph"/>
        <w:numPr>
          <w:ilvl w:val="1"/>
          <w:numId w:val="37"/>
        </w:numPr>
        <w:spacing w:line="360" w:lineRule="auto"/>
      </w:pPr>
      <w:r w:rsidRPr="006A2775">
        <w:t>Results of Mechanical Integrity Testing</w:t>
      </w:r>
      <w:r>
        <w:tab/>
      </w:r>
      <w:r>
        <w:tab/>
      </w:r>
      <w:r>
        <w:tab/>
      </w:r>
      <w:r>
        <w:tab/>
      </w:r>
      <w:r>
        <w:rPr>
          <w:bCs/>
          <w:u w:val="single"/>
        </w:rPr>
        <w:t xml:space="preserve">      </w:t>
      </w:r>
      <w:r>
        <w:rPr>
          <w:bCs/>
        </w:rPr>
        <w:tab/>
      </w:r>
      <w:r>
        <w:rPr>
          <w:bCs/>
          <w:u w:val="single"/>
        </w:rPr>
        <w:t xml:space="preserve">      </w:t>
      </w:r>
    </w:p>
    <w:p w14:paraId="4B15062C" w14:textId="009AA825" w:rsidR="006A2775" w:rsidRDefault="006A2775" w:rsidP="006A2775">
      <w:pPr>
        <w:spacing w:line="360" w:lineRule="auto"/>
        <w:rPr>
          <w:b/>
          <w:bCs/>
        </w:rPr>
      </w:pPr>
    </w:p>
    <w:p w14:paraId="483144F8" w14:textId="77777777" w:rsidR="006A2775" w:rsidRPr="006A2775" w:rsidRDefault="006A2775" w:rsidP="006A2775">
      <w:pPr>
        <w:spacing w:line="360" w:lineRule="auto"/>
        <w:rPr>
          <w:b/>
          <w:bCs/>
        </w:rPr>
      </w:pPr>
    </w:p>
    <w:p w14:paraId="3E79F3B9" w14:textId="77777777" w:rsidR="006A2775" w:rsidRPr="006A2775" w:rsidRDefault="006A2775" w:rsidP="006A2775">
      <w:pPr>
        <w:pStyle w:val="ListParagraph"/>
        <w:spacing w:line="360" w:lineRule="auto"/>
        <w:ind w:left="7200" w:firstLine="0"/>
        <w:rPr>
          <w:b/>
          <w:bCs/>
        </w:rPr>
      </w:pPr>
    </w:p>
    <w:p w14:paraId="43AEE710" w14:textId="6D7361E7" w:rsidR="00144709" w:rsidRDefault="00144709">
      <w:pPr>
        <w:sectPr w:rsidR="00144709" w:rsidSect="0025762E">
          <w:type w:val="continuous"/>
          <w:pgSz w:w="12240" w:h="15840"/>
          <w:pgMar w:top="1360" w:right="1000" w:bottom="1360" w:left="1120" w:header="0" w:footer="1163" w:gutter="0"/>
          <w:cols w:space="720"/>
        </w:sectPr>
      </w:pPr>
    </w:p>
    <w:p w14:paraId="27E330CC" w14:textId="2B882580" w:rsidR="00144709" w:rsidRDefault="002575D4" w:rsidP="002575D4">
      <w:pPr>
        <w:pStyle w:val="Heading2"/>
      </w:pPr>
      <w:bookmarkStart w:id="30" w:name="_Toc136847244"/>
      <w:r>
        <w:lastRenderedPageBreak/>
        <w:t>Section 7. Certifications</w:t>
      </w:r>
      <w:bookmarkEnd w:id="30"/>
    </w:p>
    <w:p w14:paraId="51D3CFBC" w14:textId="77777777" w:rsidR="00144709" w:rsidRDefault="00144709">
      <w:pPr>
        <w:pStyle w:val="BodyText"/>
        <w:rPr>
          <w:b/>
          <w:sz w:val="26"/>
        </w:rPr>
      </w:pPr>
    </w:p>
    <w:p w14:paraId="45D54007" w14:textId="77777777" w:rsidR="00144709" w:rsidRDefault="00144709">
      <w:pPr>
        <w:pStyle w:val="BodyText"/>
        <w:spacing w:before="11"/>
        <w:rPr>
          <w:b/>
          <w:sz w:val="21"/>
        </w:rPr>
      </w:pPr>
    </w:p>
    <w:p w14:paraId="2106397E" w14:textId="77777777" w:rsidR="00144709" w:rsidRDefault="0031729E">
      <w:pPr>
        <w:pStyle w:val="ListParagraph"/>
        <w:numPr>
          <w:ilvl w:val="0"/>
          <w:numId w:val="1"/>
        </w:numPr>
        <w:tabs>
          <w:tab w:val="left" w:pos="677"/>
          <w:tab w:val="left" w:pos="678"/>
        </w:tabs>
        <w:ind w:hanging="361"/>
        <w:jc w:val="left"/>
        <w:rPr>
          <w:b/>
        </w:rPr>
      </w:pPr>
      <w:r>
        <w:rPr>
          <w:b/>
        </w:rPr>
        <w:t>Certifications</w:t>
      </w:r>
      <w:r>
        <w:rPr>
          <w:b/>
          <w:spacing w:val="-9"/>
        </w:rPr>
        <w:t xml:space="preserve"> </w:t>
      </w:r>
      <w:r>
        <w:rPr>
          <w:b/>
        </w:rPr>
        <w:t>for</w:t>
      </w:r>
      <w:r>
        <w:rPr>
          <w:b/>
          <w:spacing w:val="-6"/>
        </w:rPr>
        <w:t xml:space="preserve"> </w:t>
      </w:r>
      <w:r>
        <w:rPr>
          <w:b/>
        </w:rPr>
        <w:t>Construction</w:t>
      </w:r>
      <w:r>
        <w:rPr>
          <w:b/>
          <w:spacing w:val="-7"/>
        </w:rPr>
        <w:t xml:space="preserve"> </w:t>
      </w:r>
      <w:r>
        <w:rPr>
          <w:b/>
        </w:rPr>
        <w:t>of</w:t>
      </w:r>
      <w:r>
        <w:rPr>
          <w:b/>
          <w:spacing w:val="-3"/>
        </w:rPr>
        <w:t xml:space="preserve"> </w:t>
      </w:r>
      <w:r>
        <w:rPr>
          <w:b/>
        </w:rPr>
        <w:t>New</w:t>
      </w:r>
      <w:r>
        <w:rPr>
          <w:b/>
          <w:spacing w:val="-4"/>
        </w:rPr>
        <w:t xml:space="preserve"> </w:t>
      </w:r>
      <w:r>
        <w:rPr>
          <w:b/>
        </w:rPr>
        <w:t>Facilities</w:t>
      </w:r>
      <w:r>
        <w:rPr>
          <w:b/>
          <w:spacing w:val="-4"/>
        </w:rPr>
        <w:t xml:space="preserve"> </w:t>
      </w:r>
      <w:r>
        <w:rPr>
          <w:b/>
        </w:rPr>
        <w:t>or</w:t>
      </w:r>
      <w:r>
        <w:rPr>
          <w:b/>
          <w:spacing w:val="-6"/>
        </w:rPr>
        <w:t xml:space="preserve"> </w:t>
      </w:r>
      <w:r>
        <w:rPr>
          <w:b/>
        </w:rPr>
        <w:t>Modifications</w:t>
      </w:r>
      <w:r>
        <w:rPr>
          <w:b/>
          <w:spacing w:val="-6"/>
        </w:rPr>
        <w:t xml:space="preserve"> </w:t>
      </w:r>
      <w:r>
        <w:rPr>
          <w:b/>
        </w:rPr>
        <w:t>to</w:t>
      </w:r>
      <w:r>
        <w:rPr>
          <w:b/>
          <w:spacing w:val="-4"/>
        </w:rPr>
        <w:t xml:space="preserve"> </w:t>
      </w:r>
      <w:r>
        <w:rPr>
          <w:b/>
        </w:rPr>
        <w:t>Existing</w:t>
      </w:r>
      <w:r>
        <w:rPr>
          <w:b/>
          <w:spacing w:val="-7"/>
        </w:rPr>
        <w:t xml:space="preserve"> </w:t>
      </w:r>
      <w:r>
        <w:rPr>
          <w:b/>
          <w:spacing w:val="-2"/>
        </w:rPr>
        <w:t>Facilities</w:t>
      </w:r>
    </w:p>
    <w:p w14:paraId="06D84E4D" w14:textId="77777777" w:rsidR="00144709" w:rsidRDefault="00144709">
      <w:pPr>
        <w:pStyle w:val="BodyText"/>
        <w:rPr>
          <w:b/>
          <w:sz w:val="22"/>
        </w:rPr>
      </w:pPr>
    </w:p>
    <w:p w14:paraId="334083F0" w14:textId="77777777" w:rsidR="00144709" w:rsidRDefault="0031729E">
      <w:pPr>
        <w:pStyle w:val="ListParagraph"/>
        <w:numPr>
          <w:ilvl w:val="1"/>
          <w:numId w:val="1"/>
        </w:numPr>
        <w:tabs>
          <w:tab w:val="left" w:pos="940"/>
        </w:tabs>
        <w:ind w:hanging="263"/>
        <w:jc w:val="left"/>
      </w:pPr>
      <w:r>
        <w:t>Applicant</w:t>
      </w:r>
      <w:r>
        <w:rPr>
          <w:spacing w:val="-6"/>
        </w:rPr>
        <w:t xml:space="preserve"> </w:t>
      </w:r>
      <w:r>
        <w:t>or</w:t>
      </w:r>
      <w:r>
        <w:rPr>
          <w:spacing w:val="-2"/>
        </w:rPr>
        <w:t xml:space="preserve"> </w:t>
      </w:r>
      <w:r>
        <w:t>Authorized</w:t>
      </w:r>
      <w:r>
        <w:rPr>
          <w:spacing w:val="-3"/>
        </w:rPr>
        <w:t xml:space="preserve"> </w:t>
      </w:r>
      <w:r>
        <w:rPr>
          <w:spacing w:val="-2"/>
        </w:rPr>
        <w:t>Representative</w:t>
      </w:r>
    </w:p>
    <w:p w14:paraId="4D126F38" w14:textId="77777777" w:rsidR="00144709" w:rsidRDefault="00144709">
      <w:pPr>
        <w:pStyle w:val="BodyText"/>
        <w:spacing w:before="1"/>
        <w:rPr>
          <w:sz w:val="22"/>
        </w:rPr>
      </w:pPr>
    </w:p>
    <w:p w14:paraId="574199CC" w14:textId="3CC50A93" w:rsidR="00144709" w:rsidRDefault="0031729E">
      <w:pPr>
        <w:ind w:left="819" w:right="267"/>
        <w:rPr>
          <w:color w:val="000000"/>
          <w:spacing w:val="-2"/>
        </w:rPr>
      </w:pPr>
      <w:r>
        <w:t>I certify that the statements made in this application for a permit and all attachments are true, correct, and complete to the best of my knowledge and belief. I agree to retain the design engineer, or another professional</w:t>
      </w:r>
      <w:r>
        <w:rPr>
          <w:spacing w:val="-1"/>
        </w:rPr>
        <w:t xml:space="preserve"> </w:t>
      </w:r>
      <w:r>
        <w:t>engineer</w:t>
      </w:r>
      <w:r>
        <w:rPr>
          <w:spacing w:val="-4"/>
        </w:rPr>
        <w:t xml:space="preserve"> </w:t>
      </w:r>
      <w:r>
        <w:t>registered</w:t>
      </w:r>
      <w:r>
        <w:rPr>
          <w:spacing w:val="-5"/>
        </w:rPr>
        <w:t xml:space="preserve"> </w:t>
      </w:r>
      <w:r>
        <w:t>in</w:t>
      </w:r>
      <w:r>
        <w:rPr>
          <w:spacing w:val="-2"/>
        </w:rPr>
        <w:t xml:space="preserve"> </w:t>
      </w:r>
      <w:r>
        <w:t>Florida,</w:t>
      </w:r>
      <w:r>
        <w:rPr>
          <w:spacing w:val="-5"/>
        </w:rPr>
        <w:t xml:space="preserve"> </w:t>
      </w:r>
      <w:r>
        <w:t>to</w:t>
      </w:r>
      <w:r>
        <w:rPr>
          <w:spacing w:val="-5"/>
        </w:rPr>
        <w:t xml:space="preserve"> </w:t>
      </w:r>
      <w:r>
        <w:t>conduct</w:t>
      </w:r>
      <w:r>
        <w:rPr>
          <w:spacing w:val="-4"/>
        </w:rPr>
        <w:t xml:space="preserve"> </w:t>
      </w:r>
      <w:r>
        <w:t>on-site</w:t>
      </w:r>
      <w:r>
        <w:rPr>
          <w:spacing w:val="-4"/>
        </w:rPr>
        <w:t xml:space="preserve"> </w:t>
      </w:r>
      <w:r>
        <w:t>observation</w:t>
      </w:r>
      <w:r>
        <w:rPr>
          <w:spacing w:val="-2"/>
        </w:rPr>
        <w:t xml:space="preserve"> </w:t>
      </w:r>
      <w:r>
        <w:t>of</w:t>
      </w:r>
      <w:r>
        <w:rPr>
          <w:spacing w:val="-1"/>
        </w:rPr>
        <w:t xml:space="preserve"> </w:t>
      </w:r>
      <w:r>
        <w:t>construction,</w:t>
      </w:r>
      <w:r>
        <w:rPr>
          <w:spacing w:val="-5"/>
        </w:rPr>
        <w:t xml:space="preserve"> </w:t>
      </w:r>
      <w:r>
        <w:t>to</w:t>
      </w:r>
      <w:r>
        <w:rPr>
          <w:spacing w:val="-2"/>
        </w:rPr>
        <w:t xml:space="preserve"> </w:t>
      </w:r>
      <w:r>
        <w:t>prepare</w:t>
      </w:r>
      <w:r>
        <w:rPr>
          <w:spacing w:val="-4"/>
        </w:rPr>
        <w:t xml:space="preserve"> </w:t>
      </w:r>
      <w:r>
        <w:t>a notification of completion of construction, and to review record drawings for adequacy as referenced in Rule 62-</w:t>
      </w:r>
      <w:r w:rsidR="006D2947">
        <w:t>565.570</w:t>
      </w:r>
      <w:r>
        <w:t>,</w:t>
      </w:r>
      <w:r>
        <w:rPr>
          <w:color w:val="000000"/>
        </w:rPr>
        <w:t xml:space="preserve"> F.A.C. Further, I agree to provide an appropriate operation and maintenance manual for the facilities pursuant to Rule</w:t>
      </w:r>
      <w:r w:rsidR="00EB4496">
        <w:rPr>
          <w:color w:val="000000"/>
        </w:rPr>
        <w:t xml:space="preserve"> 62-565.590</w:t>
      </w:r>
      <w:r>
        <w:rPr>
          <w:color w:val="000000"/>
        </w:rPr>
        <w:t>, F.A.C., and to retain a professional engineer registered in Florida to examine (or to prepare or revise, if necessary) the manual. For projects regulated by Chapter 62-5</w:t>
      </w:r>
      <w:r w:rsidR="00C3357D">
        <w:rPr>
          <w:color w:val="000000"/>
        </w:rPr>
        <w:t>65</w:t>
      </w:r>
      <w:r>
        <w:rPr>
          <w:color w:val="000000"/>
        </w:rPr>
        <w:t xml:space="preserve">, F.A.C., I agree to provide the additional operation requirements of that </w:t>
      </w:r>
      <w:r>
        <w:rPr>
          <w:color w:val="000000"/>
          <w:spacing w:val="-2"/>
        </w:rPr>
        <w:t>Chapter.</w:t>
      </w:r>
    </w:p>
    <w:p w14:paraId="6E3378C0" w14:textId="47AC454D" w:rsidR="006A2775" w:rsidRDefault="006A2775">
      <w:pPr>
        <w:ind w:left="819" w:right="267"/>
      </w:pPr>
    </w:p>
    <w:p w14:paraId="36EB7603" w14:textId="021B1F2B" w:rsidR="006A2775" w:rsidRDefault="006A2775">
      <w:pPr>
        <w:ind w:left="819" w:right="267"/>
      </w:pPr>
    </w:p>
    <w:p w14:paraId="6587726F" w14:textId="271F3D0F" w:rsidR="006A2775" w:rsidRDefault="006A2775">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74763FBD" w14:textId="0832BD9F" w:rsidR="006A2775" w:rsidRDefault="006A2775">
      <w:pPr>
        <w:ind w:left="819" w:right="267"/>
        <w:rPr>
          <w:sz w:val="20"/>
          <w:szCs w:val="20"/>
        </w:rPr>
      </w:pPr>
      <w:r w:rsidRPr="006A2775">
        <w:rPr>
          <w:sz w:val="20"/>
          <w:szCs w:val="20"/>
        </w:rPr>
        <w:t>(Signature of Applicant or Authorized Representative</w:t>
      </w:r>
      <w:r w:rsidR="00EC2506">
        <w:rPr>
          <w:rStyle w:val="FootnoteReference"/>
          <w:sz w:val="20"/>
          <w:szCs w:val="20"/>
        </w:rPr>
        <w:footnoteReference w:id="1"/>
      </w:r>
      <w:r w:rsidRPr="006A2775">
        <w:rPr>
          <w:sz w:val="20"/>
          <w:szCs w:val="20"/>
        </w:rPr>
        <w:t>)</w:t>
      </w:r>
      <w:r>
        <w:rPr>
          <w:sz w:val="20"/>
          <w:szCs w:val="20"/>
        </w:rPr>
        <w:tab/>
        <w:t>Date</w:t>
      </w:r>
    </w:p>
    <w:p w14:paraId="60954FAA" w14:textId="5B1E0BB1" w:rsidR="006A2775" w:rsidRDefault="006A2775">
      <w:pPr>
        <w:ind w:left="819" w:right="267"/>
        <w:rPr>
          <w:sz w:val="20"/>
          <w:szCs w:val="20"/>
        </w:rPr>
      </w:pPr>
    </w:p>
    <w:p w14:paraId="2AB36476" w14:textId="5C5C0CE6" w:rsidR="006A2775" w:rsidRDefault="006A2775">
      <w:pPr>
        <w:ind w:left="819" w:right="267"/>
        <w:rPr>
          <w:u w:val="single"/>
        </w:rPr>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5267CCB7" w14:textId="2F10204E" w:rsidR="006A2775" w:rsidRDefault="006A2775">
      <w:pPr>
        <w:ind w:left="819" w:right="267"/>
      </w:pPr>
      <w:r w:rsidRPr="006A2775">
        <w:t>Name (please type):</w:t>
      </w:r>
      <w:r>
        <w:tab/>
      </w:r>
      <w:r>
        <w:tab/>
      </w:r>
      <w:r>
        <w:tab/>
      </w:r>
      <w:r>
        <w:tab/>
      </w:r>
      <w:r>
        <w:tab/>
      </w:r>
      <w:r w:rsidRPr="006A2775">
        <w:t>Company Name:</w:t>
      </w:r>
    </w:p>
    <w:p w14:paraId="18B423BC" w14:textId="5619450A" w:rsidR="006A2775" w:rsidRDefault="006A2775">
      <w:pPr>
        <w:ind w:left="819" w:right="267"/>
      </w:pPr>
    </w:p>
    <w:p w14:paraId="21F9F3C4" w14:textId="77777777" w:rsidR="006A2775" w:rsidRDefault="006A2775" w:rsidP="006A2775">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227A7EB4" w14:textId="2E37C87E" w:rsidR="006A2775" w:rsidRDefault="006A2775">
      <w:pPr>
        <w:ind w:left="819" w:right="267"/>
      </w:pPr>
      <w:r w:rsidRPr="006A2775">
        <w:t>Florida Registration Number:</w:t>
      </w:r>
      <w:r>
        <w:tab/>
      </w:r>
      <w:r>
        <w:tab/>
      </w:r>
      <w:r>
        <w:tab/>
      </w:r>
      <w:r>
        <w:tab/>
      </w:r>
      <w:r w:rsidRPr="006A2775">
        <w:t>Company Street Address or P.O. Box</w:t>
      </w:r>
    </w:p>
    <w:p w14:paraId="3CDEA192" w14:textId="43E92FF0" w:rsidR="006A2775" w:rsidRDefault="006A2775">
      <w:pPr>
        <w:ind w:left="819" w:right="267"/>
      </w:pPr>
    </w:p>
    <w:p w14:paraId="59EB76D4" w14:textId="77777777" w:rsidR="006A2775" w:rsidRDefault="006A2775" w:rsidP="006A2775">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63E0D21E" w14:textId="082879D9" w:rsidR="006A2775" w:rsidRDefault="006A2775">
      <w:pPr>
        <w:ind w:left="819" w:right="267"/>
      </w:pPr>
      <w:r w:rsidRPr="006A2775">
        <w:t>Telephone No. (including area code)</w:t>
      </w:r>
      <w:r>
        <w:tab/>
      </w:r>
      <w:r>
        <w:tab/>
      </w:r>
      <w:r>
        <w:tab/>
      </w:r>
      <w:r w:rsidRPr="006A2775">
        <w:t>City/State/Zip Code:</w:t>
      </w:r>
    </w:p>
    <w:p w14:paraId="1A3CE581" w14:textId="2D3D4747" w:rsidR="006A2775" w:rsidRDefault="006A2775">
      <w:pPr>
        <w:ind w:left="819" w:right="267"/>
      </w:pPr>
    </w:p>
    <w:p w14:paraId="22E4383A" w14:textId="5F43637C" w:rsidR="006A2775" w:rsidRDefault="006A2775">
      <w:pPr>
        <w:ind w:left="819" w:right="267"/>
      </w:pPr>
      <w:r>
        <w:rPr>
          <w:u w:val="single"/>
        </w:rPr>
        <w:t xml:space="preserve">                                                                                 </w:t>
      </w:r>
    </w:p>
    <w:p w14:paraId="374C8282" w14:textId="1809390C" w:rsidR="006A2775" w:rsidRPr="006A2775" w:rsidRDefault="006A2775">
      <w:pPr>
        <w:ind w:left="819" w:right="267"/>
      </w:pPr>
      <w:r w:rsidRPr="006A2775">
        <w:t>Email (optional)</w:t>
      </w:r>
    </w:p>
    <w:p w14:paraId="49529803" w14:textId="188B69B5" w:rsidR="006A2775" w:rsidRPr="006A2775" w:rsidRDefault="006A2775">
      <w:pPr>
        <w:ind w:left="819" w:right="267"/>
      </w:pPr>
    </w:p>
    <w:p w14:paraId="0AB61AE1" w14:textId="77777777" w:rsidR="00144709" w:rsidRDefault="00144709">
      <w:pPr>
        <w:pStyle w:val="BodyText"/>
      </w:pPr>
    </w:p>
    <w:p w14:paraId="0731CF35" w14:textId="77777777" w:rsidR="00144709" w:rsidRDefault="00144709">
      <w:pPr>
        <w:pStyle w:val="BodyText"/>
        <w:rPr>
          <w:sz w:val="24"/>
        </w:rPr>
      </w:pPr>
    </w:p>
    <w:p w14:paraId="78F8A86C" w14:textId="77777777" w:rsidR="00144709" w:rsidRDefault="00144709">
      <w:pPr>
        <w:rPr>
          <w:sz w:val="16"/>
        </w:rPr>
        <w:sectPr w:rsidR="00144709">
          <w:pgSz w:w="12240" w:h="15840"/>
          <w:pgMar w:top="1300" w:right="1000" w:bottom="1360" w:left="1120" w:header="0" w:footer="1163" w:gutter="0"/>
          <w:cols w:space="720"/>
        </w:sectPr>
      </w:pPr>
    </w:p>
    <w:p w14:paraId="76623B54" w14:textId="77777777" w:rsidR="00144709" w:rsidRDefault="0031729E">
      <w:pPr>
        <w:pStyle w:val="ListParagraph"/>
        <w:numPr>
          <w:ilvl w:val="1"/>
          <w:numId w:val="1"/>
        </w:numPr>
        <w:tabs>
          <w:tab w:val="left" w:pos="940"/>
        </w:tabs>
        <w:spacing w:before="78"/>
        <w:ind w:hanging="263"/>
        <w:jc w:val="left"/>
      </w:pPr>
      <w:r>
        <w:lastRenderedPageBreak/>
        <w:t>Professional</w:t>
      </w:r>
      <w:r>
        <w:rPr>
          <w:spacing w:val="-5"/>
        </w:rPr>
        <w:t xml:space="preserve"> </w:t>
      </w:r>
      <w:r>
        <w:t>Engineer</w:t>
      </w:r>
      <w:r>
        <w:rPr>
          <w:spacing w:val="-4"/>
        </w:rPr>
        <w:t xml:space="preserve"> </w:t>
      </w:r>
      <w:r>
        <w:t>Registered</w:t>
      </w:r>
      <w:r>
        <w:rPr>
          <w:spacing w:val="-7"/>
        </w:rPr>
        <w:t xml:space="preserve"> </w:t>
      </w:r>
      <w:r>
        <w:t>in</w:t>
      </w:r>
      <w:r>
        <w:rPr>
          <w:spacing w:val="-5"/>
        </w:rPr>
        <w:t xml:space="preserve"> </w:t>
      </w:r>
      <w:r>
        <w:rPr>
          <w:spacing w:val="-2"/>
        </w:rPr>
        <w:t>Florida</w:t>
      </w:r>
    </w:p>
    <w:p w14:paraId="318B0EB6" w14:textId="77777777" w:rsidR="00144709" w:rsidRDefault="00144709">
      <w:pPr>
        <w:pStyle w:val="BodyText"/>
        <w:rPr>
          <w:sz w:val="22"/>
        </w:rPr>
      </w:pPr>
    </w:p>
    <w:p w14:paraId="3EC02612" w14:textId="53A16D83" w:rsidR="00144709" w:rsidRDefault="0031729E">
      <w:pPr>
        <w:spacing w:before="1"/>
        <w:ind w:left="819"/>
      </w:pPr>
      <w:r>
        <w:t xml:space="preserve">I certify that the engineering features of this </w:t>
      </w:r>
      <w:r w:rsidR="000F7ABD">
        <w:t>ATWF</w:t>
      </w:r>
      <w:r>
        <w:t xml:space="preserve"> project have been (designed) (examined) by me and found to conform to engineering principles applicable to such projects. In my professional</w:t>
      </w:r>
      <w:r>
        <w:rPr>
          <w:spacing w:val="-4"/>
        </w:rPr>
        <w:t xml:space="preserve"> </w:t>
      </w:r>
      <w:r>
        <w:t>judgment,</w:t>
      </w:r>
      <w:r>
        <w:rPr>
          <w:spacing w:val="-2"/>
        </w:rPr>
        <w:t xml:space="preserve"> </w:t>
      </w:r>
      <w:r>
        <w:t>this</w:t>
      </w:r>
      <w:r>
        <w:rPr>
          <w:spacing w:val="-7"/>
        </w:rPr>
        <w:t xml:space="preserve"> </w:t>
      </w:r>
      <w:r>
        <w:t>facility,</w:t>
      </w:r>
      <w:r>
        <w:rPr>
          <w:spacing w:val="-5"/>
        </w:rPr>
        <w:t xml:space="preserve"> </w:t>
      </w:r>
      <w:r>
        <w:t>when</w:t>
      </w:r>
      <w:r>
        <w:rPr>
          <w:spacing w:val="-2"/>
        </w:rPr>
        <w:t xml:space="preserve"> </w:t>
      </w:r>
      <w:r>
        <w:t>properly</w:t>
      </w:r>
      <w:r>
        <w:rPr>
          <w:spacing w:val="-5"/>
        </w:rPr>
        <w:t xml:space="preserve"> </w:t>
      </w:r>
      <w:r>
        <w:t>constructed,</w:t>
      </w:r>
      <w:r>
        <w:rPr>
          <w:spacing w:val="-2"/>
        </w:rPr>
        <w:t xml:space="preserve"> </w:t>
      </w:r>
      <w:r>
        <w:t>operated,</w:t>
      </w:r>
      <w:r>
        <w:rPr>
          <w:spacing w:val="-5"/>
        </w:rPr>
        <w:t xml:space="preserve"> </w:t>
      </w:r>
      <w:r>
        <w:t>and</w:t>
      </w:r>
      <w:r>
        <w:rPr>
          <w:spacing w:val="-5"/>
        </w:rPr>
        <w:t xml:space="preserve"> </w:t>
      </w:r>
      <w:r>
        <w:t>maintained,</w:t>
      </w:r>
      <w:r>
        <w:rPr>
          <w:spacing w:val="-2"/>
        </w:rPr>
        <w:t xml:space="preserve"> </w:t>
      </w:r>
      <w:r>
        <w:t>will</w:t>
      </w:r>
      <w:r>
        <w:rPr>
          <w:spacing w:val="-1"/>
        </w:rPr>
        <w:t xml:space="preserve"> </w:t>
      </w:r>
      <w:r>
        <w:t>comply with all applicable statutes of the State of Florida and rules of the Department.</w:t>
      </w:r>
    </w:p>
    <w:p w14:paraId="72F3219D" w14:textId="40097541" w:rsidR="006A2775" w:rsidRDefault="006A2775">
      <w:pPr>
        <w:spacing w:before="1"/>
        <w:ind w:left="819"/>
      </w:pPr>
    </w:p>
    <w:p w14:paraId="0C7B4C10" w14:textId="3CCD4AC2" w:rsidR="006A2775" w:rsidRDefault="00762461" w:rsidP="00762461">
      <w:pPr>
        <w:ind w:right="267"/>
        <w:rPr>
          <w:sz w:val="20"/>
          <w:szCs w:val="20"/>
        </w:rPr>
      </w:pPr>
      <w:r>
        <w:rPr>
          <w:sz w:val="20"/>
          <w:szCs w:val="20"/>
        </w:rPr>
        <w:tab/>
      </w:r>
    </w:p>
    <w:p w14:paraId="7121BF8D" w14:textId="77777777" w:rsidR="006A2775" w:rsidRDefault="006A2775" w:rsidP="006A2775">
      <w:pPr>
        <w:ind w:left="819" w:right="267"/>
        <w:rPr>
          <w:u w:val="single"/>
        </w:rPr>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36BE77D7" w14:textId="77777777" w:rsidR="006A2775" w:rsidRDefault="006A2775" w:rsidP="006A2775">
      <w:pPr>
        <w:ind w:left="819" w:right="267"/>
      </w:pPr>
      <w:r w:rsidRPr="006A2775">
        <w:t>Name (please type):</w:t>
      </w:r>
      <w:r>
        <w:tab/>
      </w:r>
      <w:r>
        <w:tab/>
      </w:r>
      <w:r>
        <w:tab/>
      </w:r>
      <w:r>
        <w:tab/>
      </w:r>
      <w:r>
        <w:tab/>
      </w:r>
      <w:r w:rsidRPr="006A2775">
        <w:t>Company Name:</w:t>
      </w:r>
    </w:p>
    <w:p w14:paraId="44083112" w14:textId="77777777" w:rsidR="006A2775" w:rsidRDefault="006A2775" w:rsidP="006A2775">
      <w:pPr>
        <w:ind w:left="819" w:right="267"/>
      </w:pPr>
    </w:p>
    <w:p w14:paraId="094F61B3" w14:textId="77777777" w:rsidR="006A2775" w:rsidRDefault="006A2775" w:rsidP="006A2775">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4563C18E" w14:textId="77777777" w:rsidR="006A2775" w:rsidRDefault="006A2775" w:rsidP="006A2775">
      <w:pPr>
        <w:ind w:left="819" w:right="267"/>
      </w:pPr>
      <w:r w:rsidRPr="006A2775">
        <w:t>Florida Registration Number:</w:t>
      </w:r>
      <w:r>
        <w:tab/>
      </w:r>
      <w:r>
        <w:tab/>
      </w:r>
      <w:r>
        <w:tab/>
      </w:r>
      <w:r>
        <w:tab/>
      </w:r>
      <w:r w:rsidRPr="006A2775">
        <w:t>Company Street Address or P.O. Box</w:t>
      </w:r>
    </w:p>
    <w:p w14:paraId="1F0540E6" w14:textId="77777777" w:rsidR="006A2775" w:rsidRDefault="006A2775" w:rsidP="006A2775">
      <w:pPr>
        <w:ind w:left="819" w:right="267"/>
      </w:pPr>
    </w:p>
    <w:p w14:paraId="27978901" w14:textId="77777777" w:rsidR="006A2775" w:rsidRDefault="006A2775" w:rsidP="006A2775">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7B6FAFD8" w14:textId="77777777" w:rsidR="006A2775" w:rsidRDefault="006A2775" w:rsidP="006A2775">
      <w:pPr>
        <w:ind w:left="819" w:right="267"/>
      </w:pPr>
      <w:r w:rsidRPr="006A2775">
        <w:t>Telephone No. (including area code)</w:t>
      </w:r>
      <w:r>
        <w:tab/>
      </w:r>
      <w:r>
        <w:tab/>
      </w:r>
      <w:r>
        <w:tab/>
      </w:r>
      <w:r w:rsidRPr="006A2775">
        <w:t>City/State/Zip Code:</w:t>
      </w:r>
    </w:p>
    <w:p w14:paraId="06B9F26D" w14:textId="77777777" w:rsidR="006A2775" w:rsidRDefault="006A2775" w:rsidP="006A2775">
      <w:pPr>
        <w:ind w:left="819" w:right="267"/>
      </w:pPr>
    </w:p>
    <w:p w14:paraId="2695E3F1" w14:textId="77777777" w:rsidR="006A2775" w:rsidRDefault="006A2775" w:rsidP="006A2775">
      <w:pPr>
        <w:ind w:left="819" w:right="267"/>
      </w:pPr>
      <w:r>
        <w:rPr>
          <w:u w:val="single"/>
        </w:rPr>
        <w:t xml:space="preserve">                                                                                 </w:t>
      </w:r>
    </w:p>
    <w:p w14:paraId="5F564BB2" w14:textId="77777777" w:rsidR="006A2775" w:rsidRPr="006A2775" w:rsidRDefault="006A2775" w:rsidP="006A2775">
      <w:pPr>
        <w:ind w:left="819" w:right="267"/>
      </w:pPr>
      <w:r w:rsidRPr="006A2775">
        <w:t>Email (optional)</w:t>
      </w:r>
    </w:p>
    <w:p w14:paraId="5A21811D" w14:textId="77777777" w:rsidR="006A2775" w:rsidRDefault="006A2775">
      <w:pPr>
        <w:spacing w:before="1"/>
        <w:ind w:left="819"/>
      </w:pPr>
    </w:p>
    <w:p w14:paraId="6C816517" w14:textId="77777777" w:rsidR="00144709" w:rsidRDefault="00144709">
      <w:pPr>
        <w:pStyle w:val="BodyText"/>
      </w:pPr>
    </w:p>
    <w:p w14:paraId="3B101A6B" w14:textId="77777777" w:rsidR="00144709" w:rsidRDefault="00144709">
      <w:pPr>
        <w:pStyle w:val="BodyText"/>
        <w:rPr>
          <w:sz w:val="24"/>
        </w:rPr>
      </w:pPr>
    </w:p>
    <w:p w14:paraId="2DB97DCC" w14:textId="77777777" w:rsidR="00144709" w:rsidRDefault="00144709">
      <w:pPr>
        <w:pStyle w:val="BodyText"/>
      </w:pPr>
    </w:p>
    <w:p w14:paraId="401BC6A3" w14:textId="77777777" w:rsidR="00144709" w:rsidRDefault="00144709">
      <w:pPr>
        <w:pStyle w:val="BodyText"/>
      </w:pPr>
    </w:p>
    <w:p w14:paraId="04A038A8" w14:textId="77777777" w:rsidR="00144709" w:rsidRDefault="00144709">
      <w:pPr>
        <w:pStyle w:val="BodyText"/>
      </w:pPr>
    </w:p>
    <w:p w14:paraId="11AA258E" w14:textId="77777777" w:rsidR="00144709" w:rsidRDefault="00144709">
      <w:pPr>
        <w:pStyle w:val="BodyText"/>
      </w:pPr>
    </w:p>
    <w:p w14:paraId="476F659E" w14:textId="77777777" w:rsidR="00144709" w:rsidRDefault="00144709">
      <w:pPr>
        <w:pStyle w:val="BodyText"/>
      </w:pPr>
    </w:p>
    <w:p w14:paraId="179A3E9C" w14:textId="77777777" w:rsidR="00144709" w:rsidRDefault="00144709">
      <w:pPr>
        <w:pStyle w:val="BodyText"/>
      </w:pPr>
    </w:p>
    <w:p w14:paraId="1360A2D8" w14:textId="77777777" w:rsidR="00144709" w:rsidRDefault="00144709">
      <w:pPr>
        <w:pStyle w:val="BodyText"/>
      </w:pPr>
    </w:p>
    <w:p w14:paraId="7D53E679" w14:textId="77777777" w:rsidR="00144709" w:rsidRDefault="00144709">
      <w:pPr>
        <w:pStyle w:val="BodyText"/>
      </w:pPr>
    </w:p>
    <w:p w14:paraId="16BD9E08" w14:textId="77777777" w:rsidR="00144709" w:rsidRDefault="00144709">
      <w:pPr>
        <w:pStyle w:val="BodyText"/>
      </w:pPr>
    </w:p>
    <w:p w14:paraId="036445F1" w14:textId="77777777" w:rsidR="00144709" w:rsidRDefault="0031729E">
      <w:pPr>
        <w:tabs>
          <w:tab w:val="left" w:pos="5323"/>
        </w:tabs>
        <w:spacing w:before="208"/>
        <w:ind w:left="804"/>
      </w:pPr>
      <w:r>
        <w:rPr>
          <w:u w:val="single"/>
        </w:rPr>
        <w:tab/>
      </w:r>
      <w:r>
        <w:rPr>
          <w:spacing w:val="40"/>
        </w:rPr>
        <w:t xml:space="preserve"> </w:t>
      </w:r>
      <w:r>
        <w:t>(Seal, Signature, Date, Registration No.)</w:t>
      </w:r>
    </w:p>
    <w:p w14:paraId="38DBE865" w14:textId="77777777" w:rsidR="00144709" w:rsidRDefault="00144709">
      <w:pPr>
        <w:sectPr w:rsidR="00144709">
          <w:pgSz w:w="12240" w:h="15840"/>
          <w:pgMar w:top="1300" w:right="1000" w:bottom="1360" w:left="1120" w:header="0" w:footer="1163" w:gutter="0"/>
          <w:cols w:space="720"/>
        </w:sectPr>
      </w:pPr>
    </w:p>
    <w:p w14:paraId="676F4D38" w14:textId="77777777" w:rsidR="00144709" w:rsidRDefault="0031729E">
      <w:pPr>
        <w:pStyle w:val="ListParagraph"/>
        <w:numPr>
          <w:ilvl w:val="1"/>
          <w:numId w:val="1"/>
        </w:numPr>
        <w:tabs>
          <w:tab w:val="left" w:pos="1160"/>
        </w:tabs>
        <w:spacing w:before="78"/>
        <w:ind w:left="1160"/>
        <w:jc w:val="left"/>
      </w:pPr>
      <w:r>
        <w:lastRenderedPageBreak/>
        <w:t>Professional</w:t>
      </w:r>
      <w:r>
        <w:rPr>
          <w:spacing w:val="-5"/>
        </w:rPr>
        <w:t xml:space="preserve"> </w:t>
      </w:r>
      <w:r>
        <w:t>Engineer</w:t>
      </w:r>
      <w:r>
        <w:rPr>
          <w:spacing w:val="-4"/>
        </w:rPr>
        <w:t xml:space="preserve"> </w:t>
      </w:r>
      <w:r>
        <w:t>Registered</w:t>
      </w:r>
      <w:r>
        <w:rPr>
          <w:spacing w:val="-7"/>
        </w:rPr>
        <w:t xml:space="preserve"> </w:t>
      </w:r>
      <w:r>
        <w:t>in</w:t>
      </w:r>
      <w:r>
        <w:rPr>
          <w:spacing w:val="-5"/>
        </w:rPr>
        <w:t xml:space="preserve"> </w:t>
      </w:r>
      <w:r>
        <w:rPr>
          <w:spacing w:val="-2"/>
        </w:rPr>
        <w:t>Florida</w:t>
      </w:r>
    </w:p>
    <w:p w14:paraId="33F25814" w14:textId="77777777" w:rsidR="00144709" w:rsidRDefault="00144709">
      <w:pPr>
        <w:pStyle w:val="BodyText"/>
        <w:rPr>
          <w:sz w:val="22"/>
        </w:rPr>
      </w:pPr>
    </w:p>
    <w:p w14:paraId="7329BEF8" w14:textId="48C13FF6" w:rsidR="00144709" w:rsidRDefault="0031729E">
      <w:pPr>
        <w:spacing w:before="1"/>
        <w:ind w:left="1040" w:right="554"/>
        <w:jc w:val="both"/>
      </w:pPr>
      <w:r>
        <w:t>I</w:t>
      </w:r>
      <w:r>
        <w:rPr>
          <w:spacing w:val="-4"/>
        </w:rPr>
        <w:t xml:space="preserve"> </w:t>
      </w:r>
      <w:r>
        <w:t>certify</w:t>
      </w:r>
      <w:r>
        <w:rPr>
          <w:spacing w:val="-5"/>
        </w:rPr>
        <w:t xml:space="preserve"> </w:t>
      </w:r>
      <w:r>
        <w:t>that</w:t>
      </w:r>
      <w:r>
        <w:rPr>
          <w:spacing w:val="-4"/>
        </w:rPr>
        <w:t xml:space="preserve"> </w:t>
      </w:r>
      <w:r>
        <w:t>this</w:t>
      </w:r>
      <w:r>
        <w:rPr>
          <w:spacing w:val="-2"/>
        </w:rPr>
        <w:t xml:space="preserve"> </w:t>
      </w:r>
      <w:r>
        <w:t>firm</w:t>
      </w:r>
      <w:r>
        <w:rPr>
          <w:spacing w:val="-1"/>
        </w:rPr>
        <w:t xml:space="preserve"> </w:t>
      </w:r>
      <w:r>
        <w:t>or</w:t>
      </w:r>
      <w:r>
        <w:rPr>
          <w:spacing w:val="-1"/>
        </w:rPr>
        <w:t xml:space="preserve"> </w:t>
      </w:r>
      <w:r>
        <w:t>individual</w:t>
      </w:r>
      <w:r>
        <w:rPr>
          <w:spacing w:val="-1"/>
        </w:rPr>
        <w:t xml:space="preserve"> </w:t>
      </w:r>
      <w:r>
        <w:t>has</w:t>
      </w:r>
      <w:r>
        <w:rPr>
          <w:spacing w:val="-4"/>
        </w:rPr>
        <w:t xml:space="preserve"> </w:t>
      </w:r>
      <w:r>
        <w:t>been</w:t>
      </w:r>
      <w:r>
        <w:rPr>
          <w:spacing w:val="-5"/>
        </w:rPr>
        <w:t xml:space="preserve"> </w:t>
      </w:r>
      <w:r>
        <w:t>retained</w:t>
      </w:r>
      <w:r>
        <w:rPr>
          <w:spacing w:val="-5"/>
        </w:rPr>
        <w:t xml:space="preserve"> </w:t>
      </w:r>
      <w:r>
        <w:t>by</w:t>
      </w:r>
      <w:r>
        <w:rPr>
          <w:spacing w:val="-2"/>
        </w:rPr>
        <w:t xml:space="preserve"> </w:t>
      </w:r>
      <w:r>
        <w:t>the</w:t>
      </w:r>
      <w:r>
        <w:rPr>
          <w:spacing w:val="-4"/>
        </w:rPr>
        <w:t xml:space="preserve"> </w:t>
      </w:r>
      <w:r>
        <w:t>applicant</w:t>
      </w:r>
      <w:r>
        <w:rPr>
          <w:spacing w:val="-1"/>
        </w:rPr>
        <w:t xml:space="preserve"> </w:t>
      </w:r>
      <w:r>
        <w:t>to</w:t>
      </w:r>
      <w:r>
        <w:rPr>
          <w:spacing w:val="-5"/>
        </w:rPr>
        <w:t xml:space="preserve"> </w:t>
      </w:r>
      <w:r>
        <w:t>prepare</w:t>
      </w:r>
      <w:r>
        <w:rPr>
          <w:spacing w:val="-4"/>
        </w:rPr>
        <w:t xml:space="preserve"> </w:t>
      </w:r>
      <w:r>
        <w:t>a</w:t>
      </w:r>
      <w:r>
        <w:rPr>
          <w:spacing w:val="-2"/>
        </w:rPr>
        <w:t xml:space="preserve"> </w:t>
      </w:r>
      <w:r>
        <w:t>notification</w:t>
      </w:r>
      <w:r>
        <w:rPr>
          <w:spacing w:val="-2"/>
        </w:rPr>
        <w:t xml:space="preserve"> </w:t>
      </w:r>
      <w:r>
        <w:t>of completion</w:t>
      </w:r>
      <w:r>
        <w:rPr>
          <w:spacing w:val="-1"/>
        </w:rPr>
        <w:t xml:space="preserve"> </w:t>
      </w:r>
      <w:r>
        <w:t>of</w:t>
      </w:r>
      <w:r>
        <w:rPr>
          <w:spacing w:val="-3"/>
        </w:rPr>
        <w:t xml:space="preserve"> </w:t>
      </w:r>
      <w:r>
        <w:t>construction,</w:t>
      </w:r>
      <w:r>
        <w:rPr>
          <w:spacing w:val="-4"/>
        </w:rPr>
        <w:t xml:space="preserve"> </w:t>
      </w:r>
      <w:r>
        <w:t>to</w:t>
      </w:r>
      <w:r>
        <w:rPr>
          <w:spacing w:val="-1"/>
        </w:rPr>
        <w:t xml:space="preserve"> </w:t>
      </w:r>
      <w:r>
        <w:t>prepare</w:t>
      </w:r>
      <w:r>
        <w:rPr>
          <w:spacing w:val="-1"/>
        </w:rPr>
        <w:t xml:space="preserve"> </w:t>
      </w:r>
      <w:r>
        <w:t>operation</w:t>
      </w:r>
      <w:r>
        <w:rPr>
          <w:spacing w:val="-1"/>
        </w:rPr>
        <w:t xml:space="preserve"> </w:t>
      </w:r>
      <w:r>
        <w:t>and</w:t>
      </w:r>
      <w:r>
        <w:rPr>
          <w:spacing w:val="-1"/>
        </w:rPr>
        <w:t xml:space="preserve"> </w:t>
      </w:r>
      <w:r>
        <w:t>maintenance</w:t>
      </w:r>
      <w:r>
        <w:rPr>
          <w:spacing w:val="-3"/>
        </w:rPr>
        <w:t xml:space="preserve"> </w:t>
      </w:r>
      <w:r>
        <w:t>manuals,</w:t>
      </w:r>
      <w:r>
        <w:rPr>
          <w:spacing w:val="-1"/>
        </w:rPr>
        <w:t xml:space="preserve"> </w:t>
      </w:r>
      <w:r>
        <w:t>and</w:t>
      </w:r>
      <w:r>
        <w:rPr>
          <w:spacing w:val="-4"/>
        </w:rPr>
        <w:t xml:space="preserve"> </w:t>
      </w:r>
      <w:r>
        <w:t>to</w:t>
      </w:r>
      <w:r>
        <w:rPr>
          <w:spacing w:val="-4"/>
        </w:rPr>
        <w:t xml:space="preserve"> </w:t>
      </w:r>
      <w:r>
        <w:t>review</w:t>
      </w:r>
      <w:r>
        <w:rPr>
          <w:spacing w:val="-2"/>
        </w:rPr>
        <w:t xml:space="preserve"> </w:t>
      </w:r>
      <w:r>
        <w:t xml:space="preserve">record drawings for adequacy as referenced in </w:t>
      </w:r>
      <w:r w:rsidR="00C3357D">
        <w:t>Chapter</w:t>
      </w:r>
      <w:r>
        <w:t xml:space="preserve"> 62-</w:t>
      </w:r>
      <w:r w:rsidR="00C3357D">
        <w:t>565</w:t>
      </w:r>
      <w:r>
        <w:t>, F.A.C.</w:t>
      </w:r>
    </w:p>
    <w:p w14:paraId="38BF90EA" w14:textId="282744F7" w:rsidR="00762461" w:rsidRDefault="00762461">
      <w:pPr>
        <w:spacing w:before="1"/>
        <w:ind w:left="1040" w:right="554"/>
        <w:jc w:val="both"/>
      </w:pPr>
    </w:p>
    <w:p w14:paraId="058D770C" w14:textId="1F1CCD7F" w:rsidR="00762461" w:rsidRDefault="00762461">
      <w:pPr>
        <w:spacing w:before="1"/>
        <w:ind w:left="1040" w:right="554"/>
        <w:jc w:val="both"/>
      </w:pPr>
    </w:p>
    <w:p w14:paraId="031528D4" w14:textId="27AC6714" w:rsidR="00762461" w:rsidRDefault="00762461" w:rsidP="00762461">
      <w:pPr>
        <w:ind w:left="819" w:right="267"/>
        <w:rPr>
          <w:u w:val="single"/>
        </w:rPr>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5DCC0D9A" w14:textId="77777777" w:rsidR="00762461" w:rsidRDefault="00762461" w:rsidP="00762461">
      <w:pPr>
        <w:ind w:left="819" w:right="267"/>
      </w:pPr>
      <w:r w:rsidRPr="006A2775">
        <w:t>Name (please type):</w:t>
      </w:r>
      <w:r>
        <w:tab/>
      </w:r>
      <w:r>
        <w:tab/>
      </w:r>
      <w:r>
        <w:tab/>
      </w:r>
      <w:r>
        <w:tab/>
      </w:r>
      <w:r>
        <w:tab/>
      </w:r>
      <w:r w:rsidRPr="006A2775">
        <w:t>Company Name:</w:t>
      </w:r>
    </w:p>
    <w:p w14:paraId="7832BCD0" w14:textId="77777777" w:rsidR="00762461" w:rsidRDefault="00762461" w:rsidP="00762461">
      <w:pPr>
        <w:ind w:left="819" w:right="267"/>
      </w:pPr>
    </w:p>
    <w:p w14:paraId="4D826FAC" w14:textId="77777777" w:rsidR="00762461" w:rsidRDefault="00762461" w:rsidP="00762461">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2002F9EB" w14:textId="77777777" w:rsidR="00762461" w:rsidRDefault="00762461" w:rsidP="00762461">
      <w:pPr>
        <w:ind w:left="819" w:right="267"/>
      </w:pPr>
      <w:r w:rsidRPr="006A2775">
        <w:t>Florida Registration Number:</w:t>
      </w:r>
      <w:r>
        <w:tab/>
      </w:r>
      <w:r>
        <w:tab/>
      </w:r>
      <w:r>
        <w:tab/>
      </w:r>
      <w:r>
        <w:tab/>
      </w:r>
      <w:r w:rsidRPr="006A2775">
        <w:t>Company Street Address or P.O. Box</w:t>
      </w:r>
    </w:p>
    <w:p w14:paraId="2D3A7D72" w14:textId="77777777" w:rsidR="00762461" w:rsidRDefault="00762461" w:rsidP="00762461">
      <w:pPr>
        <w:ind w:left="819" w:right="267"/>
      </w:pPr>
    </w:p>
    <w:p w14:paraId="37EB466C" w14:textId="77777777" w:rsidR="00762461" w:rsidRDefault="00762461" w:rsidP="00762461">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57F96610" w14:textId="77777777" w:rsidR="00762461" w:rsidRDefault="00762461" w:rsidP="00762461">
      <w:pPr>
        <w:ind w:left="819" w:right="267"/>
      </w:pPr>
      <w:r w:rsidRPr="006A2775">
        <w:t>Telephone No. (including area code)</w:t>
      </w:r>
      <w:r>
        <w:tab/>
      </w:r>
      <w:r>
        <w:tab/>
      </w:r>
      <w:r>
        <w:tab/>
      </w:r>
      <w:r w:rsidRPr="006A2775">
        <w:t>City/State/Zip Code:</w:t>
      </w:r>
    </w:p>
    <w:p w14:paraId="15CD62EF" w14:textId="77777777" w:rsidR="00762461" w:rsidRDefault="00762461" w:rsidP="00762461">
      <w:pPr>
        <w:ind w:left="819" w:right="267"/>
      </w:pPr>
    </w:p>
    <w:p w14:paraId="03592C9E" w14:textId="77777777" w:rsidR="00762461" w:rsidRDefault="00762461" w:rsidP="00762461">
      <w:pPr>
        <w:ind w:left="819" w:right="267"/>
      </w:pPr>
      <w:r>
        <w:rPr>
          <w:u w:val="single"/>
        </w:rPr>
        <w:t xml:space="preserve">                                                                                 </w:t>
      </w:r>
    </w:p>
    <w:p w14:paraId="0F1148F2" w14:textId="77777777" w:rsidR="00762461" w:rsidRPr="006A2775" w:rsidRDefault="00762461" w:rsidP="00762461">
      <w:pPr>
        <w:ind w:left="819" w:right="267"/>
      </w:pPr>
      <w:r w:rsidRPr="006A2775">
        <w:t>Email (optional)</w:t>
      </w:r>
    </w:p>
    <w:p w14:paraId="2F043537" w14:textId="77777777" w:rsidR="00762461" w:rsidRDefault="00762461">
      <w:pPr>
        <w:spacing w:before="1"/>
        <w:ind w:left="1040" w:right="554"/>
        <w:jc w:val="both"/>
      </w:pPr>
    </w:p>
    <w:p w14:paraId="239029C8" w14:textId="77777777" w:rsidR="00144709" w:rsidRDefault="00144709">
      <w:pPr>
        <w:pStyle w:val="BodyText"/>
      </w:pPr>
    </w:p>
    <w:p w14:paraId="6C9F9088" w14:textId="77777777" w:rsidR="00144709" w:rsidRDefault="00144709">
      <w:pPr>
        <w:pStyle w:val="BodyText"/>
        <w:spacing w:before="1"/>
        <w:rPr>
          <w:sz w:val="24"/>
        </w:rPr>
      </w:pPr>
    </w:p>
    <w:p w14:paraId="6B8AB241" w14:textId="77777777" w:rsidR="00144709" w:rsidRDefault="00144709">
      <w:pPr>
        <w:pStyle w:val="BodyText"/>
      </w:pPr>
    </w:p>
    <w:p w14:paraId="42E560D9" w14:textId="77777777" w:rsidR="00144709" w:rsidRDefault="00144709">
      <w:pPr>
        <w:pStyle w:val="BodyText"/>
      </w:pPr>
    </w:p>
    <w:p w14:paraId="74C13AC6" w14:textId="77777777" w:rsidR="00144709" w:rsidRDefault="00144709">
      <w:pPr>
        <w:pStyle w:val="BodyText"/>
      </w:pPr>
    </w:p>
    <w:p w14:paraId="33F8A4E2" w14:textId="77777777" w:rsidR="00144709" w:rsidRDefault="00144709">
      <w:pPr>
        <w:pStyle w:val="BodyText"/>
      </w:pPr>
    </w:p>
    <w:p w14:paraId="64DA3BC1" w14:textId="77777777" w:rsidR="00144709" w:rsidRDefault="00144709">
      <w:pPr>
        <w:pStyle w:val="BodyText"/>
      </w:pPr>
    </w:p>
    <w:p w14:paraId="23334A29" w14:textId="77777777" w:rsidR="00144709" w:rsidRDefault="00144709">
      <w:pPr>
        <w:pStyle w:val="BodyText"/>
      </w:pPr>
    </w:p>
    <w:p w14:paraId="01B0C1B8" w14:textId="77777777" w:rsidR="00144709" w:rsidRDefault="00144709">
      <w:pPr>
        <w:pStyle w:val="BodyText"/>
      </w:pPr>
    </w:p>
    <w:p w14:paraId="75045382" w14:textId="77777777" w:rsidR="00144709" w:rsidRDefault="00144709">
      <w:pPr>
        <w:pStyle w:val="BodyText"/>
      </w:pPr>
    </w:p>
    <w:p w14:paraId="42048DC0" w14:textId="77777777" w:rsidR="00144709" w:rsidRDefault="00144709">
      <w:pPr>
        <w:pStyle w:val="BodyText"/>
      </w:pPr>
    </w:p>
    <w:p w14:paraId="43BEE254" w14:textId="77777777" w:rsidR="00144709" w:rsidRDefault="00144709">
      <w:pPr>
        <w:pStyle w:val="BodyText"/>
      </w:pPr>
    </w:p>
    <w:p w14:paraId="0CFD99B8" w14:textId="77777777" w:rsidR="00144709" w:rsidRDefault="00144709">
      <w:pPr>
        <w:pStyle w:val="BodyText"/>
      </w:pPr>
    </w:p>
    <w:p w14:paraId="77FEDC37" w14:textId="77777777" w:rsidR="00144709" w:rsidRDefault="00144709">
      <w:pPr>
        <w:pStyle w:val="BodyText"/>
      </w:pPr>
    </w:p>
    <w:p w14:paraId="075328EA" w14:textId="77777777" w:rsidR="00144709" w:rsidRDefault="00144709">
      <w:pPr>
        <w:pStyle w:val="BodyText"/>
        <w:rPr>
          <w:sz w:val="16"/>
        </w:rPr>
      </w:pPr>
    </w:p>
    <w:p w14:paraId="1C554119" w14:textId="77777777" w:rsidR="00144709" w:rsidRDefault="0031729E">
      <w:pPr>
        <w:tabs>
          <w:tab w:val="left" w:pos="5285"/>
        </w:tabs>
        <w:spacing w:before="92"/>
        <w:ind w:left="1025"/>
      </w:pPr>
      <w:r>
        <w:rPr>
          <w:u w:val="single"/>
        </w:rPr>
        <w:tab/>
      </w:r>
      <w:r>
        <w:rPr>
          <w:spacing w:val="40"/>
        </w:rPr>
        <w:t xml:space="preserve"> </w:t>
      </w:r>
      <w:r>
        <w:t>(Seal, Signature, Date, Registration No.)</w:t>
      </w:r>
    </w:p>
    <w:p w14:paraId="0DAF1661" w14:textId="77777777" w:rsidR="00144709" w:rsidRDefault="00144709">
      <w:pPr>
        <w:sectPr w:rsidR="00144709">
          <w:pgSz w:w="12240" w:h="15840"/>
          <w:pgMar w:top="1360" w:right="1000" w:bottom="960" w:left="1120" w:header="0" w:footer="765" w:gutter="0"/>
          <w:cols w:space="720"/>
        </w:sectPr>
      </w:pPr>
    </w:p>
    <w:p w14:paraId="10FA46DB" w14:textId="77777777" w:rsidR="00144709" w:rsidRDefault="0031729E">
      <w:pPr>
        <w:pStyle w:val="ListParagraph"/>
        <w:numPr>
          <w:ilvl w:val="0"/>
          <w:numId w:val="1"/>
        </w:numPr>
        <w:tabs>
          <w:tab w:val="left" w:pos="898"/>
          <w:tab w:val="left" w:pos="899"/>
        </w:tabs>
        <w:spacing w:before="78"/>
        <w:ind w:left="898" w:hanging="361"/>
        <w:jc w:val="left"/>
        <w:rPr>
          <w:b/>
        </w:rPr>
      </w:pPr>
      <w:r>
        <w:rPr>
          <w:b/>
        </w:rPr>
        <w:lastRenderedPageBreak/>
        <w:t>Certifications</w:t>
      </w:r>
      <w:r>
        <w:rPr>
          <w:b/>
          <w:spacing w:val="-7"/>
        </w:rPr>
        <w:t xml:space="preserve"> </w:t>
      </w:r>
      <w:r>
        <w:rPr>
          <w:b/>
        </w:rPr>
        <w:t>for</w:t>
      </w:r>
      <w:r>
        <w:rPr>
          <w:b/>
          <w:spacing w:val="-6"/>
        </w:rPr>
        <w:t xml:space="preserve"> </w:t>
      </w:r>
      <w:r>
        <w:rPr>
          <w:b/>
        </w:rPr>
        <w:t>Permit</w:t>
      </w:r>
      <w:r>
        <w:rPr>
          <w:b/>
          <w:spacing w:val="-6"/>
        </w:rPr>
        <w:t xml:space="preserve"> </w:t>
      </w:r>
      <w:r>
        <w:rPr>
          <w:b/>
          <w:spacing w:val="-2"/>
        </w:rPr>
        <w:t>Renewals</w:t>
      </w:r>
    </w:p>
    <w:p w14:paraId="6C7CFB33" w14:textId="77777777" w:rsidR="00144709" w:rsidRDefault="00144709">
      <w:pPr>
        <w:pStyle w:val="BodyText"/>
        <w:spacing w:before="1"/>
        <w:rPr>
          <w:b/>
          <w:sz w:val="22"/>
        </w:rPr>
      </w:pPr>
    </w:p>
    <w:p w14:paraId="11BDC3D9" w14:textId="77777777" w:rsidR="00144709" w:rsidRDefault="0031729E">
      <w:pPr>
        <w:pStyle w:val="ListParagraph"/>
        <w:numPr>
          <w:ilvl w:val="1"/>
          <w:numId w:val="1"/>
        </w:numPr>
        <w:tabs>
          <w:tab w:val="left" w:pos="1160"/>
        </w:tabs>
        <w:ind w:left="1160"/>
        <w:jc w:val="left"/>
      </w:pPr>
      <w:r>
        <w:t>Applicant</w:t>
      </w:r>
      <w:r>
        <w:rPr>
          <w:spacing w:val="-6"/>
        </w:rPr>
        <w:t xml:space="preserve"> </w:t>
      </w:r>
      <w:r>
        <w:t>or</w:t>
      </w:r>
      <w:r>
        <w:rPr>
          <w:spacing w:val="-2"/>
        </w:rPr>
        <w:t xml:space="preserve"> </w:t>
      </w:r>
      <w:r>
        <w:t>Authorized</w:t>
      </w:r>
      <w:r>
        <w:rPr>
          <w:spacing w:val="-3"/>
        </w:rPr>
        <w:t xml:space="preserve"> </w:t>
      </w:r>
      <w:r>
        <w:rPr>
          <w:spacing w:val="-2"/>
        </w:rPr>
        <w:t>Representative</w:t>
      </w:r>
    </w:p>
    <w:p w14:paraId="380F1A19" w14:textId="77777777" w:rsidR="00144709" w:rsidRDefault="00144709">
      <w:pPr>
        <w:pStyle w:val="BodyText"/>
        <w:rPr>
          <w:sz w:val="22"/>
        </w:rPr>
      </w:pPr>
    </w:p>
    <w:p w14:paraId="366908C0" w14:textId="39077E12" w:rsidR="00144709" w:rsidRDefault="0031729E">
      <w:pPr>
        <w:ind w:left="1040" w:right="527"/>
      </w:pPr>
      <w:r>
        <w:t>I</w:t>
      </w:r>
      <w:r>
        <w:rPr>
          <w:spacing w:val="-2"/>
        </w:rPr>
        <w:t xml:space="preserve"> </w:t>
      </w:r>
      <w:r>
        <w:t>certify</w:t>
      </w:r>
      <w:r>
        <w:rPr>
          <w:spacing w:val="-3"/>
        </w:rPr>
        <w:t xml:space="preserve"> </w:t>
      </w:r>
      <w:r>
        <w:t>that</w:t>
      </w:r>
      <w:r>
        <w:rPr>
          <w:spacing w:val="-1"/>
        </w:rPr>
        <w:t xml:space="preserve"> </w:t>
      </w:r>
      <w:r>
        <w:t>the statements</w:t>
      </w:r>
      <w:r>
        <w:rPr>
          <w:spacing w:val="-2"/>
        </w:rPr>
        <w:t xml:space="preserve"> </w:t>
      </w:r>
      <w:r>
        <w:t>made</w:t>
      </w:r>
      <w:r>
        <w:rPr>
          <w:spacing w:val="-2"/>
        </w:rPr>
        <w:t xml:space="preserve"> </w:t>
      </w:r>
      <w:r>
        <w:t>in</w:t>
      </w:r>
      <w:r>
        <w:rPr>
          <w:spacing w:val="-3"/>
        </w:rPr>
        <w:t xml:space="preserve"> </w:t>
      </w:r>
      <w:r>
        <w:t>this application for</w:t>
      </w:r>
      <w:r>
        <w:rPr>
          <w:spacing w:val="-2"/>
        </w:rPr>
        <w:t xml:space="preserve"> </w:t>
      </w:r>
      <w:r>
        <w:t>a permit</w:t>
      </w:r>
      <w:r>
        <w:rPr>
          <w:spacing w:val="-1"/>
        </w:rPr>
        <w:t xml:space="preserve"> </w:t>
      </w:r>
      <w:r>
        <w:t>and all</w:t>
      </w:r>
      <w:r>
        <w:rPr>
          <w:spacing w:val="-2"/>
        </w:rPr>
        <w:t xml:space="preserve"> </w:t>
      </w:r>
      <w:r>
        <w:t>attachments are</w:t>
      </w:r>
      <w:r>
        <w:rPr>
          <w:spacing w:val="-2"/>
        </w:rPr>
        <w:t xml:space="preserve"> </w:t>
      </w:r>
      <w:r>
        <w:t>true, correct and</w:t>
      </w:r>
      <w:r>
        <w:rPr>
          <w:spacing w:val="-2"/>
        </w:rPr>
        <w:t xml:space="preserve"> </w:t>
      </w:r>
      <w:r>
        <w:t>complete</w:t>
      </w:r>
      <w:r>
        <w:rPr>
          <w:spacing w:val="-1"/>
        </w:rPr>
        <w:t xml:space="preserve"> </w:t>
      </w:r>
      <w:r>
        <w:t>to</w:t>
      </w:r>
      <w:r>
        <w:rPr>
          <w:spacing w:val="-2"/>
        </w:rPr>
        <w:t xml:space="preserve"> </w:t>
      </w:r>
      <w:r>
        <w:t>the</w:t>
      </w:r>
      <w:r>
        <w:rPr>
          <w:spacing w:val="-1"/>
        </w:rPr>
        <w:t xml:space="preserve"> </w:t>
      </w:r>
      <w:r>
        <w:t>best</w:t>
      </w:r>
      <w:r>
        <w:rPr>
          <w:spacing w:val="-1"/>
        </w:rPr>
        <w:t xml:space="preserve"> </w:t>
      </w:r>
      <w:r>
        <w:t>of</w:t>
      </w:r>
      <w:r>
        <w:rPr>
          <w:spacing w:val="-1"/>
        </w:rPr>
        <w:t xml:space="preserve"> </w:t>
      </w:r>
      <w:r>
        <w:t>my knowledge and</w:t>
      </w:r>
      <w:r>
        <w:rPr>
          <w:spacing w:val="-2"/>
        </w:rPr>
        <w:t xml:space="preserve"> </w:t>
      </w:r>
      <w:r>
        <w:t>belief. I</w:t>
      </w:r>
      <w:r>
        <w:rPr>
          <w:spacing w:val="-1"/>
        </w:rPr>
        <w:t xml:space="preserve"> </w:t>
      </w:r>
      <w:r>
        <w:t>agree to</w:t>
      </w:r>
      <w:r>
        <w:rPr>
          <w:spacing w:val="-2"/>
        </w:rPr>
        <w:t xml:space="preserve"> </w:t>
      </w:r>
      <w:r>
        <w:t>operate and maintain these</w:t>
      </w:r>
      <w:r>
        <w:rPr>
          <w:spacing w:val="-3"/>
        </w:rPr>
        <w:t xml:space="preserve"> </w:t>
      </w:r>
      <w:r w:rsidR="00C3357D">
        <w:t>ATWF</w:t>
      </w:r>
      <w:r>
        <w:rPr>
          <w:spacing w:val="-3"/>
        </w:rPr>
        <w:t xml:space="preserve"> </w:t>
      </w:r>
      <w:r>
        <w:t>in</w:t>
      </w:r>
      <w:r>
        <w:rPr>
          <w:spacing w:val="-3"/>
        </w:rPr>
        <w:t xml:space="preserve"> </w:t>
      </w:r>
      <w:r>
        <w:t>such</w:t>
      </w:r>
      <w:r>
        <w:rPr>
          <w:spacing w:val="-5"/>
        </w:rPr>
        <w:t xml:space="preserve"> </w:t>
      </w:r>
      <w:r>
        <w:t>a</w:t>
      </w:r>
      <w:r>
        <w:rPr>
          <w:spacing w:val="-3"/>
        </w:rPr>
        <w:t xml:space="preserve"> </w:t>
      </w:r>
      <w:r>
        <w:t>manner</w:t>
      </w:r>
      <w:r>
        <w:rPr>
          <w:spacing w:val="-2"/>
        </w:rPr>
        <w:t xml:space="preserve"> </w:t>
      </w:r>
      <w:r>
        <w:t>as</w:t>
      </w:r>
      <w:r>
        <w:rPr>
          <w:spacing w:val="-3"/>
        </w:rPr>
        <w:t xml:space="preserve"> </w:t>
      </w:r>
      <w:r>
        <w:t>to</w:t>
      </w:r>
      <w:r>
        <w:rPr>
          <w:spacing w:val="-5"/>
        </w:rPr>
        <w:t xml:space="preserve"> </w:t>
      </w:r>
      <w:r>
        <w:t>comply</w:t>
      </w:r>
      <w:r>
        <w:rPr>
          <w:spacing w:val="-3"/>
        </w:rPr>
        <w:t xml:space="preserve"> </w:t>
      </w:r>
      <w:r>
        <w:t>with</w:t>
      </w:r>
      <w:r>
        <w:rPr>
          <w:spacing w:val="-3"/>
        </w:rPr>
        <w:t xml:space="preserve"> </w:t>
      </w:r>
      <w:r>
        <w:t>the</w:t>
      </w:r>
      <w:r>
        <w:rPr>
          <w:spacing w:val="-3"/>
        </w:rPr>
        <w:t xml:space="preserve"> </w:t>
      </w:r>
      <w:r>
        <w:t>provisions</w:t>
      </w:r>
      <w:r>
        <w:rPr>
          <w:spacing w:val="-3"/>
        </w:rPr>
        <w:t xml:space="preserve"> </w:t>
      </w:r>
      <w:r>
        <w:t>of</w:t>
      </w:r>
      <w:r>
        <w:rPr>
          <w:spacing w:val="-2"/>
        </w:rPr>
        <w:t xml:space="preserve"> </w:t>
      </w:r>
      <w:r>
        <w:t>Chapter</w:t>
      </w:r>
      <w:r>
        <w:rPr>
          <w:spacing w:val="-2"/>
        </w:rPr>
        <w:t xml:space="preserve"> </w:t>
      </w:r>
      <w:r>
        <w:t>403, F.S., Chapter 62-</w:t>
      </w:r>
      <w:r w:rsidR="00C3357D">
        <w:t>565</w:t>
      </w:r>
      <w:r>
        <w:t>, F.A.C., and all other applicable rules of the Department. Further, an appropriate operation and maintenance manual which has been examined by a professional engineer as certified below is available and located at</w:t>
      </w:r>
    </w:p>
    <w:p w14:paraId="76817527" w14:textId="6AC293CD" w:rsidR="00144709" w:rsidRDefault="0031729E">
      <w:pPr>
        <w:tabs>
          <w:tab w:val="left" w:pos="5002"/>
        </w:tabs>
        <w:ind w:left="1039" w:right="513"/>
      </w:pPr>
      <w:r>
        <w:rPr>
          <w:u w:val="single"/>
        </w:rPr>
        <w:tab/>
      </w:r>
      <w:r>
        <w:t xml:space="preserve"> and can be submitted upon request as part of the permit procedure. A copy of the record drawings or other plans (as applicable) showing modifications to existing facilities, as referenced in Rule 62-</w:t>
      </w:r>
      <w:r w:rsidR="000F7ABD">
        <w:t>565.610</w:t>
      </w:r>
      <w:r>
        <w:t>, F.A.C., is available at the same location. I also understand that a permit if granted by the Department, is transferable only upon Department approval in accordance with Rule 62</w:t>
      </w:r>
      <w:r w:rsidR="00C3357D">
        <w:t>-565.620</w:t>
      </w:r>
      <w:r>
        <w:t>, F.A.C., and I will notify the Department in accordance with this rule upon sale or legal transfer of the permitted facilities. In the</w:t>
      </w:r>
      <w:r>
        <w:rPr>
          <w:spacing w:val="-3"/>
        </w:rPr>
        <w:t xml:space="preserve"> </w:t>
      </w:r>
      <w:r>
        <w:t>event</w:t>
      </w:r>
      <w:r>
        <w:rPr>
          <w:spacing w:val="-2"/>
        </w:rPr>
        <w:t xml:space="preserve"> </w:t>
      </w:r>
      <w:r>
        <w:t>of</w:t>
      </w:r>
      <w:r>
        <w:rPr>
          <w:spacing w:val="-5"/>
        </w:rPr>
        <w:t xml:space="preserve"> </w:t>
      </w:r>
      <w:r>
        <w:t>abandonment</w:t>
      </w:r>
      <w:r>
        <w:rPr>
          <w:spacing w:val="-5"/>
        </w:rPr>
        <w:t xml:space="preserve"> </w:t>
      </w:r>
      <w:r>
        <w:t>or</w:t>
      </w:r>
      <w:r>
        <w:rPr>
          <w:spacing w:val="-2"/>
        </w:rPr>
        <w:t xml:space="preserve"> </w:t>
      </w:r>
      <w:r>
        <w:t>inactivation</w:t>
      </w:r>
      <w:r>
        <w:rPr>
          <w:spacing w:val="-3"/>
        </w:rPr>
        <w:t xml:space="preserve"> </w:t>
      </w:r>
      <w:r>
        <w:t>of</w:t>
      </w:r>
      <w:r>
        <w:rPr>
          <w:spacing w:val="-2"/>
        </w:rPr>
        <w:t xml:space="preserve"> </w:t>
      </w:r>
      <w:r>
        <w:t>the</w:t>
      </w:r>
      <w:r>
        <w:rPr>
          <w:spacing w:val="-3"/>
        </w:rPr>
        <w:t xml:space="preserve"> </w:t>
      </w:r>
      <w:r>
        <w:t>facilities,</w:t>
      </w:r>
      <w:r>
        <w:rPr>
          <w:spacing w:val="-3"/>
        </w:rPr>
        <w:t xml:space="preserve"> </w:t>
      </w:r>
      <w:r>
        <w:t>I</w:t>
      </w:r>
      <w:r>
        <w:rPr>
          <w:spacing w:val="-5"/>
        </w:rPr>
        <w:t xml:space="preserve"> </w:t>
      </w:r>
      <w:r>
        <w:t>will</w:t>
      </w:r>
      <w:r>
        <w:rPr>
          <w:spacing w:val="-5"/>
        </w:rPr>
        <w:t xml:space="preserve"> </w:t>
      </w:r>
      <w:r>
        <w:t>notify</w:t>
      </w:r>
      <w:r>
        <w:rPr>
          <w:spacing w:val="-3"/>
        </w:rPr>
        <w:t xml:space="preserve"> </w:t>
      </w:r>
      <w:r>
        <w:t>the</w:t>
      </w:r>
      <w:r>
        <w:rPr>
          <w:spacing w:val="-3"/>
        </w:rPr>
        <w:t xml:space="preserve"> </w:t>
      </w:r>
      <w:r>
        <w:t>Department</w:t>
      </w:r>
      <w:r>
        <w:rPr>
          <w:spacing w:val="-2"/>
        </w:rPr>
        <w:t xml:space="preserve"> </w:t>
      </w:r>
      <w:r>
        <w:t>and</w:t>
      </w:r>
      <w:r>
        <w:rPr>
          <w:spacing w:val="-3"/>
        </w:rPr>
        <w:t xml:space="preserve"> </w:t>
      </w:r>
      <w:r>
        <w:t>ensure that public health and safety are protected as required by Rule</w:t>
      </w:r>
      <w:r w:rsidR="00EB4496">
        <w:t xml:space="preserve"> 62-565.650</w:t>
      </w:r>
      <w:r>
        <w:t>, F.A.C.</w:t>
      </w:r>
    </w:p>
    <w:p w14:paraId="45ACFD82" w14:textId="18863C7F" w:rsidR="00762461" w:rsidRDefault="00762461">
      <w:pPr>
        <w:tabs>
          <w:tab w:val="left" w:pos="5002"/>
        </w:tabs>
        <w:ind w:left="1039" w:right="513"/>
      </w:pPr>
    </w:p>
    <w:p w14:paraId="70CB8690" w14:textId="4AF62584" w:rsidR="00762461" w:rsidRDefault="00762461">
      <w:pPr>
        <w:tabs>
          <w:tab w:val="left" w:pos="5002"/>
        </w:tabs>
        <w:ind w:left="1039" w:right="513"/>
      </w:pPr>
    </w:p>
    <w:p w14:paraId="005426D5" w14:textId="77777777" w:rsidR="00762461" w:rsidRDefault="00762461" w:rsidP="00762461">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376269B5" w14:textId="77777777" w:rsidR="00762461" w:rsidRDefault="00762461" w:rsidP="00762461">
      <w:pPr>
        <w:ind w:left="819" w:right="267"/>
        <w:rPr>
          <w:sz w:val="20"/>
          <w:szCs w:val="20"/>
        </w:rPr>
      </w:pPr>
      <w:r w:rsidRPr="006A2775">
        <w:rPr>
          <w:sz w:val="20"/>
          <w:szCs w:val="20"/>
        </w:rPr>
        <w:t>(Signature of Applicant or Authorized Representative</w:t>
      </w:r>
      <w:r w:rsidRPr="006A2775">
        <w:rPr>
          <w:sz w:val="20"/>
          <w:szCs w:val="20"/>
          <w:vertAlign w:val="superscript"/>
        </w:rPr>
        <w:t>1</w:t>
      </w:r>
      <w:r w:rsidRPr="006A2775">
        <w:rPr>
          <w:sz w:val="20"/>
          <w:szCs w:val="20"/>
        </w:rPr>
        <w:t>)</w:t>
      </w:r>
      <w:r>
        <w:rPr>
          <w:sz w:val="20"/>
          <w:szCs w:val="20"/>
        </w:rPr>
        <w:tab/>
        <w:t>Date</w:t>
      </w:r>
    </w:p>
    <w:p w14:paraId="557E24AA" w14:textId="77777777" w:rsidR="00762461" w:rsidRDefault="00762461" w:rsidP="00762461">
      <w:pPr>
        <w:ind w:left="819" w:right="267"/>
        <w:rPr>
          <w:sz w:val="20"/>
          <w:szCs w:val="20"/>
        </w:rPr>
      </w:pPr>
    </w:p>
    <w:p w14:paraId="635162CD" w14:textId="77777777" w:rsidR="00762461" w:rsidRDefault="00762461" w:rsidP="00762461">
      <w:pPr>
        <w:ind w:left="819" w:right="267"/>
        <w:rPr>
          <w:u w:val="single"/>
        </w:rPr>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44483288" w14:textId="77777777" w:rsidR="00762461" w:rsidRDefault="00762461" w:rsidP="00762461">
      <w:pPr>
        <w:ind w:left="819" w:right="267"/>
      </w:pPr>
      <w:r w:rsidRPr="006A2775">
        <w:t>Name (please type):</w:t>
      </w:r>
      <w:r>
        <w:tab/>
      </w:r>
      <w:r>
        <w:tab/>
      </w:r>
      <w:r>
        <w:tab/>
      </w:r>
      <w:r>
        <w:tab/>
      </w:r>
      <w:r>
        <w:tab/>
      </w:r>
      <w:r w:rsidRPr="006A2775">
        <w:t>Company Name:</w:t>
      </w:r>
    </w:p>
    <w:p w14:paraId="20C76001" w14:textId="77777777" w:rsidR="00762461" w:rsidRDefault="00762461" w:rsidP="00762461">
      <w:pPr>
        <w:ind w:left="819" w:right="267"/>
      </w:pPr>
    </w:p>
    <w:p w14:paraId="1BBABC9D" w14:textId="77777777" w:rsidR="00762461" w:rsidRDefault="00762461" w:rsidP="00762461">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65E299FE" w14:textId="77777777" w:rsidR="00762461" w:rsidRDefault="00762461" w:rsidP="00762461">
      <w:pPr>
        <w:ind w:left="819" w:right="267"/>
      </w:pPr>
      <w:r w:rsidRPr="006A2775">
        <w:t>Florida Registration Number:</w:t>
      </w:r>
      <w:r>
        <w:tab/>
      </w:r>
      <w:r>
        <w:tab/>
      </w:r>
      <w:r>
        <w:tab/>
      </w:r>
      <w:r>
        <w:tab/>
      </w:r>
      <w:r w:rsidRPr="006A2775">
        <w:t>Company Street Address or P.O. Box</w:t>
      </w:r>
    </w:p>
    <w:p w14:paraId="413A7FA3" w14:textId="77777777" w:rsidR="00762461" w:rsidRDefault="00762461" w:rsidP="00762461">
      <w:pPr>
        <w:ind w:left="819" w:right="267"/>
      </w:pPr>
    </w:p>
    <w:p w14:paraId="7C3F6C4C" w14:textId="77777777" w:rsidR="00762461" w:rsidRDefault="00762461" w:rsidP="00762461">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282AA8E1" w14:textId="77777777" w:rsidR="00762461" w:rsidRDefault="00762461" w:rsidP="00762461">
      <w:pPr>
        <w:ind w:left="819" w:right="267"/>
      </w:pPr>
      <w:r w:rsidRPr="006A2775">
        <w:t>Telephone No. (including area code)</w:t>
      </w:r>
      <w:r>
        <w:tab/>
      </w:r>
      <w:r>
        <w:tab/>
      </w:r>
      <w:r>
        <w:tab/>
      </w:r>
      <w:r w:rsidRPr="006A2775">
        <w:t>City/State/Zip Code:</w:t>
      </w:r>
    </w:p>
    <w:p w14:paraId="079D9097" w14:textId="77777777" w:rsidR="00762461" w:rsidRDefault="00762461" w:rsidP="00762461">
      <w:pPr>
        <w:ind w:left="819" w:right="267"/>
      </w:pPr>
    </w:p>
    <w:p w14:paraId="42C0A3F5" w14:textId="77777777" w:rsidR="00762461" w:rsidRDefault="00762461" w:rsidP="00762461">
      <w:pPr>
        <w:ind w:left="819" w:right="267"/>
      </w:pPr>
      <w:r>
        <w:rPr>
          <w:u w:val="single"/>
        </w:rPr>
        <w:t xml:space="preserve">                                                                                 </w:t>
      </w:r>
    </w:p>
    <w:p w14:paraId="735EC332" w14:textId="77777777" w:rsidR="00762461" w:rsidRPr="006A2775" w:rsidRDefault="00762461" w:rsidP="00762461">
      <w:pPr>
        <w:ind w:left="819" w:right="267"/>
      </w:pPr>
      <w:r w:rsidRPr="006A2775">
        <w:t>Email (optional)</w:t>
      </w:r>
    </w:p>
    <w:p w14:paraId="600A25AC" w14:textId="77777777" w:rsidR="00762461" w:rsidRDefault="00762461">
      <w:pPr>
        <w:tabs>
          <w:tab w:val="left" w:pos="5002"/>
        </w:tabs>
        <w:ind w:left="1039" w:right="513"/>
      </w:pPr>
    </w:p>
    <w:p w14:paraId="5F785D57" w14:textId="77777777" w:rsidR="00144709" w:rsidRDefault="00144709">
      <w:pPr>
        <w:pStyle w:val="BodyText"/>
      </w:pPr>
    </w:p>
    <w:p w14:paraId="27A1BC55" w14:textId="77777777" w:rsidR="00144709" w:rsidRDefault="00144709">
      <w:pPr>
        <w:pStyle w:val="BodyText"/>
        <w:rPr>
          <w:sz w:val="24"/>
        </w:rPr>
      </w:pPr>
    </w:p>
    <w:p w14:paraId="6333A592" w14:textId="41C5836D" w:rsidR="00132494" w:rsidRDefault="00132494">
      <w:pPr>
        <w:sectPr w:rsidR="00132494">
          <w:pgSz w:w="12240" w:h="15840"/>
          <w:pgMar w:top="1620" w:right="1000" w:bottom="960" w:left="1120" w:header="0" w:footer="765" w:gutter="0"/>
          <w:cols w:space="720"/>
        </w:sectPr>
      </w:pPr>
    </w:p>
    <w:p w14:paraId="7F4D2F8F" w14:textId="514FB8CD" w:rsidR="00762461" w:rsidRDefault="00762461">
      <w:pPr>
        <w:rPr>
          <w:sz w:val="20"/>
          <w:szCs w:val="20"/>
        </w:rPr>
      </w:pPr>
      <w:r>
        <w:rPr>
          <w:sz w:val="20"/>
          <w:szCs w:val="20"/>
        </w:rPr>
        <w:br w:type="page"/>
      </w:r>
    </w:p>
    <w:p w14:paraId="3C0DB185" w14:textId="77777777" w:rsidR="00144709" w:rsidRDefault="0031729E">
      <w:pPr>
        <w:pStyle w:val="ListParagraph"/>
        <w:numPr>
          <w:ilvl w:val="1"/>
          <w:numId w:val="1"/>
        </w:numPr>
        <w:tabs>
          <w:tab w:val="left" w:pos="1160"/>
        </w:tabs>
        <w:spacing w:before="70"/>
        <w:ind w:left="1160"/>
        <w:jc w:val="left"/>
      </w:pPr>
      <w:r>
        <w:lastRenderedPageBreak/>
        <w:t>Professional</w:t>
      </w:r>
      <w:r>
        <w:rPr>
          <w:spacing w:val="-7"/>
        </w:rPr>
        <w:t xml:space="preserve"> </w:t>
      </w:r>
      <w:r>
        <w:rPr>
          <w:spacing w:val="-2"/>
        </w:rPr>
        <w:t>Engineer</w:t>
      </w:r>
    </w:p>
    <w:p w14:paraId="746008F0" w14:textId="77777777" w:rsidR="00144709" w:rsidRDefault="00144709">
      <w:pPr>
        <w:pStyle w:val="BodyText"/>
        <w:rPr>
          <w:sz w:val="22"/>
        </w:rPr>
      </w:pPr>
    </w:p>
    <w:p w14:paraId="2343E649" w14:textId="6AF622D9" w:rsidR="00144709" w:rsidRDefault="0031729E">
      <w:pPr>
        <w:spacing w:before="1"/>
        <w:ind w:left="1040" w:right="453"/>
      </w:pPr>
      <w:r>
        <w:t xml:space="preserve">I certify that the engineering features of these </w:t>
      </w:r>
      <w:r w:rsidR="000F7ABD">
        <w:t>ATWF</w:t>
      </w:r>
      <w:r>
        <w:t>s have been examined by me and found to conform to engineering principles applicable to such projects. I certify that</w:t>
      </w:r>
      <w:r>
        <w:rPr>
          <w:spacing w:val="40"/>
        </w:rPr>
        <w:t xml:space="preserve"> </w:t>
      </w:r>
      <w:r>
        <w:t xml:space="preserve">the operation and maintenance manual for these </w:t>
      </w:r>
      <w:r w:rsidR="000F7ABD">
        <w:t>ATWFs</w:t>
      </w:r>
      <w:r>
        <w:t xml:space="preserve"> has been prepared or examined by me or by individual(s) under my direct supervision and that there is reasonable assurance, in my professional judgement, that the facilities, when properly operated and maintained</w:t>
      </w:r>
      <w:r>
        <w:rPr>
          <w:spacing w:val="-2"/>
        </w:rPr>
        <w:t xml:space="preserve"> </w:t>
      </w:r>
      <w:r>
        <w:t>in</w:t>
      </w:r>
      <w:r>
        <w:rPr>
          <w:spacing w:val="-5"/>
        </w:rPr>
        <w:t xml:space="preserve"> </w:t>
      </w:r>
      <w:r>
        <w:t>accordance</w:t>
      </w:r>
      <w:r>
        <w:rPr>
          <w:spacing w:val="-4"/>
        </w:rPr>
        <w:t xml:space="preserve"> </w:t>
      </w:r>
      <w:r>
        <w:t>with</w:t>
      </w:r>
      <w:r>
        <w:rPr>
          <w:spacing w:val="-5"/>
        </w:rPr>
        <w:t xml:space="preserve"> </w:t>
      </w:r>
      <w:r>
        <w:t>this</w:t>
      </w:r>
      <w:r>
        <w:rPr>
          <w:spacing w:val="-2"/>
        </w:rPr>
        <w:t xml:space="preserve"> </w:t>
      </w:r>
      <w:r>
        <w:t>manual,</w:t>
      </w:r>
      <w:r>
        <w:rPr>
          <w:spacing w:val="-2"/>
        </w:rPr>
        <w:t xml:space="preserve"> </w:t>
      </w:r>
      <w:r>
        <w:t>will</w:t>
      </w:r>
      <w:r>
        <w:rPr>
          <w:spacing w:val="-4"/>
        </w:rPr>
        <w:t xml:space="preserve"> </w:t>
      </w:r>
      <w:r>
        <w:t>comply</w:t>
      </w:r>
      <w:r>
        <w:rPr>
          <w:spacing w:val="-2"/>
        </w:rPr>
        <w:t xml:space="preserve"> </w:t>
      </w:r>
      <w:r>
        <w:t>with</w:t>
      </w:r>
      <w:r>
        <w:rPr>
          <w:spacing w:val="-2"/>
        </w:rPr>
        <w:t xml:space="preserve"> </w:t>
      </w:r>
      <w:r>
        <w:t>all</w:t>
      </w:r>
      <w:r>
        <w:rPr>
          <w:spacing w:val="-3"/>
        </w:rPr>
        <w:t xml:space="preserve"> </w:t>
      </w:r>
      <w:r>
        <w:t>applicable</w:t>
      </w:r>
      <w:r>
        <w:rPr>
          <w:spacing w:val="-2"/>
        </w:rPr>
        <w:t xml:space="preserve"> </w:t>
      </w:r>
      <w:r>
        <w:t>statutes</w:t>
      </w:r>
      <w:r>
        <w:rPr>
          <w:spacing w:val="-2"/>
        </w:rPr>
        <w:t xml:space="preserve"> </w:t>
      </w:r>
      <w:r>
        <w:t>of</w:t>
      </w:r>
      <w:r>
        <w:rPr>
          <w:spacing w:val="-1"/>
        </w:rPr>
        <w:t xml:space="preserve"> </w:t>
      </w:r>
      <w:r>
        <w:t>the</w:t>
      </w:r>
      <w:r>
        <w:rPr>
          <w:spacing w:val="-2"/>
        </w:rPr>
        <w:t xml:space="preserve"> </w:t>
      </w:r>
      <w:r>
        <w:t>State</w:t>
      </w:r>
      <w:r>
        <w:rPr>
          <w:spacing w:val="-2"/>
        </w:rPr>
        <w:t xml:space="preserve"> </w:t>
      </w:r>
      <w:r>
        <w:t>of Florida and rules of the Department.</w:t>
      </w:r>
    </w:p>
    <w:p w14:paraId="7FA3C39B" w14:textId="48941D59" w:rsidR="00762461" w:rsidRDefault="00762461">
      <w:pPr>
        <w:spacing w:before="1"/>
        <w:ind w:left="1040" w:right="453"/>
      </w:pPr>
    </w:p>
    <w:p w14:paraId="4CCCC917" w14:textId="3B1FCAFA" w:rsidR="00762461" w:rsidRDefault="00762461" w:rsidP="00762461">
      <w:pPr>
        <w:ind w:right="267"/>
        <w:rPr>
          <w:sz w:val="20"/>
          <w:szCs w:val="20"/>
        </w:rPr>
      </w:pPr>
      <w:r>
        <w:rPr>
          <w:sz w:val="20"/>
          <w:szCs w:val="20"/>
        </w:rPr>
        <w:tab/>
      </w:r>
    </w:p>
    <w:p w14:paraId="674B57F0" w14:textId="77777777" w:rsidR="00762461" w:rsidRDefault="00762461" w:rsidP="00762461">
      <w:pPr>
        <w:ind w:left="819" w:right="267"/>
        <w:rPr>
          <w:u w:val="single"/>
        </w:rPr>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50797132" w14:textId="77777777" w:rsidR="00762461" w:rsidRDefault="00762461" w:rsidP="00762461">
      <w:pPr>
        <w:ind w:left="819" w:right="267"/>
      </w:pPr>
      <w:r w:rsidRPr="006A2775">
        <w:t>Name (please type):</w:t>
      </w:r>
      <w:r>
        <w:tab/>
      </w:r>
      <w:r>
        <w:tab/>
      </w:r>
      <w:r>
        <w:tab/>
      </w:r>
      <w:r>
        <w:tab/>
      </w:r>
      <w:r>
        <w:tab/>
      </w:r>
      <w:r w:rsidRPr="006A2775">
        <w:t>Company Name:</w:t>
      </w:r>
    </w:p>
    <w:p w14:paraId="5DF8714A" w14:textId="77777777" w:rsidR="00762461" w:rsidRDefault="00762461" w:rsidP="00762461">
      <w:pPr>
        <w:ind w:left="819" w:right="267"/>
      </w:pPr>
    </w:p>
    <w:p w14:paraId="1F1F13D4" w14:textId="77777777" w:rsidR="00762461" w:rsidRDefault="00762461" w:rsidP="00762461">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06486DBB" w14:textId="77777777" w:rsidR="00762461" w:rsidRDefault="00762461" w:rsidP="00762461">
      <w:pPr>
        <w:ind w:left="819" w:right="267"/>
      </w:pPr>
      <w:r w:rsidRPr="006A2775">
        <w:t>Florida Registration Number:</w:t>
      </w:r>
      <w:r>
        <w:tab/>
      </w:r>
      <w:r>
        <w:tab/>
      </w:r>
      <w:r>
        <w:tab/>
      </w:r>
      <w:r>
        <w:tab/>
      </w:r>
      <w:r w:rsidRPr="006A2775">
        <w:t>Company Street Address or P.O. Box</w:t>
      </w:r>
    </w:p>
    <w:p w14:paraId="23A65DE0" w14:textId="77777777" w:rsidR="00762461" w:rsidRDefault="00762461" w:rsidP="00762461">
      <w:pPr>
        <w:ind w:left="819" w:right="267"/>
      </w:pPr>
    </w:p>
    <w:p w14:paraId="406C2408" w14:textId="77777777" w:rsidR="00762461" w:rsidRDefault="00762461" w:rsidP="00762461">
      <w:pPr>
        <w:ind w:left="819" w:right="267"/>
      </w:pPr>
      <w:r>
        <w:rPr>
          <w:u w:val="single"/>
        </w:rPr>
        <w:t xml:space="preserve">                                                                                 </w:t>
      </w:r>
      <w:r>
        <w:tab/>
      </w:r>
      <w:r>
        <w:rPr>
          <w:u w:val="single"/>
        </w:rPr>
        <w:tab/>
      </w:r>
      <w:r>
        <w:rPr>
          <w:u w:val="single"/>
        </w:rPr>
        <w:tab/>
      </w:r>
      <w:r>
        <w:rPr>
          <w:u w:val="single"/>
        </w:rPr>
        <w:tab/>
      </w:r>
      <w:r>
        <w:rPr>
          <w:u w:val="single"/>
        </w:rPr>
        <w:tab/>
      </w:r>
      <w:r>
        <w:rPr>
          <w:u w:val="single"/>
        </w:rPr>
        <w:tab/>
        <w:t xml:space="preserve">     </w:t>
      </w:r>
    </w:p>
    <w:p w14:paraId="0FAF0F97" w14:textId="77777777" w:rsidR="00762461" w:rsidRDefault="00762461" w:rsidP="00762461">
      <w:pPr>
        <w:ind w:left="819" w:right="267"/>
      </w:pPr>
      <w:r w:rsidRPr="006A2775">
        <w:t>Telephone No. (including area code)</w:t>
      </w:r>
      <w:r>
        <w:tab/>
      </w:r>
      <w:r>
        <w:tab/>
      </w:r>
      <w:r>
        <w:tab/>
      </w:r>
      <w:r w:rsidRPr="006A2775">
        <w:t>City/State/Zip Code:</w:t>
      </w:r>
    </w:p>
    <w:p w14:paraId="49F5CEAD" w14:textId="77777777" w:rsidR="00762461" w:rsidRDefault="00762461" w:rsidP="00762461">
      <w:pPr>
        <w:ind w:left="819" w:right="267"/>
      </w:pPr>
    </w:p>
    <w:p w14:paraId="76068CE0" w14:textId="77777777" w:rsidR="00762461" w:rsidRDefault="00762461" w:rsidP="00762461">
      <w:pPr>
        <w:ind w:left="819" w:right="267"/>
      </w:pPr>
      <w:r>
        <w:rPr>
          <w:u w:val="single"/>
        </w:rPr>
        <w:t xml:space="preserve">                                                                                 </w:t>
      </w:r>
    </w:p>
    <w:p w14:paraId="745758E5" w14:textId="77777777" w:rsidR="00762461" w:rsidRPr="006A2775" w:rsidRDefault="00762461" w:rsidP="00762461">
      <w:pPr>
        <w:ind w:left="819" w:right="267"/>
      </w:pPr>
      <w:r w:rsidRPr="006A2775">
        <w:t>Email (optional)</w:t>
      </w:r>
    </w:p>
    <w:p w14:paraId="7918D515" w14:textId="77777777" w:rsidR="00762461" w:rsidRDefault="00762461">
      <w:pPr>
        <w:spacing w:before="1"/>
        <w:ind w:left="1040" w:right="453"/>
      </w:pPr>
    </w:p>
    <w:p w14:paraId="7EE6452C" w14:textId="77777777" w:rsidR="00144709" w:rsidRDefault="00144709">
      <w:pPr>
        <w:pStyle w:val="BodyText"/>
      </w:pPr>
    </w:p>
    <w:p w14:paraId="62F8B433" w14:textId="77777777" w:rsidR="00144709" w:rsidRDefault="00144709">
      <w:pPr>
        <w:pStyle w:val="BodyText"/>
        <w:spacing w:before="2"/>
        <w:rPr>
          <w:sz w:val="24"/>
        </w:rPr>
      </w:pPr>
    </w:p>
    <w:p w14:paraId="4383CA6B" w14:textId="77777777" w:rsidR="00144709" w:rsidRDefault="00144709">
      <w:pPr>
        <w:pStyle w:val="BodyText"/>
      </w:pPr>
    </w:p>
    <w:p w14:paraId="31F9308E" w14:textId="77777777" w:rsidR="00144709" w:rsidRDefault="00144709">
      <w:pPr>
        <w:pStyle w:val="BodyText"/>
      </w:pPr>
    </w:p>
    <w:p w14:paraId="3FC88E94" w14:textId="77777777" w:rsidR="00144709" w:rsidRDefault="00144709">
      <w:pPr>
        <w:pStyle w:val="BodyText"/>
      </w:pPr>
    </w:p>
    <w:p w14:paraId="0C129930" w14:textId="77777777" w:rsidR="00144709" w:rsidRDefault="00144709">
      <w:pPr>
        <w:pStyle w:val="BodyText"/>
      </w:pPr>
    </w:p>
    <w:p w14:paraId="408B7C9C" w14:textId="77777777" w:rsidR="00144709" w:rsidRDefault="00144709">
      <w:pPr>
        <w:pStyle w:val="BodyText"/>
      </w:pPr>
    </w:p>
    <w:p w14:paraId="42385306" w14:textId="77777777" w:rsidR="00144709" w:rsidRDefault="00144709">
      <w:pPr>
        <w:pStyle w:val="BodyText"/>
      </w:pPr>
    </w:p>
    <w:p w14:paraId="05D5EBAB" w14:textId="77777777" w:rsidR="00144709" w:rsidRDefault="00144709">
      <w:pPr>
        <w:pStyle w:val="BodyText"/>
      </w:pPr>
    </w:p>
    <w:p w14:paraId="7ABEB477" w14:textId="77777777" w:rsidR="00144709" w:rsidRDefault="00144709">
      <w:pPr>
        <w:pStyle w:val="BodyText"/>
      </w:pPr>
    </w:p>
    <w:p w14:paraId="011E4606" w14:textId="77777777" w:rsidR="00144709" w:rsidRDefault="00144709">
      <w:pPr>
        <w:pStyle w:val="BodyText"/>
      </w:pPr>
    </w:p>
    <w:p w14:paraId="01711359" w14:textId="77777777" w:rsidR="00144709" w:rsidRDefault="00144709">
      <w:pPr>
        <w:pStyle w:val="BodyText"/>
      </w:pPr>
    </w:p>
    <w:p w14:paraId="69FFF587" w14:textId="77777777" w:rsidR="00144709" w:rsidRDefault="00144709">
      <w:pPr>
        <w:pStyle w:val="BodyText"/>
      </w:pPr>
    </w:p>
    <w:p w14:paraId="1B7B2A3A" w14:textId="77777777" w:rsidR="00144709" w:rsidRDefault="00144709">
      <w:pPr>
        <w:pStyle w:val="BodyText"/>
        <w:spacing w:before="2"/>
        <w:rPr>
          <w:sz w:val="22"/>
        </w:rPr>
      </w:pPr>
    </w:p>
    <w:p w14:paraId="5F0FA6B2" w14:textId="77777777" w:rsidR="00144709" w:rsidRDefault="0031729E">
      <w:pPr>
        <w:tabs>
          <w:tab w:val="left" w:pos="5285"/>
        </w:tabs>
        <w:ind w:left="1025"/>
      </w:pPr>
      <w:r>
        <w:rPr>
          <w:u w:val="single"/>
        </w:rPr>
        <w:tab/>
      </w:r>
      <w:r>
        <w:rPr>
          <w:spacing w:val="40"/>
        </w:rPr>
        <w:t xml:space="preserve"> </w:t>
      </w:r>
      <w:r>
        <w:t>(Seal, Signature, Date, Registration No.)</w:t>
      </w:r>
    </w:p>
    <w:sectPr w:rsidR="00144709" w:rsidSect="00132494">
      <w:type w:val="continuous"/>
      <w:pgSz w:w="12240" w:h="15840"/>
      <w:pgMar w:top="1620" w:right="1000" w:bottom="960" w:left="112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7C38" w14:textId="77777777" w:rsidR="004F1099" w:rsidRDefault="004F1099">
      <w:r>
        <w:separator/>
      </w:r>
    </w:p>
  </w:endnote>
  <w:endnote w:type="continuationSeparator" w:id="0">
    <w:p w14:paraId="0BE09A8A" w14:textId="77777777" w:rsidR="004F1099" w:rsidRDefault="004F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3612151"/>
      <w:docPartObj>
        <w:docPartGallery w:val="Page Numbers (Bottom of Page)"/>
        <w:docPartUnique/>
      </w:docPartObj>
    </w:sdtPr>
    <w:sdtEndPr/>
    <w:sdtContent>
      <w:sdt>
        <w:sdtPr>
          <w:rPr>
            <w:sz w:val="18"/>
            <w:szCs w:val="18"/>
          </w:rPr>
          <w:id w:val="-2146583424"/>
          <w:docPartObj>
            <w:docPartGallery w:val="Page Numbers (Top of Page)"/>
            <w:docPartUnique/>
          </w:docPartObj>
        </w:sdtPr>
        <w:sdtEndPr/>
        <w:sdtContent>
          <w:p w14:paraId="4721DA79" w14:textId="77777777" w:rsidR="009935FB" w:rsidRPr="009935FB" w:rsidRDefault="009935FB">
            <w:pPr>
              <w:pStyle w:val="Footer"/>
              <w:jc w:val="right"/>
            </w:pPr>
            <w:r w:rsidRPr="009935FB">
              <w:t>1</w:t>
            </w:r>
          </w:p>
          <w:p w14:paraId="4AEF606A" w14:textId="77777777" w:rsidR="009935FB" w:rsidRDefault="009935FB">
            <w:pPr>
              <w:pStyle w:val="Footer"/>
              <w:jc w:val="right"/>
              <w:rPr>
                <w:sz w:val="18"/>
                <w:szCs w:val="18"/>
              </w:rPr>
            </w:pPr>
          </w:p>
          <w:p w14:paraId="6D14C23F" w14:textId="34B2D057" w:rsidR="00B93FE1" w:rsidRPr="00B93FE1" w:rsidRDefault="00E0440F">
            <w:pPr>
              <w:pStyle w:val="Footer"/>
              <w:jc w:val="right"/>
              <w:rPr>
                <w:sz w:val="18"/>
                <w:szCs w:val="18"/>
              </w:rPr>
            </w:pPr>
          </w:p>
        </w:sdtContent>
      </w:sdt>
    </w:sdtContent>
  </w:sdt>
  <w:p w14:paraId="75313649" w14:textId="0C70C46D" w:rsidR="004F1099" w:rsidRPr="001738D5" w:rsidRDefault="00B93FE1" w:rsidP="006A729F">
    <w:pPr>
      <w:pStyle w:val="BodyText"/>
      <w:tabs>
        <w:tab w:val="right" w:pos="10120"/>
      </w:tabs>
      <w:spacing w:line="240" w:lineRule="atLeast"/>
      <w:rPr>
        <w:sz w:val="18"/>
        <w:szCs w:val="18"/>
      </w:rPr>
    </w:pPr>
    <w:r w:rsidRPr="001738D5">
      <w:rPr>
        <w:sz w:val="18"/>
        <w:szCs w:val="18"/>
      </w:rPr>
      <w:t>DEP Form 62-565.300(2)(a)</w:t>
    </w:r>
  </w:p>
  <w:p w14:paraId="3521A1E2" w14:textId="20CBAE29" w:rsidR="001738D5" w:rsidRPr="001738D5" w:rsidRDefault="001738D5" w:rsidP="00B93FE1">
    <w:pPr>
      <w:pStyle w:val="BodyText"/>
      <w:spacing w:line="240" w:lineRule="atLeast"/>
      <w:rPr>
        <w:sz w:val="18"/>
        <w:szCs w:val="18"/>
      </w:rPr>
    </w:pPr>
    <w:r w:rsidRPr="001738D5">
      <w:rPr>
        <w:sz w:val="18"/>
        <w:szCs w:val="18"/>
      </w:rPr>
      <w:t>Effective Date:  XXXXX</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83372454"/>
      <w:docPartObj>
        <w:docPartGallery w:val="Page Numbers (Bottom of Page)"/>
        <w:docPartUnique/>
      </w:docPartObj>
    </w:sdtPr>
    <w:sdtEndPr/>
    <w:sdtContent>
      <w:sdt>
        <w:sdtPr>
          <w:rPr>
            <w:sz w:val="18"/>
            <w:szCs w:val="18"/>
          </w:rPr>
          <w:id w:val="2102991359"/>
          <w:docPartObj>
            <w:docPartGallery w:val="Page Numbers (Top of Page)"/>
            <w:docPartUnique/>
          </w:docPartObj>
        </w:sdtPr>
        <w:sdtEndPr/>
        <w:sdtContent>
          <w:p w14:paraId="45062495" w14:textId="2661FAF8" w:rsidR="00AF3F80" w:rsidRPr="00B93FE1" w:rsidRDefault="005E1AAC">
            <w:pPr>
              <w:pStyle w:val="Footer"/>
              <w:jc w:val="right"/>
              <w:rPr>
                <w:sz w:val="18"/>
                <w:szCs w:val="18"/>
              </w:rPr>
            </w:pPr>
            <w:r>
              <w:rPr>
                <w:sz w:val="18"/>
                <w:szCs w:val="18"/>
              </w:rPr>
              <w:t>10</w:t>
            </w:r>
          </w:p>
        </w:sdtContent>
      </w:sdt>
    </w:sdtContent>
  </w:sdt>
  <w:p w14:paraId="17B64531" w14:textId="77777777" w:rsidR="00AF3F80" w:rsidRPr="001738D5" w:rsidRDefault="00AF3F80" w:rsidP="00C821F4">
    <w:pPr>
      <w:pStyle w:val="BodyText"/>
      <w:tabs>
        <w:tab w:val="right" w:pos="10120"/>
      </w:tabs>
      <w:spacing w:line="240" w:lineRule="atLeast"/>
      <w:rPr>
        <w:sz w:val="18"/>
        <w:szCs w:val="18"/>
      </w:rPr>
    </w:pPr>
    <w:r w:rsidRPr="001738D5">
      <w:rPr>
        <w:sz w:val="18"/>
        <w:szCs w:val="18"/>
      </w:rPr>
      <w:t>DEP Form 62-565.300(2)(a)</w:t>
    </w:r>
  </w:p>
  <w:p w14:paraId="46893334" w14:textId="77777777" w:rsidR="00AF3F80" w:rsidRPr="001738D5" w:rsidRDefault="00AF3F80" w:rsidP="00B93FE1">
    <w:pPr>
      <w:pStyle w:val="BodyText"/>
      <w:spacing w:line="240" w:lineRule="atLeast"/>
      <w:rPr>
        <w:sz w:val="18"/>
        <w:szCs w:val="18"/>
      </w:rPr>
    </w:pPr>
    <w:r w:rsidRPr="001738D5">
      <w:rPr>
        <w:sz w:val="18"/>
        <w:szCs w:val="18"/>
      </w:rPr>
      <w:t>Effective Date:  XXXXX</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3100888"/>
      <w:docPartObj>
        <w:docPartGallery w:val="Page Numbers (Bottom of Page)"/>
        <w:docPartUnique/>
      </w:docPartObj>
    </w:sdtPr>
    <w:sdtEndPr/>
    <w:sdtContent>
      <w:sdt>
        <w:sdtPr>
          <w:rPr>
            <w:sz w:val="16"/>
            <w:szCs w:val="16"/>
          </w:rPr>
          <w:id w:val="933249595"/>
          <w:docPartObj>
            <w:docPartGallery w:val="Page Numbers (Top of Page)"/>
            <w:docPartUnique/>
          </w:docPartObj>
        </w:sdtPr>
        <w:sdtEndPr/>
        <w:sdtContent>
          <w:p w14:paraId="404248E0" w14:textId="77777777" w:rsidR="009935FB" w:rsidRPr="009935FB" w:rsidRDefault="005E1AAC">
            <w:pPr>
              <w:pStyle w:val="Footer"/>
              <w:jc w:val="right"/>
              <w:rPr>
                <w:sz w:val="20"/>
                <w:szCs w:val="20"/>
              </w:rPr>
            </w:pPr>
            <w:r w:rsidRPr="009935FB">
              <w:rPr>
                <w:sz w:val="20"/>
                <w:szCs w:val="20"/>
              </w:rPr>
              <w:t>11</w:t>
            </w:r>
          </w:p>
          <w:p w14:paraId="0E3E32CC" w14:textId="649842A9" w:rsidR="00C821F4" w:rsidRPr="00B93FE1" w:rsidRDefault="00E0440F">
            <w:pPr>
              <w:pStyle w:val="Footer"/>
              <w:jc w:val="right"/>
              <w:rPr>
                <w:sz w:val="18"/>
                <w:szCs w:val="18"/>
              </w:rPr>
            </w:pPr>
          </w:p>
        </w:sdtContent>
      </w:sdt>
    </w:sdtContent>
  </w:sdt>
  <w:p w14:paraId="032F639A" w14:textId="77777777" w:rsidR="00C821F4" w:rsidRPr="001738D5" w:rsidRDefault="00C821F4" w:rsidP="00C821F4">
    <w:pPr>
      <w:pStyle w:val="BodyText"/>
      <w:tabs>
        <w:tab w:val="right" w:pos="10120"/>
      </w:tabs>
      <w:spacing w:line="240" w:lineRule="atLeast"/>
      <w:rPr>
        <w:sz w:val="18"/>
        <w:szCs w:val="18"/>
      </w:rPr>
    </w:pPr>
    <w:r w:rsidRPr="001738D5">
      <w:rPr>
        <w:sz w:val="18"/>
        <w:szCs w:val="18"/>
      </w:rPr>
      <w:t>DEP Form 62-565.300(2)(a)</w:t>
    </w:r>
  </w:p>
  <w:p w14:paraId="4C0CB3DB" w14:textId="77777777" w:rsidR="00C821F4" w:rsidRPr="001738D5" w:rsidRDefault="00C821F4" w:rsidP="00B93FE1">
    <w:pPr>
      <w:pStyle w:val="BodyText"/>
      <w:spacing w:line="240" w:lineRule="atLeast"/>
      <w:rPr>
        <w:sz w:val="18"/>
        <w:szCs w:val="18"/>
      </w:rPr>
    </w:pPr>
    <w:r w:rsidRPr="001738D5">
      <w:rPr>
        <w:sz w:val="18"/>
        <w:szCs w:val="18"/>
      </w:rPr>
      <w:t>Effective Date:  XXXXX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859"/>
      <w:docPartObj>
        <w:docPartGallery w:val="Page Numbers (Bottom of Page)"/>
        <w:docPartUnique/>
      </w:docPartObj>
    </w:sdtPr>
    <w:sdtEndPr>
      <w:rPr>
        <w:noProof/>
      </w:rPr>
    </w:sdtEndPr>
    <w:sdtContent>
      <w:p w14:paraId="7A847819" w14:textId="71E52B7D" w:rsidR="00D6387F" w:rsidRDefault="00D638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75FA2F" w14:textId="77777777" w:rsidR="00D6387F" w:rsidRPr="001738D5" w:rsidRDefault="00D6387F" w:rsidP="00D6387F">
    <w:pPr>
      <w:pStyle w:val="BodyText"/>
      <w:tabs>
        <w:tab w:val="right" w:pos="10120"/>
      </w:tabs>
      <w:spacing w:line="240" w:lineRule="atLeast"/>
      <w:rPr>
        <w:sz w:val="18"/>
        <w:szCs w:val="18"/>
      </w:rPr>
    </w:pPr>
    <w:r w:rsidRPr="001738D5">
      <w:rPr>
        <w:sz w:val="18"/>
        <w:szCs w:val="18"/>
      </w:rPr>
      <w:t>DEP Form 62-565.300(2)(a)</w:t>
    </w:r>
  </w:p>
  <w:p w14:paraId="5B0BA035" w14:textId="77777777" w:rsidR="00D6387F" w:rsidRPr="001738D5" w:rsidRDefault="00D6387F" w:rsidP="00D6387F">
    <w:pPr>
      <w:pStyle w:val="BodyText"/>
      <w:spacing w:line="240" w:lineRule="atLeast"/>
      <w:rPr>
        <w:sz w:val="18"/>
        <w:szCs w:val="18"/>
      </w:rPr>
    </w:pPr>
    <w:r w:rsidRPr="001738D5">
      <w:rPr>
        <w:sz w:val="18"/>
        <w:szCs w:val="18"/>
      </w:rPr>
      <w:t>Effective Date:  XXXXX</w:t>
    </w:r>
  </w:p>
  <w:p w14:paraId="0A99444B" w14:textId="4FD35C30" w:rsidR="00C821F4" w:rsidRPr="001738D5" w:rsidRDefault="00C821F4" w:rsidP="00B93FE1">
    <w:pPr>
      <w:pStyle w:val="BodyText"/>
      <w:spacing w:line="240" w:lineRule="atLeast"/>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1887508"/>
      <w:docPartObj>
        <w:docPartGallery w:val="Page Numbers (Bottom of Page)"/>
        <w:docPartUnique/>
      </w:docPartObj>
    </w:sdtPr>
    <w:sdtEndPr/>
    <w:sdtContent>
      <w:sdt>
        <w:sdtPr>
          <w:rPr>
            <w:sz w:val="18"/>
            <w:szCs w:val="18"/>
          </w:rPr>
          <w:id w:val="-1209643695"/>
          <w:docPartObj>
            <w:docPartGallery w:val="Page Numbers (Top of Page)"/>
            <w:docPartUnique/>
          </w:docPartObj>
        </w:sdtPr>
        <w:sdtEndPr/>
        <w:sdtContent>
          <w:p w14:paraId="2FA89799" w14:textId="6CF220D0" w:rsidR="0025762E" w:rsidRPr="00B93FE1" w:rsidRDefault="0025762E">
            <w:pPr>
              <w:pStyle w:val="Footer"/>
              <w:jc w:val="right"/>
              <w:rPr>
                <w:sz w:val="18"/>
                <w:szCs w:val="18"/>
              </w:rPr>
            </w:pPr>
            <w:r>
              <w:rPr>
                <w:sz w:val="18"/>
                <w:szCs w:val="18"/>
              </w:rPr>
              <w:t>2A-6</w:t>
            </w:r>
          </w:p>
        </w:sdtContent>
      </w:sdt>
    </w:sdtContent>
  </w:sdt>
  <w:p w14:paraId="71CC9FDF" w14:textId="77777777" w:rsidR="0025762E" w:rsidRPr="001738D5" w:rsidRDefault="0025762E" w:rsidP="00C821F4">
    <w:pPr>
      <w:pStyle w:val="BodyText"/>
      <w:tabs>
        <w:tab w:val="right" w:pos="10120"/>
      </w:tabs>
      <w:spacing w:line="240" w:lineRule="atLeast"/>
      <w:rPr>
        <w:sz w:val="18"/>
        <w:szCs w:val="18"/>
      </w:rPr>
    </w:pPr>
    <w:r w:rsidRPr="001738D5">
      <w:rPr>
        <w:sz w:val="18"/>
        <w:szCs w:val="18"/>
      </w:rPr>
      <w:t>DEP Form 62-565.300(2)(a)</w:t>
    </w:r>
  </w:p>
  <w:p w14:paraId="521E1F4D" w14:textId="77777777" w:rsidR="0025762E" w:rsidRPr="001738D5" w:rsidRDefault="0025762E" w:rsidP="00B93FE1">
    <w:pPr>
      <w:pStyle w:val="BodyText"/>
      <w:spacing w:line="240" w:lineRule="atLeast"/>
      <w:rPr>
        <w:sz w:val="18"/>
        <w:szCs w:val="18"/>
      </w:rPr>
    </w:pPr>
    <w:r w:rsidRPr="001738D5">
      <w:rPr>
        <w:sz w:val="18"/>
        <w:szCs w:val="18"/>
      </w:rPr>
      <w:t>Effective Date:  XXXXX</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20939"/>
      <w:docPartObj>
        <w:docPartGallery w:val="Page Numbers (Bottom of Page)"/>
        <w:docPartUnique/>
      </w:docPartObj>
    </w:sdtPr>
    <w:sdtEndPr>
      <w:rPr>
        <w:noProof/>
      </w:rPr>
    </w:sdtEndPr>
    <w:sdtContent>
      <w:p w14:paraId="3356A7DB" w14:textId="1F8F6516" w:rsidR="00D6387F" w:rsidRDefault="00D638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8009AD" w14:textId="77777777" w:rsidR="00D6387F" w:rsidRPr="001738D5" w:rsidRDefault="00D6387F" w:rsidP="00D6387F">
    <w:pPr>
      <w:pStyle w:val="BodyText"/>
      <w:tabs>
        <w:tab w:val="right" w:pos="10120"/>
      </w:tabs>
      <w:spacing w:line="240" w:lineRule="atLeast"/>
      <w:rPr>
        <w:sz w:val="18"/>
        <w:szCs w:val="18"/>
      </w:rPr>
    </w:pPr>
    <w:r w:rsidRPr="001738D5">
      <w:rPr>
        <w:sz w:val="18"/>
        <w:szCs w:val="18"/>
      </w:rPr>
      <w:t>DEP Form 62-565.300(2)(a)</w:t>
    </w:r>
  </w:p>
  <w:p w14:paraId="06001F2C" w14:textId="77777777" w:rsidR="00D6387F" w:rsidRPr="001738D5" w:rsidRDefault="00D6387F" w:rsidP="00D6387F">
    <w:pPr>
      <w:pStyle w:val="BodyText"/>
      <w:spacing w:line="240" w:lineRule="atLeast"/>
      <w:rPr>
        <w:sz w:val="18"/>
        <w:szCs w:val="18"/>
      </w:rPr>
    </w:pPr>
    <w:r w:rsidRPr="001738D5">
      <w:rPr>
        <w:sz w:val="18"/>
        <w:szCs w:val="18"/>
      </w:rPr>
      <w:t>Effective Date:  XXXXX</w:t>
    </w:r>
  </w:p>
  <w:p w14:paraId="5FC60DB3" w14:textId="2EA96363" w:rsidR="00D6387F" w:rsidRPr="001738D5" w:rsidRDefault="00D6387F" w:rsidP="00B93FE1">
    <w:pPr>
      <w:pStyle w:val="BodyText"/>
      <w:spacing w:line="240" w:lineRule="atLeas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84549"/>
      <w:docPartObj>
        <w:docPartGallery w:val="Page Numbers (Bottom of Page)"/>
        <w:docPartUnique/>
      </w:docPartObj>
    </w:sdtPr>
    <w:sdtEndPr>
      <w:rPr>
        <w:noProof/>
      </w:rPr>
    </w:sdtEndPr>
    <w:sdtContent>
      <w:p w14:paraId="1CAD9824" w14:textId="5C808E78" w:rsidR="000A161D" w:rsidRDefault="009935FB">
        <w:pPr>
          <w:pStyle w:val="Footer"/>
          <w:jc w:val="right"/>
        </w:pPr>
        <w:r>
          <w:t>2</w:t>
        </w:r>
      </w:p>
    </w:sdtContent>
  </w:sdt>
  <w:p w14:paraId="45694594" w14:textId="77777777" w:rsidR="006A729F" w:rsidRPr="001738D5" w:rsidRDefault="006A729F" w:rsidP="006A729F">
    <w:pPr>
      <w:pStyle w:val="BodyText"/>
      <w:tabs>
        <w:tab w:val="right" w:pos="10120"/>
      </w:tabs>
      <w:spacing w:line="240" w:lineRule="atLeast"/>
      <w:rPr>
        <w:sz w:val="18"/>
        <w:szCs w:val="18"/>
      </w:rPr>
    </w:pPr>
    <w:r w:rsidRPr="001738D5">
      <w:rPr>
        <w:sz w:val="18"/>
        <w:szCs w:val="18"/>
      </w:rPr>
      <w:t>DEP Form 62-565.300(2)(a)</w:t>
    </w:r>
  </w:p>
  <w:p w14:paraId="729F2318" w14:textId="77777777" w:rsidR="006A729F" w:rsidRPr="001738D5" w:rsidRDefault="006A729F" w:rsidP="00B93FE1">
    <w:pPr>
      <w:pStyle w:val="BodyText"/>
      <w:spacing w:line="240" w:lineRule="atLeast"/>
      <w:rPr>
        <w:sz w:val="18"/>
        <w:szCs w:val="18"/>
      </w:rPr>
    </w:pPr>
    <w:r w:rsidRPr="001738D5">
      <w:rPr>
        <w:sz w:val="18"/>
        <w:szCs w:val="18"/>
      </w:rPr>
      <w:t>Effective Date:  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74A7" w14:textId="02D998A3" w:rsidR="009935FB" w:rsidRDefault="009935FB" w:rsidP="009935FB">
    <w:pPr>
      <w:pStyle w:val="BodyText"/>
      <w:tabs>
        <w:tab w:val="right" w:pos="10120"/>
      </w:tabs>
      <w:spacing w:line="240" w:lineRule="atLeast"/>
      <w:jc w:val="right"/>
      <w:rPr>
        <w:sz w:val="18"/>
        <w:szCs w:val="18"/>
      </w:rPr>
    </w:pPr>
    <w:r>
      <w:rPr>
        <w:sz w:val="18"/>
        <w:szCs w:val="18"/>
      </w:rPr>
      <w:t>3</w:t>
    </w:r>
  </w:p>
  <w:p w14:paraId="1A200129" w14:textId="77777777" w:rsidR="009935FB" w:rsidRDefault="009935FB" w:rsidP="006A729F">
    <w:pPr>
      <w:pStyle w:val="BodyText"/>
      <w:tabs>
        <w:tab w:val="right" w:pos="10120"/>
      </w:tabs>
      <w:spacing w:line="240" w:lineRule="atLeast"/>
      <w:rPr>
        <w:sz w:val="18"/>
        <w:szCs w:val="18"/>
      </w:rPr>
    </w:pPr>
  </w:p>
  <w:p w14:paraId="7FFFEBAE" w14:textId="395C045C" w:rsidR="006A729F" w:rsidRPr="001738D5" w:rsidRDefault="006A729F" w:rsidP="006A729F">
    <w:pPr>
      <w:pStyle w:val="BodyText"/>
      <w:tabs>
        <w:tab w:val="right" w:pos="10120"/>
      </w:tabs>
      <w:spacing w:line="240" w:lineRule="atLeast"/>
      <w:rPr>
        <w:sz w:val="18"/>
        <w:szCs w:val="18"/>
      </w:rPr>
    </w:pPr>
    <w:r w:rsidRPr="001738D5">
      <w:rPr>
        <w:sz w:val="18"/>
        <w:szCs w:val="18"/>
      </w:rPr>
      <w:t>DEP Form 62-565.300(2)(a)</w:t>
    </w:r>
  </w:p>
  <w:p w14:paraId="18017F01" w14:textId="77777777" w:rsidR="006A729F" w:rsidRPr="001738D5" w:rsidRDefault="006A729F" w:rsidP="00B93FE1">
    <w:pPr>
      <w:pStyle w:val="BodyText"/>
      <w:spacing w:line="240" w:lineRule="atLeast"/>
      <w:rPr>
        <w:sz w:val="18"/>
        <w:szCs w:val="18"/>
      </w:rPr>
    </w:pPr>
    <w:r w:rsidRPr="001738D5">
      <w:rPr>
        <w:sz w:val="18"/>
        <w:szCs w:val="18"/>
      </w:rPr>
      <w:t>Effective Date:  XXXXX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771670"/>
      <w:docPartObj>
        <w:docPartGallery w:val="Page Numbers (Bottom of Page)"/>
        <w:docPartUnique/>
      </w:docPartObj>
    </w:sdtPr>
    <w:sdtEndPr>
      <w:rPr>
        <w:noProof/>
      </w:rPr>
    </w:sdtEndPr>
    <w:sdtContent>
      <w:p w14:paraId="12275C5B" w14:textId="77777777" w:rsidR="00D6387F" w:rsidRDefault="00D6387F">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3C2A5D1" w14:textId="1C736646" w:rsidR="00D6387F" w:rsidRDefault="00D6387F">
        <w:pPr>
          <w:pStyle w:val="Footer"/>
          <w:jc w:val="right"/>
        </w:pPr>
      </w:p>
    </w:sdtContent>
  </w:sdt>
  <w:p w14:paraId="415844C5" w14:textId="77777777" w:rsidR="00D6387F" w:rsidRPr="001738D5" w:rsidRDefault="00D6387F" w:rsidP="00D6387F">
    <w:pPr>
      <w:pStyle w:val="BodyText"/>
      <w:tabs>
        <w:tab w:val="right" w:pos="10120"/>
      </w:tabs>
      <w:spacing w:line="240" w:lineRule="atLeast"/>
      <w:rPr>
        <w:sz w:val="18"/>
        <w:szCs w:val="18"/>
      </w:rPr>
    </w:pPr>
    <w:r w:rsidRPr="001738D5">
      <w:rPr>
        <w:sz w:val="18"/>
        <w:szCs w:val="18"/>
      </w:rPr>
      <w:t>DEP Form 62-565.300(2)(a)</w:t>
    </w:r>
  </w:p>
  <w:p w14:paraId="7191C900" w14:textId="0568202D" w:rsidR="006A729F" w:rsidRPr="001738D5" w:rsidRDefault="00D6387F" w:rsidP="00B93FE1">
    <w:pPr>
      <w:pStyle w:val="BodyText"/>
      <w:spacing w:line="240" w:lineRule="atLeast"/>
      <w:rPr>
        <w:sz w:val="18"/>
        <w:szCs w:val="18"/>
      </w:rPr>
    </w:pPr>
    <w:r w:rsidRPr="001738D5">
      <w:rPr>
        <w:sz w:val="18"/>
        <w:szCs w:val="18"/>
      </w:rPr>
      <w:t>Effective Date:  XXXXX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71868347"/>
      <w:docPartObj>
        <w:docPartGallery w:val="Page Numbers (Bottom of Page)"/>
        <w:docPartUnique/>
      </w:docPartObj>
    </w:sdtPr>
    <w:sdtEndPr/>
    <w:sdtContent>
      <w:sdt>
        <w:sdtPr>
          <w:rPr>
            <w:sz w:val="18"/>
            <w:szCs w:val="18"/>
          </w:rPr>
          <w:id w:val="-1035730326"/>
          <w:docPartObj>
            <w:docPartGallery w:val="Page Numbers (Top of Page)"/>
            <w:docPartUnique/>
          </w:docPartObj>
        </w:sdtPr>
        <w:sdtEndPr/>
        <w:sdtContent>
          <w:p w14:paraId="77909450" w14:textId="70C15039" w:rsidR="00C821F4" w:rsidRPr="00B93FE1" w:rsidRDefault="00AF3F80">
            <w:pPr>
              <w:pStyle w:val="Footer"/>
              <w:jc w:val="right"/>
              <w:rPr>
                <w:sz w:val="18"/>
                <w:szCs w:val="18"/>
              </w:rPr>
            </w:pPr>
            <w:r>
              <w:rPr>
                <w:sz w:val="18"/>
                <w:szCs w:val="18"/>
              </w:rPr>
              <w:t>5</w:t>
            </w:r>
          </w:p>
        </w:sdtContent>
      </w:sdt>
    </w:sdtContent>
  </w:sdt>
  <w:p w14:paraId="0096BAE7" w14:textId="77777777" w:rsidR="00C821F4" w:rsidRPr="001738D5" w:rsidRDefault="00C821F4" w:rsidP="00C821F4">
    <w:pPr>
      <w:pStyle w:val="BodyText"/>
      <w:tabs>
        <w:tab w:val="right" w:pos="10120"/>
      </w:tabs>
      <w:spacing w:line="240" w:lineRule="atLeast"/>
      <w:rPr>
        <w:sz w:val="18"/>
        <w:szCs w:val="18"/>
      </w:rPr>
    </w:pPr>
    <w:r w:rsidRPr="001738D5">
      <w:rPr>
        <w:sz w:val="18"/>
        <w:szCs w:val="18"/>
      </w:rPr>
      <w:t>DEP Form 62-565.300(2)(a)</w:t>
    </w:r>
  </w:p>
  <w:p w14:paraId="318CD5E8" w14:textId="77777777" w:rsidR="00C821F4" w:rsidRPr="001738D5" w:rsidRDefault="00C821F4" w:rsidP="00B93FE1">
    <w:pPr>
      <w:pStyle w:val="BodyText"/>
      <w:spacing w:line="240" w:lineRule="atLeast"/>
      <w:rPr>
        <w:sz w:val="18"/>
        <w:szCs w:val="18"/>
      </w:rPr>
    </w:pPr>
    <w:r w:rsidRPr="001738D5">
      <w:rPr>
        <w:sz w:val="18"/>
        <w:szCs w:val="18"/>
      </w:rPr>
      <w:t>Effective Date:  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2155230"/>
      <w:docPartObj>
        <w:docPartGallery w:val="Page Numbers (Bottom of Page)"/>
        <w:docPartUnique/>
      </w:docPartObj>
    </w:sdtPr>
    <w:sdtEndPr/>
    <w:sdtContent>
      <w:sdt>
        <w:sdtPr>
          <w:rPr>
            <w:sz w:val="18"/>
            <w:szCs w:val="18"/>
          </w:rPr>
          <w:id w:val="-311870514"/>
          <w:docPartObj>
            <w:docPartGallery w:val="Page Numbers (Top of Page)"/>
            <w:docPartUnique/>
          </w:docPartObj>
        </w:sdtPr>
        <w:sdtEndPr/>
        <w:sdtContent>
          <w:p w14:paraId="4DF96630" w14:textId="432F7E97" w:rsidR="00C821F4" w:rsidRPr="00B93FE1" w:rsidRDefault="005E1AAC">
            <w:pPr>
              <w:pStyle w:val="Footer"/>
              <w:jc w:val="right"/>
              <w:rPr>
                <w:sz w:val="18"/>
                <w:szCs w:val="18"/>
              </w:rPr>
            </w:pPr>
            <w:r>
              <w:rPr>
                <w:sz w:val="18"/>
                <w:szCs w:val="18"/>
              </w:rPr>
              <w:t>6</w:t>
            </w:r>
          </w:p>
        </w:sdtContent>
      </w:sdt>
    </w:sdtContent>
  </w:sdt>
  <w:p w14:paraId="73D230BA" w14:textId="77777777" w:rsidR="00C821F4" w:rsidRPr="001738D5" w:rsidRDefault="00C821F4" w:rsidP="00C821F4">
    <w:pPr>
      <w:pStyle w:val="BodyText"/>
      <w:tabs>
        <w:tab w:val="right" w:pos="10120"/>
      </w:tabs>
      <w:spacing w:line="240" w:lineRule="atLeast"/>
      <w:rPr>
        <w:sz w:val="18"/>
        <w:szCs w:val="18"/>
      </w:rPr>
    </w:pPr>
    <w:r w:rsidRPr="001738D5">
      <w:rPr>
        <w:sz w:val="18"/>
        <w:szCs w:val="18"/>
      </w:rPr>
      <w:t>DEP Form 62-565.300(2)(a)</w:t>
    </w:r>
  </w:p>
  <w:p w14:paraId="61A441FC" w14:textId="77777777" w:rsidR="00C821F4" w:rsidRPr="001738D5" w:rsidRDefault="00C821F4" w:rsidP="00B93FE1">
    <w:pPr>
      <w:pStyle w:val="BodyText"/>
      <w:spacing w:line="240" w:lineRule="atLeast"/>
      <w:rPr>
        <w:sz w:val="18"/>
        <w:szCs w:val="18"/>
      </w:rPr>
    </w:pPr>
    <w:r w:rsidRPr="001738D5">
      <w:rPr>
        <w:sz w:val="18"/>
        <w:szCs w:val="18"/>
      </w:rPr>
      <w:t>Effective Date:  XXXXX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13050460"/>
      <w:docPartObj>
        <w:docPartGallery w:val="Page Numbers (Bottom of Page)"/>
        <w:docPartUnique/>
      </w:docPartObj>
    </w:sdtPr>
    <w:sdtEndPr/>
    <w:sdtContent>
      <w:sdt>
        <w:sdtPr>
          <w:rPr>
            <w:sz w:val="18"/>
            <w:szCs w:val="18"/>
          </w:rPr>
          <w:id w:val="1694104502"/>
          <w:docPartObj>
            <w:docPartGallery w:val="Page Numbers (Top of Page)"/>
            <w:docPartUnique/>
          </w:docPartObj>
        </w:sdtPr>
        <w:sdtEndPr/>
        <w:sdtContent>
          <w:p w14:paraId="76C49C25" w14:textId="10183635" w:rsidR="005E1AAC" w:rsidRPr="00B93FE1" w:rsidRDefault="005E1AAC">
            <w:pPr>
              <w:pStyle w:val="Footer"/>
              <w:jc w:val="right"/>
              <w:rPr>
                <w:sz w:val="18"/>
                <w:szCs w:val="18"/>
              </w:rPr>
            </w:pPr>
            <w:r>
              <w:rPr>
                <w:sz w:val="18"/>
                <w:szCs w:val="18"/>
              </w:rPr>
              <w:t>7</w:t>
            </w:r>
          </w:p>
        </w:sdtContent>
      </w:sdt>
    </w:sdtContent>
  </w:sdt>
  <w:p w14:paraId="6FA72FD9" w14:textId="77777777" w:rsidR="005E1AAC" w:rsidRPr="001738D5" w:rsidRDefault="005E1AAC" w:rsidP="00C821F4">
    <w:pPr>
      <w:pStyle w:val="BodyText"/>
      <w:tabs>
        <w:tab w:val="right" w:pos="10120"/>
      </w:tabs>
      <w:spacing w:line="240" w:lineRule="atLeast"/>
      <w:rPr>
        <w:sz w:val="18"/>
        <w:szCs w:val="18"/>
      </w:rPr>
    </w:pPr>
    <w:r w:rsidRPr="001738D5">
      <w:rPr>
        <w:sz w:val="18"/>
        <w:szCs w:val="18"/>
      </w:rPr>
      <w:t>DEP Form 62-565.300(2)(a)</w:t>
    </w:r>
  </w:p>
  <w:p w14:paraId="7BE39422" w14:textId="77777777" w:rsidR="005E1AAC" w:rsidRPr="001738D5" w:rsidRDefault="005E1AAC" w:rsidP="00B93FE1">
    <w:pPr>
      <w:pStyle w:val="BodyText"/>
      <w:spacing w:line="240" w:lineRule="atLeast"/>
      <w:rPr>
        <w:sz w:val="18"/>
        <w:szCs w:val="18"/>
      </w:rPr>
    </w:pPr>
    <w:r w:rsidRPr="001738D5">
      <w:rPr>
        <w:sz w:val="18"/>
        <w:szCs w:val="18"/>
      </w:rPr>
      <w:t>Effective Date:  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3369911"/>
      <w:docPartObj>
        <w:docPartGallery w:val="Page Numbers (Bottom of Page)"/>
        <w:docPartUnique/>
      </w:docPartObj>
    </w:sdtPr>
    <w:sdtEndPr/>
    <w:sdtContent>
      <w:sdt>
        <w:sdtPr>
          <w:rPr>
            <w:sz w:val="18"/>
            <w:szCs w:val="18"/>
          </w:rPr>
          <w:id w:val="-220438305"/>
          <w:docPartObj>
            <w:docPartGallery w:val="Page Numbers (Top of Page)"/>
            <w:docPartUnique/>
          </w:docPartObj>
        </w:sdtPr>
        <w:sdtEndPr/>
        <w:sdtContent>
          <w:p w14:paraId="4C7788B6" w14:textId="0BE45072" w:rsidR="005E1AAC" w:rsidRPr="00B93FE1" w:rsidRDefault="005E1AAC">
            <w:pPr>
              <w:pStyle w:val="Footer"/>
              <w:jc w:val="right"/>
              <w:rPr>
                <w:sz w:val="18"/>
                <w:szCs w:val="18"/>
              </w:rPr>
            </w:pPr>
            <w:r>
              <w:rPr>
                <w:sz w:val="18"/>
                <w:szCs w:val="18"/>
              </w:rPr>
              <w:t>8</w:t>
            </w:r>
          </w:p>
        </w:sdtContent>
      </w:sdt>
    </w:sdtContent>
  </w:sdt>
  <w:p w14:paraId="20C47E98" w14:textId="77777777" w:rsidR="005E1AAC" w:rsidRPr="001738D5" w:rsidRDefault="005E1AAC" w:rsidP="00C821F4">
    <w:pPr>
      <w:pStyle w:val="BodyText"/>
      <w:tabs>
        <w:tab w:val="right" w:pos="10120"/>
      </w:tabs>
      <w:spacing w:line="240" w:lineRule="atLeast"/>
      <w:rPr>
        <w:sz w:val="18"/>
        <w:szCs w:val="18"/>
      </w:rPr>
    </w:pPr>
    <w:r w:rsidRPr="001738D5">
      <w:rPr>
        <w:sz w:val="18"/>
        <w:szCs w:val="18"/>
      </w:rPr>
      <w:t>DEP Form 62-565.300(2)(a)</w:t>
    </w:r>
  </w:p>
  <w:p w14:paraId="2D3943D8" w14:textId="77777777" w:rsidR="005E1AAC" w:rsidRPr="001738D5" w:rsidRDefault="005E1AAC" w:rsidP="00B93FE1">
    <w:pPr>
      <w:pStyle w:val="BodyText"/>
      <w:spacing w:line="240" w:lineRule="atLeast"/>
      <w:rPr>
        <w:sz w:val="18"/>
        <w:szCs w:val="18"/>
      </w:rPr>
    </w:pPr>
    <w:r w:rsidRPr="001738D5">
      <w:rPr>
        <w:sz w:val="18"/>
        <w:szCs w:val="18"/>
      </w:rPr>
      <w:t>Effective Date:  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39219286"/>
      <w:docPartObj>
        <w:docPartGallery w:val="Page Numbers (Bottom of Page)"/>
        <w:docPartUnique/>
      </w:docPartObj>
    </w:sdtPr>
    <w:sdtEndPr/>
    <w:sdtContent>
      <w:sdt>
        <w:sdtPr>
          <w:rPr>
            <w:sz w:val="18"/>
            <w:szCs w:val="18"/>
          </w:rPr>
          <w:id w:val="573867184"/>
          <w:docPartObj>
            <w:docPartGallery w:val="Page Numbers (Top of Page)"/>
            <w:docPartUnique/>
          </w:docPartObj>
        </w:sdtPr>
        <w:sdtEndPr/>
        <w:sdtContent>
          <w:p w14:paraId="57096A51" w14:textId="0572F65D" w:rsidR="005E1AAC" w:rsidRPr="00B93FE1" w:rsidRDefault="005E1AAC">
            <w:pPr>
              <w:pStyle w:val="Footer"/>
              <w:jc w:val="right"/>
              <w:rPr>
                <w:sz w:val="18"/>
                <w:szCs w:val="18"/>
              </w:rPr>
            </w:pPr>
            <w:r>
              <w:rPr>
                <w:sz w:val="18"/>
                <w:szCs w:val="18"/>
              </w:rPr>
              <w:t>9</w:t>
            </w:r>
          </w:p>
        </w:sdtContent>
      </w:sdt>
    </w:sdtContent>
  </w:sdt>
  <w:p w14:paraId="1F407B12" w14:textId="77777777" w:rsidR="005E1AAC" w:rsidRPr="001738D5" w:rsidRDefault="005E1AAC" w:rsidP="00C821F4">
    <w:pPr>
      <w:pStyle w:val="BodyText"/>
      <w:tabs>
        <w:tab w:val="right" w:pos="10120"/>
      </w:tabs>
      <w:spacing w:line="240" w:lineRule="atLeast"/>
      <w:rPr>
        <w:sz w:val="18"/>
        <w:szCs w:val="18"/>
      </w:rPr>
    </w:pPr>
    <w:r w:rsidRPr="001738D5">
      <w:rPr>
        <w:sz w:val="18"/>
        <w:szCs w:val="18"/>
      </w:rPr>
      <w:t>DEP Form 62-565.300(2)(a)</w:t>
    </w:r>
  </w:p>
  <w:p w14:paraId="07BE2C9F" w14:textId="77777777" w:rsidR="005E1AAC" w:rsidRPr="001738D5" w:rsidRDefault="005E1AAC" w:rsidP="00B93FE1">
    <w:pPr>
      <w:pStyle w:val="BodyText"/>
      <w:spacing w:line="240" w:lineRule="atLeast"/>
      <w:rPr>
        <w:sz w:val="18"/>
        <w:szCs w:val="18"/>
      </w:rPr>
    </w:pPr>
    <w:r w:rsidRPr="001738D5">
      <w:rPr>
        <w:sz w:val="18"/>
        <w:szCs w:val="18"/>
      </w:rPr>
      <w:t>Effective Date:  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4EB2" w14:textId="77777777" w:rsidR="004F1099" w:rsidRDefault="004F1099">
      <w:r>
        <w:separator/>
      </w:r>
    </w:p>
  </w:footnote>
  <w:footnote w:type="continuationSeparator" w:id="0">
    <w:p w14:paraId="1D21A081" w14:textId="77777777" w:rsidR="004F1099" w:rsidRDefault="004F1099">
      <w:r>
        <w:continuationSeparator/>
      </w:r>
    </w:p>
  </w:footnote>
  <w:footnote w:id="1">
    <w:p w14:paraId="1DA13569" w14:textId="3E7B589D" w:rsidR="00EC2506" w:rsidRDefault="00EC2506">
      <w:pPr>
        <w:pStyle w:val="FootnoteText"/>
      </w:pPr>
      <w:r>
        <w:rPr>
          <w:rStyle w:val="FootnoteReference"/>
        </w:rPr>
        <w:footnoteRef/>
      </w:r>
      <w:r>
        <w:t xml:space="preserve"> If signed by the authorized representative, attach a letter of authorization.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5113"/>
      <w:docPartObj>
        <w:docPartGallery w:val="Watermarks"/>
        <w:docPartUnique/>
      </w:docPartObj>
    </w:sdtPr>
    <w:sdtEndPr/>
    <w:sdtContent>
      <w:p w14:paraId="36F782C8" w14:textId="33310397" w:rsidR="000A161D" w:rsidRDefault="00E0440F">
        <w:pPr>
          <w:pStyle w:val="Header"/>
        </w:pPr>
        <w:r>
          <w:rPr>
            <w:noProof/>
          </w:rPr>
          <w:pict w14:anchorId="40EEE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E856" w14:textId="77777777" w:rsidR="00C821F4" w:rsidRPr="00E812E1" w:rsidRDefault="00C821F4" w:rsidP="00E81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56DF" w14:textId="14C456DC" w:rsidR="00860036" w:rsidRPr="00860036" w:rsidRDefault="00860036" w:rsidP="00860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AB9"/>
    <w:multiLevelType w:val="hybridMultilevel"/>
    <w:tmpl w:val="8228E1AA"/>
    <w:lvl w:ilvl="0" w:tplc="BC9AD0A6">
      <w:start w:val="1"/>
      <w:numFmt w:val="decimal"/>
      <w:lvlText w:val="%1."/>
      <w:lvlJc w:val="left"/>
      <w:pPr>
        <w:ind w:left="819" w:hanging="360"/>
      </w:pPr>
      <w:rPr>
        <w:rFonts w:ascii="Times New Roman" w:eastAsia="Times New Roman" w:hAnsi="Times New Roman" w:cs="Times New Roman" w:hint="default"/>
        <w:b w:val="0"/>
        <w:bCs w:val="0"/>
        <w:i w:val="0"/>
        <w:iCs w:val="0"/>
        <w:w w:val="100"/>
        <w:sz w:val="22"/>
        <w:szCs w:val="22"/>
        <w:lang w:val="en-US" w:eastAsia="en-US" w:bidi="ar-SA"/>
      </w:rPr>
    </w:lvl>
    <w:lvl w:ilvl="1" w:tplc="016285DA">
      <w:numFmt w:val="bullet"/>
      <w:lvlText w:val="•"/>
      <w:lvlJc w:val="left"/>
      <w:pPr>
        <w:ind w:left="1750" w:hanging="360"/>
      </w:pPr>
      <w:rPr>
        <w:rFonts w:hint="default"/>
        <w:lang w:val="en-US" w:eastAsia="en-US" w:bidi="ar-SA"/>
      </w:rPr>
    </w:lvl>
    <w:lvl w:ilvl="2" w:tplc="A64640C0">
      <w:numFmt w:val="bullet"/>
      <w:lvlText w:val="•"/>
      <w:lvlJc w:val="left"/>
      <w:pPr>
        <w:ind w:left="2680" w:hanging="360"/>
      </w:pPr>
      <w:rPr>
        <w:rFonts w:hint="default"/>
        <w:lang w:val="en-US" w:eastAsia="en-US" w:bidi="ar-SA"/>
      </w:rPr>
    </w:lvl>
    <w:lvl w:ilvl="3" w:tplc="98AC8C7A">
      <w:numFmt w:val="bullet"/>
      <w:lvlText w:val="•"/>
      <w:lvlJc w:val="left"/>
      <w:pPr>
        <w:ind w:left="3610" w:hanging="360"/>
      </w:pPr>
      <w:rPr>
        <w:rFonts w:hint="default"/>
        <w:lang w:val="en-US" w:eastAsia="en-US" w:bidi="ar-SA"/>
      </w:rPr>
    </w:lvl>
    <w:lvl w:ilvl="4" w:tplc="8752ED1E">
      <w:numFmt w:val="bullet"/>
      <w:lvlText w:val="•"/>
      <w:lvlJc w:val="left"/>
      <w:pPr>
        <w:ind w:left="4540" w:hanging="360"/>
      </w:pPr>
      <w:rPr>
        <w:rFonts w:hint="default"/>
        <w:lang w:val="en-US" w:eastAsia="en-US" w:bidi="ar-SA"/>
      </w:rPr>
    </w:lvl>
    <w:lvl w:ilvl="5" w:tplc="362E1544">
      <w:numFmt w:val="bullet"/>
      <w:lvlText w:val="•"/>
      <w:lvlJc w:val="left"/>
      <w:pPr>
        <w:ind w:left="5470" w:hanging="360"/>
      </w:pPr>
      <w:rPr>
        <w:rFonts w:hint="default"/>
        <w:lang w:val="en-US" w:eastAsia="en-US" w:bidi="ar-SA"/>
      </w:rPr>
    </w:lvl>
    <w:lvl w:ilvl="6" w:tplc="25663E4A">
      <w:numFmt w:val="bullet"/>
      <w:lvlText w:val="•"/>
      <w:lvlJc w:val="left"/>
      <w:pPr>
        <w:ind w:left="6400" w:hanging="360"/>
      </w:pPr>
      <w:rPr>
        <w:rFonts w:hint="default"/>
        <w:lang w:val="en-US" w:eastAsia="en-US" w:bidi="ar-SA"/>
      </w:rPr>
    </w:lvl>
    <w:lvl w:ilvl="7" w:tplc="18CA628A">
      <w:numFmt w:val="bullet"/>
      <w:lvlText w:val="•"/>
      <w:lvlJc w:val="left"/>
      <w:pPr>
        <w:ind w:left="7330" w:hanging="360"/>
      </w:pPr>
      <w:rPr>
        <w:rFonts w:hint="default"/>
        <w:lang w:val="en-US" w:eastAsia="en-US" w:bidi="ar-SA"/>
      </w:rPr>
    </w:lvl>
    <w:lvl w:ilvl="8" w:tplc="B0F4F444">
      <w:numFmt w:val="bullet"/>
      <w:lvlText w:val="•"/>
      <w:lvlJc w:val="left"/>
      <w:pPr>
        <w:ind w:left="8260" w:hanging="360"/>
      </w:pPr>
      <w:rPr>
        <w:rFonts w:hint="default"/>
        <w:lang w:val="en-US" w:eastAsia="en-US" w:bidi="ar-SA"/>
      </w:rPr>
    </w:lvl>
  </w:abstractNum>
  <w:abstractNum w:abstractNumId="1" w15:restartNumberingAfterBreak="0">
    <w:nsid w:val="05F961FA"/>
    <w:multiLevelType w:val="hybridMultilevel"/>
    <w:tmpl w:val="B738897E"/>
    <w:lvl w:ilvl="0" w:tplc="9B0CBFBC">
      <w:start w:val="1"/>
      <w:numFmt w:val="decimal"/>
      <w:lvlText w:val="%1."/>
      <w:lvlJc w:val="left"/>
      <w:pPr>
        <w:ind w:left="819" w:hanging="360"/>
      </w:pPr>
      <w:rPr>
        <w:rFonts w:ascii="Times New Roman" w:eastAsia="Times New Roman" w:hAnsi="Times New Roman" w:cs="Times New Roman" w:hint="default"/>
        <w:b/>
        <w:bCs/>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E57B3"/>
    <w:multiLevelType w:val="hybridMultilevel"/>
    <w:tmpl w:val="12B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457"/>
    <w:multiLevelType w:val="hybridMultilevel"/>
    <w:tmpl w:val="16922EDC"/>
    <w:lvl w:ilvl="0" w:tplc="29C23C5A">
      <w:start w:val="1"/>
      <w:numFmt w:val="decimal"/>
      <w:lvlText w:val="%1."/>
      <w:lvlJc w:val="left"/>
      <w:pPr>
        <w:ind w:left="819" w:hanging="360"/>
      </w:pPr>
      <w:rPr>
        <w:rFonts w:ascii="Times New Roman" w:eastAsia="Times New Roman" w:hAnsi="Times New Roman" w:cs="Times New Roman" w:hint="default"/>
        <w:b/>
        <w:bCs/>
        <w:i w:val="0"/>
        <w:iCs w:val="0"/>
        <w:w w:val="100"/>
        <w:sz w:val="22"/>
        <w:szCs w:val="22"/>
        <w:lang w:val="en-US" w:eastAsia="en-US" w:bidi="ar-SA"/>
      </w:rPr>
    </w:lvl>
    <w:lvl w:ilvl="1" w:tplc="9586C1A8">
      <w:start w:val="1"/>
      <w:numFmt w:val="lowerLetter"/>
      <w:lvlText w:val="%2."/>
      <w:lvlJc w:val="left"/>
      <w:pPr>
        <w:ind w:left="1136" w:hanging="209"/>
      </w:pPr>
      <w:rPr>
        <w:rFonts w:ascii="Times New Roman" w:eastAsia="Times New Roman" w:hAnsi="Times New Roman" w:cs="Times New Roman" w:hint="default"/>
        <w:b w:val="0"/>
        <w:bCs w:val="0"/>
        <w:i w:val="0"/>
        <w:iCs w:val="0"/>
        <w:w w:val="100"/>
        <w:sz w:val="22"/>
        <w:szCs w:val="22"/>
        <w:lang w:val="en-US" w:eastAsia="en-US" w:bidi="ar-SA"/>
      </w:rPr>
    </w:lvl>
    <w:lvl w:ilvl="2" w:tplc="BA7C9956">
      <w:numFmt w:val="bullet"/>
      <w:lvlText w:val="•"/>
      <w:lvlJc w:val="left"/>
      <w:pPr>
        <w:ind w:left="2137" w:hanging="209"/>
      </w:pPr>
      <w:rPr>
        <w:rFonts w:hint="default"/>
        <w:lang w:val="en-US" w:eastAsia="en-US" w:bidi="ar-SA"/>
      </w:rPr>
    </w:lvl>
    <w:lvl w:ilvl="3" w:tplc="253E0470">
      <w:numFmt w:val="bullet"/>
      <w:lvlText w:val="•"/>
      <w:lvlJc w:val="left"/>
      <w:pPr>
        <w:ind w:left="3135" w:hanging="209"/>
      </w:pPr>
      <w:rPr>
        <w:rFonts w:hint="default"/>
        <w:lang w:val="en-US" w:eastAsia="en-US" w:bidi="ar-SA"/>
      </w:rPr>
    </w:lvl>
    <w:lvl w:ilvl="4" w:tplc="AD9E19EA">
      <w:numFmt w:val="bullet"/>
      <w:lvlText w:val="•"/>
      <w:lvlJc w:val="left"/>
      <w:pPr>
        <w:ind w:left="4133" w:hanging="209"/>
      </w:pPr>
      <w:rPr>
        <w:rFonts w:hint="default"/>
        <w:lang w:val="en-US" w:eastAsia="en-US" w:bidi="ar-SA"/>
      </w:rPr>
    </w:lvl>
    <w:lvl w:ilvl="5" w:tplc="AA1A31B8">
      <w:numFmt w:val="bullet"/>
      <w:lvlText w:val="•"/>
      <w:lvlJc w:val="left"/>
      <w:pPr>
        <w:ind w:left="5131" w:hanging="209"/>
      </w:pPr>
      <w:rPr>
        <w:rFonts w:hint="default"/>
        <w:lang w:val="en-US" w:eastAsia="en-US" w:bidi="ar-SA"/>
      </w:rPr>
    </w:lvl>
    <w:lvl w:ilvl="6" w:tplc="CE2E4EBA">
      <w:numFmt w:val="bullet"/>
      <w:lvlText w:val="•"/>
      <w:lvlJc w:val="left"/>
      <w:pPr>
        <w:ind w:left="6128" w:hanging="209"/>
      </w:pPr>
      <w:rPr>
        <w:rFonts w:hint="default"/>
        <w:lang w:val="en-US" w:eastAsia="en-US" w:bidi="ar-SA"/>
      </w:rPr>
    </w:lvl>
    <w:lvl w:ilvl="7" w:tplc="C4BA903A">
      <w:numFmt w:val="bullet"/>
      <w:lvlText w:val="•"/>
      <w:lvlJc w:val="left"/>
      <w:pPr>
        <w:ind w:left="7126" w:hanging="209"/>
      </w:pPr>
      <w:rPr>
        <w:rFonts w:hint="default"/>
        <w:lang w:val="en-US" w:eastAsia="en-US" w:bidi="ar-SA"/>
      </w:rPr>
    </w:lvl>
    <w:lvl w:ilvl="8" w:tplc="AC8CE728">
      <w:numFmt w:val="bullet"/>
      <w:lvlText w:val="•"/>
      <w:lvlJc w:val="left"/>
      <w:pPr>
        <w:ind w:left="8124" w:hanging="209"/>
      </w:pPr>
      <w:rPr>
        <w:rFonts w:hint="default"/>
        <w:lang w:val="en-US" w:eastAsia="en-US" w:bidi="ar-SA"/>
      </w:rPr>
    </w:lvl>
  </w:abstractNum>
  <w:abstractNum w:abstractNumId="4" w15:restartNumberingAfterBreak="0">
    <w:nsid w:val="19296948"/>
    <w:multiLevelType w:val="hybridMultilevel"/>
    <w:tmpl w:val="18F0FEE0"/>
    <w:lvl w:ilvl="0" w:tplc="BF1053E0">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15:restartNumberingAfterBreak="0">
    <w:nsid w:val="197609E0"/>
    <w:multiLevelType w:val="hybridMultilevel"/>
    <w:tmpl w:val="F634C0D0"/>
    <w:lvl w:ilvl="0" w:tplc="88268F04">
      <w:start w:val="1"/>
      <w:numFmt w:val="decimal"/>
      <w:lvlText w:val="%1."/>
      <w:lvlJc w:val="left"/>
      <w:pPr>
        <w:ind w:left="675" w:hanging="360"/>
      </w:pPr>
      <w:rPr>
        <w:rFonts w:ascii="Times New Roman" w:eastAsia="Times New Roman" w:hAnsi="Times New Roman" w:cs="Times New Roman" w:hint="default"/>
        <w:b/>
        <w:bCs/>
        <w:i w:val="0"/>
        <w:iCs w:val="0"/>
        <w:w w:val="100"/>
        <w:sz w:val="22"/>
        <w:szCs w:val="22"/>
      </w:rPr>
    </w:lvl>
    <w:lvl w:ilvl="1" w:tplc="04090019">
      <w:start w:val="1"/>
      <w:numFmt w:val="lowerLetter"/>
      <w:lvlText w:val="%2."/>
      <w:lvlJc w:val="left"/>
      <w:pPr>
        <w:ind w:left="1440" w:hanging="360"/>
      </w:pPr>
    </w:lvl>
    <w:lvl w:ilvl="2" w:tplc="345AD86E">
      <w:start w:val="1"/>
      <w:numFmt w:val="decimal"/>
      <w:lvlText w:val="%3."/>
      <w:lvlJc w:val="left"/>
      <w:pPr>
        <w:ind w:left="1800" w:hanging="360"/>
      </w:pPr>
      <w:rPr>
        <w:rFonts w:ascii="Times New Roman" w:eastAsia="Times New Roman" w:hAnsi="Times New Roman" w:cs="Times New Roman" w:hint="default"/>
        <w:b w:val="0"/>
        <w:bCs w:val="0"/>
        <w:i w:val="0"/>
        <w:iCs w:val="0"/>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C0E8B"/>
    <w:multiLevelType w:val="hybridMultilevel"/>
    <w:tmpl w:val="223223B8"/>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7" w15:restartNumberingAfterBreak="0">
    <w:nsid w:val="1BC75F29"/>
    <w:multiLevelType w:val="hybridMultilevel"/>
    <w:tmpl w:val="09C05BBA"/>
    <w:lvl w:ilvl="0" w:tplc="60D67B1E">
      <w:start w:val="1"/>
      <w:numFmt w:val="decimal"/>
      <w:lvlText w:val="%1."/>
      <w:lvlJc w:val="left"/>
      <w:pPr>
        <w:ind w:left="677"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9B964AA4">
      <w:start w:val="1"/>
      <w:numFmt w:val="lowerLetter"/>
      <w:lvlText w:val="%2."/>
      <w:lvlJc w:val="left"/>
      <w:pPr>
        <w:ind w:left="1040" w:hanging="274"/>
      </w:pPr>
      <w:rPr>
        <w:rFonts w:ascii="Times New Roman" w:eastAsia="Times New Roman" w:hAnsi="Times New Roman" w:cs="Times New Roman" w:hint="default"/>
        <w:b w:val="0"/>
        <w:bCs w:val="0"/>
        <w:i w:val="0"/>
        <w:iCs w:val="0"/>
        <w:w w:val="96"/>
        <w:sz w:val="20"/>
        <w:szCs w:val="20"/>
        <w:lang w:val="en-US" w:eastAsia="en-US" w:bidi="ar-SA"/>
      </w:rPr>
    </w:lvl>
    <w:lvl w:ilvl="2" w:tplc="FF84192E">
      <w:numFmt w:val="bullet"/>
      <w:lvlText w:val="•"/>
      <w:lvlJc w:val="left"/>
      <w:pPr>
        <w:ind w:left="2048" w:hanging="274"/>
      </w:pPr>
      <w:rPr>
        <w:rFonts w:hint="default"/>
        <w:lang w:val="en-US" w:eastAsia="en-US" w:bidi="ar-SA"/>
      </w:rPr>
    </w:lvl>
    <w:lvl w:ilvl="3" w:tplc="602037D2">
      <w:numFmt w:val="bullet"/>
      <w:lvlText w:val="•"/>
      <w:lvlJc w:val="left"/>
      <w:pPr>
        <w:ind w:left="3057" w:hanging="274"/>
      </w:pPr>
      <w:rPr>
        <w:rFonts w:hint="default"/>
        <w:lang w:val="en-US" w:eastAsia="en-US" w:bidi="ar-SA"/>
      </w:rPr>
    </w:lvl>
    <w:lvl w:ilvl="4" w:tplc="FF62157A">
      <w:numFmt w:val="bullet"/>
      <w:lvlText w:val="•"/>
      <w:lvlJc w:val="left"/>
      <w:pPr>
        <w:ind w:left="4066" w:hanging="274"/>
      </w:pPr>
      <w:rPr>
        <w:rFonts w:hint="default"/>
        <w:lang w:val="en-US" w:eastAsia="en-US" w:bidi="ar-SA"/>
      </w:rPr>
    </w:lvl>
    <w:lvl w:ilvl="5" w:tplc="2C2049DC">
      <w:numFmt w:val="bullet"/>
      <w:lvlText w:val="•"/>
      <w:lvlJc w:val="left"/>
      <w:pPr>
        <w:ind w:left="5075" w:hanging="274"/>
      </w:pPr>
      <w:rPr>
        <w:rFonts w:hint="default"/>
        <w:lang w:val="en-US" w:eastAsia="en-US" w:bidi="ar-SA"/>
      </w:rPr>
    </w:lvl>
    <w:lvl w:ilvl="6" w:tplc="FA809AC0">
      <w:numFmt w:val="bullet"/>
      <w:lvlText w:val="•"/>
      <w:lvlJc w:val="left"/>
      <w:pPr>
        <w:ind w:left="6084" w:hanging="274"/>
      </w:pPr>
      <w:rPr>
        <w:rFonts w:hint="default"/>
        <w:lang w:val="en-US" w:eastAsia="en-US" w:bidi="ar-SA"/>
      </w:rPr>
    </w:lvl>
    <w:lvl w:ilvl="7" w:tplc="5F4C3B8A">
      <w:numFmt w:val="bullet"/>
      <w:lvlText w:val="•"/>
      <w:lvlJc w:val="left"/>
      <w:pPr>
        <w:ind w:left="7093" w:hanging="274"/>
      </w:pPr>
      <w:rPr>
        <w:rFonts w:hint="default"/>
        <w:lang w:val="en-US" w:eastAsia="en-US" w:bidi="ar-SA"/>
      </w:rPr>
    </w:lvl>
    <w:lvl w:ilvl="8" w:tplc="8C1A5226">
      <w:numFmt w:val="bullet"/>
      <w:lvlText w:val="•"/>
      <w:lvlJc w:val="left"/>
      <w:pPr>
        <w:ind w:left="8102" w:hanging="274"/>
      </w:pPr>
      <w:rPr>
        <w:rFonts w:hint="default"/>
        <w:lang w:val="en-US" w:eastAsia="en-US" w:bidi="ar-SA"/>
      </w:rPr>
    </w:lvl>
  </w:abstractNum>
  <w:abstractNum w:abstractNumId="8" w15:restartNumberingAfterBreak="0">
    <w:nsid w:val="1C243776"/>
    <w:multiLevelType w:val="hybridMultilevel"/>
    <w:tmpl w:val="0A6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02697"/>
    <w:multiLevelType w:val="hybridMultilevel"/>
    <w:tmpl w:val="565C9DE0"/>
    <w:lvl w:ilvl="0" w:tplc="88268F04">
      <w:start w:val="1"/>
      <w:numFmt w:val="decimal"/>
      <w:lvlText w:val="%1."/>
      <w:lvlJc w:val="left"/>
      <w:pPr>
        <w:ind w:left="675" w:hanging="360"/>
      </w:pPr>
      <w:rPr>
        <w:rFonts w:ascii="Times New Roman" w:eastAsia="Times New Roman" w:hAnsi="Times New Roman" w:cs="Times New Roman" w:hint="default"/>
        <w:b/>
        <w:bCs/>
        <w:i w:val="0"/>
        <w:iCs w:val="0"/>
        <w:w w:val="100"/>
        <w:sz w:val="22"/>
        <w:szCs w:val="22"/>
      </w:r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b w:val="0"/>
        <w:bCs w:val="0"/>
        <w:i w:val="0"/>
        <w:iCs w:val="0"/>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C7856"/>
    <w:multiLevelType w:val="hybridMultilevel"/>
    <w:tmpl w:val="B6D6A14C"/>
    <w:lvl w:ilvl="0" w:tplc="0409001B">
      <w:start w:val="1"/>
      <w:numFmt w:val="lowerRoman"/>
      <w:lvlText w:val="%1."/>
      <w:lvlJc w:val="right"/>
      <w:pPr>
        <w:ind w:left="1462"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20812A64"/>
    <w:multiLevelType w:val="hybridMultilevel"/>
    <w:tmpl w:val="04D83FCE"/>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2" w15:restartNumberingAfterBreak="0">
    <w:nsid w:val="21B25F17"/>
    <w:multiLevelType w:val="hybridMultilevel"/>
    <w:tmpl w:val="6DDCFD6E"/>
    <w:lvl w:ilvl="0" w:tplc="32963616">
      <w:start w:val="4"/>
      <w:numFmt w:val="decimal"/>
      <w:lvlText w:val="%1."/>
      <w:lvlJc w:val="left"/>
      <w:pPr>
        <w:ind w:left="819" w:hanging="360"/>
      </w:pPr>
      <w:rPr>
        <w:rFonts w:ascii="Times New Roman" w:eastAsia="Times New Roman" w:hAnsi="Times New Roman" w:cs="Times New Roman" w:hint="default"/>
        <w:b/>
        <w:bCs/>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45D8D"/>
    <w:multiLevelType w:val="hybridMultilevel"/>
    <w:tmpl w:val="DB4A2F3A"/>
    <w:lvl w:ilvl="0" w:tplc="CCA8D0CC">
      <w:start w:val="1"/>
      <w:numFmt w:val="decimal"/>
      <w:lvlText w:val="%1."/>
      <w:lvlJc w:val="left"/>
      <w:pPr>
        <w:ind w:left="818" w:hanging="36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4" w15:restartNumberingAfterBreak="0">
    <w:nsid w:val="24D94933"/>
    <w:multiLevelType w:val="hybridMultilevel"/>
    <w:tmpl w:val="8D44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F76B2A"/>
    <w:multiLevelType w:val="hybridMultilevel"/>
    <w:tmpl w:val="9846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2D31"/>
    <w:multiLevelType w:val="hybridMultilevel"/>
    <w:tmpl w:val="D9BC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33731"/>
    <w:multiLevelType w:val="hybridMultilevel"/>
    <w:tmpl w:val="229ABE36"/>
    <w:lvl w:ilvl="0" w:tplc="0409001B">
      <w:start w:val="1"/>
      <w:numFmt w:val="lowerRoman"/>
      <w:lvlText w:val="%1."/>
      <w:lvlJc w:val="right"/>
      <w:pPr>
        <w:ind w:left="1462" w:hanging="180"/>
      </w:p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2F5B03E8"/>
    <w:multiLevelType w:val="hybridMultilevel"/>
    <w:tmpl w:val="37D69598"/>
    <w:lvl w:ilvl="0" w:tplc="5F7A5A00">
      <w:start w:val="1"/>
      <w:numFmt w:val="decimal"/>
      <w:lvlText w:val="%1."/>
      <w:lvlJc w:val="left"/>
      <w:pPr>
        <w:ind w:left="819" w:hanging="360"/>
      </w:pPr>
      <w:rPr>
        <w:rFonts w:ascii="Times New Roman" w:eastAsia="Times New Roman" w:hAnsi="Times New Roman" w:cs="Times New Roman" w:hint="default"/>
        <w:b/>
        <w:bCs/>
        <w:i w:val="0"/>
        <w:iCs w:val="0"/>
        <w:w w:val="100"/>
        <w:sz w:val="22"/>
        <w:szCs w:val="22"/>
        <w:lang w:val="en-US" w:eastAsia="en-US" w:bidi="ar-SA"/>
      </w:rPr>
    </w:lvl>
    <w:lvl w:ilvl="1" w:tplc="43B856F2">
      <w:numFmt w:val="bullet"/>
      <w:lvlText w:val="•"/>
      <w:lvlJc w:val="left"/>
      <w:pPr>
        <w:ind w:left="1750" w:hanging="360"/>
      </w:pPr>
      <w:rPr>
        <w:rFonts w:hint="default"/>
        <w:lang w:val="en-US" w:eastAsia="en-US" w:bidi="ar-SA"/>
      </w:rPr>
    </w:lvl>
    <w:lvl w:ilvl="2" w:tplc="F1D06600">
      <w:numFmt w:val="bullet"/>
      <w:lvlText w:val="•"/>
      <w:lvlJc w:val="left"/>
      <w:pPr>
        <w:ind w:left="2680" w:hanging="360"/>
      </w:pPr>
      <w:rPr>
        <w:rFonts w:hint="default"/>
        <w:lang w:val="en-US" w:eastAsia="en-US" w:bidi="ar-SA"/>
      </w:rPr>
    </w:lvl>
    <w:lvl w:ilvl="3" w:tplc="885E273E">
      <w:numFmt w:val="bullet"/>
      <w:lvlText w:val="•"/>
      <w:lvlJc w:val="left"/>
      <w:pPr>
        <w:ind w:left="3610" w:hanging="360"/>
      </w:pPr>
      <w:rPr>
        <w:rFonts w:hint="default"/>
        <w:lang w:val="en-US" w:eastAsia="en-US" w:bidi="ar-SA"/>
      </w:rPr>
    </w:lvl>
    <w:lvl w:ilvl="4" w:tplc="E760F4A2">
      <w:numFmt w:val="bullet"/>
      <w:lvlText w:val="•"/>
      <w:lvlJc w:val="left"/>
      <w:pPr>
        <w:ind w:left="4540" w:hanging="360"/>
      </w:pPr>
      <w:rPr>
        <w:rFonts w:hint="default"/>
        <w:lang w:val="en-US" w:eastAsia="en-US" w:bidi="ar-SA"/>
      </w:rPr>
    </w:lvl>
    <w:lvl w:ilvl="5" w:tplc="B3F6805E">
      <w:numFmt w:val="bullet"/>
      <w:lvlText w:val="•"/>
      <w:lvlJc w:val="left"/>
      <w:pPr>
        <w:ind w:left="5470" w:hanging="360"/>
      </w:pPr>
      <w:rPr>
        <w:rFonts w:hint="default"/>
        <w:lang w:val="en-US" w:eastAsia="en-US" w:bidi="ar-SA"/>
      </w:rPr>
    </w:lvl>
    <w:lvl w:ilvl="6" w:tplc="2D72DF8A">
      <w:numFmt w:val="bullet"/>
      <w:lvlText w:val="•"/>
      <w:lvlJc w:val="left"/>
      <w:pPr>
        <w:ind w:left="6400" w:hanging="360"/>
      </w:pPr>
      <w:rPr>
        <w:rFonts w:hint="default"/>
        <w:lang w:val="en-US" w:eastAsia="en-US" w:bidi="ar-SA"/>
      </w:rPr>
    </w:lvl>
    <w:lvl w:ilvl="7" w:tplc="4B24117A">
      <w:numFmt w:val="bullet"/>
      <w:lvlText w:val="•"/>
      <w:lvlJc w:val="left"/>
      <w:pPr>
        <w:ind w:left="7330" w:hanging="360"/>
      </w:pPr>
      <w:rPr>
        <w:rFonts w:hint="default"/>
        <w:lang w:val="en-US" w:eastAsia="en-US" w:bidi="ar-SA"/>
      </w:rPr>
    </w:lvl>
    <w:lvl w:ilvl="8" w:tplc="BBF8CD70">
      <w:numFmt w:val="bullet"/>
      <w:lvlText w:val="•"/>
      <w:lvlJc w:val="left"/>
      <w:pPr>
        <w:ind w:left="8260" w:hanging="360"/>
      </w:pPr>
      <w:rPr>
        <w:rFonts w:hint="default"/>
        <w:lang w:val="en-US" w:eastAsia="en-US" w:bidi="ar-SA"/>
      </w:rPr>
    </w:lvl>
  </w:abstractNum>
  <w:abstractNum w:abstractNumId="19" w15:restartNumberingAfterBreak="0">
    <w:nsid w:val="337F4878"/>
    <w:multiLevelType w:val="hybridMultilevel"/>
    <w:tmpl w:val="96EC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05BCA"/>
    <w:multiLevelType w:val="hybridMultilevel"/>
    <w:tmpl w:val="B6F426AA"/>
    <w:lvl w:ilvl="0" w:tplc="FA6E1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925F05"/>
    <w:multiLevelType w:val="hybridMultilevel"/>
    <w:tmpl w:val="92C876E8"/>
    <w:lvl w:ilvl="0" w:tplc="7076C7C0">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2" w15:restartNumberingAfterBreak="0">
    <w:nsid w:val="36784C70"/>
    <w:multiLevelType w:val="hybridMultilevel"/>
    <w:tmpl w:val="2E4A5AFE"/>
    <w:lvl w:ilvl="0" w:tplc="55E6B898">
      <w:start w:val="1"/>
      <w:numFmt w:val="decimal"/>
      <w:lvlText w:val="%1."/>
      <w:lvlJc w:val="left"/>
      <w:pPr>
        <w:ind w:left="675" w:hanging="360"/>
      </w:pPr>
      <w:rPr>
        <w:rFonts w:hint="default"/>
        <w:spacing w:val="0"/>
        <w:w w:val="99"/>
        <w:lang w:val="en-US" w:eastAsia="en-US" w:bidi="ar-SA"/>
      </w:rPr>
    </w:lvl>
    <w:lvl w:ilvl="1" w:tplc="377A971A">
      <w:start w:val="1"/>
      <w:numFmt w:val="lowerLetter"/>
      <w:lvlText w:val="%2."/>
      <w:lvlJc w:val="left"/>
      <w:pPr>
        <w:ind w:left="1037" w:hanging="288"/>
        <w:jc w:val="right"/>
      </w:pPr>
      <w:rPr>
        <w:rFonts w:hint="default"/>
        <w:w w:val="96"/>
        <w:lang w:val="en-US" w:eastAsia="en-US" w:bidi="ar-SA"/>
      </w:rPr>
    </w:lvl>
    <w:lvl w:ilvl="2" w:tplc="3326C0DC">
      <w:numFmt w:val="bullet"/>
      <w:lvlText w:val="•"/>
      <w:lvlJc w:val="left"/>
      <w:pPr>
        <w:ind w:left="2048" w:hanging="288"/>
      </w:pPr>
      <w:rPr>
        <w:rFonts w:hint="default"/>
        <w:lang w:val="en-US" w:eastAsia="en-US" w:bidi="ar-SA"/>
      </w:rPr>
    </w:lvl>
    <w:lvl w:ilvl="3" w:tplc="4BE4C154">
      <w:numFmt w:val="bullet"/>
      <w:lvlText w:val="•"/>
      <w:lvlJc w:val="left"/>
      <w:pPr>
        <w:ind w:left="3057" w:hanging="288"/>
      </w:pPr>
      <w:rPr>
        <w:rFonts w:hint="default"/>
        <w:lang w:val="en-US" w:eastAsia="en-US" w:bidi="ar-SA"/>
      </w:rPr>
    </w:lvl>
    <w:lvl w:ilvl="4" w:tplc="2548BF2C">
      <w:numFmt w:val="bullet"/>
      <w:lvlText w:val="•"/>
      <w:lvlJc w:val="left"/>
      <w:pPr>
        <w:ind w:left="4066" w:hanging="288"/>
      </w:pPr>
      <w:rPr>
        <w:rFonts w:hint="default"/>
        <w:lang w:val="en-US" w:eastAsia="en-US" w:bidi="ar-SA"/>
      </w:rPr>
    </w:lvl>
    <w:lvl w:ilvl="5" w:tplc="78BAE91E">
      <w:numFmt w:val="bullet"/>
      <w:lvlText w:val="•"/>
      <w:lvlJc w:val="left"/>
      <w:pPr>
        <w:ind w:left="5075" w:hanging="288"/>
      </w:pPr>
      <w:rPr>
        <w:rFonts w:hint="default"/>
        <w:lang w:val="en-US" w:eastAsia="en-US" w:bidi="ar-SA"/>
      </w:rPr>
    </w:lvl>
    <w:lvl w:ilvl="6" w:tplc="B21A3186">
      <w:numFmt w:val="bullet"/>
      <w:lvlText w:val="•"/>
      <w:lvlJc w:val="left"/>
      <w:pPr>
        <w:ind w:left="6084" w:hanging="288"/>
      </w:pPr>
      <w:rPr>
        <w:rFonts w:hint="default"/>
        <w:lang w:val="en-US" w:eastAsia="en-US" w:bidi="ar-SA"/>
      </w:rPr>
    </w:lvl>
    <w:lvl w:ilvl="7" w:tplc="6ED8E48E">
      <w:numFmt w:val="bullet"/>
      <w:lvlText w:val="•"/>
      <w:lvlJc w:val="left"/>
      <w:pPr>
        <w:ind w:left="7093" w:hanging="288"/>
      </w:pPr>
      <w:rPr>
        <w:rFonts w:hint="default"/>
        <w:lang w:val="en-US" w:eastAsia="en-US" w:bidi="ar-SA"/>
      </w:rPr>
    </w:lvl>
    <w:lvl w:ilvl="8" w:tplc="AF6AE466">
      <w:numFmt w:val="bullet"/>
      <w:lvlText w:val="•"/>
      <w:lvlJc w:val="left"/>
      <w:pPr>
        <w:ind w:left="8102" w:hanging="288"/>
      </w:pPr>
      <w:rPr>
        <w:rFonts w:hint="default"/>
        <w:lang w:val="en-US" w:eastAsia="en-US" w:bidi="ar-SA"/>
      </w:rPr>
    </w:lvl>
  </w:abstractNum>
  <w:abstractNum w:abstractNumId="23" w15:restartNumberingAfterBreak="0">
    <w:nsid w:val="3A922EA2"/>
    <w:multiLevelType w:val="hybridMultilevel"/>
    <w:tmpl w:val="FEACA91A"/>
    <w:lvl w:ilvl="0" w:tplc="50564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A758A7"/>
    <w:multiLevelType w:val="hybridMultilevel"/>
    <w:tmpl w:val="89004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0208D6"/>
    <w:multiLevelType w:val="hybridMultilevel"/>
    <w:tmpl w:val="61B02336"/>
    <w:lvl w:ilvl="0" w:tplc="97A4D7E8">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6" w15:restartNumberingAfterBreak="0">
    <w:nsid w:val="42613FC4"/>
    <w:multiLevelType w:val="hybridMultilevel"/>
    <w:tmpl w:val="7CB2186A"/>
    <w:lvl w:ilvl="0" w:tplc="5F467CF6">
      <w:start w:val="1"/>
      <w:numFmt w:val="lowerLetter"/>
      <w:lvlText w:val="%1."/>
      <w:lvlJc w:val="left"/>
      <w:pPr>
        <w:ind w:left="1282" w:hanging="360"/>
      </w:pPr>
      <w:rPr>
        <w:rFonts w:hint="default"/>
        <w:u w:val="none"/>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7" w15:restartNumberingAfterBreak="0">
    <w:nsid w:val="4A3C2630"/>
    <w:multiLevelType w:val="hybridMultilevel"/>
    <w:tmpl w:val="7C206D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8B2FD6"/>
    <w:multiLevelType w:val="hybridMultilevel"/>
    <w:tmpl w:val="EAA44E86"/>
    <w:lvl w:ilvl="0" w:tplc="AB402BDC">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9" w15:restartNumberingAfterBreak="0">
    <w:nsid w:val="4F5D6681"/>
    <w:multiLevelType w:val="hybridMultilevel"/>
    <w:tmpl w:val="B4B619DA"/>
    <w:lvl w:ilvl="0" w:tplc="55B42C26">
      <w:start w:val="1"/>
      <w:numFmt w:val="decimal"/>
      <w:lvlText w:val="%1."/>
      <w:lvlJc w:val="left"/>
      <w:pPr>
        <w:ind w:left="8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F1C25DF6">
      <w:numFmt w:val="bullet"/>
      <w:lvlText w:val="•"/>
      <w:lvlJc w:val="left"/>
      <w:pPr>
        <w:ind w:left="1750" w:hanging="360"/>
      </w:pPr>
      <w:rPr>
        <w:rFonts w:hint="default"/>
        <w:lang w:val="en-US" w:eastAsia="en-US" w:bidi="ar-SA"/>
      </w:rPr>
    </w:lvl>
    <w:lvl w:ilvl="2" w:tplc="014E5D14">
      <w:numFmt w:val="bullet"/>
      <w:lvlText w:val="•"/>
      <w:lvlJc w:val="left"/>
      <w:pPr>
        <w:ind w:left="2680" w:hanging="360"/>
      </w:pPr>
      <w:rPr>
        <w:rFonts w:hint="default"/>
        <w:lang w:val="en-US" w:eastAsia="en-US" w:bidi="ar-SA"/>
      </w:rPr>
    </w:lvl>
    <w:lvl w:ilvl="3" w:tplc="3574286A">
      <w:numFmt w:val="bullet"/>
      <w:lvlText w:val="•"/>
      <w:lvlJc w:val="left"/>
      <w:pPr>
        <w:ind w:left="3610" w:hanging="360"/>
      </w:pPr>
      <w:rPr>
        <w:rFonts w:hint="default"/>
        <w:lang w:val="en-US" w:eastAsia="en-US" w:bidi="ar-SA"/>
      </w:rPr>
    </w:lvl>
    <w:lvl w:ilvl="4" w:tplc="BE0C60CE">
      <w:numFmt w:val="bullet"/>
      <w:lvlText w:val="•"/>
      <w:lvlJc w:val="left"/>
      <w:pPr>
        <w:ind w:left="4540" w:hanging="360"/>
      </w:pPr>
      <w:rPr>
        <w:rFonts w:hint="default"/>
        <w:lang w:val="en-US" w:eastAsia="en-US" w:bidi="ar-SA"/>
      </w:rPr>
    </w:lvl>
    <w:lvl w:ilvl="5" w:tplc="12AED924">
      <w:numFmt w:val="bullet"/>
      <w:lvlText w:val="•"/>
      <w:lvlJc w:val="left"/>
      <w:pPr>
        <w:ind w:left="5470" w:hanging="360"/>
      </w:pPr>
      <w:rPr>
        <w:rFonts w:hint="default"/>
        <w:lang w:val="en-US" w:eastAsia="en-US" w:bidi="ar-SA"/>
      </w:rPr>
    </w:lvl>
    <w:lvl w:ilvl="6" w:tplc="F5DA4336">
      <w:numFmt w:val="bullet"/>
      <w:lvlText w:val="•"/>
      <w:lvlJc w:val="left"/>
      <w:pPr>
        <w:ind w:left="6400" w:hanging="360"/>
      </w:pPr>
      <w:rPr>
        <w:rFonts w:hint="default"/>
        <w:lang w:val="en-US" w:eastAsia="en-US" w:bidi="ar-SA"/>
      </w:rPr>
    </w:lvl>
    <w:lvl w:ilvl="7" w:tplc="CD34FEBE">
      <w:numFmt w:val="bullet"/>
      <w:lvlText w:val="•"/>
      <w:lvlJc w:val="left"/>
      <w:pPr>
        <w:ind w:left="7330" w:hanging="360"/>
      </w:pPr>
      <w:rPr>
        <w:rFonts w:hint="default"/>
        <w:lang w:val="en-US" w:eastAsia="en-US" w:bidi="ar-SA"/>
      </w:rPr>
    </w:lvl>
    <w:lvl w:ilvl="8" w:tplc="434899C8">
      <w:numFmt w:val="bullet"/>
      <w:lvlText w:val="•"/>
      <w:lvlJc w:val="left"/>
      <w:pPr>
        <w:ind w:left="8260" w:hanging="360"/>
      </w:pPr>
      <w:rPr>
        <w:rFonts w:hint="default"/>
        <w:lang w:val="en-US" w:eastAsia="en-US" w:bidi="ar-SA"/>
      </w:rPr>
    </w:lvl>
  </w:abstractNum>
  <w:abstractNum w:abstractNumId="30" w15:restartNumberingAfterBreak="0">
    <w:nsid w:val="50285A66"/>
    <w:multiLevelType w:val="hybridMultilevel"/>
    <w:tmpl w:val="7792AAAC"/>
    <w:lvl w:ilvl="0" w:tplc="21F86890">
      <w:start w:val="1"/>
      <w:numFmt w:val="decimal"/>
      <w:lvlText w:val="%1."/>
      <w:lvlJc w:val="left"/>
      <w:pPr>
        <w:ind w:left="677" w:hanging="360"/>
        <w:jc w:val="right"/>
      </w:pPr>
      <w:rPr>
        <w:rFonts w:ascii="Times New Roman" w:eastAsia="Times New Roman" w:hAnsi="Times New Roman" w:cs="Times New Roman" w:hint="default"/>
        <w:b/>
        <w:bCs/>
        <w:i w:val="0"/>
        <w:iCs w:val="0"/>
        <w:spacing w:val="-3"/>
        <w:w w:val="98"/>
        <w:sz w:val="20"/>
        <w:szCs w:val="20"/>
        <w:lang w:val="en-US" w:eastAsia="en-US" w:bidi="ar-SA"/>
      </w:rPr>
    </w:lvl>
    <w:lvl w:ilvl="1" w:tplc="F9A4AF40">
      <w:start w:val="1"/>
      <w:numFmt w:val="lowerLetter"/>
      <w:lvlText w:val="%2."/>
      <w:lvlJc w:val="left"/>
      <w:pPr>
        <w:ind w:left="939" w:hanging="262"/>
        <w:jc w:val="right"/>
      </w:pPr>
      <w:rPr>
        <w:rFonts w:ascii="Times New Roman" w:eastAsia="Times New Roman" w:hAnsi="Times New Roman" w:cs="Times New Roman" w:hint="default"/>
        <w:b w:val="0"/>
        <w:bCs w:val="0"/>
        <w:i w:val="0"/>
        <w:iCs w:val="0"/>
        <w:w w:val="96"/>
        <w:sz w:val="20"/>
        <w:szCs w:val="20"/>
        <w:lang w:val="en-US" w:eastAsia="en-US" w:bidi="ar-SA"/>
      </w:rPr>
    </w:lvl>
    <w:lvl w:ilvl="2" w:tplc="DD5809F8">
      <w:numFmt w:val="bullet"/>
      <w:lvlText w:val="•"/>
      <w:lvlJc w:val="left"/>
      <w:pPr>
        <w:ind w:left="1160" w:hanging="262"/>
      </w:pPr>
      <w:rPr>
        <w:rFonts w:hint="default"/>
        <w:lang w:val="en-US" w:eastAsia="en-US" w:bidi="ar-SA"/>
      </w:rPr>
    </w:lvl>
    <w:lvl w:ilvl="3" w:tplc="AE52F554">
      <w:numFmt w:val="bullet"/>
      <w:lvlText w:val="•"/>
      <w:lvlJc w:val="left"/>
      <w:pPr>
        <w:ind w:left="2280" w:hanging="262"/>
      </w:pPr>
      <w:rPr>
        <w:rFonts w:hint="default"/>
        <w:lang w:val="en-US" w:eastAsia="en-US" w:bidi="ar-SA"/>
      </w:rPr>
    </w:lvl>
    <w:lvl w:ilvl="4" w:tplc="51D002FE">
      <w:numFmt w:val="bullet"/>
      <w:lvlText w:val="•"/>
      <w:lvlJc w:val="left"/>
      <w:pPr>
        <w:ind w:left="3400" w:hanging="262"/>
      </w:pPr>
      <w:rPr>
        <w:rFonts w:hint="default"/>
        <w:lang w:val="en-US" w:eastAsia="en-US" w:bidi="ar-SA"/>
      </w:rPr>
    </w:lvl>
    <w:lvl w:ilvl="5" w:tplc="0986B190">
      <w:numFmt w:val="bullet"/>
      <w:lvlText w:val="•"/>
      <w:lvlJc w:val="left"/>
      <w:pPr>
        <w:ind w:left="4520" w:hanging="262"/>
      </w:pPr>
      <w:rPr>
        <w:rFonts w:hint="default"/>
        <w:lang w:val="en-US" w:eastAsia="en-US" w:bidi="ar-SA"/>
      </w:rPr>
    </w:lvl>
    <w:lvl w:ilvl="6" w:tplc="6AD4CFC6">
      <w:numFmt w:val="bullet"/>
      <w:lvlText w:val="•"/>
      <w:lvlJc w:val="left"/>
      <w:pPr>
        <w:ind w:left="5640" w:hanging="262"/>
      </w:pPr>
      <w:rPr>
        <w:rFonts w:hint="default"/>
        <w:lang w:val="en-US" w:eastAsia="en-US" w:bidi="ar-SA"/>
      </w:rPr>
    </w:lvl>
    <w:lvl w:ilvl="7" w:tplc="8CA65D28">
      <w:numFmt w:val="bullet"/>
      <w:lvlText w:val="•"/>
      <w:lvlJc w:val="left"/>
      <w:pPr>
        <w:ind w:left="6760" w:hanging="262"/>
      </w:pPr>
      <w:rPr>
        <w:rFonts w:hint="default"/>
        <w:lang w:val="en-US" w:eastAsia="en-US" w:bidi="ar-SA"/>
      </w:rPr>
    </w:lvl>
    <w:lvl w:ilvl="8" w:tplc="2D5C9510">
      <w:numFmt w:val="bullet"/>
      <w:lvlText w:val="•"/>
      <w:lvlJc w:val="left"/>
      <w:pPr>
        <w:ind w:left="7880" w:hanging="262"/>
      </w:pPr>
      <w:rPr>
        <w:rFonts w:hint="default"/>
        <w:lang w:val="en-US" w:eastAsia="en-US" w:bidi="ar-SA"/>
      </w:rPr>
    </w:lvl>
  </w:abstractNum>
  <w:abstractNum w:abstractNumId="31" w15:restartNumberingAfterBreak="0">
    <w:nsid w:val="52746176"/>
    <w:multiLevelType w:val="hybridMultilevel"/>
    <w:tmpl w:val="55CA914A"/>
    <w:lvl w:ilvl="0" w:tplc="683E9C00">
      <w:start w:val="5"/>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2" w15:restartNumberingAfterBreak="0">
    <w:nsid w:val="53AF337D"/>
    <w:multiLevelType w:val="hybridMultilevel"/>
    <w:tmpl w:val="377C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D7C23"/>
    <w:multiLevelType w:val="hybridMultilevel"/>
    <w:tmpl w:val="DA46632C"/>
    <w:lvl w:ilvl="0" w:tplc="B7FE1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D42B3A"/>
    <w:multiLevelType w:val="hybridMultilevel"/>
    <w:tmpl w:val="3BBE50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FC5F96"/>
    <w:multiLevelType w:val="hybridMultilevel"/>
    <w:tmpl w:val="8FF4027E"/>
    <w:lvl w:ilvl="0" w:tplc="EBF6FD22">
      <w:start w:val="1"/>
      <w:numFmt w:val="decimal"/>
      <w:lvlText w:val="%1."/>
      <w:lvlJc w:val="left"/>
      <w:pPr>
        <w:ind w:left="771" w:hanging="312"/>
      </w:pPr>
      <w:rPr>
        <w:rFonts w:ascii="Times New Roman" w:eastAsia="Times New Roman" w:hAnsi="Times New Roman" w:cs="Times New Roman" w:hint="default"/>
        <w:b w:val="0"/>
        <w:bCs w:val="0"/>
        <w:i w:val="0"/>
        <w:iCs w:val="0"/>
        <w:spacing w:val="0"/>
        <w:w w:val="99"/>
        <w:sz w:val="20"/>
        <w:szCs w:val="20"/>
        <w:lang w:val="en-US" w:eastAsia="en-US" w:bidi="ar-SA"/>
      </w:rPr>
    </w:lvl>
    <w:lvl w:ilvl="1" w:tplc="98E4D46A">
      <w:start w:val="1"/>
      <w:numFmt w:val="lowerLetter"/>
      <w:lvlText w:val="%2."/>
      <w:lvlJc w:val="left"/>
      <w:pPr>
        <w:ind w:left="1179" w:hanging="360"/>
      </w:pPr>
      <w:rPr>
        <w:rFonts w:ascii="Times New Roman" w:eastAsia="Times New Roman" w:hAnsi="Times New Roman" w:cs="Times New Roman" w:hint="default"/>
        <w:b w:val="0"/>
        <w:bCs w:val="0"/>
        <w:i w:val="0"/>
        <w:iCs w:val="0"/>
        <w:w w:val="99"/>
        <w:sz w:val="20"/>
        <w:szCs w:val="20"/>
        <w:lang w:val="en-US" w:eastAsia="en-US" w:bidi="ar-SA"/>
      </w:rPr>
    </w:lvl>
    <w:lvl w:ilvl="2" w:tplc="6286363C">
      <w:numFmt w:val="bullet"/>
      <w:lvlText w:val="•"/>
      <w:lvlJc w:val="left"/>
      <w:pPr>
        <w:ind w:left="1540" w:hanging="360"/>
      </w:pPr>
      <w:rPr>
        <w:rFonts w:hint="default"/>
        <w:lang w:val="en-US" w:eastAsia="en-US" w:bidi="ar-SA"/>
      </w:rPr>
    </w:lvl>
    <w:lvl w:ilvl="3" w:tplc="E3085318">
      <w:numFmt w:val="bullet"/>
      <w:lvlText w:val="•"/>
      <w:lvlJc w:val="left"/>
      <w:pPr>
        <w:ind w:left="2612" w:hanging="360"/>
      </w:pPr>
      <w:rPr>
        <w:rFonts w:hint="default"/>
        <w:lang w:val="en-US" w:eastAsia="en-US" w:bidi="ar-SA"/>
      </w:rPr>
    </w:lvl>
    <w:lvl w:ilvl="4" w:tplc="45B214B2">
      <w:numFmt w:val="bullet"/>
      <w:lvlText w:val="•"/>
      <w:lvlJc w:val="left"/>
      <w:pPr>
        <w:ind w:left="3685" w:hanging="360"/>
      </w:pPr>
      <w:rPr>
        <w:rFonts w:hint="default"/>
        <w:lang w:val="en-US" w:eastAsia="en-US" w:bidi="ar-SA"/>
      </w:rPr>
    </w:lvl>
    <w:lvl w:ilvl="5" w:tplc="7700C674">
      <w:numFmt w:val="bullet"/>
      <w:lvlText w:val="•"/>
      <w:lvlJc w:val="left"/>
      <w:pPr>
        <w:ind w:left="4757" w:hanging="360"/>
      </w:pPr>
      <w:rPr>
        <w:rFonts w:hint="default"/>
        <w:lang w:val="en-US" w:eastAsia="en-US" w:bidi="ar-SA"/>
      </w:rPr>
    </w:lvl>
    <w:lvl w:ilvl="6" w:tplc="E3E67B82">
      <w:numFmt w:val="bullet"/>
      <w:lvlText w:val="•"/>
      <w:lvlJc w:val="left"/>
      <w:pPr>
        <w:ind w:left="5830" w:hanging="360"/>
      </w:pPr>
      <w:rPr>
        <w:rFonts w:hint="default"/>
        <w:lang w:val="en-US" w:eastAsia="en-US" w:bidi="ar-SA"/>
      </w:rPr>
    </w:lvl>
    <w:lvl w:ilvl="7" w:tplc="9446E52E">
      <w:numFmt w:val="bullet"/>
      <w:lvlText w:val="•"/>
      <w:lvlJc w:val="left"/>
      <w:pPr>
        <w:ind w:left="6902" w:hanging="360"/>
      </w:pPr>
      <w:rPr>
        <w:rFonts w:hint="default"/>
        <w:lang w:val="en-US" w:eastAsia="en-US" w:bidi="ar-SA"/>
      </w:rPr>
    </w:lvl>
    <w:lvl w:ilvl="8" w:tplc="98C8BFE8">
      <w:numFmt w:val="bullet"/>
      <w:lvlText w:val="•"/>
      <w:lvlJc w:val="left"/>
      <w:pPr>
        <w:ind w:left="7975" w:hanging="360"/>
      </w:pPr>
      <w:rPr>
        <w:rFonts w:hint="default"/>
        <w:lang w:val="en-US" w:eastAsia="en-US" w:bidi="ar-SA"/>
      </w:rPr>
    </w:lvl>
  </w:abstractNum>
  <w:abstractNum w:abstractNumId="36" w15:restartNumberingAfterBreak="0">
    <w:nsid w:val="62094FD2"/>
    <w:multiLevelType w:val="hybridMultilevel"/>
    <w:tmpl w:val="DDB86C1C"/>
    <w:lvl w:ilvl="0" w:tplc="88268F04">
      <w:start w:val="1"/>
      <w:numFmt w:val="decimal"/>
      <w:lvlText w:val="%1."/>
      <w:lvlJc w:val="left"/>
      <w:pPr>
        <w:ind w:left="675" w:hanging="360"/>
      </w:pPr>
      <w:rPr>
        <w:rFonts w:ascii="Times New Roman" w:eastAsia="Times New Roman" w:hAnsi="Times New Roman" w:cs="Times New Roman" w:hint="default"/>
        <w:b/>
        <w:bCs/>
        <w:i w:val="0"/>
        <w:iCs w:val="0"/>
        <w:w w:val="100"/>
        <w:sz w:val="22"/>
        <w:szCs w:val="22"/>
      </w:r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b w:val="0"/>
        <w:bCs w:val="0"/>
        <w:i w:val="0"/>
        <w:iCs w:val="0"/>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C1D81"/>
    <w:multiLevelType w:val="hybridMultilevel"/>
    <w:tmpl w:val="2C02A57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8" w15:restartNumberingAfterBreak="0">
    <w:nsid w:val="6BE86C9E"/>
    <w:multiLevelType w:val="hybridMultilevel"/>
    <w:tmpl w:val="AC2A6ED8"/>
    <w:lvl w:ilvl="0" w:tplc="55B42C26">
      <w:start w:val="1"/>
      <w:numFmt w:val="decimal"/>
      <w:lvlText w:val="%1."/>
      <w:lvlJc w:val="left"/>
      <w:pPr>
        <w:ind w:left="819"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04090019">
      <w:start w:val="1"/>
      <w:numFmt w:val="lowerLetter"/>
      <w:lvlText w:val="%2."/>
      <w:lvlJc w:val="left"/>
      <w:pPr>
        <w:ind w:left="1750" w:hanging="360"/>
      </w:pPr>
      <w:rPr>
        <w:rFonts w:hint="default"/>
        <w:lang w:val="en-US" w:eastAsia="en-US" w:bidi="ar-SA"/>
      </w:rPr>
    </w:lvl>
    <w:lvl w:ilvl="2" w:tplc="014E5D14">
      <w:numFmt w:val="bullet"/>
      <w:lvlText w:val="•"/>
      <w:lvlJc w:val="left"/>
      <w:pPr>
        <w:ind w:left="2680" w:hanging="360"/>
      </w:pPr>
      <w:rPr>
        <w:rFonts w:hint="default"/>
        <w:lang w:val="en-US" w:eastAsia="en-US" w:bidi="ar-SA"/>
      </w:rPr>
    </w:lvl>
    <w:lvl w:ilvl="3" w:tplc="3574286A">
      <w:numFmt w:val="bullet"/>
      <w:lvlText w:val="•"/>
      <w:lvlJc w:val="left"/>
      <w:pPr>
        <w:ind w:left="3610" w:hanging="360"/>
      </w:pPr>
      <w:rPr>
        <w:rFonts w:hint="default"/>
        <w:lang w:val="en-US" w:eastAsia="en-US" w:bidi="ar-SA"/>
      </w:rPr>
    </w:lvl>
    <w:lvl w:ilvl="4" w:tplc="BE0C60CE">
      <w:numFmt w:val="bullet"/>
      <w:lvlText w:val="•"/>
      <w:lvlJc w:val="left"/>
      <w:pPr>
        <w:ind w:left="4540" w:hanging="360"/>
      </w:pPr>
      <w:rPr>
        <w:rFonts w:hint="default"/>
        <w:lang w:val="en-US" w:eastAsia="en-US" w:bidi="ar-SA"/>
      </w:rPr>
    </w:lvl>
    <w:lvl w:ilvl="5" w:tplc="12AED924">
      <w:numFmt w:val="bullet"/>
      <w:lvlText w:val="•"/>
      <w:lvlJc w:val="left"/>
      <w:pPr>
        <w:ind w:left="5470" w:hanging="360"/>
      </w:pPr>
      <w:rPr>
        <w:rFonts w:hint="default"/>
        <w:lang w:val="en-US" w:eastAsia="en-US" w:bidi="ar-SA"/>
      </w:rPr>
    </w:lvl>
    <w:lvl w:ilvl="6" w:tplc="F5DA4336">
      <w:numFmt w:val="bullet"/>
      <w:lvlText w:val="•"/>
      <w:lvlJc w:val="left"/>
      <w:pPr>
        <w:ind w:left="6400" w:hanging="360"/>
      </w:pPr>
      <w:rPr>
        <w:rFonts w:hint="default"/>
        <w:lang w:val="en-US" w:eastAsia="en-US" w:bidi="ar-SA"/>
      </w:rPr>
    </w:lvl>
    <w:lvl w:ilvl="7" w:tplc="CD34FEBE">
      <w:numFmt w:val="bullet"/>
      <w:lvlText w:val="•"/>
      <w:lvlJc w:val="left"/>
      <w:pPr>
        <w:ind w:left="7330" w:hanging="360"/>
      </w:pPr>
      <w:rPr>
        <w:rFonts w:hint="default"/>
        <w:lang w:val="en-US" w:eastAsia="en-US" w:bidi="ar-SA"/>
      </w:rPr>
    </w:lvl>
    <w:lvl w:ilvl="8" w:tplc="434899C8">
      <w:numFmt w:val="bullet"/>
      <w:lvlText w:val="•"/>
      <w:lvlJc w:val="left"/>
      <w:pPr>
        <w:ind w:left="8260" w:hanging="360"/>
      </w:pPr>
      <w:rPr>
        <w:rFonts w:hint="default"/>
        <w:lang w:val="en-US" w:eastAsia="en-US" w:bidi="ar-SA"/>
      </w:rPr>
    </w:lvl>
  </w:abstractNum>
  <w:abstractNum w:abstractNumId="39" w15:restartNumberingAfterBreak="0">
    <w:nsid w:val="6C4600F0"/>
    <w:multiLevelType w:val="hybridMultilevel"/>
    <w:tmpl w:val="43C2DF64"/>
    <w:lvl w:ilvl="0" w:tplc="A9467242">
      <w:start w:val="1"/>
      <w:numFmt w:val="decimal"/>
      <w:lvlText w:val="%1."/>
      <w:lvlJc w:val="left"/>
      <w:pPr>
        <w:ind w:left="680" w:hanging="221"/>
      </w:pPr>
      <w:rPr>
        <w:rFonts w:hint="default"/>
        <w:w w:val="100"/>
        <w:lang w:val="en-US" w:eastAsia="en-US" w:bidi="ar-SA"/>
      </w:rPr>
    </w:lvl>
    <w:lvl w:ilvl="1" w:tplc="F1F250AA">
      <w:start w:val="1"/>
      <w:numFmt w:val="lowerLetter"/>
      <w:lvlText w:val="%2."/>
      <w:lvlJc w:val="left"/>
      <w:pPr>
        <w:ind w:left="1028" w:hanging="209"/>
      </w:pPr>
      <w:rPr>
        <w:rFonts w:ascii="Times New Roman" w:eastAsia="Times New Roman" w:hAnsi="Times New Roman" w:cs="Times New Roman" w:hint="default"/>
        <w:b w:val="0"/>
        <w:bCs w:val="0"/>
        <w:i w:val="0"/>
        <w:iCs w:val="0"/>
        <w:w w:val="100"/>
        <w:sz w:val="22"/>
        <w:szCs w:val="22"/>
        <w:lang w:val="en-US" w:eastAsia="en-US" w:bidi="ar-SA"/>
      </w:rPr>
    </w:lvl>
    <w:lvl w:ilvl="2" w:tplc="225A5E7E">
      <w:numFmt w:val="bullet"/>
      <w:lvlText w:val="•"/>
      <w:lvlJc w:val="left"/>
      <w:pPr>
        <w:ind w:left="1180" w:hanging="209"/>
      </w:pPr>
      <w:rPr>
        <w:rFonts w:hint="default"/>
        <w:lang w:val="en-US" w:eastAsia="en-US" w:bidi="ar-SA"/>
      </w:rPr>
    </w:lvl>
    <w:lvl w:ilvl="3" w:tplc="6FE64420">
      <w:numFmt w:val="bullet"/>
      <w:lvlText w:val="•"/>
      <w:lvlJc w:val="left"/>
      <w:pPr>
        <w:ind w:left="2297" w:hanging="209"/>
      </w:pPr>
      <w:rPr>
        <w:rFonts w:hint="default"/>
        <w:lang w:val="en-US" w:eastAsia="en-US" w:bidi="ar-SA"/>
      </w:rPr>
    </w:lvl>
    <w:lvl w:ilvl="4" w:tplc="F2DED170">
      <w:numFmt w:val="bullet"/>
      <w:lvlText w:val="•"/>
      <w:lvlJc w:val="left"/>
      <w:pPr>
        <w:ind w:left="3415" w:hanging="209"/>
      </w:pPr>
      <w:rPr>
        <w:rFonts w:hint="default"/>
        <w:lang w:val="en-US" w:eastAsia="en-US" w:bidi="ar-SA"/>
      </w:rPr>
    </w:lvl>
    <w:lvl w:ilvl="5" w:tplc="610C69F2">
      <w:numFmt w:val="bullet"/>
      <w:lvlText w:val="•"/>
      <w:lvlJc w:val="left"/>
      <w:pPr>
        <w:ind w:left="4532" w:hanging="209"/>
      </w:pPr>
      <w:rPr>
        <w:rFonts w:hint="default"/>
        <w:lang w:val="en-US" w:eastAsia="en-US" w:bidi="ar-SA"/>
      </w:rPr>
    </w:lvl>
    <w:lvl w:ilvl="6" w:tplc="D4347E1C">
      <w:numFmt w:val="bullet"/>
      <w:lvlText w:val="•"/>
      <w:lvlJc w:val="left"/>
      <w:pPr>
        <w:ind w:left="5650" w:hanging="209"/>
      </w:pPr>
      <w:rPr>
        <w:rFonts w:hint="default"/>
        <w:lang w:val="en-US" w:eastAsia="en-US" w:bidi="ar-SA"/>
      </w:rPr>
    </w:lvl>
    <w:lvl w:ilvl="7" w:tplc="5966F3C8">
      <w:numFmt w:val="bullet"/>
      <w:lvlText w:val="•"/>
      <w:lvlJc w:val="left"/>
      <w:pPr>
        <w:ind w:left="6767" w:hanging="209"/>
      </w:pPr>
      <w:rPr>
        <w:rFonts w:hint="default"/>
        <w:lang w:val="en-US" w:eastAsia="en-US" w:bidi="ar-SA"/>
      </w:rPr>
    </w:lvl>
    <w:lvl w:ilvl="8" w:tplc="E1B6846C">
      <w:numFmt w:val="bullet"/>
      <w:lvlText w:val="•"/>
      <w:lvlJc w:val="left"/>
      <w:pPr>
        <w:ind w:left="7885" w:hanging="209"/>
      </w:pPr>
      <w:rPr>
        <w:rFonts w:hint="default"/>
        <w:lang w:val="en-US" w:eastAsia="en-US" w:bidi="ar-SA"/>
      </w:rPr>
    </w:lvl>
  </w:abstractNum>
  <w:abstractNum w:abstractNumId="40" w15:restartNumberingAfterBreak="0">
    <w:nsid w:val="77D27D92"/>
    <w:multiLevelType w:val="hybridMultilevel"/>
    <w:tmpl w:val="24287EB6"/>
    <w:lvl w:ilvl="0" w:tplc="97423712">
      <w:start w:val="1"/>
      <w:numFmt w:val="decimal"/>
      <w:lvlText w:val="%1."/>
      <w:lvlJc w:val="left"/>
      <w:pPr>
        <w:ind w:left="751" w:hanging="434"/>
      </w:pPr>
      <w:rPr>
        <w:rFonts w:ascii="Times New Roman" w:eastAsia="Times New Roman" w:hAnsi="Times New Roman" w:cs="Times New Roman" w:hint="default"/>
        <w:b w:val="0"/>
        <w:bCs w:val="0"/>
        <w:i w:val="0"/>
        <w:iCs w:val="0"/>
        <w:spacing w:val="-1"/>
        <w:w w:val="96"/>
        <w:sz w:val="20"/>
        <w:szCs w:val="20"/>
        <w:lang w:val="en-US" w:eastAsia="en-US" w:bidi="ar-SA"/>
      </w:rPr>
    </w:lvl>
    <w:lvl w:ilvl="1" w:tplc="2092049A">
      <w:start w:val="1"/>
      <w:numFmt w:val="decimal"/>
      <w:lvlText w:val="%2."/>
      <w:lvlJc w:val="left"/>
      <w:pPr>
        <w:ind w:left="749" w:hanging="315"/>
      </w:pPr>
      <w:rPr>
        <w:rFonts w:ascii="Times New Roman" w:eastAsia="Times New Roman" w:hAnsi="Times New Roman" w:cs="Times New Roman" w:hint="default"/>
        <w:b w:val="0"/>
        <w:bCs w:val="0"/>
        <w:i w:val="0"/>
        <w:iCs w:val="0"/>
        <w:spacing w:val="0"/>
        <w:w w:val="99"/>
        <w:sz w:val="20"/>
        <w:szCs w:val="20"/>
        <w:lang w:val="en-US" w:eastAsia="en-US" w:bidi="ar-SA"/>
      </w:rPr>
    </w:lvl>
    <w:lvl w:ilvl="2" w:tplc="F4586220">
      <w:start w:val="1"/>
      <w:numFmt w:val="lowerLetter"/>
      <w:lvlText w:val="%3."/>
      <w:lvlJc w:val="left"/>
      <w:pPr>
        <w:ind w:left="1036" w:hanging="272"/>
      </w:pPr>
      <w:rPr>
        <w:rFonts w:ascii="Times New Roman" w:eastAsia="Times New Roman" w:hAnsi="Times New Roman" w:cs="Times New Roman" w:hint="default"/>
        <w:b w:val="0"/>
        <w:bCs w:val="0"/>
        <w:i w:val="0"/>
        <w:iCs w:val="0"/>
        <w:w w:val="96"/>
        <w:sz w:val="20"/>
        <w:szCs w:val="20"/>
        <w:lang w:val="en-US" w:eastAsia="en-US" w:bidi="ar-SA"/>
      </w:rPr>
    </w:lvl>
    <w:lvl w:ilvl="3" w:tplc="C8F2A7AA">
      <w:numFmt w:val="bullet"/>
      <w:lvlText w:val="•"/>
      <w:lvlJc w:val="left"/>
      <w:pPr>
        <w:ind w:left="2175" w:hanging="272"/>
      </w:pPr>
      <w:rPr>
        <w:rFonts w:hint="default"/>
        <w:lang w:val="en-US" w:eastAsia="en-US" w:bidi="ar-SA"/>
      </w:rPr>
    </w:lvl>
    <w:lvl w:ilvl="4" w:tplc="D16A4FF2">
      <w:numFmt w:val="bullet"/>
      <w:lvlText w:val="•"/>
      <w:lvlJc w:val="left"/>
      <w:pPr>
        <w:ind w:left="3310" w:hanging="272"/>
      </w:pPr>
      <w:rPr>
        <w:rFonts w:hint="default"/>
        <w:lang w:val="en-US" w:eastAsia="en-US" w:bidi="ar-SA"/>
      </w:rPr>
    </w:lvl>
    <w:lvl w:ilvl="5" w:tplc="639CD3E8">
      <w:numFmt w:val="bullet"/>
      <w:lvlText w:val="•"/>
      <w:lvlJc w:val="left"/>
      <w:pPr>
        <w:ind w:left="4445" w:hanging="272"/>
      </w:pPr>
      <w:rPr>
        <w:rFonts w:hint="default"/>
        <w:lang w:val="en-US" w:eastAsia="en-US" w:bidi="ar-SA"/>
      </w:rPr>
    </w:lvl>
    <w:lvl w:ilvl="6" w:tplc="039242C8">
      <w:numFmt w:val="bullet"/>
      <w:lvlText w:val="•"/>
      <w:lvlJc w:val="left"/>
      <w:pPr>
        <w:ind w:left="5580" w:hanging="272"/>
      </w:pPr>
      <w:rPr>
        <w:rFonts w:hint="default"/>
        <w:lang w:val="en-US" w:eastAsia="en-US" w:bidi="ar-SA"/>
      </w:rPr>
    </w:lvl>
    <w:lvl w:ilvl="7" w:tplc="7C540124">
      <w:numFmt w:val="bullet"/>
      <w:lvlText w:val="•"/>
      <w:lvlJc w:val="left"/>
      <w:pPr>
        <w:ind w:left="6715" w:hanging="272"/>
      </w:pPr>
      <w:rPr>
        <w:rFonts w:hint="default"/>
        <w:lang w:val="en-US" w:eastAsia="en-US" w:bidi="ar-SA"/>
      </w:rPr>
    </w:lvl>
    <w:lvl w:ilvl="8" w:tplc="37064DDC">
      <w:numFmt w:val="bullet"/>
      <w:lvlText w:val="•"/>
      <w:lvlJc w:val="left"/>
      <w:pPr>
        <w:ind w:left="7850" w:hanging="272"/>
      </w:pPr>
      <w:rPr>
        <w:rFonts w:hint="default"/>
        <w:lang w:val="en-US" w:eastAsia="en-US" w:bidi="ar-SA"/>
      </w:rPr>
    </w:lvl>
  </w:abstractNum>
  <w:abstractNum w:abstractNumId="41" w15:restartNumberingAfterBreak="0">
    <w:nsid w:val="7B4437E3"/>
    <w:multiLevelType w:val="hybridMultilevel"/>
    <w:tmpl w:val="CA0E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A3F47"/>
    <w:multiLevelType w:val="hybridMultilevel"/>
    <w:tmpl w:val="5F0A5C1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127FA"/>
    <w:multiLevelType w:val="hybridMultilevel"/>
    <w:tmpl w:val="94F02790"/>
    <w:lvl w:ilvl="0" w:tplc="04EE7332">
      <w:start w:val="1"/>
      <w:numFmt w:val="lowerLetter"/>
      <w:lvlText w:val="%1."/>
      <w:lvlJc w:val="left"/>
      <w:pPr>
        <w:ind w:left="1179" w:hanging="361"/>
      </w:pPr>
      <w:rPr>
        <w:rFonts w:ascii="Times New Roman" w:eastAsia="Times New Roman" w:hAnsi="Times New Roman" w:cs="Times New Roman" w:hint="default"/>
        <w:b w:val="0"/>
        <w:bCs w:val="0"/>
        <w:i w:val="0"/>
        <w:iCs w:val="0"/>
        <w:w w:val="100"/>
        <w:sz w:val="22"/>
        <w:szCs w:val="22"/>
        <w:lang w:val="en-US" w:eastAsia="en-US" w:bidi="ar-SA"/>
      </w:rPr>
    </w:lvl>
    <w:lvl w:ilvl="1" w:tplc="BC3E118E">
      <w:numFmt w:val="bullet"/>
      <w:lvlText w:val="•"/>
      <w:lvlJc w:val="left"/>
      <w:pPr>
        <w:ind w:left="2074" w:hanging="361"/>
      </w:pPr>
      <w:rPr>
        <w:rFonts w:hint="default"/>
        <w:lang w:val="en-US" w:eastAsia="en-US" w:bidi="ar-SA"/>
      </w:rPr>
    </w:lvl>
    <w:lvl w:ilvl="2" w:tplc="D4CE627C">
      <w:numFmt w:val="bullet"/>
      <w:lvlText w:val="•"/>
      <w:lvlJc w:val="left"/>
      <w:pPr>
        <w:ind w:left="2968" w:hanging="361"/>
      </w:pPr>
      <w:rPr>
        <w:rFonts w:hint="default"/>
        <w:lang w:val="en-US" w:eastAsia="en-US" w:bidi="ar-SA"/>
      </w:rPr>
    </w:lvl>
    <w:lvl w:ilvl="3" w:tplc="8AF08846">
      <w:numFmt w:val="bullet"/>
      <w:lvlText w:val="•"/>
      <w:lvlJc w:val="left"/>
      <w:pPr>
        <w:ind w:left="3862" w:hanging="361"/>
      </w:pPr>
      <w:rPr>
        <w:rFonts w:hint="default"/>
        <w:lang w:val="en-US" w:eastAsia="en-US" w:bidi="ar-SA"/>
      </w:rPr>
    </w:lvl>
    <w:lvl w:ilvl="4" w:tplc="5A2CD028">
      <w:numFmt w:val="bullet"/>
      <w:lvlText w:val="•"/>
      <w:lvlJc w:val="left"/>
      <w:pPr>
        <w:ind w:left="4756" w:hanging="361"/>
      </w:pPr>
      <w:rPr>
        <w:rFonts w:hint="default"/>
        <w:lang w:val="en-US" w:eastAsia="en-US" w:bidi="ar-SA"/>
      </w:rPr>
    </w:lvl>
    <w:lvl w:ilvl="5" w:tplc="43AEEF3C">
      <w:numFmt w:val="bullet"/>
      <w:lvlText w:val="•"/>
      <w:lvlJc w:val="left"/>
      <w:pPr>
        <w:ind w:left="5650" w:hanging="361"/>
      </w:pPr>
      <w:rPr>
        <w:rFonts w:hint="default"/>
        <w:lang w:val="en-US" w:eastAsia="en-US" w:bidi="ar-SA"/>
      </w:rPr>
    </w:lvl>
    <w:lvl w:ilvl="6" w:tplc="6CAA3DDC">
      <w:numFmt w:val="bullet"/>
      <w:lvlText w:val="•"/>
      <w:lvlJc w:val="left"/>
      <w:pPr>
        <w:ind w:left="6544" w:hanging="361"/>
      </w:pPr>
      <w:rPr>
        <w:rFonts w:hint="default"/>
        <w:lang w:val="en-US" w:eastAsia="en-US" w:bidi="ar-SA"/>
      </w:rPr>
    </w:lvl>
    <w:lvl w:ilvl="7" w:tplc="7034D750">
      <w:numFmt w:val="bullet"/>
      <w:lvlText w:val="•"/>
      <w:lvlJc w:val="left"/>
      <w:pPr>
        <w:ind w:left="7438" w:hanging="361"/>
      </w:pPr>
      <w:rPr>
        <w:rFonts w:hint="default"/>
        <w:lang w:val="en-US" w:eastAsia="en-US" w:bidi="ar-SA"/>
      </w:rPr>
    </w:lvl>
    <w:lvl w:ilvl="8" w:tplc="9A541642">
      <w:numFmt w:val="bullet"/>
      <w:lvlText w:val="•"/>
      <w:lvlJc w:val="left"/>
      <w:pPr>
        <w:ind w:left="8332" w:hanging="361"/>
      </w:pPr>
      <w:rPr>
        <w:rFonts w:hint="default"/>
        <w:lang w:val="en-US" w:eastAsia="en-US" w:bidi="ar-SA"/>
      </w:rPr>
    </w:lvl>
  </w:abstractNum>
  <w:num w:numId="1">
    <w:abstractNumId w:val="30"/>
  </w:num>
  <w:num w:numId="2">
    <w:abstractNumId w:val="0"/>
  </w:num>
  <w:num w:numId="3">
    <w:abstractNumId w:val="3"/>
  </w:num>
  <w:num w:numId="4">
    <w:abstractNumId w:val="18"/>
  </w:num>
  <w:num w:numId="5">
    <w:abstractNumId w:val="43"/>
  </w:num>
  <w:num w:numId="6">
    <w:abstractNumId w:val="39"/>
  </w:num>
  <w:num w:numId="7">
    <w:abstractNumId w:val="22"/>
  </w:num>
  <w:num w:numId="8">
    <w:abstractNumId w:val="35"/>
  </w:num>
  <w:num w:numId="9">
    <w:abstractNumId w:val="29"/>
  </w:num>
  <w:num w:numId="10">
    <w:abstractNumId w:val="7"/>
  </w:num>
  <w:num w:numId="11">
    <w:abstractNumId w:val="40"/>
  </w:num>
  <w:num w:numId="12">
    <w:abstractNumId w:val="15"/>
  </w:num>
  <w:num w:numId="13">
    <w:abstractNumId w:val="16"/>
  </w:num>
  <w:num w:numId="14">
    <w:abstractNumId w:val="32"/>
  </w:num>
  <w:num w:numId="15">
    <w:abstractNumId w:val="5"/>
  </w:num>
  <w:num w:numId="16">
    <w:abstractNumId w:val="41"/>
  </w:num>
  <w:num w:numId="17">
    <w:abstractNumId w:val="8"/>
  </w:num>
  <w:num w:numId="18">
    <w:abstractNumId w:val="14"/>
  </w:num>
  <w:num w:numId="19">
    <w:abstractNumId w:val="2"/>
  </w:num>
  <w:num w:numId="20">
    <w:abstractNumId w:val="38"/>
  </w:num>
  <w:num w:numId="21">
    <w:abstractNumId w:val="12"/>
  </w:num>
  <w:num w:numId="22">
    <w:abstractNumId w:val="1"/>
  </w:num>
  <w:num w:numId="23">
    <w:abstractNumId w:val="31"/>
  </w:num>
  <w:num w:numId="24">
    <w:abstractNumId w:val="27"/>
  </w:num>
  <w:num w:numId="25">
    <w:abstractNumId w:val="37"/>
  </w:num>
  <w:num w:numId="26">
    <w:abstractNumId w:val="23"/>
  </w:num>
  <w:num w:numId="27">
    <w:abstractNumId w:val="24"/>
  </w:num>
  <w:num w:numId="28">
    <w:abstractNumId w:val="6"/>
  </w:num>
  <w:num w:numId="29">
    <w:abstractNumId w:val="11"/>
  </w:num>
  <w:num w:numId="30">
    <w:abstractNumId w:val="26"/>
  </w:num>
  <w:num w:numId="31">
    <w:abstractNumId w:val="10"/>
  </w:num>
  <w:num w:numId="32">
    <w:abstractNumId w:val="17"/>
  </w:num>
  <w:num w:numId="33">
    <w:abstractNumId w:val="25"/>
  </w:num>
  <w:num w:numId="34">
    <w:abstractNumId w:val="21"/>
  </w:num>
  <w:num w:numId="35">
    <w:abstractNumId w:val="28"/>
  </w:num>
  <w:num w:numId="36">
    <w:abstractNumId w:val="4"/>
  </w:num>
  <w:num w:numId="37">
    <w:abstractNumId w:val="42"/>
  </w:num>
  <w:num w:numId="38">
    <w:abstractNumId w:val="19"/>
  </w:num>
  <w:num w:numId="39">
    <w:abstractNumId w:val="33"/>
  </w:num>
  <w:num w:numId="40">
    <w:abstractNumId w:val="20"/>
  </w:num>
  <w:num w:numId="41">
    <w:abstractNumId w:val="9"/>
  </w:num>
  <w:num w:numId="42">
    <w:abstractNumId w:val="36"/>
  </w:num>
  <w:num w:numId="43">
    <w:abstractNumId w:val="34"/>
  </w:num>
  <w:num w:numId="44">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atton, Katherine">
    <w15:presenceInfo w15:providerId="AD" w15:userId="S::Katherine.Stratton@FloridaDEP.gov::299a76b9-d015-4501-b5db-d496350b5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09"/>
    <w:rsid w:val="000007AC"/>
    <w:rsid w:val="00013B25"/>
    <w:rsid w:val="00013FE1"/>
    <w:rsid w:val="0002301D"/>
    <w:rsid w:val="000323D0"/>
    <w:rsid w:val="000431A9"/>
    <w:rsid w:val="0007138A"/>
    <w:rsid w:val="000825E6"/>
    <w:rsid w:val="000A161D"/>
    <w:rsid w:val="000B5C22"/>
    <w:rsid w:val="000C1B9F"/>
    <w:rsid w:val="000D09EC"/>
    <w:rsid w:val="000D11A3"/>
    <w:rsid w:val="000E2CE5"/>
    <w:rsid w:val="000E574B"/>
    <w:rsid w:val="000E63BE"/>
    <w:rsid w:val="000F7ABD"/>
    <w:rsid w:val="001022C8"/>
    <w:rsid w:val="001032D0"/>
    <w:rsid w:val="0010381B"/>
    <w:rsid w:val="0010593B"/>
    <w:rsid w:val="00115186"/>
    <w:rsid w:val="00132494"/>
    <w:rsid w:val="00140D5A"/>
    <w:rsid w:val="00144709"/>
    <w:rsid w:val="0015289F"/>
    <w:rsid w:val="001638D9"/>
    <w:rsid w:val="00165C97"/>
    <w:rsid w:val="0017020B"/>
    <w:rsid w:val="001738D5"/>
    <w:rsid w:val="0018562D"/>
    <w:rsid w:val="001A59D9"/>
    <w:rsid w:val="001F3E5A"/>
    <w:rsid w:val="001F4B5F"/>
    <w:rsid w:val="00200DF1"/>
    <w:rsid w:val="002104B1"/>
    <w:rsid w:val="00227626"/>
    <w:rsid w:val="0025621D"/>
    <w:rsid w:val="002575D4"/>
    <w:rsid w:val="0025762E"/>
    <w:rsid w:val="00265A9F"/>
    <w:rsid w:val="00290D4C"/>
    <w:rsid w:val="00292453"/>
    <w:rsid w:val="002961B7"/>
    <w:rsid w:val="002A7E45"/>
    <w:rsid w:val="002B1400"/>
    <w:rsid w:val="002B4595"/>
    <w:rsid w:val="002B5351"/>
    <w:rsid w:val="002C2D0D"/>
    <w:rsid w:val="002F7D19"/>
    <w:rsid w:val="0031729E"/>
    <w:rsid w:val="00363116"/>
    <w:rsid w:val="003A5DA8"/>
    <w:rsid w:val="003D00CC"/>
    <w:rsid w:val="0040007D"/>
    <w:rsid w:val="004023DA"/>
    <w:rsid w:val="00405B37"/>
    <w:rsid w:val="00407155"/>
    <w:rsid w:val="0041286D"/>
    <w:rsid w:val="0041716A"/>
    <w:rsid w:val="004259D9"/>
    <w:rsid w:val="00446646"/>
    <w:rsid w:val="00454E03"/>
    <w:rsid w:val="00474387"/>
    <w:rsid w:val="004967A4"/>
    <w:rsid w:val="004B4B2B"/>
    <w:rsid w:val="004D4E3F"/>
    <w:rsid w:val="004E1FC2"/>
    <w:rsid w:val="004F0548"/>
    <w:rsid w:val="004F1099"/>
    <w:rsid w:val="004F26BD"/>
    <w:rsid w:val="00506034"/>
    <w:rsid w:val="00511297"/>
    <w:rsid w:val="005309B2"/>
    <w:rsid w:val="00533A12"/>
    <w:rsid w:val="00534A7C"/>
    <w:rsid w:val="00565EA1"/>
    <w:rsid w:val="00565F93"/>
    <w:rsid w:val="005A55DC"/>
    <w:rsid w:val="005E1AAC"/>
    <w:rsid w:val="005F60F5"/>
    <w:rsid w:val="006055A8"/>
    <w:rsid w:val="00661B01"/>
    <w:rsid w:val="00675BC8"/>
    <w:rsid w:val="006800D5"/>
    <w:rsid w:val="00694B3A"/>
    <w:rsid w:val="006A2775"/>
    <w:rsid w:val="006A6B81"/>
    <w:rsid w:val="006A729F"/>
    <w:rsid w:val="006B5C62"/>
    <w:rsid w:val="006B6D3A"/>
    <w:rsid w:val="006D2947"/>
    <w:rsid w:val="006F5852"/>
    <w:rsid w:val="007032C8"/>
    <w:rsid w:val="007211CE"/>
    <w:rsid w:val="00732D27"/>
    <w:rsid w:val="0074335C"/>
    <w:rsid w:val="007464AA"/>
    <w:rsid w:val="00762461"/>
    <w:rsid w:val="00767161"/>
    <w:rsid w:val="00786D6D"/>
    <w:rsid w:val="0079299D"/>
    <w:rsid w:val="007A4E09"/>
    <w:rsid w:val="007A6668"/>
    <w:rsid w:val="007E1F44"/>
    <w:rsid w:val="007E3344"/>
    <w:rsid w:val="00812269"/>
    <w:rsid w:val="00813385"/>
    <w:rsid w:val="00825C88"/>
    <w:rsid w:val="00860036"/>
    <w:rsid w:val="008619EB"/>
    <w:rsid w:val="0086554C"/>
    <w:rsid w:val="0087669C"/>
    <w:rsid w:val="0088760C"/>
    <w:rsid w:val="008B3ECD"/>
    <w:rsid w:val="008D5124"/>
    <w:rsid w:val="00937B3A"/>
    <w:rsid w:val="00942F35"/>
    <w:rsid w:val="009562CC"/>
    <w:rsid w:val="0096226B"/>
    <w:rsid w:val="00986C56"/>
    <w:rsid w:val="009871C7"/>
    <w:rsid w:val="009935FB"/>
    <w:rsid w:val="0099533C"/>
    <w:rsid w:val="00997FC8"/>
    <w:rsid w:val="009B0284"/>
    <w:rsid w:val="009C2346"/>
    <w:rsid w:val="00A02A6D"/>
    <w:rsid w:val="00A02B4C"/>
    <w:rsid w:val="00A468D6"/>
    <w:rsid w:val="00A51017"/>
    <w:rsid w:val="00A54232"/>
    <w:rsid w:val="00A54A2E"/>
    <w:rsid w:val="00A6687F"/>
    <w:rsid w:val="00A70DAB"/>
    <w:rsid w:val="00A71C5A"/>
    <w:rsid w:val="00A979D9"/>
    <w:rsid w:val="00AA1342"/>
    <w:rsid w:val="00AB4E61"/>
    <w:rsid w:val="00AE553E"/>
    <w:rsid w:val="00AE56C6"/>
    <w:rsid w:val="00AF14FF"/>
    <w:rsid w:val="00AF22A4"/>
    <w:rsid w:val="00AF3F80"/>
    <w:rsid w:val="00AF6679"/>
    <w:rsid w:val="00B12B7C"/>
    <w:rsid w:val="00B25AC2"/>
    <w:rsid w:val="00B33C17"/>
    <w:rsid w:val="00B44FF6"/>
    <w:rsid w:val="00B65D2B"/>
    <w:rsid w:val="00B81528"/>
    <w:rsid w:val="00B93FE1"/>
    <w:rsid w:val="00BA255E"/>
    <w:rsid w:val="00BA2E0B"/>
    <w:rsid w:val="00BC1B53"/>
    <w:rsid w:val="00BC5900"/>
    <w:rsid w:val="00BF1AD4"/>
    <w:rsid w:val="00BF6ADA"/>
    <w:rsid w:val="00C0394A"/>
    <w:rsid w:val="00C1254F"/>
    <w:rsid w:val="00C17840"/>
    <w:rsid w:val="00C225ED"/>
    <w:rsid w:val="00C3357D"/>
    <w:rsid w:val="00C359C9"/>
    <w:rsid w:val="00C44BB9"/>
    <w:rsid w:val="00C543FA"/>
    <w:rsid w:val="00C66D9F"/>
    <w:rsid w:val="00C821F4"/>
    <w:rsid w:val="00C9116D"/>
    <w:rsid w:val="00CA2C3A"/>
    <w:rsid w:val="00CA6A3F"/>
    <w:rsid w:val="00CB352C"/>
    <w:rsid w:val="00CC118D"/>
    <w:rsid w:val="00CD3A11"/>
    <w:rsid w:val="00D02AAC"/>
    <w:rsid w:val="00D11EC3"/>
    <w:rsid w:val="00D2013E"/>
    <w:rsid w:val="00D21675"/>
    <w:rsid w:val="00D2374F"/>
    <w:rsid w:val="00D27B8B"/>
    <w:rsid w:val="00D474CF"/>
    <w:rsid w:val="00D55921"/>
    <w:rsid w:val="00D6387F"/>
    <w:rsid w:val="00D6776C"/>
    <w:rsid w:val="00D75B09"/>
    <w:rsid w:val="00D92053"/>
    <w:rsid w:val="00D923D6"/>
    <w:rsid w:val="00DA298B"/>
    <w:rsid w:val="00DB2F86"/>
    <w:rsid w:val="00DC32B3"/>
    <w:rsid w:val="00DC71A0"/>
    <w:rsid w:val="00DD4CCC"/>
    <w:rsid w:val="00DE5FBA"/>
    <w:rsid w:val="00E0440F"/>
    <w:rsid w:val="00E2422C"/>
    <w:rsid w:val="00E547BE"/>
    <w:rsid w:val="00E56733"/>
    <w:rsid w:val="00E57ACC"/>
    <w:rsid w:val="00E812E1"/>
    <w:rsid w:val="00E85190"/>
    <w:rsid w:val="00E86FA4"/>
    <w:rsid w:val="00EA173D"/>
    <w:rsid w:val="00EA2EEB"/>
    <w:rsid w:val="00EA5FA1"/>
    <w:rsid w:val="00EB4496"/>
    <w:rsid w:val="00EB791C"/>
    <w:rsid w:val="00EC0DD1"/>
    <w:rsid w:val="00EC2506"/>
    <w:rsid w:val="00EC326E"/>
    <w:rsid w:val="00EE1937"/>
    <w:rsid w:val="00EF7450"/>
    <w:rsid w:val="00F1356E"/>
    <w:rsid w:val="00F21504"/>
    <w:rsid w:val="00F31F66"/>
    <w:rsid w:val="00F43C78"/>
    <w:rsid w:val="00F44435"/>
    <w:rsid w:val="00F50620"/>
    <w:rsid w:val="00F54C59"/>
    <w:rsid w:val="00F6785B"/>
    <w:rsid w:val="00F773A4"/>
    <w:rsid w:val="00FA0AB9"/>
    <w:rsid w:val="00FB3368"/>
    <w:rsid w:val="00FC3FF2"/>
    <w:rsid w:val="00FF2722"/>
    <w:rsid w:val="00FF2A3E"/>
    <w:rsid w:val="00FF2F99"/>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06E3"/>
  <w15:docId w15:val="{0E54E405-4165-470E-99E2-48118E06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2F7D19"/>
    <w:pPr>
      <w:spacing w:before="79"/>
      <w:ind w:left="202"/>
      <w:jc w:val="center"/>
      <w:outlineLvl w:val="0"/>
    </w:pPr>
    <w:rPr>
      <w:b/>
      <w:bCs/>
      <w:sz w:val="24"/>
      <w:szCs w:val="24"/>
    </w:rPr>
  </w:style>
  <w:style w:type="paragraph" w:styleId="Heading2">
    <w:name w:val="heading 2"/>
    <w:basedOn w:val="Normal"/>
    <w:uiPriority w:val="9"/>
    <w:unhideWhenUsed/>
    <w:qFormat/>
    <w:rsid w:val="0041286D"/>
    <w:pPr>
      <w:ind w:left="1115"/>
      <w:jc w:val="center"/>
      <w:outlineLvl w:val="1"/>
    </w:pPr>
    <w:rPr>
      <w:sz w:val="24"/>
      <w:szCs w:val="24"/>
    </w:rPr>
  </w:style>
  <w:style w:type="paragraph" w:styleId="Heading3">
    <w:name w:val="heading 3"/>
    <w:basedOn w:val="Normal"/>
    <w:uiPriority w:val="9"/>
    <w:unhideWhenUsed/>
    <w:qFormat/>
    <w:pPr>
      <w:ind w:left="819" w:hanging="361"/>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
      <w:ind w:left="1115" w:right="649"/>
      <w:jc w:val="center"/>
    </w:pPr>
    <w:rPr>
      <w:sz w:val="72"/>
      <w:szCs w:val="72"/>
    </w:rPr>
  </w:style>
  <w:style w:type="paragraph" w:styleId="ListParagraph">
    <w:name w:val="List Paragraph"/>
    <w:basedOn w:val="Normal"/>
    <w:uiPriority w:val="1"/>
    <w:qFormat/>
    <w:pPr>
      <w:ind w:left="81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65F93"/>
    <w:rPr>
      <w:sz w:val="16"/>
      <w:szCs w:val="16"/>
    </w:rPr>
  </w:style>
  <w:style w:type="paragraph" w:styleId="CommentText">
    <w:name w:val="annotation text"/>
    <w:basedOn w:val="Normal"/>
    <w:link w:val="CommentTextChar"/>
    <w:uiPriority w:val="99"/>
    <w:semiHidden/>
    <w:unhideWhenUsed/>
    <w:rsid w:val="00565F93"/>
    <w:rPr>
      <w:sz w:val="20"/>
      <w:szCs w:val="20"/>
    </w:rPr>
  </w:style>
  <w:style w:type="character" w:customStyle="1" w:styleId="CommentTextChar">
    <w:name w:val="Comment Text Char"/>
    <w:basedOn w:val="DefaultParagraphFont"/>
    <w:link w:val="CommentText"/>
    <w:uiPriority w:val="99"/>
    <w:semiHidden/>
    <w:rsid w:val="00565F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F93"/>
    <w:rPr>
      <w:b/>
      <w:bCs/>
    </w:rPr>
  </w:style>
  <w:style w:type="character" w:customStyle="1" w:styleId="CommentSubjectChar">
    <w:name w:val="Comment Subject Char"/>
    <w:basedOn w:val="CommentTextChar"/>
    <w:link w:val="CommentSubject"/>
    <w:uiPriority w:val="99"/>
    <w:semiHidden/>
    <w:rsid w:val="00565F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93FE1"/>
    <w:pPr>
      <w:tabs>
        <w:tab w:val="center" w:pos="4680"/>
        <w:tab w:val="right" w:pos="9360"/>
      </w:tabs>
    </w:pPr>
  </w:style>
  <w:style w:type="character" w:customStyle="1" w:styleId="HeaderChar">
    <w:name w:val="Header Char"/>
    <w:basedOn w:val="DefaultParagraphFont"/>
    <w:link w:val="Header"/>
    <w:uiPriority w:val="99"/>
    <w:rsid w:val="00B93FE1"/>
    <w:rPr>
      <w:rFonts w:ascii="Times New Roman" w:eastAsia="Times New Roman" w:hAnsi="Times New Roman" w:cs="Times New Roman"/>
    </w:rPr>
  </w:style>
  <w:style w:type="paragraph" w:styleId="Footer">
    <w:name w:val="footer"/>
    <w:basedOn w:val="Normal"/>
    <w:link w:val="FooterChar"/>
    <w:uiPriority w:val="99"/>
    <w:unhideWhenUsed/>
    <w:rsid w:val="00B93FE1"/>
    <w:pPr>
      <w:tabs>
        <w:tab w:val="center" w:pos="4680"/>
        <w:tab w:val="right" w:pos="9360"/>
      </w:tabs>
    </w:pPr>
  </w:style>
  <w:style w:type="character" w:customStyle="1" w:styleId="FooterChar">
    <w:name w:val="Footer Char"/>
    <w:basedOn w:val="DefaultParagraphFont"/>
    <w:link w:val="Footer"/>
    <w:uiPriority w:val="99"/>
    <w:rsid w:val="00B93FE1"/>
    <w:rPr>
      <w:rFonts w:ascii="Times New Roman" w:eastAsia="Times New Roman" w:hAnsi="Times New Roman" w:cs="Times New Roman"/>
    </w:rPr>
  </w:style>
  <w:style w:type="character" w:styleId="PlaceholderText">
    <w:name w:val="Placeholder Text"/>
    <w:basedOn w:val="DefaultParagraphFont"/>
    <w:uiPriority w:val="99"/>
    <w:semiHidden/>
    <w:rsid w:val="00B25AC2"/>
    <w:rPr>
      <w:color w:val="808080"/>
    </w:rPr>
  </w:style>
  <w:style w:type="table" w:styleId="TableGrid">
    <w:name w:val="Table Grid"/>
    <w:basedOn w:val="TableNormal"/>
    <w:uiPriority w:val="39"/>
    <w:rsid w:val="0040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32D0"/>
    <w:rPr>
      <w:sz w:val="20"/>
      <w:szCs w:val="20"/>
    </w:rPr>
  </w:style>
  <w:style w:type="character" w:customStyle="1" w:styleId="FootnoteTextChar">
    <w:name w:val="Footnote Text Char"/>
    <w:basedOn w:val="DefaultParagraphFont"/>
    <w:link w:val="FootnoteText"/>
    <w:uiPriority w:val="99"/>
    <w:semiHidden/>
    <w:rsid w:val="001032D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32D0"/>
    <w:rPr>
      <w:vertAlign w:val="superscript"/>
    </w:rPr>
  </w:style>
  <w:style w:type="character" w:customStyle="1" w:styleId="BodyTextChar">
    <w:name w:val="Body Text Char"/>
    <w:basedOn w:val="DefaultParagraphFont"/>
    <w:link w:val="BodyText"/>
    <w:uiPriority w:val="1"/>
    <w:rsid w:val="007211CE"/>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675BC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675BC8"/>
    <w:pPr>
      <w:widowControl/>
      <w:autoSpaceDE/>
      <w:autoSpaceDN/>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675BC8"/>
    <w:pPr>
      <w:widowControl/>
      <w:autoSpaceDE/>
      <w:autoSpaceDN/>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675BC8"/>
    <w:pPr>
      <w:widowControl/>
      <w:autoSpaceDE/>
      <w:autoSpaceDN/>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D6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A383-FCFF-4DAD-AD12-DC3DC9C5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10850</Words>
  <Characters>61848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 Sydney</dc:creator>
  <dc:description/>
  <cp:lastModifiedBy>Crabb, Caryn</cp:lastModifiedBy>
  <cp:revision>5</cp:revision>
  <cp:lastPrinted>2023-05-24T14:49:00Z</cp:lastPrinted>
  <dcterms:created xsi:type="dcterms:W3CDTF">2023-06-05T12:20:00Z</dcterms:created>
  <dcterms:modified xsi:type="dcterms:W3CDTF">2023-06-05T12:47:00Z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Acrobat PDFMaker 22 for Word</vt:lpwstr>
  </property>
  <property fmtid="{D5CDD505-2E9C-101B-9397-08002B2CF9AE}" pid="4" name="LastSaved">
    <vt:filetime>2023-02-08T00:00:00Z</vt:filetime>
  </property>
  <property fmtid="{D5CDD505-2E9C-101B-9397-08002B2CF9AE}" pid="5" name="Producer">
    <vt:lpwstr>Adobe PDF Library 22.3.58</vt:lpwstr>
  </property>
  <property fmtid="{D5CDD505-2E9C-101B-9397-08002B2CF9AE}" pid="6" name="SourceModified">
    <vt:lpwstr>D:20221129153529</vt:lpwstr>
  </property>
</Properties>
</file>