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A5D2" w14:textId="2BC78DAB" w:rsidR="00E96B29" w:rsidRDefault="00D57CD5">
      <w:pPr>
        <w:pStyle w:val="BodyText"/>
        <w:spacing w:before="46"/>
        <w:ind w:left="240"/>
      </w:pPr>
      <w:bookmarkStart w:id="0" w:name="_GoBack"/>
      <w:bookmarkEnd w:id="0"/>
      <w:r>
        <w:t>Revision</w:t>
      </w:r>
      <w:ins w:id="1" w:author="Holmes, Sharon" w:date="2020-08-05T16:26:00Z">
        <w:r w:rsidR="000C0139">
          <w:t xml:space="preserve"> </w:t>
        </w:r>
      </w:ins>
      <w:r w:rsidR="007E4243">
        <w:t xml:space="preserve">date: </w:t>
      </w:r>
      <w:r>
        <w:t>07/01/2020</w:t>
      </w:r>
    </w:p>
    <w:p w14:paraId="12943D49" w14:textId="77777777" w:rsidR="00E96B29" w:rsidRDefault="00E96B29">
      <w:pPr>
        <w:pStyle w:val="BodyText"/>
        <w:spacing w:before="3"/>
        <w:rPr>
          <w:sz w:val="16"/>
        </w:rPr>
      </w:pPr>
    </w:p>
    <w:p w14:paraId="5BFFE4BF" w14:textId="77777777" w:rsidR="00E96B29" w:rsidRDefault="007E4243">
      <w:pPr>
        <w:pStyle w:val="Heading1"/>
        <w:spacing w:before="45"/>
      </w:pPr>
      <w:r>
        <w:t>Introduction</w:t>
      </w:r>
    </w:p>
    <w:p w14:paraId="02F75B51" w14:textId="77777777" w:rsidR="00E96B29" w:rsidRDefault="007E4243">
      <w:pPr>
        <w:pStyle w:val="BodyText"/>
        <w:spacing w:before="245" w:line="276" w:lineRule="auto"/>
        <w:ind w:left="240" w:right="343"/>
      </w:pPr>
      <w:r>
        <w:t>Department of Environmental Protection (DEP) Directive 923 is the Department’s controlling enforcement document. These guidelines are intended to complement Directive 923 to determine the appropriate amount of civil and administrative penalties to seek when settling enforcement actions.</w:t>
      </w:r>
    </w:p>
    <w:p w14:paraId="6676E36D" w14:textId="77777777" w:rsidR="00E96B29" w:rsidRDefault="007E4243">
      <w:pPr>
        <w:pStyle w:val="BodyText"/>
        <w:spacing w:line="278" w:lineRule="auto"/>
        <w:ind w:left="240" w:right="883"/>
      </w:pPr>
      <w:r>
        <w:t>These guidelines are intended to provide a rational, fair, and consistent method to determine the appropriate enforcement response for drinking water violations.</w:t>
      </w:r>
    </w:p>
    <w:p w14:paraId="79FFC4DB" w14:textId="77777777" w:rsidR="00E96B29" w:rsidRDefault="00E96B29">
      <w:pPr>
        <w:pStyle w:val="BodyText"/>
        <w:spacing w:before="5"/>
        <w:rPr>
          <w:sz w:val="16"/>
        </w:rPr>
      </w:pPr>
    </w:p>
    <w:p w14:paraId="64300ADB" w14:textId="77777777" w:rsidR="00E96B29" w:rsidRDefault="007E4243">
      <w:pPr>
        <w:pStyle w:val="Heading1"/>
        <w:spacing w:before="1"/>
      </w:pPr>
      <w:r>
        <w:t>Administrative Penalties (ELRA)</w:t>
      </w:r>
    </w:p>
    <w:p w14:paraId="221D52CB" w14:textId="77777777" w:rsidR="00E96B29" w:rsidRDefault="007E4243">
      <w:pPr>
        <w:pStyle w:val="BodyText"/>
        <w:spacing w:before="245" w:line="276" w:lineRule="auto"/>
        <w:ind w:left="239" w:right="343"/>
      </w:pPr>
      <w:r>
        <w:t>Under the Environmental Litigation and Reform Act (ELRA), the Department can issue an administrative penalty for certain violations through a Notice of Violation (NOV). Administrative penalty amounts are stipulated by statute. For additional details, see DEP Directive 923 and Section 403.121 of the Florida Statutes (F.S.).</w:t>
      </w:r>
    </w:p>
    <w:p w14:paraId="59FE0A6A" w14:textId="77777777" w:rsidR="00E96B29" w:rsidRDefault="00E96B29">
      <w:pPr>
        <w:pStyle w:val="BodyText"/>
        <w:spacing w:before="8"/>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399"/>
        <w:gridCol w:w="1947"/>
        <w:gridCol w:w="293"/>
        <w:gridCol w:w="215"/>
        <w:gridCol w:w="696"/>
        <w:gridCol w:w="386"/>
        <w:gridCol w:w="413"/>
        <w:gridCol w:w="2522"/>
        <w:gridCol w:w="1741"/>
      </w:tblGrid>
      <w:tr w:rsidR="00E96B29" w14:paraId="556A6CB3" w14:textId="77777777">
        <w:trPr>
          <w:trHeight w:val="354"/>
        </w:trPr>
        <w:tc>
          <w:tcPr>
            <w:tcW w:w="5340" w:type="dxa"/>
            <w:gridSpan w:val="8"/>
            <w:shd w:val="clear" w:color="auto" w:fill="EEECE1"/>
          </w:tcPr>
          <w:p w14:paraId="01E26817" w14:textId="77777777" w:rsidR="00E96B29" w:rsidRDefault="007E4243">
            <w:pPr>
              <w:pStyle w:val="TableParagraph"/>
              <w:spacing w:before="40"/>
              <w:ind w:left="1298"/>
              <w:rPr>
                <w:b/>
              </w:rPr>
            </w:pPr>
            <w:r>
              <w:rPr>
                <w:b/>
              </w:rPr>
              <w:t>Violation (statutory language)</w:t>
            </w:r>
          </w:p>
        </w:tc>
        <w:tc>
          <w:tcPr>
            <w:tcW w:w="2522" w:type="dxa"/>
            <w:shd w:val="clear" w:color="auto" w:fill="EEECE1"/>
          </w:tcPr>
          <w:p w14:paraId="65BFFD31" w14:textId="77777777" w:rsidR="00E96B29" w:rsidRDefault="007E4243">
            <w:pPr>
              <w:pStyle w:val="TableParagraph"/>
              <w:spacing w:before="40"/>
              <w:ind w:left="650" w:right="651"/>
              <w:jc w:val="center"/>
              <w:rPr>
                <w:b/>
              </w:rPr>
            </w:pPr>
            <w:r>
              <w:rPr>
                <w:b/>
              </w:rPr>
              <w:t>Base Penalty</w:t>
            </w:r>
          </w:p>
        </w:tc>
        <w:tc>
          <w:tcPr>
            <w:tcW w:w="1741" w:type="dxa"/>
            <w:shd w:val="clear" w:color="auto" w:fill="EEECE1"/>
          </w:tcPr>
          <w:p w14:paraId="11611B8B" w14:textId="77777777" w:rsidR="00E96B29" w:rsidRDefault="007E4243">
            <w:pPr>
              <w:pStyle w:val="TableParagraph"/>
              <w:spacing w:before="40"/>
              <w:ind w:left="228" w:right="239"/>
              <w:jc w:val="center"/>
              <w:rPr>
                <w:b/>
              </w:rPr>
            </w:pPr>
            <w:r>
              <w:rPr>
                <w:b/>
              </w:rPr>
              <w:t>Cite (F.S.)</w:t>
            </w:r>
          </w:p>
        </w:tc>
      </w:tr>
      <w:tr w:rsidR="00E00224" w14:paraId="0CE7A251" w14:textId="77777777">
        <w:trPr>
          <w:trHeight w:val="354"/>
        </w:trPr>
        <w:tc>
          <w:tcPr>
            <w:tcW w:w="1390" w:type="dxa"/>
            <w:gridSpan w:val="2"/>
            <w:tcBorders>
              <w:right w:val="nil"/>
            </w:tcBorders>
          </w:tcPr>
          <w:p w14:paraId="6ED8FA9F" w14:textId="77777777" w:rsidR="00E00224" w:rsidRDefault="00E00224">
            <w:pPr>
              <w:pStyle w:val="TableParagraph"/>
              <w:spacing w:before="40"/>
              <w:ind w:left="115"/>
            </w:pPr>
            <w:r>
              <w:t>For a Drinking</w:t>
            </w:r>
          </w:p>
        </w:tc>
        <w:tc>
          <w:tcPr>
            <w:tcW w:w="1947" w:type="dxa"/>
            <w:tcBorders>
              <w:left w:val="nil"/>
              <w:right w:val="nil"/>
            </w:tcBorders>
          </w:tcPr>
          <w:p w14:paraId="15139FAC" w14:textId="77777777" w:rsidR="00E00224" w:rsidRDefault="00E00224">
            <w:pPr>
              <w:pStyle w:val="TableParagraph"/>
              <w:spacing w:before="40"/>
              <w:ind w:left="28"/>
            </w:pPr>
            <w:r>
              <w:t>Water contamination</w:t>
            </w:r>
          </w:p>
        </w:tc>
        <w:tc>
          <w:tcPr>
            <w:tcW w:w="1204" w:type="dxa"/>
            <w:gridSpan w:val="3"/>
            <w:tcBorders>
              <w:left w:val="nil"/>
              <w:right w:val="nil"/>
            </w:tcBorders>
          </w:tcPr>
          <w:p w14:paraId="2CE15158" w14:textId="77777777" w:rsidR="00E00224" w:rsidRDefault="00E00224">
            <w:pPr>
              <w:pStyle w:val="TableParagraph"/>
              <w:spacing w:before="40"/>
              <w:ind w:left="46"/>
            </w:pPr>
            <w:r>
              <w:t>violation</w:t>
            </w:r>
          </w:p>
        </w:tc>
        <w:tc>
          <w:tcPr>
            <w:tcW w:w="386" w:type="dxa"/>
            <w:tcBorders>
              <w:left w:val="nil"/>
              <w:right w:val="nil"/>
            </w:tcBorders>
          </w:tcPr>
          <w:p w14:paraId="5AFA57DC" w14:textId="77777777" w:rsidR="00E00224" w:rsidRDefault="00E00224">
            <w:pPr>
              <w:pStyle w:val="TableParagraph"/>
              <w:rPr>
                <w:rFonts w:ascii="Times New Roman"/>
              </w:rPr>
            </w:pPr>
          </w:p>
        </w:tc>
        <w:tc>
          <w:tcPr>
            <w:tcW w:w="413" w:type="dxa"/>
            <w:tcBorders>
              <w:left w:val="nil"/>
            </w:tcBorders>
          </w:tcPr>
          <w:p w14:paraId="51098A48" w14:textId="77777777" w:rsidR="00E00224" w:rsidRDefault="00E00224">
            <w:pPr>
              <w:pStyle w:val="TableParagraph"/>
              <w:rPr>
                <w:rFonts w:ascii="Times New Roman"/>
              </w:rPr>
            </w:pPr>
          </w:p>
        </w:tc>
        <w:tc>
          <w:tcPr>
            <w:tcW w:w="2522" w:type="dxa"/>
          </w:tcPr>
          <w:p w14:paraId="760AD38E" w14:textId="4A331564" w:rsidR="00E00224" w:rsidRDefault="00E00224">
            <w:pPr>
              <w:pStyle w:val="TableParagraph"/>
              <w:spacing w:before="40"/>
              <w:ind w:left="650" w:right="651"/>
              <w:jc w:val="center"/>
            </w:pPr>
            <w:r>
              <w:t>$3,000</w:t>
            </w:r>
          </w:p>
        </w:tc>
        <w:tc>
          <w:tcPr>
            <w:tcW w:w="1741" w:type="dxa"/>
            <w:vMerge w:val="restart"/>
          </w:tcPr>
          <w:p w14:paraId="1862E1E7" w14:textId="77777777" w:rsidR="00E00224" w:rsidRDefault="00E00224">
            <w:pPr>
              <w:pStyle w:val="TableParagraph"/>
            </w:pPr>
          </w:p>
          <w:p w14:paraId="24812360" w14:textId="77777777" w:rsidR="00E00224" w:rsidRDefault="00E00224">
            <w:pPr>
              <w:pStyle w:val="TableParagraph"/>
            </w:pPr>
          </w:p>
          <w:p w14:paraId="0936E628" w14:textId="77777777" w:rsidR="00E00224" w:rsidRDefault="00E00224">
            <w:pPr>
              <w:pStyle w:val="TableParagraph"/>
            </w:pPr>
          </w:p>
          <w:p w14:paraId="1A283C90" w14:textId="77777777" w:rsidR="00E00224" w:rsidRDefault="00E00224">
            <w:pPr>
              <w:pStyle w:val="TableParagraph"/>
              <w:spacing w:before="1"/>
              <w:rPr>
                <w:sz w:val="26"/>
              </w:rPr>
            </w:pPr>
          </w:p>
          <w:p w14:paraId="14A8245A" w14:textId="77777777" w:rsidR="00E00224" w:rsidRDefault="00E00224">
            <w:pPr>
              <w:pStyle w:val="TableParagraph"/>
              <w:ind w:left="254"/>
            </w:pPr>
          </w:p>
          <w:p w14:paraId="1187417A" w14:textId="77777777" w:rsidR="00E00224" w:rsidRDefault="00E00224">
            <w:pPr>
              <w:pStyle w:val="TableParagraph"/>
              <w:ind w:left="254"/>
            </w:pPr>
            <w:r>
              <w:t>403.121(3)(a)</w:t>
            </w:r>
          </w:p>
        </w:tc>
      </w:tr>
      <w:tr w:rsidR="00E00224" w14:paraId="2FDD7360" w14:textId="77777777" w:rsidTr="008232DD">
        <w:trPr>
          <w:trHeight w:val="892"/>
        </w:trPr>
        <w:tc>
          <w:tcPr>
            <w:tcW w:w="4927" w:type="dxa"/>
            <w:gridSpan w:val="7"/>
            <w:tcBorders>
              <w:right w:val="nil"/>
            </w:tcBorders>
          </w:tcPr>
          <w:p w14:paraId="2D4AAB5C" w14:textId="4B101B8B" w:rsidR="00E00224" w:rsidRDefault="00E00224">
            <w:pPr>
              <w:pStyle w:val="TableParagraph"/>
              <w:spacing w:before="40"/>
              <w:ind w:left="115" w:right="9"/>
            </w:pPr>
            <w:r>
              <w:rPr>
                <w:i/>
              </w:rPr>
              <w:t xml:space="preserve">Add-0n 1 </w:t>
            </w:r>
            <w:r>
              <w:t>– if the violation is for a primary inorganic, organic, or radiological Maximum Contaminant Level, fecal coliform bacteria violation, add $1</w:t>
            </w:r>
            <w:r w:rsidR="00FE7A5E">
              <w:t>5</w:t>
            </w:r>
            <w:r>
              <w:t>00</w:t>
            </w:r>
          </w:p>
        </w:tc>
        <w:tc>
          <w:tcPr>
            <w:tcW w:w="413" w:type="dxa"/>
            <w:tcBorders>
              <w:left w:val="nil"/>
            </w:tcBorders>
          </w:tcPr>
          <w:p w14:paraId="249CA929" w14:textId="77777777" w:rsidR="00E00224" w:rsidRDefault="00E00224">
            <w:pPr>
              <w:pStyle w:val="TableParagraph"/>
              <w:spacing w:before="3"/>
              <w:rPr>
                <w:sz w:val="25"/>
              </w:rPr>
            </w:pPr>
          </w:p>
          <w:p w14:paraId="29126156" w14:textId="77777777" w:rsidR="00E00224" w:rsidRDefault="00E00224">
            <w:pPr>
              <w:pStyle w:val="TableParagraph"/>
              <w:ind w:left="21"/>
            </w:pPr>
            <w:r>
              <w:t>or</w:t>
            </w:r>
          </w:p>
        </w:tc>
        <w:tc>
          <w:tcPr>
            <w:tcW w:w="2522" w:type="dxa"/>
          </w:tcPr>
          <w:p w14:paraId="412CF91B" w14:textId="77777777" w:rsidR="00E00224" w:rsidRDefault="00E00224">
            <w:pPr>
              <w:pStyle w:val="TableParagraph"/>
              <w:spacing w:before="3"/>
              <w:rPr>
                <w:sz w:val="25"/>
              </w:rPr>
            </w:pPr>
          </w:p>
          <w:p w14:paraId="755D6AFB" w14:textId="24C880EA" w:rsidR="00E00224" w:rsidRDefault="00E00224">
            <w:pPr>
              <w:pStyle w:val="TableParagraph"/>
              <w:ind w:left="648" w:right="651"/>
              <w:jc w:val="center"/>
            </w:pPr>
            <w:r>
              <w:t>+ $1,500</w:t>
            </w:r>
          </w:p>
        </w:tc>
        <w:tc>
          <w:tcPr>
            <w:tcW w:w="1741" w:type="dxa"/>
            <w:vMerge/>
          </w:tcPr>
          <w:p w14:paraId="1BDE07C9" w14:textId="77777777" w:rsidR="00E00224" w:rsidRDefault="00E00224">
            <w:pPr>
              <w:rPr>
                <w:sz w:val="2"/>
                <w:szCs w:val="2"/>
              </w:rPr>
            </w:pPr>
          </w:p>
        </w:tc>
      </w:tr>
      <w:tr w:rsidR="00E00224" w14:paraId="5F11669E" w14:textId="77777777" w:rsidTr="008232DD">
        <w:trPr>
          <w:trHeight w:val="621"/>
        </w:trPr>
        <w:tc>
          <w:tcPr>
            <w:tcW w:w="3337" w:type="dxa"/>
            <w:gridSpan w:val="3"/>
            <w:tcBorders>
              <w:right w:val="nil"/>
            </w:tcBorders>
          </w:tcPr>
          <w:p w14:paraId="5D9FFD0B" w14:textId="70228DE0" w:rsidR="00E00224" w:rsidRDefault="00E00224">
            <w:pPr>
              <w:pStyle w:val="TableParagraph"/>
              <w:spacing w:before="42" w:line="237" w:lineRule="auto"/>
              <w:ind w:left="115" w:right="23"/>
            </w:pPr>
            <w:r>
              <w:rPr>
                <w:i/>
              </w:rPr>
              <w:t xml:space="preserve">Add-0n 2 </w:t>
            </w:r>
            <w:r>
              <w:t>– If the violation occurs at system, add $1</w:t>
            </w:r>
            <w:r w:rsidR="00FE7A5E">
              <w:t>5</w:t>
            </w:r>
            <w:r>
              <w:t>00</w:t>
            </w:r>
          </w:p>
        </w:tc>
        <w:tc>
          <w:tcPr>
            <w:tcW w:w="1204" w:type="dxa"/>
            <w:gridSpan w:val="3"/>
            <w:tcBorders>
              <w:left w:val="nil"/>
              <w:right w:val="nil"/>
            </w:tcBorders>
          </w:tcPr>
          <w:p w14:paraId="5DBB80A9" w14:textId="77777777" w:rsidR="00E00224" w:rsidRDefault="00E00224">
            <w:pPr>
              <w:pStyle w:val="TableParagraph"/>
              <w:spacing w:before="40"/>
              <w:ind w:left="8"/>
            </w:pPr>
            <w:r>
              <w:t>a community</w:t>
            </w:r>
          </w:p>
        </w:tc>
        <w:tc>
          <w:tcPr>
            <w:tcW w:w="799" w:type="dxa"/>
            <w:gridSpan w:val="2"/>
            <w:tcBorders>
              <w:left w:val="nil"/>
            </w:tcBorders>
          </w:tcPr>
          <w:p w14:paraId="7D43C249" w14:textId="77777777" w:rsidR="00E00224" w:rsidRDefault="00E00224">
            <w:pPr>
              <w:pStyle w:val="TableParagraph"/>
              <w:spacing w:before="40"/>
              <w:ind w:left="23"/>
            </w:pPr>
            <w:r>
              <w:t>water</w:t>
            </w:r>
          </w:p>
        </w:tc>
        <w:tc>
          <w:tcPr>
            <w:tcW w:w="2522" w:type="dxa"/>
          </w:tcPr>
          <w:p w14:paraId="2B816421" w14:textId="3B06447C" w:rsidR="00E00224" w:rsidRDefault="00E00224">
            <w:pPr>
              <w:pStyle w:val="TableParagraph"/>
              <w:spacing w:before="174"/>
              <w:ind w:left="648" w:right="651"/>
              <w:jc w:val="center"/>
            </w:pPr>
            <w:r>
              <w:t>+ $1,500</w:t>
            </w:r>
          </w:p>
        </w:tc>
        <w:tc>
          <w:tcPr>
            <w:tcW w:w="1741" w:type="dxa"/>
            <w:vMerge/>
          </w:tcPr>
          <w:p w14:paraId="1DEB1856" w14:textId="77777777" w:rsidR="00E00224" w:rsidRDefault="00E00224">
            <w:pPr>
              <w:rPr>
                <w:sz w:val="2"/>
                <w:szCs w:val="2"/>
              </w:rPr>
            </w:pPr>
          </w:p>
        </w:tc>
      </w:tr>
      <w:tr w:rsidR="00E00224" w14:paraId="698DF9B3" w14:textId="77777777" w:rsidTr="008232DD">
        <w:trPr>
          <w:trHeight w:val="623"/>
        </w:trPr>
        <w:tc>
          <w:tcPr>
            <w:tcW w:w="5340" w:type="dxa"/>
            <w:gridSpan w:val="8"/>
          </w:tcPr>
          <w:p w14:paraId="399AB143" w14:textId="22E4B780" w:rsidR="00E00224" w:rsidRDefault="00E00224">
            <w:pPr>
              <w:pStyle w:val="TableParagraph"/>
              <w:spacing w:before="40"/>
              <w:ind w:left="114" w:right="819"/>
            </w:pPr>
            <w:r>
              <w:rPr>
                <w:i/>
              </w:rPr>
              <w:t xml:space="preserve">Add-0n 3 </w:t>
            </w:r>
            <w:r>
              <w:t>– If any Maximum Contaminant Level is exceeded by more than 100 percent, add $1</w:t>
            </w:r>
            <w:r w:rsidR="00FE7A5E">
              <w:t>5</w:t>
            </w:r>
            <w:r>
              <w:t>00</w:t>
            </w:r>
          </w:p>
        </w:tc>
        <w:tc>
          <w:tcPr>
            <w:tcW w:w="2522" w:type="dxa"/>
          </w:tcPr>
          <w:p w14:paraId="7E8F2676" w14:textId="7A7E1AB7" w:rsidR="00E00224" w:rsidRDefault="00E00224">
            <w:pPr>
              <w:pStyle w:val="TableParagraph"/>
              <w:spacing w:before="174"/>
              <w:ind w:left="648" w:right="651"/>
              <w:jc w:val="center"/>
            </w:pPr>
            <w:r>
              <w:t>+ $1,500</w:t>
            </w:r>
          </w:p>
        </w:tc>
        <w:tc>
          <w:tcPr>
            <w:tcW w:w="1741" w:type="dxa"/>
            <w:vMerge/>
          </w:tcPr>
          <w:p w14:paraId="54C375E0" w14:textId="77777777" w:rsidR="00E00224" w:rsidRDefault="00E00224">
            <w:pPr>
              <w:rPr>
                <w:sz w:val="2"/>
                <w:szCs w:val="2"/>
              </w:rPr>
            </w:pPr>
          </w:p>
        </w:tc>
      </w:tr>
      <w:tr w:rsidR="00E00224" w14:paraId="5AB3B705" w14:textId="77777777">
        <w:trPr>
          <w:trHeight w:val="623"/>
        </w:trPr>
        <w:tc>
          <w:tcPr>
            <w:tcW w:w="5340" w:type="dxa"/>
            <w:gridSpan w:val="8"/>
          </w:tcPr>
          <w:p w14:paraId="06B13461" w14:textId="77777777" w:rsidR="00E00224" w:rsidRDefault="00E00224">
            <w:pPr>
              <w:pStyle w:val="TableParagraph"/>
              <w:spacing w:before="40"/>
              <w:ind w:left="114" w:right="382"/>
            </w:pPr>
            <w:r>
              <w:t>Failure to obtain a clearance letter prior to placing a drinking water system into service when the system would not have been eligible for clearance</w:t>
            </w:r>
          </w:p>
        </w:tc>
        <w:tc>
          <w:tcPr>
            <w:tcW w:w="2522" w:type="dxa"/>
          </w:tcPr>
          <w:p w14:paraId="57331360" w14:textId="77777777" w:rsidR="00E00224" w:rsidRDefault="00E00224">
            <w:pPr>
              <w:pStyle w:val="TableParagraph"/>
              <w:spacing w:before="174"/>
              <w:ind w:left="650" w:right="650"/>
              <w:jc w:val="center"/>
            </w:pPr>
            <w:r>
              <w:t>$</w:t>
            </w:r>
            <w:r w:rsidR="00131F60">
              <w:t>4,5</w:t>
            </w:r>
            <w:r>
              <w:t>00</w:t>
            </w:r>
          </w:p>
        </w:tc>
        <w:tc>
          <w:tcPr>
            <w:tcW w:w="1741" w:type="dxa"/>
            <w:vMerge/>
          </w:tcPr>
          <w:p w14:paraId="5D7B352C" w14:textId="77777777" w:rsidR="00E00224" w:rsidRDefault="00E00224">
            <w:pPr>
              <w:pStyle w:val="TableParagraph"/>
              <w:spacing w:before="174"/>
              <w:ind w:left="232" w:right="239"/>
              <w:jc w:val="center"/>
            </w:pPr>
          </w:p>
        </w:tc>
      </w:tr>
      <w:tr w:rsidR="00E96B29" w14:paraId="790B4E9F" w14:textId="77777777">
        <w:trPr>
          <w:trHeight w:val="623"/>
        </w:trPr>
        <w:tc>
          <w:tcPr>
            <w:tcW w:w="5340" w:type="dxa"/>
            <w:gridSpan w:val="8"/>
          </w:tcPr>
          <w:p w14:paraId="3B811315" w14:textId="77777777" w:rsidR="00E96B29" w:rsidRDefault="007E4243">
            <w:pPr>
              <w:pStyle w:val="TableParagraph"/>
              <w:spacing w:before="40"/>
              <w:ind w:left="114" w:right="382"/>
            </w:pPr>
            <w:r>
              <w:t>Failure to install, maintain, or use a required pollution control system or device</w:t>
            </w:r>
          </w:p>
        </w:tc>
        <w:tc>
          <w:tcPr>
            <w:tcW w:w="2522" w:type="dxa"/>
          </w:tcPr>
          <w:p w14:paraId="61C5E56B" w14:textId="52D3DE3B" w:rsidR="00E96B29" w:rsidRDefault="007E4243">
            <w:pPr>
              <w:pStyle w:val="TableParagraph"/>
              <w:spacing w:before="174"/>
              <w:ind w:left="650" w:right="650"/>
              <w:jc w:val="center"/>
            </w:pPr>
            <w:r>
              <w:t>$</w:t>
            </w:r>
            <w:r w:rsidR="005D0797">
              <w:t>6</w:t>
            </w:r>
            <w:r>
              <w:t>,000</w:t>
            </w:r>
          </w:p>
        </w:tc>
        <w:tc>
          <w:tcPr>
            <w:tcW w:w="1741" w:type="dxa"/>
          </w:tcPr>
          <w:p w14:paraId="7FFF1D13" w14:textId="77777777" w:rsidR="00E96B29" w:rsidRDefault="007E4243">
            <w:pPr>
              <w:pStyle w:val="TableParagraph"/>
              <w:spacing w:before="174"/>
              <w:ind w:left="232" w:right="239"/>
              <w:jc w:val="center"/>
            </w:pPr>
            <w:r>
              <w:t>403.121(4)(b)</w:t>
            </w:r>
          </w:p>
        </w:tc>
      </w:tr>
      <w:tr w:rsidR="00E96B29" w14:paraId="545CDB5C" w14:textId="77777777">
        <w:trPr>
          <w:trHeight w:val="623"/>
        </w:trPr>
        <w:tc>
          <w:tcPr>
            <w:tcW w:w="3845" w:type="dxa"/>
            <w:gridSpan w:val="5"/>
            <w:tcBorders>
              <w:right w:val="nil"/>
            </w:tcBorders>
          </w:tcPr>
          <w:p w14:paraId="41D4192E" w14:textId="77777777" w:rsidR="00E96B29" w:rsidRDefault="007E4243">
            <w:pPr>
              <w:pStyle w:val="TableParagraph"/>
              <w:spacing w:before="40"/>
              <w:ind w:left="115" w:right="-41"/>
            </w:pPr>
            <w:r>
              <w:t>Failure to obtain a required permit before or</w:t>
            </w:r>
            <w:r>
              <w:rPr>
                <w:spacing w:val="-2"/>
              </w:rPr>
              <w:t xml:space="preserve"> </w:t>
            </w:r>
            <w:r>
              <w:t>modification</w:t>
            </w:r>
          </w:p>
        </w:tc>
        <w:tc>
          <w:tcPr>
            <w:tcW w:w="1495" w:type="dxa"/>
            <w:gridSpan w:val="3"/>
            <w:tcBorders>
              <w:left w:val="nil"/>
            </w:tcBorders>
          </w:tcPr>
          <w:p w14:paraId="00D6D773" w14:textId="77777777" w:rsidR="00E96B29" w:rsidRDefault="007E4243">
            <w:pPr>
              <w:pStyle w:val="TableParagraph"/>
              <w:spacing w:before="40"/>
              <w:ind w:left="71"/>
            </w:pPr>
            <w:r>
              <w:t>construction</w:t>
            </w:r>
          </w:p>
        </w:tc>
        <w:tc>
          <w:tcPr>
            <w:tcW w:w="2522" w:type="dxa"/>
          </w:tcPr>
          <w:p w14:paraId="4D14132B" w14:textId="25017219" w:rsidR="00E96B29" w:rsidRDefault="007E4243">
            <w:pPr>
              <w:pStyle w:val="TableParagraph"/>
              <w:spacing w:before="174"/>
              <w:ind w:left="650" w:right="650"/>
              <w:jc w:val="center"/>
            </w:pPr>
            <w:r>
              <w:t>$</w:t>
            </w:r>
            <w:r w:rsidR="005D0797">
              <w:t>4,500</w:t>
            </w:r>
          </w:p>
        </w:tc>
        <w:tc>
          <w:tcPr>
            <w:tcW w:w="1741" w:type="dxa"/>
          </w:tcPr>
          <w:p w14:paraId="163041E6" w14:textId="77777777" w:rsidR="00E96B29" w:rsidRDefault="007E4243">
            <w:pPr>
              <w:pStyle w:val="TableParagraph"/>
              <w:spacing w:before="174"/>
              <w:ind w:left="232" w:right="239"/>
              <w:jc w:val="center"/>
            </w:pPr>
            <w:r>
              <w:t>403.121(4)(c)</w:t>
            </w:r>
          </w:p>
        </w:tc>
      </w:tr>
      <w:tr w:rsidR="00E96B29" w14:paraId="000CD33E" w14:textId="77777777">
        <w:trPr>
          <w:trHeight w:val="354"/>
        </w:trPr>
        <w:tc>
          <w:tcPr>
            <w:tcW w:w="3630" w:type="dxa"/>
            <w:gridSpan w:val="4"/>
            <w:tcBorders>
              <w:right w:val="nil"/>
            </w:tcBorders>
          </w:tcPr>
          <w:p w14:paraId="09584B37" w14:textId="77777777" w:rsidR="00E96B29" w:rsidRDefault="007E4243">
            <w:pPr>
              <w:pStyle w:val="TableParagraph"/>
              <w:spacing w:before="40"/>
              <w:ind w:left="114"/>
            </w:pPr>
            <w:r>
              <w:t>Failure to conduct required monitoring</w:t>
            </w:r>
          </w:p>
        </w:tc>
        <w:tc>
          <w:tcPr>
            <w:tcW w:w="911" w:type="dxa"/>
            <w:gridSpan w:val="2"/>
            <w:tcBorders>
              <w:left w:val="nil"/>
              <w:right w:val="nil"/>
            </w:tcBorders>
          </w:tcPr>
          <w:p w14:paraId="1B4A3AF3" w14:textId="77777777" w:rsidR="00E96B29" w:rsidRDefault="007E4243">
            <w:pPr>
              <w:pStyle w:val="TableParagraph"/>
              <w:spacing w:before="40"/>
              <w:ind w:left="25"/>
            </w:pPr>
            <w:r>
              <w:t>or testing</w:t>
            </w:r>
          </w:p>
        </w:tc>
        <w:tc>
          <w:tcPr>
            <w:tcW w:w="386" w:type="dxa"/>
            <w:tcBorders>
              <w:left w:val="nil"/>
              <w:right w:val="nil"/>
            </w:tcBorders>
          </w:tcPr>
          <w:p w14:paraId="09C43813" w14:textId="77777777" w:rsidR="00E96B29" w:rsidRDefault="00E96B29">
            <w:pPr>
              <w:pStyle w:val="TableParagraph"/>
              <w:rPr>
                <w:rFonts w:ascii="Times New Roman"/>
              </w:rPr>
            </w:pPr>
          </w:p>
        </w:tc>
        <w:tc>
          <w:tcPr>
            <w:tcW w:w="413" w:type="dxa"/>
            <w:tcBorders>
              <w:left w:val="nil"/>
            </w:tcBorders>
          </w:tcPr>
          <w:p w14:paraId="47A7E26E" w14:textId="77777777" w:rsidR="00E96B29" w:rsidRDefault="00E96B29">
            <w:pPr>
              <w:pStyle w:val="TableParagraph"/>
              <w:rPr>
                <w:rFonts w:ascii="Times New Roman"/>
              </w:rPr>
            </w:pPr>
          </w:p>
        </w:tc>
        <w:tc>
          <w:tcPr>
            <w:tcW w:w="2522" w:type="dxa"/>
            <w:vMerge w:val="restart"/>
          </w:tcPr>
          <w:p w14:paraId="0EA67247" w14:textId="77777777" w:rsidR="00E96B29" w:rsidRDefault="00E96B29">
            <w:pPr>
              <w:pStyle w:val="TableParagraph"/>
              <w:spacing w:before="2"/>
              <w:rPr>
                <w:sz w:val="18"/>
              </w:rPr>
            </w:pPr>
          </w:p>
          <w:p w14:paraId="227AB8E1" w14:textId="4382FBCE" w:rsidR="00E96B29" w:rsidRDefault="007E4243">
            <w:pPr>
              <w:pStyle w:val="TableParagraph"/>
              <w:ind w:left="650" w:right="651"/>
              <w:jc w:val="center"/>
            </w:pPr>
            <w:r>
              <w:t>$</w:t>
            </w:r>
            <w:r w:rsidR="004B35BA">
              <w:t>3</w:t>
            </w:r>
            <w:r>
              <w:t>,000</w:t>
            </w:r>
          </w:p>
        </w:tc>
        <w:tc>
          <w:tcPr>
            <w:tcW w:w="1741" w:type="dxa"/>
            <w:vMerge w:val="restart"/>
          </w:tcPr>
          <w:p w14:paraId="59135439" w14:textId="77777777" w:rsidR="00E96B29" w:rsidRDefault="00E96B29">
            <w:pPr>
              <w:pStyle w:val="TableParagraph"/>
              <w:spacing w:before="2"/>
              <w:rPr>
                <w:sz w:val="18"/>
              </w:rPr>
            </w:pPr>
          </w:p>
          <w:p w14:paraId="5592E94B" w14:textId="77777777" w:rsidR="00E96B29" w:rsidRDefault="007E4243">
            <w:pPr>
              <w:pStyle w:val="TableParagraph"/>
              <w:ind w:left="249"/>
            </w:pPr>
            <w:r>
              <w:t>403.121(4)(d)</w:t>
            </w:r>
          </w:p>
        </w:tc>
      </w:tr>
      <w:tr w:rsidR="00E96B29" w14:paraId="4B205D66" w14:textId="77777777">
        <w:trPr>
          <w:trHeight w:val="352"/>
        </w:trPr>
        <w:tc>
          <w:tcPr>
            <w:tcW w:w="991" w:type="dxa"/>
            <w:tcBorders>
              <w:right w:val="nil"/>
            </w:tcBorders>
          </w:tcPr>
          <w:p w14:paraId="0710A1B5" w14:textId="77777777" w:rsidR="00E96B29" w:rsidRDefault="007E4243">
            <w:pPr>
              <w:pStyle w:val="TableParagraph"/>
              <w:spacing w:before="40"/>
              <w:ind w:left="115"/>
            </w:pPr>
            <w:r>
              <w:t>Failure to</w:t>
            </w:r>
          </w:p>
        </w:tc>
        <w:tc>
          <w:tcPr>
            <w:tcW w:w="3550" w:type="dxa"/>
            <w:gridSpan w:val="5"/>
            <w:tcBorders>
              <w:left w:val="nil"/>
              <w:right w:val="nil"/>
            </w:tcBorders>
          </w:tcPr>
          <w:p w14:paraId="2418485E" w14:textId="77777777" w:rsidR="00E96B29" w:rsidRDefault="007E4243">
            <w:pPr>
              <w:pStyle w:val="TableParagraph"/>
              <w:spacing w:before="40"/>
              <w:ind w:left="29"/>
            </w:pPr>
            <w:r>
              <w:t>construct in compliance with a permit</w:t>
            </w:r>
          </w:p>
        </w:tc>
        <w:tc>
          <w:tcPr>
            <w:tcW w:w="386" w:type="dxa"/>
            <w:tcBorders>
              <w:left w:val="nil"/>
              <w:right w:val="nil"/>
            </w:tcBorders>
          </w:tcPr>
          <w:p w14:paraId="529CF457" w14:textId="77777777" w:rsidR="00E96B29" w:rsidRDefault="00E96B29">
            <w:pPr>
              <w:pStyle w:val="TableParagraph"/>
              <w:rPr>
                <w:rFonts w:ascii="Times New Roman"/>
              </w:rPr>
            </w:pPr>
          </w:p>
        </w:tc>
        <w:tc>
          <w:tcPr>
            <w:tcW w:w="413" w:type="dxa"/>
            <w:tcBorders>
              <w:left w:val="nil"/>
            </w:tcBorders>
          </w:tcPr>
          <w:p w14:paraId="6A568C16" w14:textId="77777777" w:rsidR="00E96B29" w:rsidRDefault="00E96B29">
            <w:pPr>
              <w:pStyle w:val="TableParagraph"/>
              <w:rPr>
                <w:rFonts w:ascii="Times New Roman"/>
              </w:rPr>
            </w:pPr>
          </w:p>
        </w:tc>
        <w:tc>
          <w:tcPr>
            <w:tcW w:w="2522" w:type="dxa"/>
            <w:vMerge/>
            <w:tcBorders>
              <w:top w:val="nil"/>
            </w:tcBorders>
          </w:tcPr>
          <w:p w14:paraId="15492A12" w14:textId="77777777" w:rsidR="00E96B29" w:rsidRDefault="00E96B29">
            <w:pPr>
              <w:rPr>
                <w:sz w:val="2"/>
                <w:szCs w:val="2"/>
              </w:rPr>
            </w:pPr>
          </w:p>
        </w:tc>
        <w:tc>
          <w:tcPr>
            <w:tcW w:w="1741" w:type="dxa"/>
            <w:vMerge/>
            <w:tcBorders>
              <w:top w:val="nil"/>
            </w:tcBorders>
          </w:tcPr>
          <w:p w14:paraId="32DFB49B" w14:textId="77777777" w:rsidR="00E96B29" w:rsidRDefault="00E96B29">
            <w:pPr>
              <w:rPr>
                <w:sz w:val="2"/>
                <w:szCs w:val="2"/>
              </w:rPr>
            </w:pPr>
          </w:p>
        </w:tc>
      </w:tr>
      <w:tr w:rsidR="00E96B29" w14:paraId="17740D5C" w14:textId="77777777">
        <w:trPr>
          <w:trHeight w:val="623"/>
        </w:trPr>
        <w:tc>
          <w:tcPr>
            <w:tcW w:w="5340" w:type="dxa"/>
            <w:gridSpan w:val="8"/>
          </w:tcPr>
          <w:p w14:paraId="33ABE9A6" w14:textId="77777777" w:rsidR="00E96B29" w:rsidRDefault="007E4243">
            <w:pPr>
              <w:pStyle w:val="TableParagraph"/>
              <w:spacing w:before="44" w:line="237" w:lineRule="auto"/>
              <w:ind w:left="115" w:right="972"/>
            </w:pPr>
            <w:r>
              <w:t>Failure to maintain required staff to respond to emergencies</w:t>
            </w:r>
          </w:p>
        </w:tc>
        <w:tc>
          <w:tcPr>
            <w:tcW w:w="2522" w:type="dxa"/>
            <w:vMerge w:val="restart"/>
          </w:tcPr>
          <w:p w14:paraId="652F45BE" w14:textId="77777777" w:rsidR="00E96B29" w:rsidRDefault="00E96B29">
            <w:pPr>
              <w:pStyle w:val="TableParagraph"/>
            </w:pPr>
          </w:p>
          <w:p w14:paraId="61936BF4" w14:textId="77777777" w:rsidR="00E96B29" w:rsidRDefault="00E96B29">
            <w:pPr>
              <w:pStyle w:val="TableParagraph"/>
            </w:pPr>
          </w:p>
          <w:p w14:paraId="6FA158FD" w14:textId="77777777" w:rsidR="00E96B29" w:rsidRDefault="00E96B29">
            <w:pPr>
              <w:pStyle w:val="TableParagraph"/>
            </w:pPr>
          </w:p>
          <w:p w14:paraId="1BDFCA96" w14:textId="77777777" w:rsidR="00E96B29" w:rsidRDefault="00E96B29">
            <w:pPr>
              <w:pStyle w:val="TableParagraph"/>
            </w:pPr>
          </w:p>
          <w:p w14:paraId="736BACE3" w14:textId="77777777" w:rsidR="00E96B29" w:rsidRDefault="00E96B29">
            <w:pPr>
              <w:pStyle w:val="TableParagraph"/>
              <w:rPr>
                <w:sz w:val="19"/>
              </w:rPr>
            </w:pPr>
          </w:p>
          <w:p w14:paraId="04D47CDA" w14:textId="1302D5B2" w:rsidR="00E96B29" w:rsidRDefault="007E4243">
            <w:pPr>
              <w:pStyle w:val="TableParagraph"/>
              <w:spacing w:before="1"/>
              <w:ind w:left="650" w:right="650"/>
              <w:jc w:val="center"/>
            </w:pPr>
            <w:r>
              <w:t>$1,</w:t>
            </w:r>
            <w:r w:rsidR="004B35BA">
              <w:t>5</w:t>
            </w:r>
            <w:r>
              <w:t>00</w:t>
            </w:r>
          </w:p>
        </w:tc>
        <w:tc>
          <w:tcPr>
            <w:tcW w:w="1741" w:type="dxa"/>
            <w:vMerge w:val="restart"/>
          </w:tcPr>
          <w:p w14:paraId="66C65863" w14:textId="77777777" w:rsidR="00E96B29" w:rsidRDefault="00E96B29">
            <w:pPr>
              <w:pStyle w:val="TableParagraph"/>
            </w:pPr>
          </w:p>
          <w:p w14:paraId="6239B9B6" w14:textId="77777777" w:rsidR="00E96B29" w:rsidRDefault="00E96B29">
            <w:pPr>
              <w:pStyle w:val="TableParagraph"/>
            </w:pPr>
          </w:p>
          <w:p w14:paraId="5B965C99" w14:textId="77777777" w:rsidR="00E96B29" w:rsidRDefault="00E96B29">
            <w:pPr>
              <w:pStyle w:val="TableParagraph"/>
            </w:pPr>
          </w:p>
          <w:p w14:paraId="326B3F7C" w14:textId="77777777" w:rsidR="00E96B29" w:rsidRDefault="00E96B29">
            <w:pPr>
              <w:pStyle w:val="TableParagraph"/>
            </w:pPr>
          </w:p>
          <w:p w14:paraId="576F5315" w14:textId="77777777" w:rsidR="00E96B29" w:rsidRDefault="00E96B29">
            <w:pPr>
              <w:pStyle w:val="TableParagraph"/>
              <w:rPr>
                <w:sz w:val="19"/>
              </w:rPr>
            </w:pPr>
          </w:p>
          <w:p w14:paraId="64D34111" w14:textId="77777777" w:rsidR="00E96B29" w:rsidRDefault="007E4243">
            <w:pPr>
              <w:pStyle w:val="TableParagraph"/>
              <w:spacing w:before="1"/>
              <w:ind w:left="252"/>
            </w:pPr>
            <w:r>
              <w:t>403.121(4)(e)</w:t>
            </w:r>
          </w:p>
        </w:tc>
      </w:tr>
      <w:tr w:rsidR="00E96B29" w14:paraId="487579E2" w14:textId="77777777">
        <w:trPr>
          <w:trHeight w:val="354"/>
        </w:trPr>
        <w:tc>
          <w:tcPr>
            <w:tcW w:w="5340" w:type="dxa"/>
            <w:gridSpan w:val="8"/>
          </w:tcPr>
          <w:p w14:paraId="5A313047" w14:textId="77777777" w:rsidR="00E96B29" w:rsidRDefault="007E4243">
            <w:pPr>
              <w:pStyle w:val="TableParagraph"/>
              <w:spacing w:before="40"/>
              <w:ind w:left="114"/>
            </w:pPr>
            <w:r>
              <w:t>Failure to conduct required training</w:t>
            </w:r>
          </w:p>
        </w:tc>
        <w:tc>
          <w:tcPr>
            <w:tcW w:w="2522" w:type="dxa"/>
            <w:vMerge/>
            <w:tcBorders>
              <w:top w:val="nil"/>
            </w:tcBorders>
          </w:tcPr>
          <w:p w14:paraId="2C15F3ED" w14:textId="77777777" w:rsidR="00E96B29" w:rsidRDefault="00E96B29">
            <w:pPr>
              <w:rPr>
                <w:sz w:val="2"/>
                <w:szCs w:val="2"/>
              </w:rPr>
            </w:pPr>
          </w:p>
        </w:tc>
        <w:tc>
          <w:tcPr>
            <w:tcW w:w="1741" w:type="dxa"/>
            <w:vMerge/>
            <w:tcBorders>
              <w:top w:val="nil"/>
            </w:tcBorders>
          </w:tcPr>
          <w:p w14:paraId="613BA6A9" w14:textId="77777777" w:rsidR="00E96B29" w:rsidRDefault="00E96B29">
            <w:pPr>
              <w:rPr>
                <w:sz w:val="2"/>
                <w:szCs w:val="2"/>
              </w:rPr>
            </w:pPr>
          </w:p>
        </w:tc>
      </w:tr>
      <w:tr w:rsidR="00E96B29" w14:paraId="3B03EA0A" w14:textId="77777777">
        <w:trPr>
          <w:trHeight w:val="623"/>
        </w:trPr>
        <w:tc>
          <w:tcPr>
            <w:tcW w:w="5340" w:type="dxa"/>
            <w:gridSpan w:val="8"/>
          </w:tcPr>
          <w:p w14:paraId="5DD1C0CC" w14:textId="77777777" w:rsidR="00E96B29" w:rsidRDefault="007E4243">
            <w:pPr>
              <w:pStyle w:val="TableParagraph"/>
              <w:spacing w:before="40"/>
              <w:ind w:left="115" w:right="889"/>
            </w:pPr>
            <w:r>
              <w:t>Failure to prepare, maintain, or update required contingency plans</w:t>
            </w:r>
          </w:p>
        </w:tc>
        <w:tc>
          <w:tcPr>
            <w:tcW w:w="2522" w:type="dxa"/>
            <w:vMerge/>
            <w:tcBorders>
              <w:top w:val="nil"/>
            </w:tcBorders>
          </w:tcPr>
          <w:p w14:paraId="52DE28F3" w14:textId="77777777" w:rsidR="00E96B29" w:rsidRDefault="00E96B29">
            <w:pPr>
              <w:rPr>
                <w:sz w:val="2"/>
                <w:szCs w:val="2"/>
              </w:rPr>
            </w:pPr>
          </w:p>
        </w:tc>
        <w:tc>
          <w:tcPr>
            <w:tcW w:w="1741" w:type="dxa"/>
            <w:vMerge/>
            <w:tcBorders>
              <w:top w:val="nil"/>
            </w:tcBorders>
          </w:tcPr>
          <w:p w14:paraId="2FD5E020" w14:textId="77777777" w:rsidR="00E96B29" w:rsidRDefault="00E96B29">
            <w:pPr>
              <w:rPr>
                <w:sz w:val="2"/>
                <w:szCs w:val="2"/>
              </w:rPr>
            </w:pPr>
          </w:p>
        </w:tc>
      </w:tr>
      <w:tr w:rsidR="00E96B29" w14:paraId="053BBCCD" w14:textId="77777777">
        <w:trPr>
          <w:trHeight w:val="623"/>
        </w:trPr>
        <w:tc>
          <w:tcPr>
            <w:tcW w:w="5340" w:type="dxa"/>
            <w:gridSpan w:val="8"/>
          </w:tcPr>
          <w:p w14:paraId="2036673D" w14:textId="77777777" w:rsidR="00E96B29" w:rsidRDefault="007E4243">
            <w:pPr>
              <w:pStyle w:val="TableParagraph"/>
              <w:spacing w:before="40"/>
              <w:ind w:left="115" w:right="332"/>
            </w:pPr>
            <w:r>
              <w:t>Failure to adequately respond to emergencies to bring an emergency situation under control</w:t>
            </w:r>
          </w:p>
        </w:tc>
        <w:tc>
          <w:tcPr>
            <w:tcW w:w="2522" w:type="dxa"/>
            <w:vMerge/>
            <w:tcBorders>
              <w:top w:val="nil"/>
            </w:tcBorders>
          </w:tcPr>
          <w:p w14:paraId="62234E53" w14:textId="77777777" w:rsidR="00E96B29" w:rsidRDefault="00E96B29">
            <w:pPr>
              <w:rPr>
                <w:sz w:val="2"/>
                <w:szCs w:val="2"/>
              </w:rPr>
            </w:pPr>
          </w:p>
        </w:tc>
        <w:tc>
          <w:tcPr>
            <w:tcW w:w="1741" w:type="dxa"/>
            <w:vMerge/>
            <w:tcBorders>
              <w:top w:val="nil"/>
            </w:tcBorders>
          </w:tcPr>
          <w:p w14:paraId="7F80A4B5" w14:textId="77777777" w:rsidR="00E96B29" w:rsidRDefault="00E96B29">
            <w:pPr>
              <w:rPr>
                <w:sz w:val="2"/>
                <w:szCs w:val="2"/>
              </w:rPr>
            </w:pPr>
          </w:p>
        </w:tc>
      </w:tr>
    </w:tbl>
    <w:p w14:paraId="5FC6C07D" w14:textId="77777777" w:rsidR="00E96B29" w:rsidRDefault="00E96B29">
      <w:pPr>
        <w:rPr>
          <w:sz w:val="2"/>
          <w:szCs w:val="2"/>
        </w:rPr>
        <w:sectPr w:rsidR="00E96B29" w:rsidSect="00BC07B4">
          <w:headerReference w:type="default" r:id="rId10"/>
          <w:footerReference w:type="default" r:id="rId11"/>
          <w:type w:val="continuous"/>
          <w:pgSz w:w="12240" w:h="15840"/>
          <w:pgMar w:top="1224" w:right="1195" w:bottom="1181" w:left="1195" w:header="734" w:footer="1008" w:gutter="0"/>
          <w:cols w:space="720"/>
          <w:docGrid w:linePitch="299"/>
        </w:sectPr>
      </w:pPr>
    </w:p>
    <w:p w14:paraId="66D36834" w14:textId="77777777" w:rsidR="00E00224" w:rsidRDefault="00E00224">
      <w:pPr>
        <w:pStyle w:val="BodyText"/>
        <w:spacing w:before="7"/>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5"/>
        <w:gridCol w:w="2520"/>
        <w:gridCol w:w="1740"/>
      </w:tblGrid>
      <w:tr w:rsidR="00E96B29" w14:paraId="6F1E8060" w14:textId="77777777" w:rsidTr="00E00224">
        <w:trPr>
          <w:trHeight w:val="354"/>
        </w:trPr>
        <w:tc>
          <w:tcPr>
            <w:tcW w:w="5335" w:type="dxa"/>
            <w:shd w:val="clear" w:color="auto" w:fill="EEECE1"/>
          </w:tcPr>
          <w:p w14:paraId="57518934" w14:textId="77777777" w:rsidR="00E96B29" w:rsidRDefault="007E4243">
            <w:pPr>
              <w:pStyle w:val="TableParagraph"/>
              <w:spacing w:before="40"/>
              <w:ind w:left="1298"/>
              <w:rPr>
                <w:b/>
              </w:rPr>
            </w:pPr>
            <w:r>
              <w:rPr>
                <w:b/>
              </w:rPr>
              <w:t>Violation (statutory language)</w:t>
            </w:r>
          </w:p>
        </w:tc>
        <w:tc>
          <w:tcPr>
            <w:tcW w:w="2520" w:type="dxa"/>
            <w:shd w:val="clear" w:color="auto" w:fill="EEECE1"/>
          </w:tcPr>
          <w:p w14:paraId="6E096276" w14:textId="77777777" w:rsidR="00E96B29" w:rsidRDefault="007E4243">
            <w:pPr>
              <w:pStyle w:val="TableParagraph"/>
              <w:spacing w:before="40"/>
              <w:ind w:left="654" w:right="646"/>
              <w:jc w:val="center"/>
              <w:rPr>
                <w:b/>
              </w:rPr>
            </w:pPr>
            <w:r>
              <w:rPr>
                <w:b/>
              </w:rPr>
              <w:t>Base Penalty</w:t>
            </w:r>
          </w:p>
        </w:tc>
        <w:tc>
          <w:tcPr>
            <w:tcW w:w="1740" w:type="dxa"/>
            <w:shd w:val="clear" w:color="auto" w:fill="EEECE1"/>
          </w:tcPr>
          <w:p w14:paraId="79132926" w14:textId="77777777" w:rsidR="00E96B29" w:rsidRDefault="007E4243">
            <w:pPr>
              <w:pStyle w:val="TableParagraph"/>
              <w:spacing w:before="40"/>
              <w:ind w:left="258" w:right="252"/>
              <w:jc w:val="center"/>
              <w:rPr>
                <w:b/>
              </w:rPr>
            </w:pPr>
            <w:r>
              <w:rPr>
                <w:b/>
              </w:rPr>
              <w:t>Cite (F.S.)</w:t>
            </w:r>
          </w:p>
        </w:tc>
      </w:tr>
      <w:tr w:rsidR="00E00224" w14:paraId="58241C5F" w14:textId="77777777" w:rsidTr="00E00224">
        <w:trPr>
          <w:trHeight w:val="623"/>
        </w:trPr>
        <w:tc>
          <w:tcPr>
            <w:tcW w:w="5335" w:type="dxa"/>
          </w:tcPr>
          <w:p w14:paraId="002FE089" w14:textId="77777777" w:rsidR="00E00224" w:rsidRDefault="00E00224">
            <w:pPr>
              <w:pStyle w:val="TableParagraph"/>
              <w:spacing w:before="40"/>
              <w:ind w:left="115" w:right="486"/>
            </w:pPr>
            <w:r>
              <w:t>Failure to submit required notification to the Department</w:t>
            </w:r>
          </w:p>
        </w:tc>
        <w:tc>
          <w:tcPr>
            <w:tcW w:w="2520" w:type="dxa"/>
          </w:tcPr>
          <w:p w14:paraId="47C58C69" w14:textId="4136E6F2" w:rsidR="00E00224" w:rsidRDefault="00E00224">
            <w:pPr>
              <w:pStyle w:val="TableParagraph"/>
              <w:spacing w:before="174"/>
              <w:ind w:left="653" w:right="646"/>
              <w:jc w:val="center"/>
            </w:pPr>
            <w:r>
              <w:t>$1,500</w:t>
            </w:r>
          </w:p>
        </w:tc>
        <w:tc>
          <w:tcPr>
            <w:tcW w:w="1740" w:type="dxa"/>
          </w:tcPr>
          <w:p w14:paraId="00A86B2C" w14:textId="77777777" w:rsidR="00E00224" w:rsidRDefault="00E00224">
            <w:pPr>
              <w:pStyle w:val="TableParagraph"/>
              <w:spacing w:before="174"/>
              <w:ind w:left="262" w:right="252"/>
              <w:jc w:val="center"/>
            </w:pPr>
            <w:r>
              <w:t>403.121(4)(e)</w:t>
            </w:r>
          </w:p>
        </w:tc>
      </w:tr>
      <w:tr w:rsidR="00E96B29" w14:paraId="46AD52AD" w14:textId="77777777" w:rsidTr="00E00224">
        <w:trPr>
          <w:trHeight w:val="623"/>
        </w:trPr>
        <w:tc>
          <w:tcPr>
            <w:tcW w:w="5335" w:type="dxa"/>
          </w:tcPr>
          <w:p w14:paraId="7C615ADA" w14:textId="77777777" w:rsidR="00E96B29" w:rsidRDefault="007E4243">
            <w:pPr>
              <w:pStyle w:val="TableParagraph"/>
              <w:spacing w:before="40"/>
              <w:ind w:left="115" w:right="486"/>
            </w:pPr>
            <w:r>
              <w:t>Failure to prepare, submit, maintain, or use required reports or other required documentation</w:t>
            </w:r>
          </w:p>
        </w:tc>
        <w:tc>
          <w:tcPr>
            <w:tcW w:w="2520" w:type="dxa"/>
          </w:tcPr>
          <w:p w14:paraId="3DE7498B" w14:textId="7246B963" w:rsidR="00E96B29" w:rsidRDefault="007E4243">
            <w:pPr>
              <w:pStyle w:val="TableParagraph"/>
              <w:spacing w:before="174"/>
              <w:ind w:left="653" w:right="646"/>
              <w:jc w:val="center"/>
            </w:pPr>
            <w:r>
              <w:t>$</w:t>
            </w:r>
            <w:r w:rsidR="004B35BA">
              <w:t>750</w:t>
            </w:r>
          </w:p>
        </w:tc>
        <w:tc>
          <w:tcPr>
            <w:tcW w:w="1740" w:type="dxa"/>
          </w:tcPr>
          <w:p w14:paraId="6CFD2625" w14:textId="77777777" w:rsidR="00E96B29" w:rsidRDefault="007E4243">
            <w:pPr>
              <w:pStyle w:val="TableParagraph"/>
              <w:spacing w:before="174"/>
              <w:ind w:left="262" w:right="252"/>
              <w:jc w:val="center"/>
            </w:pPr>
            <w:r>
              <w:t>403.121(4)(f)</w:t>
            </w:r>
          </w:p>
        </w:tc>
      </w:tr>
      <w:tr w:rsidR="00E96B29" w14:paraId="30365B80" w14:textId="77777777" w:rsidTr="00E00224">
        <w:trPr>
          <w:trHeight w:val="623"/>
        </w:trPr>
        <w:tc>
          <w:tcPr>
            <w:tcW w:w="5335" w:type="dxa"/>
          </w:tcPr>
          <w:p w14:paraId="02498CCB" w14:textId="77777777" w:rsidR="00E96B29" w:rsidRDefault="007E4243">
            <w:pPr>
              <w:pStyle w:val="TableParagraph"/>
              <w:spacing w:before="40"/>
              <w:ind w:left="115" w:right="986"/>
            </w:pPr>
            <w:r>
              <w:t>Failure to comply with any other Departmental regulatory statute or rule requirement</w:t>
            </w:r>
          </w:p>
        </w:tc>
        <w:tc>
          <w:tcPr>
            <w:tcW w:w="2520" w:type="dxa"/>
          </w:tcPr>
          <w:p w14:paraId="5AAB0855" w14:textId="1E430540" w:rsidR="00E96B29" w:rsidRDefault="007E4243">
            <w:pPr>
              <w:pStyle w:val="TableParagraph"/>
              <w:spacing w:before="174"/>
              <w:ind w:left="653" w:right="646"/>
              <w:jc w:val="center"/>
            </w:pPr>
            <w:r>
              <w:t>$</w:t>
            </w:r>
            <w:r w:rsidR="004B35BA">
              <w:t>1,000</w:t>
            </w:r>
          </w:p>
        </w:tc>
        <w:tc>
          <w:tcPr>
            <w:tcW w:w="1740" w:type="dxa"/>
          </w:tcPr>
          <w:p w14:paraId="6E6B94BF" w14:textId="77777777" w:rsidR="00E96B29" w:rsidRDefault="007E4243">
            <w:pPr>
              <w:pStyle w:val="TableParagraph"/>
              <w:spacing w:before="174"/>
              <w:ind w:left="262" w:right="251"/>
              <w:jc w:val="center"/>
            </w:pPr>
            <w:r>
              <w:t>403.121(5)</w:t>
            </w:r>
          </w:p>
        </w:tc>
      </w:tr>
    </w:tbl>
    <w:p w14:paraId="3060F792" w14:textId="77777777" w:rsidR="00E96B29" w:rsidRDefault="00E96B29">
      <w:pPr>
        <w:pStyle w:val="BodyText"/>
        <w:rPr>
          <w:sz w:val="20"/>
        </w:rPr>
      </w:pPr>
    </w:p>
    <w:p w14:paraId="13066D1D" w14:textId="77777777" w:rsidR="00E96B29" w:rsidRDefault="00E96B29">
      <w:pPr>
        <w:pStyle w:val="BodyText"/>
        <w:spacing w:before="3"/>
        <w:rPr>
          <w:sz w:val="18"/>
        </w:rPr>
      </w:pPr>
    </w:p>
    <w:p w14:paraId="7894B98A" w14:textId="77777777" w:rsidR="00E96B29" w:rsidRDefault="007E4243">
      <w:pPr>
        <w:pStyle w:val="Heading1"/>
        <w:spacing w:before="44"/>
      </w:pPr>
      <w:r>
        <w:t>Multi-Day Penalties and Adjustment Factors</w:t>
      </w:r>
    </w:p>
    <w:p w14:paraId="7C9ED253" w14:textId="77777777" w:rsidR="00E96B29" w:rsidRDefault="007E4243">
      <w:pPr>
        <w:pStyle w:val="BodyText"/>
        <w:spacing w:before="246" w:line="276" w:lineRule="auto"/>
        <w:ind w:left="240" w:right="647"/>
        <w:jc w:val="both"/>
      </w:pPr>
      <w:r>
        <w:t>DEP Directive 923 discusses when and how to assess multi-day penalties. The directive also sets out various adjustment factors to be used when calculating a penalty based on the matrix. These factors include:</w:t>
      </w:r>
    </w:p>
    <w:p w14:paraId="73F7A945" w14:textId="77777777" w:rsidR="00E96B29" w:rsidRDefault="00E96B29">
      <w:pPr>
        <w:pStyle w:val="BodyText"/>
        <w:spacing w:before="3"/>
        <w:rPr>
          <w:sz w:val="16"/>
        </w:rPr>
      </w:pPr>
    </w:p>
    <w:p w14:paraId="7F25A44A" w14:textId="77777777" w:rsidR="00E96B29" w:rsidRDefault="007E4243">
      <w:pPr>
        <w:pStyle w:val="ListParagraph"/>
        <w:numPr>
          <w:ilvl w:val="0"/>
          <w:numId w:val="12"/>
        </w:numPr>
        <w:tabs>
          <w:tab w:val="left" w:pos="960"/>
          <w:tab w:val="left" w:pos="961"/>
        </w:tabs>
        <w:spacing w:before="1"/>
      </w:pPr>
      <w:r>
        <w:t>Knowing, deliberate, or chronic</w:t>
      </w:r>
      <w:r>
        <w:rPr>
          <w:spacing w:val="-5"/>
        </w:rPr>
        <w:t xml:space="preserve"> </w:t>
      </w:r>
      <w:r>
        <w:t>violations.</w:t>
      </w:r>
    </w:p>
    <w:p w14:paraId="621C9E32" w14:textId="77777777" w:rsidR="00E96B29" w:rsidRDefault="007E4243">
      <w:pPr>
        <w:pStyle w:val="ListParagraph"/>
        <w:numPr>
          <w:ilvl w:val="0"/>
          <w:numId w:val="12"/>
        </w:numPr>
        <w:tabs>
          <w:tab w:val="left" w:pos="960"/>
          <w:tab w:val="left" w:pos="961"/>
        </w:tabs>
        <w:ind w:right="754"/>
      </w:pPr>
      <w:r>
        <w:t>Good</w:t>
      </w:r>
      <w:r>
        <w:rPr>
          <w:spacing w:val="-5"/>
        </w:rPr>
        <w:t xml:space="preserve"> </w:t>
      </w:r>
      <w:r>
        <w:t>faith</w:t>
      </w:r>
      <w:r>
        <w:rPr>
          <w:spacing w:val="-3"/>
        </w:rPr>
        <w:t xml:space="preserve"> </w:t>
      </w:r>
      <w:r>
        <w:t>efforts</w:t>
      </w:r>
      <w:r>
        <w:rPr>
          <w:spacing w:val="-1"/>
        </w:rPr>
        <w:t xml:space="preserve"> </w:t>
      </w:r>
      <w:r>
        <w:t>to</w:t>
      </w:r>
      <w:r>
        <w:rPr>
          <w:spacing w:val="-1"/>
        </w:rPr>
        <w:t xml:space="preserve"> </w:t>
      </w:r>
      <w:r>
        <w:t>comply</w:t>
      </w:r>
      <w:r>
        <w:rPr>
          <w:spacing w:val="-1"/>
        </w:rPr>
        <w:t xml:space="preserve"> </w:t>
      </w:r>
      <w:r>
        <w:t>(or</w:t>
      </w:r>
      <w:r>
        <w:rPr>
          <w:spacing w:val="-1"/>
        </w:rPr>
        <w:t xml:space="preserve"> </w:t>
      </w:r>
      <w:r>
        <w:t>lack</w:t>
      </w:r>
      <w:r>
        <w:rPr>
          <w:spacing w:val="-2"/>
        </w:rPr>
        <w:t xml:space="preserve"> </w:t>
      </w:r>
      <w:r>
        <w:t>of</w:t>
      </w:r>
      <w:r>
        <w:rPr>
          <w:spacing w:val="-2"/>
        </w:rPr>
        <w:t xml:space="preserve"> </w:t>
      </w:r>
      <w:r>
        <w:t>good</w:t>
      </w:r>
      <w:r>
        <w:rPr>
          <w:spacing w:val="-2"/>
        </w:rPr>
        <w:t xml:space="preserve"> </w:t>
      </w:r>
      <w:r>
        <w:t>faith</w:t>
      </w:r>
      <w:r>
        <w:rPr>
          <w:spacing w:val="-5"/>
        </w:rPr>
        <w:t xml:space="preserve"> </w:t>
      </w:r>
      <w:r>
        <w:t>efforts</w:t>
      </w:r>
      <w:r>
        <w:rPr>
          <w:spacing w:val="-2"/>
        </w:rPr>
        <w:t xml:space="preserve"> </w:t>
      </w:r>
      <w:r>
        <w:t>to comply)</w:t>
      </w:r>
      <w:r>
        <w:rPr>
          <w:spacing w:val="-4"/>
        </w:rPr>
        <w:t xml:space="preserve"> </w:t>
      </w:r>
      <w:r>
        <w:t>either</w:t>
      </w:r>
      <w:r>
        <w:rPr>
          <w:spacing w:val="-4"/>
        </w:rPr>
        <w:t xml:space="preserve"> </w:t>
      </w:r>
      <w:r>
        <w:t>prior</w:t>
      </w:r>
      <w:r>
        <w:rPr>
          <w:spacing w:val="-3"/>
        </w:rPr>
        <w:t xml:space="preserve"> </w:t>
      </w:r>
      <w:r>
        <w:t>to</w:t>
      </w:r>
      <w:r>
        <w:rPr>
          <w:spacing w:val="-3"/>
        </w:rPr>
        <w:t xml:space="preserve"> </w:t>
      </w:r>
      <w:r>
        <w:t>or</w:t>
      </w:r>
      <w:r>
        <w:rPr>
          <w:spacing w:val="-2"/>
        </w:rPr>
        <w:t xml:space="preserve"> </w:t>
      </w:r>
      <w:r>
        <w:t>after Department discovery of the</w:t>
      </w:r>
      <w:r>
        <w:rPr>
          <w:spacing w:val="-4"/>
        </w:rPr>
        <w:t xml:space="preserve"> </w:t>
      </w:r>
      <w:r>
        <w:t>violation.</w:t>
      </w:r>
    </w:p>
    <w:p w14:paraId="7EEDD2FB" w14:textId="77777777" w:rsidR="00E96B29" w:rsidRDefault="007E4243">
      <w:pPr>
        <w:pStyle w:val="ListParagraph"/>
        <w:numPr>
          <w:ilvl w:val="0"/>
          <w:numId w:val="12"/>
        </w:numPr>
        <w:tabs>
          <w:tab w:val="left" w:pos="960"/>
          <w:tab w:val="left" w:pos="961"/>
        </w:tabs>
        <w:spacing w:before="121"/>
      </w:pPr>
      <w:r>
        <w:t>History of</w:t>
      </w:r>
      <w:r>
        <w:rPr>
          <w:spacing w:val="-5"/>
        </w:rPr>
        <w:t xml:space="preserve"> </w:t>
      </w:r>
      <w:r>
        <w:t>noncompliance.</w:t>
      </w:r>
    </w:p>
    <w:p w14:paraId="04C3D9D4" w14:textId="77777777" w:rsidR="00E96B29" w:rsidRDefault="007E4243">
      <w:pPr>
        <w:pStyle w:val="ListParagraph"/>
        <w:numPr>
          <w:ilvl w:val="0"/>
          <w:numId w:val="12"/>
        </w:numPr>
        <w:tabs>
          <w:tab w:val="left" w:pos="960"/>
          <w:tab w:val="left" w:pos="961"/>
        </w:tabs>
        <w:spacing w:before="118"/>
      </w:pPr>
      <w:r>
        <w:t>Economic benefit of</w:t>
      </w:r>
      <w:r>
        <w:rPr>
          <w:spacing w:val="-3"/>
        </w:rPr>
        <w:t xml:space="preserve"> </w:t>
      </w:r>
      <w:r>
        <w:t>noncompliance.</w:t>
      </w:r>
    </w:p>
    <w:p w14:paraId="68884A31" w14:textId="77777777" w:rsidR="00E96B29" w:rsidRDefault="007E4243">
      <w:pPr>
        <w:pStyle w:val="ListParagraph"/>
        <w:numPr>
          <w:ilvl w:val="0"/>
          <w:numId w:val="12"/>
        </w:numPr>
        <w:tabs>
          <w:tab w:val="left" w:pos="960"/>
          <w:tab w:val="left" w:pos="961"/>
        </w:tabs>
      </w:pPr>
      <w:r>
        <w:t>Ability to</w:t>
      </w:r>
      <w:r>
        <w:rPr>
          <w:spacing w:val="1"/>
        </w:rPr>
        <w:t xml:space="preserve"> </w:t>
      </w:r>
      <w:r>
        <w:t>pay.</w:t>
      </w:r>
    </w:p>
    <w:p w14:paraId="4F933223" w14:textId="77777777" w:rsidR="00E96B29" w:rsidRDefault="007E4243">
      <w:pPr>
        <w:pStyle w:val="ListParagraph"/>
        <w:numPr>
          <w:ilvl w:val="0"/>
          <w:numId w:val="12"/>
        </w:numPr>
        <w:tabs>
          <w:tab w:val="left" w:pos="960"/>
          <w:tab w:val="left" w:pos="961"/>
        </w:tabs>
        <w:spacing w:before="121"/>
      </w:pPr>
      <w:r>
        <w:t>Other unique factors.</w:t>
      </w:r>
    </w:p>
    <w:p w14:paraId="5CF7379D" w14:textId="77777777" w:rsidR="00B730E6" w:rsidRDefault="00B730E6">
      <w:pPr>
        <w:pStyle w:val="ListParagraph"/>
        <w:numPr>
          <w:ilvl w:val="0"/>
          <w:numId w:val="12"/>
        </w:numPr>
        <w:tabs>
          <w:tab w:val="left" w:pos="960"/>
          <w:tab w:val="left" w:pos="961"/>
        </w:tabs>
        <w:spacing w:before="121"/>
      </w:pPr>
      <w:r>
        <w:t>Other Language that should be included as recommended by WCEP staff</w:t>
      </w:r>
    </w:p>
    <w:p w14:paraId="131D6624" w14:textId="77777777" w:rsidR="00E96B29" w:rsidRDefault="00E96B29">
      <w:pPr>
        <w:pStyle w:val="BodyText"/>
        <w:rPr>
          <w:sz w:val="28"/>
        </w:rPr>
      </w:pPr>
    </w:p>
    <w:p w14:paraId="69E44054" w14:textId="77777777" w:rsidR="00E96B29" w:rsidRDefault="007E4243">
      <w:pPr>
        <w:pStyle w:val="Heading1"/>
        <w:spacing w:before="173"/>
      </w:pPr>
      <w:r>
        <w:t>In-Kind Penalties and Pollution Prevention Projects</w:t>
      </w:r>
    </w:p>
    <w:p w14:paraId="7484BAC4" w14:textId="77777777" w:rsidR="00E96B29" w:rsidRDefault="007E4243">
      <w:pPr>
        <w:pStyle w:val="BodyText"/>
        <w:spacing w:before="248"/>
        <w:ind w:left="240"/>
      </w:pPr>
      <w:r>
        <w:t>In-Kind Penalties and Pollution Prevention Projects should be considered as provided in Directive 923.</w:t>
      </w:r>
    </w:p>
    <w:p w14:paraId="22FDF2C2" w14:textId="77777777" w:rsidR="00E96B29" w:rsidRDefault="00E96B29">
      <w:pPr>
        <w:pStyle w:val="BodyText"/>
        <w:spacing w:before="11"/>
        <w:rPr>
          <w:sz w:val="19"/>
        </w:rPr>
      </w:pPr>
    </w:p>
    <w:p w14:paraId="0356B234" w14:textId="77777777" w:rsidR="00E96B29" w:rsidRDefault="007E4243">
      <w:pPr>
        <w:pStyle w:val="Heading1"/>
      </w:pPr>
      <w:r>
        <w:t>Penalty Calculation Matrix for Drinking Water Violations</w:t>
      </w:r>
    </w:p>
    <w:p w14:paraId="2FFF316F" w14:textId="77777777" w:rsidR="00E96B29" w:rsidRDefault="007E4243">
      <w:pPr>
        <w:pStyle w:val="Heading2"/>
        <w:spacing w:before="248"/>
      </w:pPr>
      <w:r>
        <w:t>Matrix Factor Considerations</w:t>
      </w:r>
    </w:p>
    <w:p w14:paraId="6C18402B" w14:textId="77777777" w:rsidR="00E96B29" w:rsidRDefault="00E96B29">
      <w:pPr>
        <w:pStyle w:val="BodyText"/>
        <w:spacing w:before="10"/>
        <w:rPr>
          <w:b/>
          <w:sz w:val="19"/>
        </w:rPr>
      </w:pPr>
    </w:p>
    <w:p w14:paraId="7962B172" w14:textId="77777777" w:rsidR="00E96B29" w:rsidRDefault="007E4243">
      <w:pPr>
        <w:pStyle w:val="BodyText"/>
        <w:spacing w:line="276" w:lineRule="auto"/>
        <w:ind w:left="240" w:right="343"/>
      </w:pPr>
      <w:r>
        <w:t>Below are charts identifying what types of violations fall into what quadrants of the Department’s Penalty Matrix for Potable Water found in Directive 923, and reproduced below. Remember, to place a violation in the ‘Major’ row for Environmental Harm, the violation must have actually resulted in pollution in a manner that represents a substantial threat to human health or the environment.</w:t>
      </w:r>
    </w:p>
    <w:p w14:paraId="5A3E5E1F" w14:textId="77777777" w:rsidR="00E96B29" w:rsidRDefault="007E4243">
      <w:pPr>
        <w:pStyle w:val="BodyText"/>
        <w:spacing w:line="276" w:lineRule="auto"/>
        <w:ind w:left="240" w:right="250"/>
      </w:pPr>
      <w:r>
        <w:t>Moderate violations are those violations that actually or are reasonably expected to result in pollution in a manner that represents a significant threat to human health or the environment. Minor violations are those violations that actually or are reasonably expected to result in a minimal threat to human health or the</w:t>
      </w:r>
      <w:r>
        <w:rPr>
          <w:spacing w:val="-3"/>
        </w:rPr>
        <w:t xml:space="preserve"> </w:t>
      </w:r>
      <w:r>
        <w:t>environment.</w:t>
      </w:r>
    </w:p>
    <w:p w14:paraId="25ADA0E8" w14:textId="77777777" w:rsidR="00E96B29" w:rsidRDefault="00E96B29">
      <w:pPr>
        <w:spacing w:line="276" w:lineRule="auto"/>
        <w:sectPr w:rsidR="00E96B29" w:rsidSect="00BC07B4">
          <w:headerReference w:type="default" r:id="rId12"/>
          <w:footerReference w:type="default" r:id="rId13"/>
          <w:pgSz w:w="12240" w:h="15840"/>
          <w:pgMar w:top="1220" w:right="1200" w:bottom="1160" w:left="1200" w:header="733" w:footer="864" w:gutter="0"/>
          <w:pgNumType w:start="2"/>
          <w:cols w:space="720"/>
          <w:docGrid w:linePitch="299"/>
        </w:sectPr>
      </w:pPr>
    </w:p>
    <w:p w14:paraId="49D21F65" w14:textId="77777777" w:rsidR="00D57CD5" w:rsidRDefault="00D57CD5">
      <w:pPr>
        <w:pStyle w:val="BodyText"/>
        <w:spacing w:before="7"/>
        <w:rPr>
          <w:sz w:val="1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1749"/>
        <w:gridCol w:w="2323"/>
        <w:gridCol w:w="2520"/>
        <w:gridCol w:w="2371"/>
      </w:tblGrid>
      <w:tr w:rsidR="00E96B29" w14:paraId="52B9AA96" w14:textId="77777777">
        <w:trPr>
          <w:trHeight w:val="467"/>
        </w:trPr>
        <w:tc>
          <w:tcPr>
            <w:tcW w:w="626" w:type="dxa"/>
            <w:vMerge w:val="restart"/>
          </w:tcPr>
          <w:p w14:paraId="2F0E366A" w14:textId="77777777" w:rsidR="00E96B29" w:rsidRDefault="00E96B29">
            <w:pPr>
              <w:pStyle w:val="TableParagraph"/>
            </w:pPr>
          </w:p>
          <w:p w14:paraId="4F4A39C1" w14:textId="77777777" w:rsidR="00E96B29" w:rsidRDefault="007E4243">
            <w:pPr>
              <w:pStyle w:val="TableParagraph"/>
              <w:spacing w:before="158" w:line="192" w:lineRule="auto"/>
              <w:ind w:left="218" w:right="207" w:firstLine="40"/>
              <w:jc w:val="both"/>
            </w:pPr>
            <w:r>
              <w:t>E N V I R O N M E N T A L</w:t>
            </w:r>
          </w:p>
          <w:p w14:paraId="6D967242" w14:textId="77777777" w:rsidR="00E96B29" w:rsidRDefault="00E96B29">
            <w:pPr>
              <w:pStyle w:val="TableParagraph"/>
              <w:spacing w:before="6"/>
              <w:rPr>
                <w:sz w:val="17"/>
              </w:rPr>
            </w:pPr>
          </w:p>
          <w:p w14:paraId="3FAA4351" w14:textId="77777777" w:rsidR="00E96B29" w:rsidRDefault="007E4243">
            <w:pPr>
              <w:pStyle w:val="TableParagraph"/>
              <w:spacing w:line="192" w:lineRule="auto"/>
              <w:ind w:left="218" w:right="206" w:firstLine="26"/>
              <w:jc w:val="both"/>
            </w:pPr>
            <w:r>
              <w:t>H A R M</w:t>
            </w:r>
          </w:p>
        </w:tc>
        <w:tc>
          <w:tcPr>
            <w:tcW w:w="8963" w:type="dxa"/>
            <w:gridSpan w:val="4"/>
          </w:tcPr>
          <w:p w14:paraId="01E53F4A" w14:textId="77777777" w:rsidR="00E96B29" w:rsidRDefault="007E4243">
            <w:pPr>
              <w:pStyle w:val="TableParagraph"/>
              <w:spacing w:before="96"/>
              <w:ind w:left="2447" w:right="2435"/>
              <w:jc w:val="center"/>
            </w:pPr>
            <w:r>
              <w:t>EXTENT OF DEVIATION FROM REQUIREMENT</w:t>
            </w:r>
          </w:p>
        </w:tc>
      </w:tr>
      <w:tr w:rsidR="00E96B29" w14:paraId="267E36CC" w14:textId="77777777">
        <w:trPr>
          <w:trHeight w:val="350"/>
        </w:trPr>
        <w:tc>
          <w:tcPr>
            <w:tcW w:w="626" w:type="dxa"/>
            <w:vMerge/>
            <w:tcBorders>
              <w:top w:val="nil"/>
            </w:tcBorders>
          </w:tcPr>
          <w:p w14:paraId="37D218E2" w14:textId="77777777" w:rsidR="00E96B29" w:rsidRDefault="00E96B29">
            <w:pPr>
              <w:rPr>
                <w:sz w:val="2"/>
                <w:szCs w:val="2"/>
              </w:rPr>
            </w:pPr>
          </w:p>
        </w:tc>
        <w:tc>
          <w:tcPr>
            <w:tcW w:w="1749" w:type="dxa"/>
          </w:tcPr>
          <w:p w14:paraId="12115F29" w14:textId="77777777" w:rsidR="00E96B29" w:rsidRDefault="00E96B29">
            <w:pPr>
              <w:pStyle w:val="TableParagraph"/>
              <w:rPr>
                <w:rFonts w:ascii="Times New Roman"/>
              </w:rPr>
            </w:pPr>
          </w:p>
        </w:tc>
        <w:tc>
          <w:tcPr>
            <w:tcW w:w="2323" w:type="dxa"/>
          </w:tcPr>
          <w:p w14:paraId="3F7C5F31" w14:textId="77777777" w:rsidR="00E96B29" w:rsidRDefault="007E4243">
            <w:pPr>
              <w:pStyle w:val="TableParagraph"/>
              <w:spacing w:before="37"/>
              <w:ind w:left="816" w:right="805"/>
              <w:jc w:val="center"/>
            </w:pPr>
            <w:r>
              <w:t>MAJOR</w:t>
            </w:r>
          </w:p>
        </w:tc>
        <w:tc>
          <w:tcPr>
            <w:tcW w:w="2520" w:type="dxa"/>
          </w:tcPr>
          <w:p w14:paraId="215CB697" w14:textId="77777777" w:rsidR="00E96B29" w:rsidRDefault="007E4243">
            <w:pPr>
              <w:pStyle w:val="TableParagraph"/>
              <w:spacing w:before="37"/>
              <w:ind w:left="654" w:right="646"/>
              <w:jc w:val="center"/>
            </w:pPr>
            <w:r>
              <w:t>MODERATE</w:t>
            </w:r>
          </w:p>
        </w:tc>
        <w:tc>
          <w:tcPr>
            <w:tcW w:w="2371" w:type="dxa"/>
          </w:tcPr>
          <w:p w14:paraId="7CD585E2" w14:textId="77777777" w:rsidR="00E96B29" w:rsidRDefault="007E4243">
            <w:pPr>
              <w:pStyle w:val="TableParagraph"/>
              <w:spacing w:before="37"/>
              <w:ind w:left="841" w:right="829"/>
              <w:jc w:val="center"/>
            </w:pPr>
            <w:r>
              <w:t>MINOR</w:t>
            </w:r>
          </w:p>
        </w:tc>
      </w:tr>
      <w:tr w:rsidR="00E96B29" w14:paraId="3D7156E2" w14:textId="77777777">
        <w:trPr>
          <w:trHeight w:val="548"/>
        </w:trPr>
        <w:tc>
          <w:tcPr>
            <w:tcW w:w="626" w:type="dxa"/>
            <w:vMerge/>
            <w:tcBorders>
              <w:top w:val="nil"/>
            </w:tcBorders>
          </w:tcPr>
          <w:p w14:paraId="53090826" w14:textId="77777777" w:rsidR="00E96B29" w:rsidRDefault="00E96B29">
            <w:pPr>
              <w:rPr>
                <w:sz w:val="2"/>
                <w:szCs w:val="2"/>
              </w:rPr>
            </w:pPr>
          </w:p>
        </w:tc>
        <w:tc>
          <w:tcPr>
            <w:tcW w:w="1749" w:type="dxa"/>
            <w:tcBorders>
              <w:bottom w:val="nil"/>
            </w:tcBorders>
          </w:tcPr>
          <w:p w14:paraId="1C8A840E" w14:textId="77777777" w:rsidR="00E96B29" w:rsidRDefault="00E96B29">
            <w:pPr>
              <w:pStyle w:val="TableParagraph"/>
              <w:rPr>
                <w:rFonts w:ascii="Times New Roman"/>
              </w:rPr>
            </w:pPr>
          </w:p>
        </w:tc>
        <w:tc>
          <w:tcPr>
            <w:tcW w:w="2323" w:type="dxa"/>
            <w:tcBorders>
              <w:bottom w:val="nil"/>
            </w:tcBorders>
          </w:tcPr>
          <w:p w14:paraId="08F8D64B" w14:textId="77777777" w:rsidR="00E96B29" w:rsidRDefault="00E96B29">
            <w:pPr>
              <w:pStyle w:val="TableParagraph"/>
              <w:spacing w:before="8"/>
              <w:rPr>
                <w:sz w:val="21"/>
              </w:rPr>
            </w:pPr>
          </w:p>
          <w:p w14:paraId="4D41C07B" w14:textId="0C2D2C83" w:rsidR="00E96B29" w:rsidRDefault="007E4243">
            <w:pPr>
              <w:pStyle w:val="TableParagraph"/>
              <w:spacing w:before="1" w:line="263" w:lineRule="exact"/>
              <w:ind w:left="816" w:right="805"/>
              <w:jc w:val="center"/>
            </w:pPr>
            <w:r>
              <w:t>$</w:t>
            </w:r>
            <w:r w:rsidR="00473369">
              <w:t>7,500</w:t>
            </w:r>
          </w:p>
        </w:tc>
        <w:tc>
          <w:tcPr>
            <w:tcW w:w="2520" w:type="dxa"/>
            <w:tcBorders>
              <w:bottom w:val="nil"/>
            </w:tcBorders>
          </w:tcPr>
          <w:p w14:paraId="6E82023A" w14:textId="77777777" w:rsidR="00E96B29" w:rsidRDefault="00E96B29">
            <w:pPr>
              <w:pStyle w:val="TableParagraph"/>
              <w:spacing w:before="8"/>
              <w:rPr>
                <w:sz w:val="21"/>
              </w:rPr>
            </w:pPr>
          </w:p>
          <w:p w14:paraId="0C9C5938" w14:textId="3C116346" w:rsidR="00E96B29" w:rsidRDefault="007E4243">
            <w:pPr>
              <w:pStyle w:val="TableParagraph"/>
              <w:spacing w:line="264" w:lineRule="exact"/>
              <w:ind w:left="653" w:right="646"/>
              <w:jc w:val="center"/>
            </w:pPr>
            <w:r>
              <w:t>$</w:t>
            </w:r>
            <w:r w:rsidR="00473369">
              <w:t>5,999</w:t>
            </w:r>
          </w:p>
        </w:tc>
        <w:tc>
          <w:tcPr>
            <w:tcW w:w="2371" w:type="dxa"/>
            <w:tcBorders>
              <w:bottom w:val="nil"/>
            </w:tcBorders>
          </w:tcPr>
          <w:p w14:paraId="65176D6B" w14:textId="77777777" w:rsidR="00E96B29" w:rsidRDefault="00E96B29">
            <w:pPr>
              <w:pStyle w:val="TableParagraph"/>
              <w:spacing w:before="8"/>
              <w:rPr>
                <w:sz w:val="21"/>
              </w:rPr>
            </w:pPr>
          </w:p>
          <w:p w14:paraId="4ECD84ED" w14:textId="021A4B6D" w:rsidR="00E96B29" w:rsidRDefault="007E4243">
            <w:pPr>
              <w:pStyle w:val="TableParagraph"/>
              <w:spacing w:line="264" w:lineRule="exact"/>
              <w:ind w:left="841" w:right="828"/>
              <w:jc w:val="center"/>
            </w:pPr>
            <w:r>
              <w:t>$</w:t>
            </w:r>
            <w:r w:rsidR="00473369">
              <w:t>4,499</w:t>
            </w:r>
          </w:p>
        </w:tc>
      </w:tr>
      <w:tr w:rsidR="00E96B29" w14:paraId="280D66A9" w14:textId="77777777">
        <w:trPr>
          <w:trHeight w:val="258"/>
        </w:trPr>
        <w:tc>
          <w:tcPr>
            <w:tcW w:w="626" w:type="dxa"/>
            <w:vMerge/>
            <w:tcBorders>
              <w:top w:val="nil"/>
            </w:tcBorders>
          </w:tcPr>
          <w:p w14:paraId="401EED53" w14:textId="77777777" w:rsidR="00E96B29" w:rsidRDefault="00E96B29">
            <w:pPr>
              <w:rPr>
                <w:sz w:val="2"/>
                <w:szCs w:val="2"/>
              </w:rPr>
            </w:pPr>
          </w:p>
        </w:tc>
        <w:tc>
          <w:tcPr>
            <w:tcW w:w="1749" w:type="dxa"/>
            <w:tcBorders>
              <w:top w:val="nil"/>
              <w:bottom w:val="nil"/>
            </w:tcBorders>
          </w:tcPr>
          <w:p w14:paraId="7D835F17" w14:textId="77777777" w:rsidR="00E96B29" w:rsidRDefault="007E4243">
            <w:pPr>
              <w:pStyle w:val="TableParagraph"/>
              <w:spacing w:line="239" w:lineRule="exact"/>
              <w:ind w:left="336" w:right="323"/>
              <w:jc w:val="center"/>
            </w:pPr>
            <w:r>
              <w:t>MAJOR</w:t>
            </w:r>
          </w:p>
        </w:tc>
        <w:tc>
          <w:tcPr>
            <w:tcW w:w="2323" w:type="dxa"/>
            <w:tcBorders>
              <w:top w:val="nil"/>
              <w:bottom w:val="nil"/>
            </w:tcBorders>
          </w:tcPr>
          <w:p w14:paraId="33E402AC" w14:textId="77777777" w:rsidR="00E96B29" w:rsidRDefault="007E4243">
            <w:pPr>
              <w:pStyle w:val="TableParagraph"/>
              <w:spacing w:line="239" w:lineRule="exact"/>
              <w:ind w:left="816" w:right="805"/>
              <w:jc w:val="center"/>
            </w:pPr>
            <w:r>
              <w:t>to</w:t>
            </w:r>
          </w:p>
        </w:tc>
        <w:tc>
          <w:tcPr>
            <w:tcW w:w="2520" w:type="dxa"/>
            <w:tcBorders>
              <w:top w:val="nil"/>
              <w:bottom w:val="nil"/>
            </w:tcBorders>
          </w:tcPr>
          <w:p w14:paraId="4D474A23" w14:textId="77777777" w:rsidR="00E96B29" w:rsidRDefault="007E4243">
            <w:pPr>
              <w:pStyle w:val="TableParagraph"/>
              <w:spacing w:line="239" w:lineRule="exact"/>
              <w:ind w:left="653" w:right="646"/>
              <w:jc w:val="center"/>
            </w:pPr>
            <w:r>
              <w:t>to</w:t>
            </w:r>
          </w:p>
        </w:tc>
        <w:tc>
          <w:tcPr>
            <w:tcW w:w="2371" w:type="dxa"/>
            <w:tcBorders>
              <w:top w:val="nil"/>
              <w:bottom w:val="nil"/>
            </w:tcBorders>
          </w:tcPr>
          <w:p w14:paraId="42F40FC2" w14:textId="77777777" w:rsidR="00E96B29" w:rsidRDefault="007E4243">
            <w:pPr>
              <w:pStyle w:val="TableParagraph"/>
              <w:spacing w:line="239" w:lineRule="exact"/>
              <w:ind w:left="841" w:right="828"/>
              <w:jc w:val="center"/>
            </w:pPr>
            <w:r>
              <w:t>to</w:t>
            </w:r>
          </w:p>
        </w:tc>
      </w:tr>
      <w:tr w:rsidR="00E96B29" w14:paraId="2199B64B" w14:textId="77777777">
        <w:trPr>
          <w:trHeight w:val="513"/>
        </w:trPr>
        <w:tc>
          <w:tcPr>
            <w:tcW w:w="626" w:type="dxa"/>
            <w:vMerge/>
            <w:tcBorders>
              <w:top w:val="nil"/>
            </w:tcBorders>
          </w:tcPr>
          <w:p w14:paraId="25282B6D" w14:textId="77777777" w:rsidR="00E96B29" w:rsidRDefault="00E96B29">
            <w:pPr>
              <w:rPr>
                <w:sz w:val="2"/>
                <w:szCs w:val="2"/>
              </w:rPr>
            </w:pPr>
          </w:p>
        </w:tc>
        <w:tc>
          <w:tcPr>
            <w:tcW w:w="1749" w:type="dxa"/>
            <w:tcBorders>
              <w:top w:val="nil"/>
            </w:tcBorders>
          </w:tcPr>
          <w:p w14:paraId="1116B9C2" w14:textId="77777777" w:rsidR="00E96B29" w:rsidRDefault="00E96B29">
            <w:pPr>
              <w:pStyle w:val="TableParagraph"/>
              <w:rPr>
                <w:rFonts w:ascii="Times New Roman"/>
              </w:rPr>
            </w:pPr>
          </w:p>
        </w:tc>
        <w:tc>
          <w:tcPr>
            <w:tcW w:w="2323" w:type="dxa"/>
            <w:tcBorders>
              <w:top w:val="nil"/>
            </w:tcBorders>
          </w:tcPr>
          <w:p w14:paraId="2FE1140E" w14:textId="135ABA48" w:rsidR="00E96B29" w:rsidRDefault="007E4243">
            <w:pPr>
              <w:pStyle w:val="TableParagraph"/>
              <w:spacing w:line="244" w:lineRule="exact"/>
              <w:ind w:left="816" w:right="805"/>
              <w:jc w:val="center"/>
            </w:pPr>
            <w:r>
              <w:t>$</w:t>
            </w:r>
            <w:r w:rsidR="00473369">
              <w:t>6,200</w:t>
            </w:r>
          </w:p>
        </w:tc>
        <w:tc>
          <w:tcPr>
            <w:tcW w:w="2520" w:type="dxa"/>
            <w:tcBorders>
              <w:top w:val="nil"/>
            </w:tcBorders>
          </w:tcPr>
          <w:p w14:paraId="68CB28FC" w14:textId="484C3A35" w:rsidR="00E96B29" w:rsidRDefault="007E4243">
            <w:pPr>
              <w:pStyle w:val="TableParagraph"/>
              <w:spacing w:line="243" w:lineRule="exact"/>
              <w:ind w:left="653" w:right="646"/>
              <w:jc w:val="center"/>
            </w:pPr>
            <w:r>
              <w:t>$</w:t>
            </w:r>
            <w:r w:rsidR="00473369">
              <w:t>4,500</w:t>
            </w:r>
          </w:p>
        </w:tc>
        <w:tc>
          <w:tcPr>
            <w:tcW w:w="2371" w:type="dxa"/>
            <w:tcBorders>
              <w:top w:val="nil"/>
            </w:tcBorders>
          </w:tcPr>
          <w:p w14:paraId="54F04BD3" w14:textId="2F61DA3F" w:rsidR="00E96B29" w:rsidRDefault="007E4243">
            <w:pPr>
              <w:pStyle w:val="TableParagraph"/>
              <w:spacing w:line="243" w:lineRule="exact"/>
              <w:ind w:left="841" w:right="829"/>
              <w:jc w:val="center"/>
            </w:pPr>
            <w:r>
              <w:t>$</w:t>
            </w:r>
            <w:r w:rsidR="00473369">
              <w:t>3,450</w:t>
            </w:r>
          </w:p>
        </w:tc>
      </w:tr>
      <w:tr w:rsidR="00E96B29" w14:paraId="32E59600" w14:textId="77777777">
        <w:trPr>
          <w:trHeight w:val="549"/>
        </w:trPr>
        <w:tc>
          <w:tcPr>
            <w:tcW w:w="626" w:type="dxa"/>
            <w:vMerge/>
            <w:tcBorders>
              <w:top w:val="nil"/>
            </w:tcBorders>
          </w:tcPr>
          <w:p w14:paraId="20F33084" w14:textId="77777777" w:rsidR="00E96B29" w:rsidRDefault="00E96B29">
            <w:pPr>
              <w:rPr>
                <w:sz w:val="2"/>
                <w:szCs w:val="2"/>
              </w:rPr>
            </w:pPr>
          </w:p>
        </w:tc>
        <w:tc>
          <w:tcPr>
            <w:tcW w:w="1749" w:type="dxa"/>
            <w:tcBorders>
              <w:bottom w:val="nil"/>
            </w:tcBorders>
          </w:tcPr>
          <w:p w14:paraId="2C99068E" w14:textId="77777777" w:rsidR="00E96B29" w:rsidRDefault="00E96B29">
            <w:pPr>
              <w:pStyle w:val="TableParagraph"/>
              <w:rPr>
                <w:rFonts w:ascii="Times New Roman"/>
              </w:rPr>
            </w:pPr>
          </w:p>
        </w:tc>
        <w:tc>
          <w:tcPr>
            <w:tcW w:w="2323" w:type="dxa"/>
            <w:tcBorders>
              <w:bottom w:val="nil"/>
            </w:tcBorders>
          </w:tcPr>
          <w:p w14:paraId="059D3DD2" w14:textId="77777777" w:rsidR="00E96B29" w:rsidRDefault="00E96B29">
            <w:pPr>
              <w:pStyle w:val="TableParagraph"/>
              <w:spacing w:before="9"/>
              <w:rPr>
                <w:sz w:val="21"/>
              </w:rPr>
            </w:pPr>
          </w:p>
          <w:p w14:paraId="7C5958A8" w14:textId="57FE784E" w:rsidR="00E96B29" w:rsidRDefault="007E4243">
            <w:pPr>
              <w:pStyle w:val="TableParagraph"/>
              <w:spacing w:line="264" w:lineRule="exact"/>
              <w:ind w:left="814" w:right="805"/>
              <w:jc w:val="center"/>
            </w:pPr>
            <w:r>
              <w:t>$</w:t>
            </w:r>
            <w:r w:rsidR="00473369">
              <w:t>3,449</w:t>
            </w:r>
          </w:p>
        </w:tc>
        <w:tc>
          <w:tcPr>
            <w:tcW w:w="2520" w:type="dxa"/>
            <w:tcBorders>
              <w:bottom w:val="nil"/>
            </w:tcBorders>
          </w:tcPr>
          <w:p w14:paraId="0AAB2E27" w14:textId="77777777" w:rsidR="00E96B29" w:rsidRDefault="00E96B29">
            <w:pPr>
              <w:pStyle w:val="TableParagraph"/>
              <w:spacing w:before="9"/>
              <w:rPr>
                <w:sz w:val="21"/>
              </w:rPr>
            </w:pPr>
          </w:p>
          <w:p w14:paraId="6416513A" w14:textId="585A24DF" w:rsidR="00E96B29" w:rsidRDefault="007E4243">
            <w:pPr>
              <w:pStyle w:val="TableParagraph"/>
              <w:spacing w:line="264" w:lineRule="exact"/>
              <w:ind w:left="650" w:right="646"/>
              <w:jc w:val="center"/>
            </w:pPr>
            <w:r>
              <w:t>$</w:t>
            </w:r>
            <w:r w:rsidR="00473369">
              <w:t>2,399</w:t>
            </w:r>
          </w:p>
        </w:tc>
        <w:tc>
          <w:tcPr>
            <w:tcW w:w="2371" w:type="dxa"/>
            <w:tcBorders>
              <w:bottom w:val="nil"/>
            </w:tcBorders>
          </w:tcPr>
          <w:p w14:paraId="47370DB7" w14:textId="77777777" w:rsidR="00E96B29" w:rsidRDefault="00E96B29">
            <w:pPr>
              <w:pStyle w:val="TableParagraph"/>
              <w:spacing w:before="9"/>
              <w:rPr>
                <w:sz w:val="21"/>
              </w:rPr>
            </w:pPr>
          </w:p>
          <w:p w14:paraId="2615F1AF" w14:textId="1545655E" w:rsidR="00E96B29" w:rsidRDefault="007E4243">
            <w:pPr>
              <w:pStyle w:val="TableParagraph"/>
              <w:spacing w:line="264" w:lineRule="exact"/>
              <w:ind w:left="838" w:right="829"/>
              <w:jc w:val="center"/>
            </w:pPr>
            <w:r>
              <w:t>$</w:t>
            </w:r>
            <w:r w:rsidR="00473369">
              <w:t>1,499</w:t>
            </w:r>
          </w:p>
        </w:tc>
      </w:tr>
      <w:tr w:rsidR="00E96B29" w14:paraId="31637D21" w14:textId="77777777">
        <w:trPr>
          <w:trHeight w:val="258"/>
        </w:trPr>
        <w:tc>
          <w:tcPr>
            <w:tcW w:w="626" w:type="dxa"/>
            <w:vMerge/>
            <w:tcBorders>
              <w:top w:val="nil"/>
            </w:tcBorders>
          </w:tcPr>
          <w:p w14:paraId="2CB84628" w14:textId="77777777" w:rsidR="00E96B29" w:rsidRDefault="00E96B29">
            <w:pPr>
              <w:rPr>
                <w:sz w:val="2"/>
                <w:szCs w:val="2"/>
              </w:rPr>
            </w:pPr>
          </w:p>
        </w:tc>
        <w:tc>
          <w:tcPr>
            <w:tcW w:w="1749" w:type="dxa"/>
            <w:tcBorders>
              <w:top w:val="nil"/>
              <w:bottom w:val="nil"/>
            </w:tcBorders>
          </w:tcPr>
          <w:p w14:paraId="3468434D" w14:textId="77777777" w:rsidR="00E96B29" w:rsidRDefault="007E4243">
            <w:pPr>
              <w:pStyle w:val="TableParagraph"/>
              <w:spacing w:line="239" w:lineRule="exact"/>
              <w:ind w:left="338" w:right="323"/>
              <w:jc w:val="center"/>
            </w:pPr>
            <w:r>
              <w:t>MODERATE</w:t>
            </w:r>
          </w:p>
        </w:tc>
        <w:tc>
          <w:tcPr>
            <w:tcW w:w="2323" w:type="dxa"/>
            <w:tcBorders>
              <w:top w:val="nil"/>
              <w:bottom w:val="nil"/>
            </w:tcBorders>
          </w:tcPr>
          <w:p w14:paraId="1EEAA17D" w14:textId="77777777" w:rsidR="00E96B29" w:rsidRDefault="007E4243">
            <w:pPr>
              <w:pStyle w:val="TableParagraph"/>
              <w:spacing w:line="239" w:lineRule="exact"/>
              <w:ind w:left="816" w:right="805"/>
              <w:jc w:val="center"/>
            </w:pPr>
            <w:r>
              <w:t>to</w:t>
            </w:r>
          </w:p>
        </w:tc>
        <w:tc>
          <w:tcPr>
            <w:tcW w:w="2520" w:type="dxa"/>
            <w:tcBorders>
              <w:top w:val="nil"/>
              <w:bottom w:val="nil"/>
            </w:tcBorders>
          </w:tcPr>
          <w:p w14:paraId="2A41FAF3" w14:textId="77777777" w:rsidR="00E96B29" w:rsidRDefault="007E4243">
            <w:pPr>
              <w:pStyle w:val="TableParagraph"/>
              <w:spacing w:line="239" w:lineRule="exact"/>
              <w:ind w:left="652" w:right="646"/>
              <w:jc w:val="center"/>
            </w:pPr>
            <w:r>
              <w:t>to</w:t>
            </w:r>
          </w:p>
        </w:tc>
        <w:tc>
          <w:tcPr>
            <w:tcW w:w="2371" w:type="dxa"/>
            <w:tcBorders>
              <w:top w:val="nil"/>
              <w:bottom w:val="nil"/>
            </w:tcBorders>
          </w:tcPr>
          <w:p w14:paraId="4044FB24" w14:textId="77777777" w:rsidR="00E96B29" w:rsidRDefault="007E4243">
            <w:pPr>
              <w:pStyle w:val="TableParagraph"/>
              <w:spacing w:line="239" w:lineRule="exact"/>
              <w:ind w:left="840" w:right="829"/>
              <w:jc w:val="center"/>
            </w:pPr>
            <w:r>
              <w:t>to</w:t>
            </w:r>
          </w:p>
        </w:tc>
      </w:tr>
      <w:tr w:rsidR="00E96B29" w14:paraId="406313A0" w14:textId="77777777">
        <w:trPr>
          <w:trHeight w:val="515"/>
        </w:trPr>
        <w:tc>
          <w:tcPr>
            <w:tcW w:w="626" w:type="dxa"/>
            <w:vMerge/>
            <w:tcBorders>
              <w:top w:val="nil"/>
            </w:tcBorders>
          </w:tcPr>
          <w:p w14:paraId="50C427CA" w14:textId="77777777" w:rsidR="00E96B29" w:rsidRDefault="00E96B29">
            <w:pPr>
              <w:rPr>
                <w:sz w:val="2"/>
                <w:szCs w:val="2"/>
              </w:rPr>
            </w:pPr>
          </w:p>
        </w:tc>
        <w:tc>
          <w:tcPr>
            <w:tcW w:w="1749" w:type="dxa"/>
            <w:tcBorders>
              <w:top w:val="nil"/>
            </w:tcBorders>
          </w:tcPr>
          <w:p w14:paraId="10375132" w14:textId="77777777" w:rsidR="00E96B29" w:rsidRDefault="00E96B29">
            <w:pPr>
              <w:pStyle w:val="TableParagraph"/>
              <w:rPr>
                <w:rFonts w:ascii="Times New Roman"/>
              </w:rPr>
            </w:pPr>
          </w:p>
        </w:tc>
        <w:tc>
          <w:tcPr>
            <w:tcW w:w="2323" w:type="dxa"/>
            <w:tcBorders>
              <w:top w:val="nil"/>
            </w:tcBorders>
          </w:tcPr>
          <w:p w14:paraId="3532925A" w14:textId="224E7F46" w:rsidR="00E96B29" w:rsidRDefault="007E4243">
            <w:pPr>
              <w:pStyle w:val="TableParagraph"/>
              <w:spacing w:line="244" w:lineRule="exact"/>
              <w:ind w:left="814" w:right="805"/>
              <w:jc w:val="center"/>
            </w:pPr>
            <w:r>
              <w:t>$</w:t>
            </w:r>
            <w:r w:rsidR="00473369">
              <w:t>2,400</w:t>
            </w:r>
          </w:p>
        </w:tc>
        <w:tc>
          <w:tcPr>
            <w:tcW w:w="2520" w:type="dxa"/>
            <w:tcBorders>
              <w:top w:val="nil"/>
            </w:tcBorders>
          </w:tcPr>
          <w:p w14:paraId="70256075" w14:textId="387555C8" w:rsidR="00E96B29" w:rsidRDefault="007E4243">
            <w:pPr>
              <w:pStyle w:val="TableParagraph"/>
              <w:spacing w:line="244" w:lineRule="exact"/>
              <w:ind w:left="652" w:right="646"/>
              <w:jc w:val="center"/>
            </w:pPr>
            <w:r>
              <w:t>$</w:t>
            </w:r>
            <w:r w:rsidR="00473369">
              <w:t>1,500</w:t>
            </w:r>
          </w:p>
        </w:tc>
        <w:tc>
          <w:tcPr>
            <w:tcW w:w="2371" w:type="dxa"/>
            <w:tcBorders>
              <w:top w:val="nil"/>
            </w:tcBorders>
          </w:tcPr>
          <w:p w14:paraId="64F25992" w14:textId="086899B9" w:rsidR="00E96B29" w:rsidRDefault="007E4243">
            <w:pPr>
              <w:pStyle w:val="TableParagraph"/>
              <w:spacing w:line="244" w:lineRule="exact"/>
              <w:ind w:left="838" w:right="829"/>
              <w:jc w:val="center"/>
            </w:pPr>
            <w:r>
              <w:t>$</w:t>
            </w:r>
            <w:r w:rsidR="00473369">
              <w:t>900</w:t>
            </w:r>
          </w:p>
        </w:tc>
      </w:tr>
      <w:tr w:rsidR="00E96B29" w14:paraId="5686B004" w14:textId="77777777">
        <w:trPr>
          <w:trHeight w:val="548"/>
        </w:trPr>
        <w:tc>
          <w:tcPr>
            <w:tcW w:w="626" w:type="dxa"/>
            <w:vMerge/>
            <w:tcBorders>
              <w:top w:val="nil"/>
            </w:tcBorders>
          </w:tcPr>
          <w:p w14:paraId="33F4B5F2" w14:textId="77777777" w:rsidR="00E96B29" w:rsidRDefault="00E96B29">
            <w:pPr>
              <w:rPr>
                <w:sz w:val="2"/>
                <w:szCs w:val="2"/>
              </w:rPr>
            </w:pPr>
          </w:p>
        </w:tc>
        <w:tc>
          <w:tcPr>
            <w:tcW w:w="1749" w:type="dxa"/>
            <w:tcBorders>
              <w:bottom w:val="nil"/>
            </w:tcBorders>
          </w:tcPr>
          <w:p w14:paraId="4DF4D011" w14:textId="77777777" w:rsidR="00E96B29" w:rsidRDefault="00E96B29">
            <w:pPr>
              <w:pStyle w:val="TableParagraph"/>
              <w:rPr>
                <w:rFonts w:ascii="Times New Roman"/>
              </w:rPr>
            </w:pPr>
          </w:p>
        </w:tc>
        <w:tc>
          <w:tcPr>
            <w:tcW w:w="2323" w:type="dxa"/>
            <w:tcBorders>
              <w:bottom w:val="nil"/>
            </w:tcBorders>
          </w:tcPr>
          <w:p w14:paraId="43DEFD22" w14:textId="77777777" w:rsidR="00E96B29" w:rsidRDefault="00E96B29">
            <w:pPr>
              <w:pStyle w:val="TableParagraph"/>
              <w:spacing w:before="8"/>
              <w:rPr>
                <w:sz w:val="21"/>
              </w:rPr>
            </w:pPr>
          </w:p>
          <w:p w14:paraId="5CA1DCD6" w14:textId="2FDE0D4C" w:rsidR="00E96B29" w:rsidRDefault="007E4243">
            <w:pPr>
              <w:pStyle w:val="TableParagraph"/>
              <w:spacing w:before="1" w:line="264" w:lineRule="exact"/>
              <w:ind w:left="814" w:right="805"/>
              <w:jc w:val="center"/>
            </w:pPr>
            <w:r>
              <w:t>$</w:t>
            </w:r>
            <w:r w:rsidR="00473369">
              <w:t>899</w:t>
            </w:r>
          </w:p>
        </w:tc>
        <w:tc>
          <w:tcPr>
            <w:tcW w:w="2520" w:type="dxa"/>
            <w:tcBorders>
              <w:bottom w:val="nil"/>
            </w:tcBorders>
          </w:tcPr>
          <w:p w14:paraId="48A1F5A1" w14:textId="77777777" w:rsidR="00E96B29" w:rsidRDefault="00E96B29">
            <w:pPr>
              <w:pStyle w:val="TableParagraph"/>
              <w:rPr>
                <w:rFonts w:ascii="Times New Roman"/>
              </w:rPr>
            </w:pPr>
          </w:p>
        </w:tc>
        <w:tc>
          <w:tcPr>
            <w:tcW w:w="2371" w:type="dxa"/>
            <w:tcBorders>
              <w:bottom w:val="nil"/>
            </w:tcBorders>
          </w:tcPr>
          <w:p w14:paraId="0858ECF2" w14:textId="77777777" w:rsidR="00E96B29" w:rsidRDefault="00E96B29">
            <w:pPr>
              <w:pStyle w:val="TableParagraph"/>
              <w:rPr>
                <w:rFonts w:ascii="Times New Roman"/>
              </w:rPr>
            </w:pPr>
          </w:p>
        </w:tc>
      </w:tr>
      <w:tr w:rsidR="00E96B29" w14:paraId="510A060F" w14:textId="77777777">
        <w:trPr>
          <w:trHeight w:val="258"/>
        </w:trPr>
        <w:tc>
          <w:tcPr>
            <w:tcW w:w="626" w:type="dxa"/>
            <w:vMerge/>
            <w:tcBorders>
              <w:top w:val="nil"/>
            </w:tcBorders>
          </w:tcPr>
          <w:p w14:paraId="081B7AD3" w14:textId="77777777" w:rsidR="00E96B29" w:rsidRDefault="00E96B29">
            <w:pPr>
              <w:rPr>
                <w:sz w:val="2"/>
                <w:szCs w:val="2"/>
              </w:rPr>
            </w:pPr>
          </w:p>
        </w:tc>
        <w:tc>
          <w:tcPr>
            <w:tcW w:w="1749" w:type="dxa"/>
            <w:tcBorders>
              <w:top w:val="nil"/>
              <w:bottom w:val="nil"/>
            </w:tcBorders>
          </w:tcPr>
          <w:p w14:paraId="21439D50" w14:textId="77777777" w:rsidR="00E96B29" w:rsidRDefault="007E4243">
            <w:pPr>
              <w:pStyle w:val="TableParagraph"/>
              <w:spacing w:line="239" w:lineRule="exact"/>
              <w:ind w:left="336" w:right="323"/>
              <w:jc w:val="center"/>
            </w:pPr>
            <w:r>
              <w:t>MINOR</w:t>
            </w:r>
          </w:p>
        </w:tc>
        <w:tc>
          <w:tcPr>
            <w:tcW w:w="2323" w:type="dxa"/>
            <w:tcBorders>
              <w:top w:val="nil"/>
              <w:bottom w:val="nil"/>
            </w:tcBorders>
          </w:tcPr>
          <w:p w14:paraId="39F6C36E" w14:textId="77777777" w:rsidR="00E96B29" w:rsidRDefault="007E4243">
            <w:pPr>
              <w:pStyle w:val="TableParagraph"/>
              <w:spacing w:line="239" w:lineRule="exact"/>
              <w:ind w:left="816" w:right="805"/>
              <w:jc w:val="center"/>
            </w:pPr>
            <w:r>
              <w:t>to</w:t>
            </w:r>
          </w:p>
        </w:tc>
        <w:tc>
          <w:tcPr>
            <w:tcW w:w="2520" w:type="dxa"/>
            <w:tcBorders>
              <w:top w:val="nil"/>
              <w:bottom w:val="nil"/>
            </w:tcBorders>
          </w:tcPr>
          <w:p w14:paraId="4AB423BC" w14:textId="74B0F433" w:rsidR="00E96B29" w:rsidRDefault="007E4243">
            <w:pPr>
              <w:pStyle w:val="TableParagraph"/>
              <w:spacing w:line="239" w:lineRule="exact"/>
              <w:ind w:left="654" w:right="644"/>
              <w:jc w:val="center"/>
            </w:pPr>
            <w:r>
              <w:t>$</w:t>
            </w:r>
            <w:r w:rsidR="00473369">
              <w:t>750</w:t>
            </w:r>
            <w:r>
              <w:t>*</w:t>
            </w:r>
          </w:p>
        </w:tc>
        <w:tc>
          <w:tcPr>
            <w:tcW w:w="2371" w:type="dxa"/>
            <w:tcBorders>
              <w:top w:val="nil"/>
              <w:bottom w:val="nil"/>
            </w:tcBorders>
          </w:tcPr>
          <w:p w14:paraId="7BCBB5CA" w14:textId="43952F54" w:rsidR="00E96B29" w:rsidRDefault="007E4243">
            <w:pPr>
              <w:pStyle w:val="TableParagraph"/>
              <w:spacing w:line="239" w:lineRule="exact"/>
              <w:ind w:left="839" w:right="829"/>
              <w:jc w:val="center"/>
            </w:pPr>
            <w:r>
              <w:t>$</w:t>
            </w:r>
            <w:r w:rsidR="00473369">
              <w:t>750</w:t>
            </w:r>
            <w:r>
              <w:t>*</w:t>
            </w:r>
          </w:p>
        </w:tc>
      </w:tr>
      <w:tr w:rsidR="00E96B29" w14:paraId="51844BD0" w14:textId="77777777">
        <w:trPr>
          <w:trHeight w:val="515"/>
        </w:trPr>
        <w:tc>
          <w:tcPr>
            <w:tcW w:w="626" w:type="dxa"/>
            <w:vMerge/>
            <w:tcBorders>
              <w:top w:val="nil"/>
            </w:tcBorders>
          </w:tcPr>
          <w:p w14:paraId="08975B13" w14:textId="77777777" w:rsidR="00E96B29" w:rsidRDefault="00E96B29">
            <w:pPr>
              <w:rPr>
                <w:sz w:val="2"/>
                <w:szCs w:val="2"/>
              </w:rPr>
            </w:pPr>
          </w:p>
        </w:tc>
        <w:tc>
          <w:tcPr>
            <w:tcW w:w="1749" w:type="dxa"/>
            <w:tcBorders>
              <w:top w:val="nil"/>
            </w:tcBorders>
          </w:tcPr>
          <w:p w14:paraId="318D916A" w14:textId="77777777" w:rsidR="00E96B29" w:rsidRDefault="00E96B29">
            <w:pPr>
              <w:pStyle w:val="TableParagraph"/>
              <w:rPr>
                <w:rFonts w:ascii="Times New Roman"/>
              </w:rPr>
            </w:pPr>
          </w:p>
        </w:tc>
        <w:tc>
          <w:tcPr>
            <w:tcW w:w="2323" w:type="dxa"/>
            <w:tcBorders>
              <w:top w:val="nil"/>
            </w:tcBorders>
          </w:tcPr>
          <w:p w14:paraId="1F105B1D" w14:textId="4D458B72" w:rsidR="00E96B29" w:rsidRDefault="007E4243">
            <w:pPr>
              <w:pStyle w:val="TableParagraph"/>
              <w:spacing w:line="244" w:lineRule="exact"/>
              <w:ind w:left="814" w:right="805"/>
              <w:jc w:val="center"/>
            </w:pPr>
            <w:r>
              <w:t>$</w:t>
            </w:r>
            <w:r w:rsidR="00473369">
              <w:t>750</w:t>
            </w:r>
          </w:p>
        </w:tc>
        <w:tc>
          <w:tcPr>
            <w:tcW w:w="2520" w:type="dxa"/>
            <w:tcBorders>
              <w:top w:val="nil"/>
            </w:tcBorders>
          </w:tcPr>
          <w:p w14:paraId="51842593" w14:textId="77777777" w:rsidR="00E96B29" w:rsidRDefault="00E96B29">
            <w:pPr>
              <w:pStyle w:val="TableParagraph"/>
              <w:rPr>
                <w:rFonts w:ascii="Times New Roman"/>
              </w:rPr>
            </w:pPr>
          </w:p>
        </w:tc>
        <w:tc>
          <w:tcPr>
            <w:tcW w:w="2371" w:type="dxa"/>
            <w:tcBorders>
              <w:top w:val="nil"/>
            </w:tcBorders>
          </w:tcPr>
          <w:p w14:paraId="55A26187" w14:textId="77777777" w:rsidR="00E96B29" w:rsidRDefault="00E96B29">
            <w:pPr>
              <w:pStyle w:val="TableParagraph"/>
              <w:rPr>
                <w:rFonts w:ascii="Times New Roman"/>
              </w:rPr>
            </w:pPr>
          </w:p>
        </w:tc>
      </w:tr>
    </w:tbl>
    <w:p w14:paraId="5B5D473F" w14:textId="77777777" w:rsidR="00E96B29" w:rsidRDefault="007E4243">
      <w:pPr>
        <w:pStyle w:val="BodyText"/>
        <w:spacing w:line="268" w:lineRule="exact"/>
        <w:ind w:left="240"/>
      </w:pPr>
      <w:r>
        <w:t>* Environmental Education may be an acceptable substitute</w:t>
      </w:r>
    </w:p>
    <w:p w14:paraId="2483302D" w14:textId="77777777" w:rsidR="00E96B29" w:rsidRDefault="00E96B29">
      <w:pPr>
        <w:pStyle w:val="BodyText"/>
      </w:pPr>
    </w:p>
    <w:p w14:paraId="57DC0497" w14:textId="77777777" w:rsidR="00E96B29" w:rsidRDefault="00E96B29">
      <w:pPr>
        <w:pStyle w:val="BodyText"/>
      </w:pPr>
    </w:p>
    <w:p w14:paraId="2EA8F152" w14:textId="77777777" w:rsidR="00E96B29" w:rsidRDefault="007E4243">
      <w:pPr>
        <w:pStyle w:val="Heading2"/>
        <w:spacing w:before="159"/>
      </w:pPr>
      <w:r>
        <w:t>Small System Adjustment Factors*</w:t>
      </w:r>
    </w:p>
    <w:p w14:paraId="223E8FD0" w14:textId="77777777" w:rsidR="00E96B29" w:rsidRDefault="007E4243">
      <w:pPr>
        <w:spacing w:before="165" w:line="276" w:lineRule="auto"/>
        <w:ind w:left="240" w:right="635"/>
        <w:rPr>
          <w:sz w:val="24"/>
        </w:rPr>
      </w:pPr>
      <w:r>
        <w:rPr>
          <w:sz w:val="24"/>
        </w:rPr>
        <w:t>Based on a drinking water system type: (Non-Community, Nontransient Non-Community, Community) and population served, penalty amounts can be adjusted downward if deemed appropriate using the table listed</w:t>
      </w:r>
      <w:r>
        <w:rPr>
          <w:spacing w:val="-5"/>
          <w:sz w:val="24"/>
        </w:rPr>
        <w:t xml:space="preserve"> </w:t>
      </w:r>
      <w:r>
        <w:rPr>
          <w:sz w:val="24"/>
        </w:rPr>
        <w:t>below.</w:t>
      </w:r>
    </w:p>
    <w:p w14:paraId="551FDACE" w14:textId="77777777" w:rsidR="00E96B29" w:rsidRDefault="00E96B29">
      <w:pPr>
        <w:pStyle w:val="BodyText"/>
        <w:spacing w:before="11"/>
        <w:rPr>
          <w:sz w:val="9"/>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6"/>
        <w:gridCol w:w="2160"/>
        <w:gridCol w:w="2429"/>
        <w:gridCol w:w="2611"/>
      </w:tblGrid>
      <w:tr w:rsidR="00E96B29" w14:paraId="6D9C3442" w14:textId="77777777">
        <w:trPr>
          <w:trHeight w:val="822"/>
        </w:trPr>
        <w:tc>
          <w:tcPr>
            <w:tcW w:w="2366" w:type="dxa"/>
            <w:shd w:val="clear" w:color="auto" w:fill="C5A04F"/>
          </w:tcPr>
          <w:p w14:paraId="4219EC2C" w14:textId="77777777" w:rsidR="00E96B29" w:rsidRDefault="007E4243">
            <w:pPr>
              <w:pStyle w:val="TableParagraph"/>
              <w:spacing w:before="193"/>
              <w:ind w:left="661" w:right="643"/>
              <w:jc w:val="center"/>
              <w:rPr>
                <w:b/>
              </w:rPr>
            </w:pPr>
            <w:r>
              <w:rPr>
                <w:b/>
              </w:rPr>
              <w:t>Population</w:t>
            </w:r>
          </w:p>
        </w:tc>
        <w:tc>
          <w:tcPr>
            <w:tcW w:w="2160" w:type="dxa"/>
            <w:shd w:val="clear" w:color="auto" w:fill="DCC695"/>
          </w:tcPr>
          <w:p w14:paraId="77863DEE" w14:textId="77777777" w:rsidR="00E96B29" w:rsidRDefault="007E4243">
            <w:pPr>
              <w:pStyle w:val="TableParagraph"/>
              <w:spacing w:before="193"/>
              <w:ind w:left="447" w:right="431"/>
              <w:jc w:val="center"/>
              <w:rPr>
                <w:b/>
              </w:rPr>
            </w:pPr>
            <w:r>
              <w:rPr>
                <w:b/>
              </w:rPr>
              <w:t>PWS Type ‘N’</w:t>
            </w:r>
          </w:p>
        </w:tc>
        <w:tc>
          <w:tcPr>
            <w:tcW w:w="2429" w:type="dxa"/>
            <w:shd w:val="clear" w:color="auto" w:fill="DCC695"/>
          </w:tcPr>
          <w:p w14:paraId="7402CD84" w14:textId="77777777" w:rsidR="00E96B29" w:rsidRDefault="007E4243">
            <w:pPr>
              <w:pStyle w:val="TableParagraph"/>
              <w:spacing w:before="39" w:line="276" w:lineRule="auto"/>
              <w:ind w:left="518" w:right="481" w:firstLine="98"/>
              <w:rPr>
                <w:b/>
              </w:rPr>
            </w:pPr>
            <w:r>
              <w:rPr>
                <w:b/>
              </w:rPr>
              <w:t>PWS Type ‘P’ Not Vulnerable</w:t>
            </w:r>
          </w:p>
        </w:tc>
        <w:tc>
          <w:tcPr>
            <w:tcW w:w="2611" w:type="dxa"/>
            <w:shd w:val="clear" w:color="auto" w:fill="DCC695"/>
          </w:tcPr>
          <w:p w14:paraId="2A933D1C" w14:textId="77777777" w:rsidR="00E96B29" w:rsidRDefault="007E4243">
            <w:pPr>
              <w:pStyle w:val="TableParagraph"/>
              <w:spacing w:before="193"/>
              <w:ind w:left="820" w:right="820"/>
              <w:jc w:val="center"/>
              <w:rPr>
                <w:b/>
              </w:rPr>
            </w:pPr>
            <w:r>
              <w:rPr>
                <w:b/>
              </w:rPr>
              <w:t>All Others</w:t>
            </w:r>
          </w:p>
        </w:tc>
      </w:tr>
      <w:tr w:rsidR="00E96B29" w14:paraId="04F29FB9" w14:textId="77777777">
        <w:trPr>
          <w:trHeight w:val="375"/>
        </w:trPr>
        <w:tc>
          <w:tcPr>
            <w:tcW w:w="2366" w:type="dxa"/>
            <w:shd w:val="clear" w:color="auto" w:fill="DCC695"/>
          </w:tcPr>
          <w:p w14:paraId="1C8DC70F" w14:textId="77777777" w:rsidR="00E96B29" w:rsidRDefault="007E4243">
            <w:pPr>
              <w:pStyle w:val="TableParagraph"/>
              <w:spacing w:before="20"/>
              <w:ind w:left="661" w:right="642"/>
              <w:jc w:val="center"/>
              <w:rPr>
                <w:b/>
              </w:rPr>
            </w:pPr>
            <w:r>
              <w:rPr>
                <w:b/>
              </w:rPr>
              <w:t>25-100</w:t>
            </w:r>
          </w:p>
        </w:tc>
        <w:tc>
          <w:tcPr>
            <w:tcW w:w="2160" w:type="dxa"/>
          </w:tcPr>
          <w:p w14:paraId="061A4054" w14:textId="77777777" w:rsidR="00E96B29" w:rsidRDefault="007E4243">
            <w:pPr>
              <w:pStyle w:val="TableParagraph"/>
              <w:spacing w:before="42"/>
              <w:ind w:left="446" w:right="431"/>
              <w:jc w:val="center"/>
            </w:pPr>
            <w:r>
              <w:t>65%</w:t>
            </w:r>
          </w:p>
        </w:tc>
        <w:tc>
          <w:tcPr>
            <w:tcW w:w="2429" w:type="dxa"/>
          </w:tcPr>
          <w:p w14:paraId="38227AA2" w14:textId="77777777" w:rsidR="00E96B29" w:rsidRDefault="007E4243">
            <w:pPr>
              <w:pStyle w:val="TableParagraph"/>
              <w:spacing w:before="20"/>
              <w:ind w:left="1001" w:right="986"/>
              <w:jc w:val="center"/>
            </w:pPr>
            <w:r>
              <w:t>60%</w:t>
            </w:r>
          </w:p>
        </w:tc>
        <w:tc>
          <w:tcPr>
            <w:tcW w:w="2611" w:type="dxa"/>
          </w:tcPr>
          <w:p w14:paraId="1DC76176" w14:textId="77777777" w:rsidR="00E96B29" w:rsidRDefault="007E4243">
            <w:pPr>
              <w:pStyle w:val="TableParagraph"/>
              <w:spacing w:before="20"/>
              <w:ind w:left="819" w:right="820"/>
              <w:jc w:val="center"/>
            </w:pPr>
            <w:r>
              <w:t>50%</w:t>
            </w:r>
          </w:p>
        </w:tc>
      </w:tr>
      <w:tr w:rsidR="00E96B29" w14:paraId="0B5A3BCB" w14:textId="77777777">
        <w:trPr>
          <w:trHeight w:val="373"/>
        </w:trPr>
        <w:tc>
          <w:tcPr>
            <w:tcW w:w="2366" w:type="dxa"/>
            <w:shd w:val="clear" w:color="auto" w:fill="DCC695"/>
          </w:tcPr>
          <w:p w14:paraId="6AE623FE" w14:textId="77777777" w:rsidR="00E96B29" w:rsidRDefault="007E4243">
            <w:pPr>
              <w:pStyle w:val="TableParagraph"/>
              <w:spacing w:before="20"/>
              <w:ind w:left="661" w:right="643"/>
              <w:jc w:val="center"/>
              <w:rPr>
                <w:b/>
              </w:rPr>
            </w:pPr>
            <w:r>
              <w:rPr>
                <w:b/>
              </w:rPr>
              <w:t>101-350</w:t>
            </w:r>
          </w:p>
        </w:tc>
        <w:tc>
          <w:tcPr>
            <w:tcW w:w="2160" w:type="dxa"/>
          </w:tcPr>
          <w:p w14:paraId="19FFB26C" w14:textId="77777777" w:rsidR="00E96B29" w:rsidRDefault="007E4243">
            <w:pPr>
              <w:pStyle w:val="TableParagraph"/>
              <w:spacing w:before="39"/>
              <w:ind w:left="446" w:right="431"/>
              <w:jc w:val="center"/>
            </w:pPr>
            <w:r>
              <w:t>40%</w:t>
            </w:r>
          </w:p>
        </w:tc>
        <w:tc>
          <w:tcPr>
            <w:tcW w:w="2429" w:type="dxa"/>
          </w:tcPr>
          <w:p w14:paraId="016CA97D" w14:textId="77777777" w:rsidR="00E96B29" w:rsidRDefault="007E4243">
            <w:pPr>
              <w:pStyle w:val="TableParagraph"/>
              <w:spacing w:before="20"/>
              <w:ind w:left="1001" w:right="986"/>
              <w:jc w:val="center"/>
            </w:pPr>
            <w:r>
              <w:t>35%</w:t>
            </w:r>
          </w:p>
        </w:tc>
        <w:tc>
          <w:tcPr>
            <w:tcW w:w="2611" w:type="dxa"/>
          </w:tcPr>
          <w:p w14:paraId="40AEC221" w14:textId="77777777" w:rsidR="00E96B29" w:rsidRDefault="007E4243">
            <w:pPr>
              <w:pStyle w:val="TableParagraph"/>
              <w:spacing w:before="20"/>
              <w:ind w:left="819" w:right="820"/>
              <w:jc w:val="center"/>
            </w:pPr>
            <w:r>
              <w:t>25%</w:t>
            </w:r>
          </w:p>
        </w:tc>
      </w:tr>
      <w:tr w:rsidR="00E96B29" w14:paraId="05EADC23" w14:textId="77777777">
        <w:trPr>
          <w:trHeight w:val="376"/>
        </w:trPr>
        <w:tc>
          <w:tcPr>
            <w:tcW w:w="2366" w:type="dxa"/>
            <w:shd w:val="clear" w:color="auto" w:fill="DCC695"/>
          </w:tcPr>
          <w:p w14:paraId="1FB4847C" w14:textId="77777777" w:rsidR="00E96B29" w:rsidRDefault="007E4243">
            <w:pPr>
              <w:pStyle w:val="TableParagraph"/>
              <w:spacing w:before="20"/>
              <w:ind w:left="661" w:right="642"/>
              <w:jc w:val="center"/>
              <w:rPr>
                <w:b/>
              </w:rPr>
            </w:pPr>
            <w:r>
              <w:rPr>
                <w:b/>
              </w:rPr>
              <w:t>351-3,300</w:t>
            </w:r>
          </w:p>
        </w:tc>
        <w:tc>
          <w:tcPr>
            <w:tcW w:w="2160" w:type="dxa"/>
          </w:tcPr>
          <w:p w14:paraId="6B4B4330" w14:textId="77777777" w:rsidR="00E96B29" w:rsidRDefault="007E4243">
            <w:pPr>
              <w:pStyle w:val="TableParagraph"/>
              <w:spacing w:before="20"/>
              <w:ind w:left="446" w:right="431"/>
              <w:jc w:val="center"/>
            </w:pPr>
            <w:r>
              <w:t>30%</w:t>
            </w:r>
          </w:p>
        </w:tc>
        <w:tc>
          <w:tcPr>
            <w:tcW w:w="2429" w:type="dxa"/>
          </w:tcPr>
          <w:p w14:paraId="415D86D7" w14:textId="77777777" w:rsidR="00E96B29" w:rsidRDefault="007E4243">
            <w:pPr>
              <w:pStyle w:val="TableParagraph"/>
              <w:spacing w:before="20"/>
              <w:ind w:left="1001" w:right="986"/>
              <w:jc w:val="center"/>
            </w:pPr>
            <w:r>
              <w:t>25%</w:t>
            </w:r>
          </w:p>
        </w:tc>
        <w:tc>
          <w:tcPr>
            <w:tcW w:w="2611" w:type="dxa"/>
          </w:tcPr>
          <w:p w14:paraId="3C0AD06E" w14:textId="77777777" w:rsidR="00E96B29" w:rsidRDefault="007E4243">
            <w:pPr>
              <w:pStyle w:val="TableParagraph"/>
              <w:spacing w:before="20"/>
              <w:ind w:left="818" w:right="820"/>
              <w:jc w:val="center"/>
            </w:pPr>
            <w:r>
              <w:t>20%</w:t>
            </w:r>
          </w:p>
        </w:tc>
      </w:tr>
    </w:tbl>
    <w:p w14:paraId="1E0BEBD4" w14:textId="77777777" w:rsidR="00E96B29" w:rsidRDefault="00E96B29">
      <w:pPr>
        <w:pStyle w:val="BodyText"/>
        <w:rPr>
          <w:sz w:val="24"/>
        </w:rPr>
      </w:pPr>
    </w:p>
    <w:p w14:paraId="4A62F7EF" w14:textId="77777777" w:rsidR="00E96B29" w:rsidRDefault="007E4243">
      <w:pPr>
        <w:pStyle w:val="BodyText"/>
        <w:spacing w:before="212" w:line="278" w:lineRule="auto"/>
        <w:ind w:left="240" w:right="383"/>
      </w:pPr>
      <w:r>
        <w:t>*If it is determined that the violations were knowing, deliberate, or chronic violations, penalties should be calculated by using the top of the</w:t>
      </w:r>
      <w:r>
        <w:rPr>
          <w:spacing w:val="-8"/>
        </w:rPr>
        <w:t xml:space="preserve"> </w:t>
      </w:r>
      <w:r>
        <w:t>ranges.</w:t>
      </w:r>
    </w:p>
    <w:p w14:paraId="51CE7672" w14:textId="77777777" w:rsidR="00E96B29" w:rsidRDefault="00E96B29">
      <w:pPr>
        <w:spacing w:line="278" w:lineRule="auto"/>
        <w:sectPr w:rsidR="00E96B29">
          <w:pgSz w:w="12240" w:h="15840"/>
          <w:pgMar w:top="1220" w:right="1200" w:bottom="1160" w:left="1200" w:header="733" w:footer="967" w:gutter="0"/>
          <w:cols w:space="720"/>
        </w:sectPr>
      </w:pPr>
    </w:p>
    <w:p w14:paraId="78A2DF75" w14:textId="77777777" w:rsidR="00E96B29" w:rsidRDefault="00E96B29">
      <w:pPr>
        <w:pStyle w:val="BodyText"/>
        <w:spacing w:before="4"/>
        <w:rPr>
          <w:sz w:val="12"/>
        </w:rPr>
      </w:pPr>
    </w:p>
    <w:p w14:paraId="1B6388DD" w14:textId="77777777" w:rsidR="00E96B29" w:rsidRDefault="007E4243">
      <w:pPr>
        <w:pStyle w:val="Heading2"/>
      </w:pPr>
      <w:r>
        <w:t>Matrix Factors—Permitting and Modifications</w:t>
      </w:r>
    </w:p>
    <w:p w14:paraId="5486356A" w14:textId="77777777" w:rsidR="00E96B29" w:rsidRDefault="00E96B29">
      <w:pPr>
        <w:pStyle w:val="BodyText"/>
        <w:spacing w:after="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6"/>
        <w:gridCol w:w="4140"/>
        <w:gridCol w:w="3970"/>
      </w:tblGrid>
      <w:tr w:rsidR="00E96B29" w14:paraId="04962080" w14:textId="77777777">
        <w:trPr>
          <w:trHeight w:val="515"/>
        </w:trPr>
        <w:tc>
          <w:tcPr>
            <w:tcW w:w="1466" w:type="dxa"/>
            <w:shd w:val="clear" w:color="auto" w:fill="C5A04F"/>
          </w:tcPr>
          <w:p w14:paraId="3BBC0703" w14:textId="77777777" w:rsidR="00E96B29" w:rsidRDefault="007E4243">
            <w:pPr>
              <w:pStyle w:val="TableParagraph"/>
              <w:spacing w:before="39"/>
              <w:ind w:left="114"/>
              <w:rPr>
                <w:b/>
              </w:rPr>
            </w:pPr>
            <w:r>
              <w:rPr>
                <w:b/>
              </w:rPr>
              <w:t>Matrix Factor</w:t>
            </w:r>
          </w:p>
        </w:tc>
        <w:tc>
          <w:tcPr>
            <w:tcW w:w="4140" w:type="dxa"/>
            <w:shd w:val="clear" w:color="auto" w:fill="DCC695"/>
          </w:tcPr>
          <w:p w14:paraId="3765E052" w14:textId="77777777" w:rsidR="00E96B29" w:rsidRDefault="007E4243">
            <w:pPr>
              <w:pStyle w:val="TableParagraph"/>
              <w:spacing w:before="39"/>
              <w:ind w:left="1118"/>
              <w:rPr>
                <w:b/>
              </w:rPr>
            </w:pPr>
            <w:r>
              <w:rPr>
                <w:b/>
              </w:rPr>
              <w:t>Environmental Harm</w:t>
            </w:r>
          </w:p>
        </w:tc>
        <w:tc>
          <w:tcPr>
            <w:tcW w:w="3970" w:type="dxa"/>
            <w:shd w:val="clear" w:color="auto" w:fill="DCC695"/>
          </w:tcPr>
          <w:p w14:paraId="5A5B88A6" w14:textId="77777777" w:rsidR="00E96B29" w:rsidRDefault="007E4243">
            <w:pPr>
              <w:pStyle w:val="TableParagraph"/>
              <w:spacing w:before="39"/>
              <w:ind w:left="232"/>
              <w:rPr>
                <w:b/>
              </w:rPr>
            </w:pPr>
            <w:r>
              <w:rPr>
                <w:b/>
              </w:rPr>
              <w:t>Extent of Deviation from Requirement</w:t>
            </w:r>
          </w:p>
        </w:tc>
      </w:tr>
      <w:tr w:rsidR="00E96B29" w14:paraId="218A298A" w14:textId="77777777">
        <w:trPr>
          <w:trHeight w:val="1748"/>
        </w:trPr>
        <w:tc>
          <w:tcPr>
            <w:tcW w:w="1466" w:type="dxa"/>
            <w:shd w:val="clear" w:color="auto" w:fill="DCC695"/>
          </w:tcPr>
          <w:p w14:paraId="0E6979F6" w14:textId="77777777" w:rsidR="00E96B29" w:rsidRDefault="00E96B29">
            <w:pPr>
              <w:pStyle w:val="TableParagraph"/>
              <w:rPr>
                <w:b/>
              </w:rPr>
            </w:pPr>
          </w:p>
          <w:p w14:paraId="7F789354" w14:textId="77777777" w:rsidR="00E96B29" w:rsidRDefault="00E96B29">
            <w:pPr>
              <w:pStyle w:val="TableParagraph"/>
              <w:spacing w:before="10"/>
              <w:rPr>
                <w:b/>
                <w:sz w:val="27"/>
              </w:rPr>
            </w:pPr>
          </w:p>
          <w:p w14:paraId="4FB8E9DC" w14:textId="77777777" w:rsidR="00E96B29" w:rsidRDefault="007E4243">
            <w:pPr>
              <w:pStyle w:val="TableParagraph"/>
              <w:ind w:left="114"/>
              <w:rPr>
                <w:b/>
              </w:rPr>
            </w:pPr>
            <w:r>
              <w:rPr>
                <w:b/>
              </w:rPr>
              <w:t>Major</w:t>
            </w:r>
          </w:p>
        </w:tc>
        <w:tc>
          <w:tcPr>
            <w:tcW w:w="4140" w:type="dxa"/>
          </w:tcPr>
          <w:p w14:paraId="03F08FF1" w14:textId="77777777" w:rsidR="00E96B29" w:rsidRDefault="007E4243">
            <w:pPr>
              <w:pStyle w:val="TableParagraph"/>
              <w:tabs>
                <w:tab w:val="left" w:pos="508"/>
              </w:tabs>
              <w:spacing w:before="20" w:line="276" w:lineRule="auto"/>
              <w:ind w:left="508" w:right="142" w:hanging="396"/>
              <w:rPr>
                <w:sz w:val="20"/>
              </w:rPr>
            </w:pPr>
            <w:r>
              <w:rPr>
                <w:sz w:val="20"/>
              </w:rPr>
              <w:t>1.</w:t>
            </w:r>
            <w:r>
              <w:rPr>
                <w:sz w:val="20"/>
              </w:rPr>
              <w:tab/>
              <w:t>Failure to obtain Department approval or give notification prior to a major component being placed into, or returned, to operation which caused significant environmental harm and/or resulted in significant public health</w:t>
            </w:r>
            <w:r>
              <w:rPr>
                <w:spacing w:val="-2"/>
                <w:sz w:val="20"/>
              </w:rPr>
              <w:t xml:space="preserve"> </w:t>
            </w:r>
            <w:r>
              <w:rPr>
                <w:sz w:val="20"/>
              </w:rPr>
              <w:t>issues.</w:t>
            </w:r>
          </w:p>
        </w:tc>
        <w:tc>
          <w:tcPr>
            <w:tcW w:w="3970" w:type="dxa"/>
          </w:tcPr>
          <w:p w14:paraId="3ECEBD0F" w14:textId="77777777" w:rsidR="00E96B29" w:rsidRDefault="007E4243">
            <w:pPr>
              <w:pStyle w:val="TableParagraph"/>
              <w:numPr>
                <w:ilvl w:val="0"/>
                <w:numId w:val="11"/>
              </w:numPr>
              <w:tabs>
                <w:tab w:val="left" w:pos="472"/>
                <w:tab w:val="left" w:pos="473"/>
              </w:tabs>
              <w:spacing w:before="20"/>
              <w:ind w:right="225"/>
              <w:rPr>
                <w:sz w:val="20"/>
              </w:rPr>
            </w:pPr>
            <w:r>
              <w:rPr>
                <w:sz w:val="20"/>
              </w:rPr>
              <w:t>Work or alternations placed into</w:t>
            </w:r>
            <w:r>
              <w:rPr>
                <w:spacing w:val="-21"/>
                <w:sz w:val="20"/>
              </w:rPr>
              <w:t xml:space="preserve"> </w:t>
            </w:r>
            <w:r>
              <w:rPr>
                <w:sz w:val="20"/>
              </w:rPr>
              <w:t>service without Department approval or clearance.</w:t>
            </w:r>
          </w:p>
          <w:p w14:paraId="1C37BE3F" w14:textId="77777777" w:rsidR="00E96B29" w:rsidRDefault="007E4243">
            <w:pPr>
              <w:pStyle w:val="TableParagraph"/>
              <w:numPr>
                <w:ilvl w:val="0"/>
                <w:numId w:val="11"/>
              </w:numPr>
              <w:tabs>
                <w:tab w:val="left" w:pos="472"/>
                <w:tab w:val="left" w:pos="473"/>
              </w:tabs>
              <w:spacing w:before="2"/>
              <w:ind w:hanging="361"/>
              <w:rPr>
                <w:sz w:val="20"/>
              </w:rPr>
            </w:pPr>
            <w:r>
              <w:rPr>
                <w:sz w:val="20"/>
              </w:rPr>
              <w:t>Subpart H system/modification</w:t>
            </w:r>
            <w:r>
              <w:rPr>
                <w:spacing w:val="-10"/>
                <w:sz w:val="20"/>
              </w:rPr>
              <w:t xml:space="preserve"> </w:t>
            </w:r>
            <w:r>
              <w:rPr>
                <w:sz w:val="20"/>
              </w:rPr>
              <w:t>approval.</w:t>
            </w:r>
          </w:p>
        </w:tc>
      </w:tr>
      <w:tr w:rsidR="00E96B29" w14:paraId="187A6F4B" w14:textId="77777777">
        <w:trPr>
          <w:trHeight w:val="2185"/>
        </w:trPr>
        <w:tc>
          <w:tcPr>
            <w:tcW w:w="1466" w:type="dxa"/>
            <w:tcBorders>
              <w:bottom w:val="single" w:sz="4" w:space="0" w:color="000000"/>
            </w:tcBorders>
            <w:shd w:val="clear" w:color="auto" w:fill="DCC695"/>
          </w:tcPr>
          <w:p w14:paraId="4C6864E1" w14:textId="77777777" w:rsidR="00E96B29" w:rsidRDefault="00E96B29">
            <w:pPr>
              <w:pStyle w:val="TableParagraph"/>
              <w:rPr>
                <w:b/>
              </w:rPr>
            </w:pPr>
          </w:p>
          <w:p w14:paraId="5BF2EC18" w14:textId="77777777" w:rsidR="00E96B29" w:rsidRDefault="00E96B29">
            <w:pPr>
              <w:pStyle w:val="TableParagraph"/>
              <w:rPr>
                <w:b/>
              </w:rPr>
            </w:pPr>
          </w:p>
          <w:p w14:paraId="11584530" w14:textId="77777777" w:rsidR="00E96B29" w:rsidRDefault="00E96B29">
            <w:pPr>
              <w:pStyle w:val="TableParagraph"/>
              <w:spacing w:before="8"/>
              <w:rPr>
                <w:b/>
                <w:sz w:val="24"/>
              </w:rPr>
            </w:pPr>
          </w:p>
          <w:p w14:paraId="02630E92" w14:textId="77777777" w:rsidR="00E96B29" w:rsidRDefault="007E4243">
            <w:pPr>
              <w:pStyle w:val="TableParagraph"/>
              <w:spacing w:before="1"/>
              <w:ind w:left="114"/>
              <w:rPr>
                <w:b/>
              </w:rPr>
            </w:pPr>
            <w:r>
              <w:rPr>
                <w:b/>
              </w:rPr>
              <w:t>Moderate</w:t>
            </w:r>
          </w:p>
        </w:tc>
        <w:tc>
          <w:tcPr>
            <w:tcW w:w="4140" w:type="dxa"/>
            <w:tcBorders>
              <w:bottom w:val="single" w:sz="4" w:space="0" w:color="000000"/>
            </w:tcBorders>
          </w:tcPr>
          <w:p w14:paraId="2D329922" w14:textId="77777777" w:rsidR="00E96B29" w:rsidRDefault="00E96B29">
            <w:pPr>
              <w:pStyle w:val="TableParagraph"/>
              <w:rPr>
                <w:b/>
                <w:sz w:val="20"/>
              </w:rPr>
            </w:pPr>
          </w:p>
          <w:p w14:paraId="092979A2" w14:textId="77777777" w:rsidR="00E96B29" w:rsidRDefault="007E4243">
            <w:pPr>
              <w:pStyle w:val="TableParagraph"/>
              <w:tabs>
                <w:tab w:val="left" w:pos="472"/>
              </w:tabs>
              <w:spacing w:before="148" w:line="276" w:lineRule="auto"/>
              <w:ind w:left="472" w:right="230" w:hanging="360"/>
              <w:rPr>
                <w:sz w:val="20"/>
              </w:rPr>
            </w:pPr>
            <w:r>
              <w:rPr>
                <w:sz w:val="20"/>
              </w:rPr>
              <w:t>1.</w:t>
            </w:r>
            <w:r>
              <w:rPr>
                <w:sz w:val="20"/>
              </w:rPr>
              <w:tab/>
              <w:t>Failure to provide written notification to the Department before beginning work or alterations which caused moderate environmental harm and/or health</w:t>
            </w:r>
            <w:r>
              <w:rPr>
                <w:spacing w:val="-21"/>
                <w:sz w:val="20"/>
              </w:rPr>
              <w:t xml:space="preserve"> </w:t>
            </w:r>
            <w:r>
              <w:rPr>
                <w:sz w:val="20"/>
              </w:rPr>
              <w:t>issues.</w:t>
            </w:r>
          </w:p>
        </w:tc>
        <w:tc>
          <w:tcPr>
            <w:tcW w:w="3970" w:type="dxa"/>
            <w:tcBorders>
              <w:bottom w:val="single" w:sz="4" w:space="0" w:color="000000"/>
            </w:tcBorders>
          </w:tcPr>
          <w:p w14:paraId="172C02E3" w14:textId="77777777" w:rsidR="00E96B29" w:rsidRDefault="007E4243">
            <w:pPr>
              <w:pStyle w:val="TableParagraph"/>
              <w:numPr>
                <w:ilvl w:val="0"/>
                <w:numId w:val="10"/>
              </w:numPr>
              <w:tabs>
                <w:tab w:val="left" w:pos="472"/>
                <w:tab w:val="left" w:pos="473"/>
              </w:tabs>
              <w:spacing w:before="44"/>
              <w:ind w:right="330"/>
              <w:rPr>
                <w:sz w:val="20"/>
              </w:rPr>
            </w:pPr>
            <w:r>
              <w:rPr>
                <w:sz w:val="20"/>
              </w:rPr>
              <w:t>Work or alterations placed into</w:t>
            </w:r>
            <w:r>
              <w:rPr>
                <w:spacing w:val="-21"/>
                <w:sz w:val="20"/>
              </w:rPr>
              <w:t xml:space="preserve"> </w:t>
            </w:r>
            <w:r>
              <w:rPr>
                <w:sz w:val="20"/>
              </w:rPr>
              <w:t>service after submittal of some but not all required documentation and without Department approval or</w:t>
            </w:r>
            <w:r>
              <w:rPr>
                <w:spacing w:val="-5"/>
                <w:sz w:val="20"/>
              </w:rPr>
              <w:t xml:space="preserve"> </w:t>
            </w:r>
            <w:r>
              <w:rPr>
                <w:sz w:val="20"/>
              </w:rPr>
              <w:t>clearance.</w:t>
            </w:r>
          </w:p>
          <w:p w14:paraId="0E777970" w14:textId="77777777" w:rsidR="00E96B29" w:rsidRDefault="007E4243">
            <w:pPr>
              <w:pStyle w:val="TableParagraph"/>
              <w:numPr>
                <w:ilvl w:val="0"/>
                <w:numId w:val="10"/>
              </w:numPr>
              <w:tabs>
                <w:tab w:val="left" w:pos="472"/>
                <w:tab w:val="left" w:pos="473"/>
              </w:tabs>
              <w:spacing w:line="276" w:lineRule="auto"/>
              <w:ind w:right="183"/>
              <w:rPr>
                <w:sz w:val="20"/>
              </w:rPr>
            </w:pPr>
            <w:r>
              <w:rPr>
                <w:sz w:val="20"/>
              </w:rPr>
              <w:t>Work or alterations placed into service after submittal of all required documentation but without</w:t>
            </w:r>
            <w:r>
              <w:rPr>
                <w:spacing w:val="-19"/>
                <w:sz w:val="20"/>
              </w:rPr>
              <w:t xml:space="preserve"> </w:t>
            </w:r>
            <w:r>
              <w:rPr>
                <w:sz w:val="20"/>
              </w:rPr>
              <w:t>Department approval or</w:t>
            </w:r>
            <w:r>
              <w:rPr>
                <w:spacing w:val="-1"/>
                <w:sz w:val="20"/>
              </w:rPr>
              <w:t xml:space="preserve"> </w:t>
            </w:r>
            <w:r>
              <w:rPr>
                <w:sz w:val="20"/>
              </w:rPr>
              <w:t>clearance.</w:t>
            </w:r>
          </w:p>
        </w:tc>
      </w:tr>
      <w:tr w:rsidR="00E96B29" w14:paraId="37CBDB61" w14:textId="77777777">
        <w:trPr>
          <w:trHeight w:val="1211"/>
        </w:trPr>
        <w:tc>
          <w:tcPr>
            <w:tcW w:w="1466" w:type="dxa"/>
            <w:tcBorders>
              <w:top w:val="single" w:sz="4" w:space="0" w:color="000000"/>
            </w:tcBorders>
            <w:shd w:val="clear" w:color="auto" w:fill="DCC695"/>
          </w:tcPr>
          <w:p w14:paraId="2C0C4D2A" w14:textId="77777777" w:rsidR="00E96B29" w:rsidRDefault="00E96B29">
            <w:pPr>
              <w:pStyle w:val="TableParagraph"/>
              <w:rPr>
                <w:b/>
              </w:rPr>
            </w:pPr>
          </w:p>
          <w:p w14:paraId="6EF91195" w14:textId="77777777" w:rsidR="00E96B29" w:rsidRDefault="007E4243">
            <w:pPr>
              <w:pStyle w:val="TableParagraph"/>
              <w:spacing w:before="179"/>
              <w:ind w:left="114"/>
              <w:rPr>
                <w:b/>
              </w:rPr>
            </w:pPr>
            <w:r>
              <w:rPr>
                <w:b/>
              </w:rPr>
              <w:t>Minor</w:t>
            </w:r>
          </w:p>
        </w:tc>
        <w:tc>
          <w:tcPr>
            <w:tcW w:w="4140" w:type="dxa"/>
            <w:tcBorders>
              <w:top w:val="single" w:sz="4" w:space="0" w:color="000000"/>
            </w:tcBorders>
          </w:tcPr>
          <w:p w14:paraId="64246C59" w14:textId="77777777" w:rsidR="00E96B29" w:rsidRDefault="007E4243">
            <w:pPr>
              <w:pStyle w:val="TableParagraph"/>
              <w:numPr>
                <w:ilvl w:val="0"/>
                <w:numId w:val="9"/>
              </w:numPr>
              <w:tabs>
                <w:tab w:val="left" w:pos="472"/>
                <w:tab w:val="left" w:pos="473"/>
              </w:tabs>
              <w:spacing w:before="42" w:line="276" w:lineRule="auto"/>
              <w:ind w:right="421"/>
              <w:rPr>
                <w:sz w:val="20"/>
              </w:rPr>
            </w:pPr>
            <w:r>
              <w:rPr>
                <w:sz w:val="20"/>
              </w:rPr>
              <w:t>Modification of the disinfection</w:t>
            </w:r>
            <w:r>
              <w:rPr>
                <w:spacing w:val="-22"/>
                <w:sz w:val="20"/>
              </w:rPr>
              <w:t xml:space="preserve"> </w:t>
            </w:r>
            <w:r>
              <w:rPr>
                <w:sz w:val="20"/>
              </w:rPr>
              <w:t>process w/o written Department</w:t>
            </w:r>
            <w:r>
              <w:rPr>
                <w:spacing w:val="-3"/>
                <w:sz w:val="20"/>
              </w:rPr>
              <w:t xml:space="preserve"> </w:t>
            </w:r>
            <w:r>
              <w:rPr>
                <w:sz w:val="20"/>
              </w:rPr>
              <w:t>approval.</w:t>
            </w:r>
          </w:p>
          <w:p w14:paraId="645D8FD6" w14:textId="77777777" w:rsidR="00E96B29" w:rsidRDefault="007E4243">
            <w:pPr>
              <w:pStyle w:val="TableParagraph"/>
              <w:numPr>
                <w:ilvl w:val="0"/>
                <w:numId w:val="9"/>
              </w:numPr>
              <w:tabs>
                <w:tab w:val="left" w:pos="472"/>
                <w:tab w:val="left" w:pos="473"/>
              </w:tabs>
              <w:spacing w:line="276" w:lineRule="auto"/>
              <w:ind w:right="589"/>
              <w:rPr>
                <w:sz w:val="20"/>
              </w:rPr>
            </w:pPr>
            <w:r>
              <w:rPr>
                <w:sz w:val="20"/>
              </w:rPr>
              <w:t>Failure to provide written</w:t>
            </w:r>
            <w:r>
              <w:rPr>
                <w:spacing w:val="-21"/>
                <w:sz w:val="20"/>
              </w:rPr>
              <w:t xml:space="preserve"> </w:t>
            </w:r>
            <w:r>
              <w:rPr>
                <w:sz w:val="20"/>
              </w:rPr>
              <w:t>notification before beginning work or</w:t>
            </w:r>
            <w:r>
              <w:rPr>
                <w:spacing w:val="-16"/>
                <w:sz w:val="20"/>
              </w:rPr>
              <w:t xml:space="preserve"> </w:t>
            </w:r>
            <w:r>
              <w:rPr>
                <w:sz w:val="20"/>
              </w:rPr>
              <w:t>alterations.</w:t>
            </w:r>
          </w:p>
        </w:tc>
        <w:tc>
          <w:tcPr>
            <w:tcW w:w="3970" w:type="dxa"/>
            <w:tcBorders>
              <w:top w:val="single" w:sz="4" w:space="0" w:color="000000"/>
            </w:tcBorders>
          </w:tcPr>
          <w:p w14:paraId="7463E818" w14:textId="77777777" w:rsidR="00E96B29" w:rsidRDefault="007E4243">
            <w:pPr>
              <w:pStyle w:val="TableParagraph"/>
              <w:tabs>
                <w:tab w:val="left" w:pos="472"/>
              </w:tabs>
              <w:spacing w:before="42"/>
              <w:ind w:left="472" w:right="537" w:hanging="360"/>
              <w:rPr>
                <w:sz w:val="20"/>
              </w:rPr>
            </w:pPr>
            <w:r>
              <w:rPr>
                <w:sz w:val="20"/>
              </w:rPr>
              <w:t>1.</w:t>
            </w:r>
            <w:r>
              <w:rPr>
                <w:sz w:val="20"/>
              </w:rPr>
              <w:tab/>
              <w:t>Notification not provided to the Department 14 days or more</w:t>
            </w:r>
            <w:r>
              <w:rPr>
                <w:spacing w:val="-12"/>
                <w:sz w:val="20"/>
              </w:rPr>
              <w:t xml:space="preserve"> </w:t>
            </w:r>
            <w:r>
              <w:rPr>
                <w:sz w:val="20"/>
              </w:rPr>
              <w:t>before beginning work on</w:t>
            </w:r>
            <w:r>
              <w:rPr>
                <w:spacing w:val="-2"/>
                <w:sz w:val="20"/>
              </w:rPr>
              <w:t xml:space="preserve"> </w:t>
            </w:r>
            <w:r>
              <w:rPr>
                <w:sz w:val="20"/>
              </w:rPr>
              <w:t>alterations.</w:t>
            </w:r>
          </w:p>
        </w:tc>
      </w:tr>
    </w:tbl>
    <w:p w14:paraId="22ABD90E" w14:textId="77777777" w:rsidR="00E96B29" w:rsidRDefault="00E96B29">
      <w:pPr>
        <w:pStyle w:val="BodyText"/>
        <w:rPr>
          <w:b/>
          <w:sz w:val="24"/>
        </w:rPr>
      </w:pPr>
    </w:p>
    <w:p w14:paraId="35B2A622" w14:textId="77777777" w:rsidR="00E96B29" w:rsidRDefault="007E4243">
      <w:pPr>
        <w:spacing w:before="215"/>
        <w:ind w:left="240"/>
        <w:rPr>
          <w:b/>
          <w:sz w:val="24"/>
        </w:rPr>
      </w:pPr>
      <w:r>
        <w:rPr>
          <w:b/>
          <w:sz w:val="24"/>
        </w:rPr>
        <w:t>Matrix Factors—Recordkeeping - O&amp;M Logs</w:t>
      </w:r>
    </w:p>
    <w:p w14:paraId="219C3B19" w14:textId="77777777" w:rsidR="00E96B29" w:rsidRDefault="00E96B29">
      <w:pPr>
        <w:pStyle w:val="BodyText"/>
        <w:spacing w:before="11"/>
        <w:rPr>
          <w:b/>
          <w:sz w:val="19"/>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3996"/>
        <w:gridCol w:w="3996"/>
      </w:tblGrid>
      <w:tr w:rsidR="00E96B29" w14:paraId="629F441C" w14:textId="77777777">
        <w:trPr>
          <w:trHeight w:val="395"/>
        </w:trPr>
        <w:tc>
          <w:tcPr>
            <w:tcW w:w="1584" w:type="dxa"/>
            <w:shd w:val="clear" w:color="auto" w:fill="C5A04F"/>
          </w:tcPr>
          <w:p w14:paraId="0193F245" w14:textId="77777777" w:rsidR="00E96B29" w:rsidRDefault="007E4243">
            <w:pPr>
              <w:pStyle w:val="TableParagraph"/>
              <w:spacing w:before="42"/>
              <w:ind w:left="174"/>
              <w:rPr>
                <w:b/>
              </w:rPr>
            </w:pPr>
            <w:r>
              <w:rPr>
                <w:b/>
              </w:rPr>
              <w:t>Matrix Factor</w:t>
            </w:r>
          </w:p>
        </w:tc>
        <w:tc>
          <w:tcPr>
            <w:tcW w:w="3996" w:type="dxa"/>
            <w:shd w:val="clear" w:color="auto" w:fill="DCC695"/>
          </w:tcPr>
          <w:p w14:paraId="23C1FFC9" w14:textId="77777777" w:rsidR="00E96B29" w:rsidRDefault="007E4243">
            <w:pPr>
              <w:pStyle w:val="TableParagraph"/>
              <w:spacing w:before="42"/>
              <w:ind w:left="1048"/>
              <w:rPr>
                <w:b/>
              </w:rPr>
            </w:pPr>
            <w:r>
              <w:rPr>
                <w:b/>
              </w:rPr>
              <w:t>Environmental Harm</w:t>
            </w:r>
          </w:p>
        </w:tc>
        <w:tc>
          <w:tcPr>
            <w:tcW w:w="3996" w:type="dxa"/>
            <w:shd w:val="clear" w:color="auto" w:fill="DCC695"/>
          </w:tcPr>
          <w:p w14:paraId="647E76C5" w14:textId="77777777" w:rsidR="00E96B29" w:rsidRDefault="007E4243">
            <w:pPr>
              <w:pStyle w:val="TableParagraph"/>
              <w:spacing w:before="42"/>
              <w:ind w:left="246"/>
              <w:rPr>
                <w:b/>
              </w:rPr>
            </w:pPr>
            <w:r>
              <w:rPr>
                <w:b/>
              </w:rPr>
              <w:t>Extent of Deviation from Requirement</w:t>
            </w:r>
          </w:p>
        </w:tc>
      </w:tr>
      <w:tr w:rsidR="00E96B29" w14:paraId="0B96E5C9" w14:textId="77777777">
        <w:trPr>
          <w:trHeight w:val="2312"/>
        </w:trPr>
        <w:tc>
          <w:tcPr>
            <w:tcW w:w="1584" w:type="dxa"/>
            <w:shd w:val="clear" w:color="auto" w:fill="DCC695"/>
          </w:tcPr>
          <w:p w14:paraId="1304D4EB" w14:textId="77777777" w:rsidR="00E96B29" w:rsidRDefault="00E96B29">
            <w:pPr>
              <w:pStyle w:val="TableParagraph"/>
              <w:rPr>
                <w:b/>
              </w:rPr>
            </w:pPr>
          </w:p>
          <w:p w14:paraId="3B6900AE" w14:textId="77777777" w:rsidR="00E96B29" w:rsidRDefault="00E96B29">
            <w:pPr>
              <w:pStyle w:val="TableParagraph"/>
              <w:rPr>
                <w:b/>
              </w:rPr>
            </w:pPr>
          </w:p>
          <w:p w14:paraId="464BEDB9" w14:textId="77777777" w:rsidR="00E96B29" w:rsidRDefault="00E96B29">
            <w:pPr>
              <w:pStyle w:val="TableParagraph"/>
              <w:rPr>
                <w:b/>
                <w:sz w:val="29"/>
              </w:rPr>
            </w:pPr>
          </w:p>
          <w:p w14:paraId="69EBBC3A" w14:textId="77777777" w:rsidR="00E96B29" w:rsidRDefault="007E4243">
            <w:pPr>
              <w:pStyle w:val="TableParagraph"/>
              <w:ind w:left="114"/>
              <w:rPr>
                <w:b/>
              </w:rPr>
            </w:pPr>
            <w:r>
              <w:rPr>
                <w:b/>
              </w:rPr>
              <w:t>Moderate</w:t>
            </w:r>
          </w:p>
        </w:tc>
        <w:tc>
          <w:tcPr>
            <w:tcW w:w="3996" w:type="dxa"/>
          </w:tcPr>
          <w:p w14:paraId="13A0FE1A" w14:textId="77777777" w:rsidR="00E96B29" w:rsidRDefault="007E4243">
            <w:pPr>
              <w:pStyle w:val="TableParagraph"/>
              <w:tabs>
                <w:tab w:val="left" w:pos="474"/>
              </w:tabs>
              <w:spacing w:before="22" w:line="276" w:lineRule="auto"/>
              <w:ind w:left="474" w:right="102" w:hanging="360"/>
              <w:rPr>
                <w:sz w:val="20"/>
              </w:rPr>
            </w:pPr>
            <w:r>
              <w:rPr>
                <w:sz w:val="20"/>
              </w:rPr>
              <w:t>1.</w:t>
            </w:r>
            <w:r>
              <w:rPr>
                <w:sz w:val="20"/>
              </w:rPr>
              <w:tab/>
              <w:t>Failure to record in O&amp;M logs and monthly operation reports the residual disinfectant concentration, temperature of the water at the point where residual disinfectant concentration is monitored, and the pH of the water at the point where residual disinfectant</w:t>
            </w:r>
            <w:r>
              <w:rPr>
                <w:spacing w:val="-21"/>
                <w:sz w:val="20"/>
              </w:rPr>
              <w:t xml:space="preserve"> </w:t>
            </w:r>
            <w:r>
              <w:rPr>
                <w:sz w:val="20"/>
              </w:rPr>
              <w:t>concentration is</w:t>
            </w:r>
            <w:r>
              <w:rPr>
                <w:spacing w:val="-2"/>
                <w:sz w:val="20"/>
              </w:rPr>
              <w:t xml:space="preserve"> </w:t>
            </w:r>
            <w:r>
              <w:rPr>
                <w:sz w:val="20"/>
              </w:rPr>
              <w:t>monitored.</w:t>
            </w:r>
          </w:p>
        </w:tc>
        <w:tc>
          <w:tcPr>
            <w:tcW w:w="3996" w:type="dxa"/>
          </w:tcPr>
          <w:p w14:paraId="2240D6AE" w14:textId="77777777" w:rsidR="00E96B29" w:rsidRDefault="00E96B29">
            <w:pPr>
              <w:pStyle w:val="TableParagraph"/>
              <w:rPr>
                <w:b/>
                <w:sz w:val="20"/>
              </w:rPr>
            </w:pPr>
          </w:p>
          <w:p w14:paraId="2C78A3A2" w14:textId="77777777" w:rsidR="00E96B29" w:rsidRDefault="00E96B29">
            <w:pPr>
              <w:pStyle w:val="TableParagraph"/>
              <w:rPr>
                <w:b/>
                <w:sz w:val="20"/>
              </w:rPr>
            </w:pPr>
          </w:p>
          <w:p w14:paraId="2B2A5033" w14:textId="77777777" w:rsidR="00E96B29" w:rsidRDefault="00E96B29">
            <w:pPr>
              <w:pStyle w:val="TableParagraph"/>
              <w:rPr>
                <w:b/>
                <w:sz w:val="20"/>
              </w:rPr>
            </w:pPr>
          </w:p>
          <w:p w14:paraId="11537FE9" w14:textId="77777777" w:rsidR="00E96B29" w:rsidRDefault="00E96B29">
            <w:pPr>
              <w:pStyle w:val="TableParagraph"/>
              <w:spacing w:before="5"/>
              <w:rPr>
                <w:b/>
              </w:rPr>
            </w:pPr>
          </w:p>
          <w:p w14:paraId="4B5EB6C8" w14:textId="77777777" w:rsidR="00E96B29" w:rsidRDefault="007E4243">
            <w:pPr>
              <w:pStyle w:val="TableParagraph"/>
              <w:tabs>
                <w:tab w:val="left" w:pos="474"/>
              </w:tabs>
              <w:ind w:left="114"/>
              <w:rPr>
                <w:sz w:val="20"/>
              </w:rPr>
            </w:pPr>
            <w:r>
              <w:rPr>
                <w:sz w:val="20"/>
              </w:rPr>
              <w:t>1.</w:t>
            </w:r>
            <w:r>
              <w:rPr>
                <w:sz w:val="20"/>
              </w:rPr>
              <w:tab/>
              <w:t>No</w:t>
            </w:r>
            <w:r>
              <w:rPr>
                <w:spacing w:val="-1"/>
                <w:sz w:val="20"/>
              </w:rPr>
              <w:t xml:space="preserve"> </w:t>
            </w:r>
            <w:r>
              <w:rPr>
                <w:sz w:val="20"/>
              </w:rPr>
              <w:t>records</w:t>
            </w:r>
          </w:p>
        </w:tc>
      </w:tr>
      <w:tr w:rsidR="00E96B29" w14:paraId="128DC420" w14:textId="77777777">
        <w:trPr>
          <w:trHeight w:val="2413"/>
        </w:trPr>
        <w:tc>
          <w:tcPr>
            <w:tcW w:w="1584" w:type="dxa"/>
            <w:shd w:val="clear" w:color="auto" w:fill="DCC695"/>
          </w:tcPr>
          <w:p w14:paraId="36F9FC4E" w14:textId="77777777" w:rsidR="00E96B29" w:rsidRDefault="00E96B29">
            <w:pPr>
              <w:pStyle w:val="TableParagraph"/>
              <w:rPr>
                <w:b/>
              </w:rPr>
            </w:pPr>
          </w:p>
          <w:p w14:paraId="2F50FD3A" w14:textId="77777777" w:rsidR="00E96B29" w:rsidRDefault="00E96B29">
            <w:pPr>
              <w:pStyle w:val="TableParagraph"/>
              <w:rPr>
                <w:b/>
              </w:rPr>
            </w:pPr>
          </w:p>
          <w:p w14:paraId="510F5916" w14:textId="77777777" w:rsidR="00E96B29" w:rsidRDefault="00E96B29">
            <w:pPr>
              <w:pStyle w:val="TableParagraph"/>
              <w:spacing w:before="11"/>
              <w:rPr>
                <w:b/>
                <w:sz w:val="24"/>
              </w:rPr>
            </w:pPr>
          </w:p>
          <w:p w14:paraId="54D9719D" w14:textId="77777777" w:rsidR="00E96B29" w:rsidRDefault="007E4243">
            <w:pPr>
              <w:pStyle w:val="TableParagraph"/>
              <w:ind w:left="114"/>
              <w:rPr>
                <w:b/>
              </w:rPr>
            </w:pPr>
            <w:r>
              <w:rPr>
                <w:b/>
              </w:rPr>
              <w:t>Minor</w:t>
            </w:r>
          </w:p>
        </w:tc>
        <w:tc>
          <w:tcPr>
            <w:tcW w:w="3996" w:type="dxa"/>
          </w:tcPr>
          <w:p w14:paraId="34E87EF5" w14:textId="77777777" w:rsidR="00E96B29" w:rsidRDefault="007E4243">
            <w:pPr>
              <w:pStyle w:val="TableParagraph"/>
              <w:tabs>
                <w:tab w:val="left" w:pos="520"/>
              </w:tabs>
              <w:spacing w:before="22"/>
              <w:ind w:left="474" w:right="102" w:hanging="360"/>
              <w:rPr>
                <w:sz w:val="20"/>
              </w:rPr>
            </w:pPr>
            <w:r>
              <w:rPr>
                <w:sz w:val="20"/>
              </w:rPr>
              <w:t>1.</w:t>
            </w:r>
            <w:r>
              <w:rPr>
                <w:sz w:val="20"/>
              </w:rPr>
              <w:tab/>
            </w:r>
            <w:r>
              <w:rPr>
                <w:sz w:val="20"/>
              </w:rPr>
              <w:tab/>
              <w:t>Failure to record in O&amp;M logs and monthly operation reports the residual disinfectant concentration, temperature of the water at the point where residual disinfectant concentration is monitored, and the pH of the water at the point where residual disinfectant</w:t>
            </w:r>
            <w:r>
              <w:rPr>
                <w:spacing w:val="-21"/>
                <w:sz w:val="20"/>
              </w:rPr>
              <w:t xml:space="preserve"> </w:t>
            </w:r>
            <w:r>
              <w:rPr>
                <w:sz w:val="20"/>
              </w:rPr>
              <w:t>concentration is</w:t>
            </w:r>
            <w:r>
              <w:rPr>
                <w:spacing w:val="-2"/>
                <w:sz w:val="20"/>
              </w:rPr>
              <w:t xml:space="preserve"> </w:t>
            </w:r>
            <w:r>
              <w:rPr>
                <w:sz w:val="20"/>
              </w:rPr>
              <w:t>monitored.</w:t>
            </w:r>
          </w:p>
        </w:tc>
        <w:tc>
          <w:tcPr>
            <w:tcW w:w="3996" w:type="dxa"/>
          </w:tcPr>
          <w:p w14:paraId="565B5E8F" w14:textId="77777777" w:rsidR="00E96B29" w:rsidRDefault="00E96B29">
            <w:pPr>
              <w:pStyle w:val="TableParagraph"/>
              <w:rPr>
                <w:b/>
                <w:sz w:val="20"/>
              </w:rPr>
            </w:pPr>
          </w:p>
          <w:p w14:paraId="0A4780D3" w14:textId="77777777" w:rsidR="00E96B29" w:rsidRDefault="00E96B29">
            <w:pPr>
              <w:pStyle w:val="TableParagraph"/>
              <w:rPr>
                <w:b/>
                <w:sz w:val="20"/>
              </w:rPr>
            </w:pPr>
          </w:p>
          <w:p w14:paraId="7425CF34" w14:textId="77777777" w:rsidR="00E96B29" w:rsidRDefault="00E96B29">
            <w:pPr>
              <w:pStyle w:val="TableParagraph"/>
              <w:rPr>
                <w:b/>
                <w:sz w:val="20"/>
              </w:rPr>
            </w:pPr>
          </w:p>
          <w:p w14:paraId="698AF2B4" w14:textId="77777777" w:rsidR="00E96B29" w:rsidRDefault="007E4243">
            <w:pPr>
              <w:pStyle w:val="TableParagraph"/>
              <w:tabs>
                <w:tab w:val="left" w:pos="474"/>
              </w:tabs>
              <w:spacing w:before="144"/>
              <w:ind w:left="114"/>
              <w:rPr>
                <w:sz w:val="20"/>
              </w:rPr>
            </w:pPr>
            <w:r>
              <w:rPr>
                <w:sz w:val="20"/>
              </w:rPr>
              <w:t>1.</w:t>
            </w:r>
            <w:r>
              <w:rPr>
                <w:sz w:val="20"/>
              </w:rPr>
              <w:tab/>
              <w:t>&gt; 7</w:t>
            </w:r>
            <w:r>
              <w:rPr>
                <w:spacing w:val="-1"/>
                <w:sz w:val="20"/>
              </w:rPr>
              <w:t xml:space="preserve"> </w:t>
            </w:r>
            <w:r>
              <w:rPr>
                <w:sz w:val="20"/>
              </w:rPr>
              <w:t>days</w:t>
            </w:r>
          </w:p>
        </w:tc>
      </w:tr>
    </w:tbl>
    <w:p w14:paraId="63A9C635" w14:textId="77777777" w:rsidR="00E96B29" w:rsidRDefault="00E96B29">
      <w:pPr>
        <w:rPr>
          <w:sz w:val="20"/>
        </w:rPr>
        <w:sectPr w:rsidR="00E96B29">
          <w:pgSz w:w="12240" w:h="15840"/>
          <w:pgMar w:top="1220" w:right="1200" w:bottom="1160" w:left="1200" w:header="733" w:footer="967" w:gutter="0"/>
          <w:cols w:space="720"/>
        </w:sectPr>
      </w:pPr>
    </w:p>
    <w:p w14:paraId="0325BD25" w14:textId="77777777" w:rsidR="00E96B29" w:rsidRDefault="00E96B29">
      <w:pPr>
        <w:pStyle w:val="BodyText"/>
        <w:spacing w:before="4"/>
        <w:rPr>
          <w:b/>
          <w:sz w:val="12"/>
        </w:rPr>
      </w:pPr>
    </w:p>
    <w:p w14:paraId="59D5D868" w14:textId="77777777" w:rsidR="00E96B29" w:rsidRDefault="007E4243">
      <w:pPr>
        <w:spacing w:before="52"/>
        <w:ind w:left="240"/>
        <w:rPr>
          <w:b/>
          <w:sz w:val="24"/>
        </w:rPr>
      </w:pPr>
      <w:r>
        <w:rPr>
          <w:b/>
          <w:sz w:val="24"/>
        </w:rPr>
        <w:t>Matrix Factors—Setbacks</w:t>
      </w:r>
    </w:p>
    <w:p w14:paraId="7BDBEED0" w14:textId="77777777" w:rsidR="00E96B29" w:rsidRDefault="00E96B29">
      <w:pPr>
        <w:pStyle w:val="BodyText"/>
        <w:spacing w:after="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6"/>
        <w:gridCol w:w="4140"/>
        <w:gridCol w:w="3970"/>
      </w:tblGrid>
      <w:tr w:rsidR="00E96B29" w14:paraId="4388BC12" w14:textId="77777777">
        <w:trPr>
          <w:trHeight w:val="395"/>
        </w:trPr>
        <w:tc>
          <w:tcPr>
            <w:tcW w:w="1466" w:type="dxa"/>
            <w:shd w:val="clear" w:color="auto" w:fill="C5A04F"/>
          </w:tcPr>
          <w:p w14:paraId="3F659B06" w14:textId="77777777" w:rsidR="00E96B29" w:rsidRDefault="007E4243">
            <w:pPr>
              <w:pStyle w:val="TableParagraph"/>
              <w:spacing w:before="39"/>
              <w:ind w:left="114"/>
              <w:rPr>
                <w:b/>
              </w:rPr>
            </w:pPr>
            <w:r>
              <w:rPr>
                <w:b/>
              </w:rPr>
              <w:t>Matrix Factor</w:t>
            </w:r>
          </w:p>
        </w:tc>
        <w:tc>
          <w:tcPr>
            <w:tcW w:w="4140" w:type="dxa"/>
            <w:shd w:val="clear" w:color="auto" w:fill="DCC695"/>
          </w:tcPr>
          <w:p w14:paraId="37F8F997" w14:textId="77777777" w:rsidR="00E96B29" w:rsidRDefault="007E4243">
            <w:pPr>
              <w:pStyle w:val="TableParagraph"/>
              <w:spacing w:before="39"/>
              <w:ind w:left="1118"/>
              <w:rPr>
                <w:b/>
              </w:rPr>
            </w:pPr>
            <w:r>
              <w:rPr>
                <w:b/>
              </w:rPr>
              <w:t>Environmental Harm</w:t>
            </w:r>
          </w:p>
        </w:tc>
        <w:tc>
          <w:tcPr>
            <w:tcW w:w="3970" w:type="dxa"/>
            <w:shd w:val="clear" w:color="auto" w:fill="DCC695"/>
          </w:tcPr>
          <w:p w14:paraId="658BE979" w14:textId="77777777" w:rsidR="00E96B29" w:rsidRDefault="007E4243">
            <w:pPr>
              <w:pStyle w:val="TableParagraph"/>
              <w:spacing w:before="39"/>
              <w:ind w:left="232"/>
              <w:rPr>
                <w:b/>
              </w:rPr>
            </w:pPr>
            <w:r>
              <w:rPr>
                <w:b/>
              </w:rPr>
              <w:t>Extent of Deviation from Requirement</w:t>
            </w:r>
          </w:p>
        </w:tc>
      </w:tr>
      <w:tr w:rsidR="00E96B29" w14:paraId="1CF6FDF8" w14:textId="77777777">
        <w:trPr>
          <w:trHeight w:val="2310"/>
        </w:trPr>
        <w:tc>
          <w:tcPr>
            <w:tcW w:w="1466" w:type="dxa"/>
            <w:shd w:val="clear" w:color="auto" w:fill="DCC695"/>
          </w:tcPr>
          <w:p w14:paraId="6FA3D4B4" w14:textId="77777777" w:rsidR="00E96B29" w:rsidRDefault="00E96B29">
            <w:pPr>
              <w:pStyle w:val="TableParagraph"/>
              <w:rPr>
                <w:b/>
              </w:rPr>
            </w:pPr>
          </w:p>
          <w:p w14:paraId="7B23F93E" w14:textId="77777777" w:rsidR="00E96B29" w:rsidRDefault="00E96B29">
            <w:pPr>
              <w:pStyle w:val="TableParagraph"/>
              <w:rPr>
                <w:b/>
              </w:rPr>
            </w:pPr>
          </w:p>
          <w:p w14:paraId="2E1DC978" w14:textId="77777777" w:rsidR="00E96B29" w:rsidRDefault="00E96B29">
            <w:pPr>
              <w:pStyle w:val="TableParagraph"/>
              <w:rPr>
                <w:b/>
              </w:rPr>
            </w:pPr>
          </w:p>
          <w:p w14:paraId="47C6C381" w14:textId="77777777" w:rsidR="00E96B29" w:rsidRDefault="007E4243">
            <w:pPr>
              <w:pStyle w:val="TableParagraph"/>
              <w:spacing w:before="182"/>
              <w:ind w:left="114"/>
              <w:rPr>
                <w:b/>
              </w:rPr>
            </w:pPr>
            <w:r>
              <w:rPr>
                <w:b/>
              </w:rPr>
              <w:t>Major</w:t>
            </w:r>
          </w:p>
        </w:tc>
        <w:tc>
          <w:tcPr>
            <w:tcW w:w="4140" w:type="dxa"/>
          </w:tcPr>
          <w:p w14:paraId="2F470D92" w14:textId="77777777" w:rsidR="00E96B29" w:rsidRPr="00A42366" w:rsidRDefault="007E4243">
            <w:pPr>
              <w:pStyle w:val="TableParagraph"/>
              <w:numPr>
                <w:ilvl w:val="0"/>
                <w:numId w:val="8"/>
              </w:numPr>
              <w:tabs>
                <w:tab w:val="left" w:pos="472"/>
                <w:tab w:val="left" w:pos="473"/>
              </w:tabs>
              <w:spacing w:before="20" w:line="276" w:lineRule="auto"/>
              <w:ind w:right="165"/>
              <w:rPr>
                <w:sz w:val="20"/>
              </w:rPr>
            </w:pPr>
            <w:r w:rsidRPr="00A42366">
              <w:rPr>
                <w:sz w:val="20"/>
              </w:rPr>
              <w:t>Failure to place new wells from other sanitary hazards that caused significant environmental harm to ground water quality and/or resulted in significant public health issues.</w:t>
            </w:r>
          </w:p>
          <w:p w14:paraId="53E06E7B" w14:textId="32A8F77A" w:rsidR="00E96B29" w:rsidRPr="00A42366" w:rsidRDefault="007E4243">
            <w:pPr>
              <w:pStyle w:val="TableParagraph"/>
              <w:numPr>
                <w:ilvl w:val="0"/>
                <w:numId w:val="8"/>
              </w:numPr>
              <w:tabs>
                <w:tab w:val="left" w:pos="472"/>
                <w:tab w:val="left" w:pos="473"/>
              </w:tabs>
              <w:spacing w:before="1" w:line="276" w:lineRule="auto"/>
              <w:ind w:right="196"/>
              <w:rPr>
                <w:sz w:val="20"/>
              </w:rPr>
            </w:pPr>
            <w:r w:rsidRPr="00A42366">
              <w:rPr>
                <w:sz w:val="20"/>
              </w:rPr>
              <w:t>Failure to observe setback distances discussed in 62-532.400(7), FAC and listed in Part A of Table I in Chapter 62-532,</w:t>
            </w:r>
            <w:r w:rsidRPr="00A42366">
              <w:rPr>
                <w:spacing w:val="-23"/>
                <w:sz w:val="20"/>
              </w:rPr>
              <w:t xml:space="preserve"> </w:t>
            </w:r>
            <w:r w:rsidRPr="00A42366">
              <w:rPr>
                <w:sz w:val="20"/>
              </w:rPr>
              <w:t>FAC.</w:t>
            </w:r>
            <w:r w:rsidR="000E5786" w:rsidRPr="00A42366">
              <w:rPr>
                <w:sz w:val="20"/>
              </w:rPr>
              <w:t xml:space="preserve"> that caused significant environmental harm to ground water quality and/or resulted in significant public health issues</w:t>
            </w:r>
            <w:r w:rsidR="00A42366" w:rsidRPr="00A42366">
              <w:rPr>
                <w:sz w:val="20"/>
              </w:rPr>
              <w:t>.</w:t>
            </w:r>
          </w:p>
        </w:tc>
        <w:tc>
          <w:tcPr>
            <w:tcW w:w="3970" w:type="dxa"/>
          </w:tcPr>
          <w:p w14:paraId="63FB59B8" w14:textId="77777777" w:rsidR="00E96B29" w:rsidRPr="00A42366" w:rsidRDefault="00E96B29">
            <w:pPr>
              <w:pStyle w:val="TableParagraph"/>
              <w:rPr>
                <w:b/>
                <w:sz w:val="20"/>
              </w:rPr>
            </w:pPr>
          </w:p>
          <w:p w14:paraId="3CADDD68" w14:textId="77777777" w:rsidR="00E96B29" w:rsidRPr="00A42366" w:rsidRDefault="00E96B29">
            <w:pPr>
              <w:pStyle w:val="TableParagraph"/>
              <w:rPr>
                <w:b/>
                <w:sz w:val="20"/>
              </w:rPr>
            </w:pPr>
          </w:p>
          <w:p w14:paraId="7513B864" w14:textId="77777777" w:rsidR="00E96B29" w:rsidRPr="00A42366" w:rsidRDefault="00E96B29">
            <w:pPr>
              <w:pStyle w:val="TableParagraph"/>
              <w:rPr>
                <w:b/>
                <w:sz w:val="20"/>
              </w:rPr>
            </w:pPr>
          </w:p>
          <w:p w14:paraId="1095DDD3" w14:textId="77777777" w:rsidR="00E96B29" w:rsidRPr="00A42366" w:rsidRDefault="00E96B29">
            <w:pPr>
              <w:pStyle w:val="TableParagraph"/>
              <w:spacing w:before="3"/>
              <w:rPr>
                <w:b/>
              </w:rPr>
            </w:pPr>
          </w:p>
          <w:p w14:paraId="606BA71D" w14:textId="77777777" w:rsidR="00E96B29" w:rsidRPr="00A42366" w:rsidRDefault="007E4243">
            <w:pPr>
              <w:pStyle w:val="TableParagraph"/>
              <w:tabs>
                <w:tab w:val="left" w:pos="472"/>
              </w:tabs>
              <w:spacing w:before="1"/>
              <w:ind w:left="112"/>
              <w:rPr>
                <w:sz w:val="20"/>
              </w:rPr>
            </w:pPr>
            <w:r w:rsidRPr="00A42366">
              <w:rPr>
                <w:sz w:val="20"/>
              </w:rPr>
              <w:t>1.</w:t>
            </w:r>
            <w:r w:rsidRPr="00A42366">
              <w:rPr>
                <w:sz w:val="20"/>
              </w:rPr>
              <w:tab/>
              <w:t>Well construction: 100</w:t>
            </w:r>
            <w:r w:rsidRPr="00A42366">
              <w:rPr>
                <w:spacing w:val="-3"/>
                <w:sz w:val="20"/>
              </w:rPr>
              <w:t xml:space="preserve"> </w:t>
            </w:r>
            <w:r w:rsidRPr="00A42366">
              <w:rPr>
                <w:sz w:val="20"/>
              </w:rPr>
              <w:t>ft.</w:t>
            </w:r>
          </w:p>
        </w:tc>
      </w:tr>
      <w:tr w:rsidR="00E96B29" w14:paraId="0423CBD6" w14:textId="77777777">
        <w:trPr>
          <w:trHeight w:val="1189"/>
        </w:trPr>
        <w:tc>
          <w:tcPr>
            <w:tcW w:w="1466" w:type="dxa"/>
            <w:shd w:val="clear" w:color="auto" w:fill="DCC695"/>
          </w:tcPr>
          <w:p w14:paraId="4A79E54A" w14:textId="77777777" w:rsidR="00E96B29" w:rsidRDefault="00E96B29">
            <w:pPr>
              <w:pStyle w:val="TableParagraph"/>
              <w:rPr>
                <w:b/>
              </w:rPr>
            </w:pPr>
          </w:p>
          <w:p w14:paraId="415E2BB0" w14:textId="77777777" w:rsidR="00E96B29" w:rsidRDefault="007E4243">
            <w:pPr>
              <w:pStyle w:val="TableParagraph"/>
              <w:spacing w:before="160"/>
              <w:ind w:left="114"/>
              <w:rPr>
                <w:b/>
              </w:rPr>
            </w:pPr>
            <w:r>
              <w:rPr>
                <w:b/>
              </w:rPr>
              <w:t>Moderate</w:t>
            </w:r>
          </w:p>
        </w:tc>
        <w:tc>
          <w:tcPr>
            <w:tcW w:w="4140" w:type="dxa"/>
          </w:tcPr>
          <w:p w14:paraId="54BED6AD" w14:textId="77777777" w:rsidR="00E96B29" w:rsidRDefault="007E4243">
            <w:pPr>
              <w:pStyle w:val="TableParagraph"/>
              <w:tabs>
                <w:tab w:val="left" w:pos="472"/>
              </w:tabs>
              <w:spacing w:before="22" w:line="276" w:lineRule="auto"/>
              <w:ind w:left="472" w:right="245" w:hanging="360"/>
              <w:rPr>
                <w:sz w:val="20"/>
              </w:rPr>
            </w:pPr>
            <w:r>
              <w:rPr>
                <w:sz w:val="20"/>
              </w:rPr>
              <w:t>1.</w:t>
            </w:r>
            <w:r>
              <w:rPr>
                <w:sz w:val="20"/>
              </w:rPr>
              <w:tab/>
              <w:t>Water main passes through or comes into contact with any part of a sanitary sewer manhole which led to measurable environmental and/or health</w:t>
            </w:r>
            <w:r>
              <w:rPr>
                <w:spacing w:val="-5"/>
                <w:sz w:val="20"/>
              </w:rPr>
              <w:t xml:space="preserve"> </w:t>
            </w:r>
            <w:r>
              <w:rPr>
                <w:sz w:val="20"/>
              </w:rPr>
              <w:t>issues.</w:t>
            </w:r>
          </w:p>
        </w:tc>
        <w:tc>
          <w:tcPr>
            <w:tcW w:w="3970" w:type="dxa"/>
          </w:tcPr>
          <w:p w14:paraId="383E9F96" w14:textId="77777777" w:rsidR="00E96B29" w:rsidRDefault="00E96B29">
            <w:pPr>
              <w:pStyle w:val="TableParagraph"/>
              <w:rPr>
                <w:b/>
                <w:sz w:val="20"/>
              </w:rPr>
            </w:pPr>
          </w:p>
          <w:p w14:paraId="557D172E" w14:textId="77777777" w:rsidR="00E96B29" w:rsidRDefault="00E96B29">
            <w:pPr>
              <w:pStyle w:val="TableParagraph"/>
              <w:spacing w:before="5"/>
              <w:rPr>
                <w:b/>
                <w:sz w:val="16"/>
              </w:rPr>
            </w:pPr>
          </w:p>
          <w:p w14:paraId="3AEF29CF" w14:textId="77777777" w:rsidR="00E96B29" w:rsidRDefault="007E4243">
            <w:pPr>
              <w:pStyle w:val="TableParagraph"/>
              <w:tabs>
                <w:tab w:val="left" w:pos="472"/>
              </w:tabs>
              <w:ind w:left="112"/>
              <w:rPr>
                <w:sz w:val="20"/>
              </w:rPr>
            </w:pPr>
            <w:r>
              <w:rPr>
                <w:sz w:val="20"/>
              </w:rPr>
              <w:t>1.</w:t>
            </w:r>
            <w:r>
              <w:rPr>
                <w:sz w:val="20"/>
              </w:rPr>
              <w:tab/>
              <w:t>Well construction 50</w:t>
            </w:r>
            <w:r>
              <w:rPr>
                <w:spacing w:val="1"/>
                <w:sz w:val="20"/>
              </w:rPr>
              <w:t xml:space="preserve"> </w:t>
            </w:r>
            <w:r>
              <w:rPr>
                <w:sz w:val="20"/>
              </w:rPr>
              <w:t>ft.</w:t>
            </w:r>
          </w:p>
        </w:tc>
      </w:tr>
      <w:tr w:rsidR="00E96B29" w14:paraId="34867064" w14:textId="77777777">
        <w:trPr>
          <w:trHeight w:val="2312"/>
        </w:trPr>
        <w:tc>
          <w:tcPr>
            <w:tcW w:w="1466" w:type="dxa"/>
            <w:shd w:val="clear" w:color="auto" w:fill="DCC695"/>
          </w:tcPr>
          <w:p w14:paraId="6C4F77DA" w14:textId="77777777" w:rsidR="00E96B29" w:rsidRDefault="00E96B29">
            <w:pPr>
              <w:pStyle w:val="TableParagraph"/>
              <w:rPr>
                <w:b/>
              </w:rPr>
            </w:pPr>
          </w:p>
          <w:p w14:paraId="3FB5DF5B" w14:textId="77777777" w:rsidR="00E96B29" w:rsidRDefault="00E96B29">
            <w:pPr>
              <w:pStyle w:val="TableParagraph"/>
              <w:rPr>
                <w:b/>
              </w:rPr>
            </w:pPr>
          </w:p>
          <w:p w14:paraId="3F4674F5" w14:textId="77777777" w:rsidR="00E96B29" w:rsidRDefault="00E96B29">
            <w:pPr>
              <w:pStyle w:val="TableParagraph"/>
              <w:rPr>
                <w:b/>
              </w:rPr>
            </w:pPr>
          </w:p>
          <w:p w14:paraId="0D01BF1D" w14:textId="77777777" w:rsidR="00E96B29" w:rsidRDefault="007E4243">
            <w:pPr>
              <w:pStyle w:val="TableParagraph"/>
              <w:spacing w:before="184"/>
              <w:ind w:left="114"/>
              <w:rPr>
                <w:b/>
              </w:rPr>
            </w:pPr>
            <w:r>
              <w:rPr>
                <w:b/>
              </w:rPr>
              <w:t>Minor</w:t>
            </w:r>
          </w:p>
        </w:tc>
        <w:tc>
          <w:tcPr>
            <w:tcW w:w="4140" w:type="dxa"/>
          </w:tcPr>
          <w:p w14:paraId="170D626D" w14:textId="77777777" w:rsidR="00E96B29" w:rsidRDefault="007E4243">
            <w:pPr>
              <w:pStyle w:val="TableParagraph"/>
              <w:tabs>
                <w:tab w:val="left" w:pos="472"/>
              </w:tabs>
              <w:spacing w:before="22" w:line="276" w:lineRule="auto"/>
              <w:ind w:left="472" w:right="153" w:hanging="360"/>
              <w:rPr>
                <w:sz w:val="20"/>
              </w:rPr>
            </w:pPr>
            <w:r>
              <w:rPr>
                <w:sz w:val="20"/>
              </w:rPr>
              <w:t>1.</w:t>
            </w:r>
            <w:r>
              <w:rPr>
                <w:sz w:val="20"/>
              </w:rPr>
              <w:tab/>
              <w:t>Failure to provide at least three feet in horizontal distance between the outside</w:t>
            </w:r>
            <w:r>
              <w:rPr>
                <w:spacing w:val="-23"/>
                <w:sz w:val="20"/>
              </w:rPr>
              <w:t xml:space="preserve"> </w:t>
            </w:r>
            <w:r>
              <w:rPr>
                <w:sz w:val="20"/>
              </w:rPr>
              <w:t>of new or relocated underground water mains and the outside of any existing or proposed storm sewer, stormwater force main, or pipeline conveying reclaimed water regulated under Part III of Chapter 62-610, FAC.</w:t>
            </w:r>
          </w:p>
        </w:tc>
        <w:tc>
          <w:tcPr>
            <w:tcW w:w="3970" w:type="dxa"/>
          </w:tcPr>
          <w:p w14:paraId="7785AD7C" w14:textId="77777777" w:rsidR="00E96B29" w:rsidRDefault="00E96B29">
            <w:pPr>
              <w:pStyle w:val="TableParagraph"/>
              <w:rPr>
                <w:b/>
                <w:sz w:val="20"/>
              </w:rPr>
            </w:pPr>
          </w:p>
          <w:p w14:paraId="5E5D6F99" w14:textId="77777777" w:rsidR="00E96B29" w:rsidRDefault="00E96B29">
            <w:pPr>
              <w:pStyle w:val="TableParagraph"/>
              <w:rPr>
                <w:b/>
                <w:sz w:val="20"/>
              </w:rPr>
            </w:pPr>
          </w:p>
          <w:p w14:paraId="418F1CAB" w14:textId="77777777" w:rsidR="00E96B29" w:rsidRDefault="00E96B29">
            <w:pPr>
              <w:pStyle w:val="TableParagraph"/>
              <w:spacing w:before="3"/>
              <w:rPr>
                <w:b/>
                <w:sz w:val="19"/>
              </w:rPr>
            </w:pPr>
          </w:p>
          <w:p w14:paraId="2A4BAF07" w14:textId="77777777" w:rsidR="00E96B29" w:rsidRDefault="007E4243">
            <w:pPr>
              <w:pStyle w:val="TableParagraph"/>
              <w:tabs>
                <w:tab w:val="left" w:pos="472"/>
              </w:tabs>
              <w:spacing w:before="1" w:line="276" w:lineRule="auto"/>
              <w:ind w:left="472" w:right="521" w:hanging="360"/>
              <w:rPr>
                <w:sz w:val="20"/>
              </w:rPr>
            </w:pPr>
            <w:r>
              <w:rPr>
                <w:sz w:val="20"/>
              </w:rPr>
              <w:t>1.</w:t>
            </w:r>
            <w:r>
              <w:rPr>
                <w:sz w:val="20"/>
              </w:rPr>
              <w:tab/>
              <w:t>Well construction free from, or</w:t>
            </w:r>
            <w:r>
              <w:rPr>
                <w:spacing w:val="-17"/>
                <w:sz w:val="20"/>
              </w:rPr>
              <w:t xml:space="preserve"> </w:t>
            </w:r>
            <w:r>
              <w:rPr>
                <w:sz w:val="20"/>
              </w:rPr>
              <w:t>least subject to, inundation with surface drainage and flood</w:t>
            </w:r>
            <w:r>
              <w:rPr>
                <w:spacing w:val="-1"/>
                <w:sz w:val="20"/>
              </w:rPr>
              <w:t xml:space="preserve"> </w:t>
            </w:r>
            <w:r>
              <w:rPr>
                <w:sz w:val="20"/>
              </w:rPr>
              <w:t>water.</w:t>
            </w:r>
          </w:p>
        </w:tc>
      </w:tr>
    </w:tbl>
    <w:p w14:paraId="249285CB" w14:textId="77777777" w:rsidR="00E96B29" w:rsidRDefault="00E96B29">
      <w:pPr>
        <w:pStyle w:val="BodyText"/>
        <w:rPr>
          <w:b/>
          <w:sz w:val="24"/>
        </w:rPr>
      </w:pPr>
    </w:p>
    <w:p w14:paraId="242391F1" w14:textId="77777777" w:rsidR="00E96B29" w:rsidRDefault="00E96B29">
      <w:pPr>
        <w:pStyle w:val="BodyText"/>
        <w:spacing w:before="12"/>
        <w:rPr>
          <w:b/>
          <w:sz w:val="19"/>
        </w:rPr>
      </w:pPr>
    </w:p>
    <w:p w14:paraId="03A29230" w14:textId="77777777" w:rsidR="00E96B29" w:rsidRDefault="007E4243">
      <w:pPr>
        <w:ind w:left="240"/>
        <w:rPr>
          <w:b/>
          <w:sz w:val="24"/>
        </w:rPr>
      </w:pPr>
      <w:r>
        <w:rPr>
          <w:b/>
          <w:sz w:val="24"/>
        </w:rPr>
        <w:t>Matrix Factors—Operations &amp; Maintenance: Failure to Provide Corrosion Control</w:t>
      </w:r>
    </w:p>
    <w:p w14:paraId="0ECEE16E" w14:textId="77777777" w:rsidR="00E96B29" w:rsidRDefault="00E96B29">
      <w:pPr>
        <w:pStyle w:val="BodyText"/>
        <w:spacing w:before="11"/>
        <w:rPr>
          <w:b/>
          <w:sz w:val="19"/>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E96B29" w14:paraId="128E1352" w14:textId="77777777">
        <w:trPr>
          <w:trHeight w:val="395"/>
        </w:trPr>
        <w:tc>
          <w:tcPr>
            <w:tcW w:w="1584" w:type="dxa"/>
            <w:shd w:val="clear" w:color="auto" w:fill="C5A04F"/>
          </w:tcPr>
          <w:p w14:paraId="31AAEFF6" w14:textId="77777777" w:rsidR="00E96B29" w:rsidRDefault="007E4243">
            <w:pPr>
              <w:pStyle w:val="TableParagraph"/>
              <w:spacing w:before="42"/>
              <w:ind w:left="174"/>
              <w:rPr>
                <w:b/>
              </w:rPr>
            </w:pPr>
            <w:r>
              <w:rPr>
                <w:b/>
              </w:rPr>
              <w:t>Matrix Factor</w:t>
            </w:r>
          </w:p>
        </w:tc>
        <w:tc>
          <w:tcPr>
            <w:tcW w:w="4202" w:type="dxa"/>
            <w:shd w:val="clear" w:color="auto" w:fill="DCC695"/>
          </w:tcPr>
          <w:p w14:paraId="05C47049" w14:textId="77777777" w:rsidR="00E96B29" w:rsidRDefault="007E4243">
            <w:pPr>
              <w:pStyle w:val="TableParagraph"/>
              <w:spacing w:before="42"/>
              <w:ind w:left="1151"/>
              <w:rPr>
                <w:b/>
              </w:rPr>
            </w:pPr>
            <w:r>
              <w:rPr>
                <w:b/>
              </w:rPr>
              <w:t>Environmental Harm</w:t>
            </w:r>
          </w:p>
        </w:tc>
        <w:tc>
          <w:tcPr>
            <w:tcW w:w="3789" w:type="dxa"/>
            <w:shd w:val="clear" w:color="auto" w:fill="DCC695"/>
          </w:tcPr>
          <w:p w14:paraId="5C1451AC" w14:textId="77777777" w:rsidR="00E96B29" w:rsidRDefault="007E4243">
            <w:pPr>
              <w:pStyle w:val="TableParagraph"/>
              <w:spacing w:before="42"/>
              <w:ind w:left="141"/>
              <w:rPr>
                <w:b/>
              </w:rPr>
            </w:pPr>
            <w:r>
              <w:rPr>
                <w:b/>
              </w:rPr>
              <w:t>Extent of Deviation from Requirement</w:t>
            </w:r>
          </w:p>
        </w:tc>
      </w:tr>
      <w:tr w:rsidR="00E96B29" w14:paraId="0C4C9141" w14:textId="77777777">
        <w:trPr>
          <w:trHeight w:val="1189"/>
        </w:trPr>
        <w:tc>
          <w:tcPr>
            <w:tcW w:w="1584" w:type="dxa"/>
            <w:shd w:val="clear" w:color="auto" w:fill="DCC695"/>
          </w:tcPr>
          <w:p w14:paraId="6F87F07A" w14:textId="77777777" w:rsidR="00E96B29" w:rsidRDefault="00E96B29">
            <w:pPr>
              <w:pStyle w:val="TableParagraph"/>
              <w:rPr>
                <w:b/>
              </w:rPr>
            </w:pPr>
          </w:p>
          <w:p w14:paraId="4D21614B" w14:textId="77777777" w:rsidR="00E96B29" w:rsidRDefault="007E4243">
            <w:pPr>
              <w:pStyle w:val="TableParagraph"/>
              <w:spacing w:before="160"/>
              <w:ind w:left="114"/>
              <w:rPr>
                <w:b/>
              </w:rPr>
            </w:pPr>
            <w:r>
              <w:rPr>
                <w:b/>
              </w:rPr>
              <w:t>Major</w:t>
            </w:r>
          </w:p>
        </w:tc>
        <w:tc>
          <w:tcPr>
            <w:tcW w:w="4202" w:type="dxa"/>
          </w:tcPr>
          <w:p w14:paraId="149E6685" w14:textId="77777777" w:rsidR="00E96B29" w:rsidRDefault="007E4243">
            <w:pPr>
              <w:pStyle w:val="TableParagraph"/>
              <w:spacing w:before="22" w:line="276" w:lineRule="auto"/>
              <w:ind w:left="330" w:right="104"/>
              <w:rPr>
                <w:sz w:val="20"/>
              </w:rPr>
            </w:pPr>
            <w:r>
              <w:rPr>
                <w:sz w:val="20"/>
              </w:rPr>
              <w:t>Significant harm to the environment and/or significant public health issues resulting from failed treatment required due to a lead action level exceedance.</w:t>
            </w:r>
          </w:p>
        </w:tc>
        <w:tc>
          <w:tcPr>
            <w:tcW w:w="3789" w:type="dxa"/>
          </w:tcPr>
          <w:p w14:paraId="1BCFC1DA" w14:textId="77777777" w:rsidR="00E96B29" w:rsidRDefault="007E4243">
            <w:pPr>
              <w:pStyle w:val="TableParagraph"/>
              <w:spacing w:before="23"/>
              <w:ind w:left="112" w:right="787"/>
              <w:rPr>
                <w:sz w:val="20"/>
              </w:rPr>
            </w:pPr>
            <w:r>
              <w:rPr>
                <w:sz w:val="20"/>
              </w:rPr>
              <w:t>Treatment is more than six months overdue.</w:t>
            </w:r>
          </w:p>
        </w:tc>
      </w:tr>
      <w:tr w:rsidR="00E96B29" w14:paraId="07367230" w14:textId="77777777">
        <w:trPr>
          <w:trHeight w:val="1189"/>
        </w:trPr>
        <w:tc>
          <w:tcPr>
            <w:tcW w:w="1584" w:type="dxa"/>
            <w:shd w:val="clear" w:color="auto" w:fill="DCC695"/>
          </w:tcPr>
          <w:p w14:paraId="706D21E8" w14:textId="77777777" w:rsidR="00E96B29" w:rsidRDefault="00E96B29">
            <w:pPr>
              <w:pStyle w:val="TableParagraph"/>
              <w:rPr>
                <w:b/>
              </w:rPr>
            </w:pPr>
          </w:p>
          <w:p w14:paraId="25BAC36F" w14:textId="77777777" w:rsidR="00E96B29" w:rsidRDefault="007E4243">
            <w:pPr>
              <w:pStyle w:val="TableParagraph"/>
              <w:spacing w:before="160"/>
              <w:ind w:left="114"/>
              <w:rPr>
                <w:b/>
              </w:rPr>
            </w:pPr>
            <w:r>
              <w:rPr>
                <w:b/>
              </w:rPr>
              <w:t>Moderate</w:t>
            </w:r>
          </w:p>
        </w:tc>
        <w:tc>
          <w:tcPr>
            <w:tcW w:w="4202" w:type="dxa"/>
          </w:tcPr>
          <w:p w14:paraId="08E8406F" w14:textId="77777777" w:rsidR="00E96B29" w:rsidRDefault="007E4243">
            <w:pPr>
              <w:pStyle w:val="TableParagraph"/>
              <w:spacing w:before="22" w:line="276" w:lineRule="auto"/>
              <w:ind w:left="330" w:right="212"/>
              <w:rPr>
                <w:sz w:val="20"/>
              </w:rPr>
            </w:pPr>
            <w:r>
              <w:rPr>
                <w:sz w:val="20"/>
              </w:rPr>
              <w:t>Measurable environmental harm or public health issues resulting from failed treatment required due to a copper action level exceedance.</w:t>
            </w:r>
          </w:p>
        </w:tc>
        <w:tc>
          <w:tcPr>
            <w:tcW w:w="3789" w:type="dxa"/>
          </w:tcPr>
          <w:p w14:paraId="50FCA443" w14:textId="77777777" w:rsidR="00E96B29" w:rsidRDefault="007E4243">
            <w:pPr>
              <w:pStyle w:val="TableParagraph"/>
              <w:spacing w:before="23"/>
              <w:ind w:left="112"/>
              <w:rPr>
                <w:sz w:val="20"/>
              </w:rPr>
            </w:pPr>
            <w:r>
              <w:rPr>
                <w:sz w:val="20"/>
              </w:rPr>
              <w:t>Treatment is 1-6 months overdue.</w:t>
            </w:r>
          </w:p>
        </w:tc>
      </w:tr>
      <w:tr w:rsidR="00E96B29" w14:paraId="48A3A0BC" w14:textId="77777777">
        <w:trPr>
          <w:trHeight w:val="376"/>
        </w:trPr>
        <w:tc>
          <w:tcPr>
            <w:tcW w:w="1584" w:type="dxa"/>
            <w:shd w:val="clear" w:color="auto" w:fill="DCC695"/>
          </w:tcPr>
          <w:p w14:paraId="4EC758BA" w14:textId="77777777" w:rsidR="00E96B29" w:rsidRDefault="007E4243">
            <w:pPr>
              <w:pStyle w:val="TableParagraph"/>
              <w:spacing w:before="20"/>
              <w:ind w:left="114"/>
              <w:rPr>
                <w:b/>
              </w:rPr>
            </w:pPr>
            <w:r>
              <w:rPr>
                <w:b/>
              </w:rPr>
              <w:t>Minor</w:t>
            </w:r>
          </w:p>
        </w:tc>
        <w:tc>
          <w:tcPr>
            <w:tcW w:w="4202" w:type="dxa"/>
          </w:tcPr>
          <w:p w14:paraId="50A3C7BD" w14:textId="77777777" w:rsidR="00E96B29" w:rsidRDefault="007E4243">
            <w:pPr>
              <w:pStyle w:val="TableParagraph"/>
              <w:spacing w:before="22"/>
              <w:ind w:left="330"/>
              <w:rPr>
                <w:sz w:val="20"/>
              </w:rPr>
            </w:pPr>
            <w:r>
              <w:rPr>
                <w:sz w:val="20"/>
              </w:rPr>
              <w:t>[Reserved]</w:t>
            </w:r>
          </w:p>
        </w:tc>
        <w:tc>
          <w:tcPr>
            <w:tcW w:w="3789" w:type="dxa"/>
          </w:tcPr>
          <w:p w14:paraId="36327447" w14:textId="77777777" w:rsidR="00E96B29" w:rsidRDefault="007E4243">
            <w:pPr>
              <w:pStyle w:val="TableParagraph"/>
              <w:spacing w:before="22"/>
              <w:ind w:left="112"/>
              <w:rPr>
                <w:sz w:val="20"/>
              </w:rPr>
            </w:pPr>
            <w:r>
              <w:rPr>
                <w:sz w:val="20"/>
              </w:rPr>
              <w:t>[Reserved]</w:t>
            </w:r>
          </w:p>
        </w:tc>
      </w:tr>
    </w:tbl>
    <w:p w14:paraId="485A1713" w14:textId="77777777" w:rsidR="00E96B29" w:rsidRDefault="00E96B29">
      <w:pPr>
        <w:rPr>
          <w:sz w:val="20"/>
        </w:rPr>
        <w:sectPr w:rsidR="00E96B29">
          <w:pgSz w:w="12240" w:h="15840"/>
          <w:pgMar w:top="1220" w:right="1200" w:bottom="1160" w:left="1200" w:header="733" w:footer="967" w:gutter="0"/>
          <w:cols w:space="720"/>
        </w:sectPr>
      </w:pPr>
    </w:p>
    <w:p w14:paraId="43341862" w14:textId="77777777" w:rsidR="00E96B29" w:rsidRDefault="00E96B29">
      <w:pPr>
        <w:pStyle w:val="BodyText"/>
        <w:spacing w:before="4"/>
        <w:rPr>
          <w:b/>
          <w:sz w:val="12"/>
        </w:rPr>
      </w:pPr>
    </w:p>
    <w:p w14:paraId="40983155" w14:textId="77777777" w:rsidR="00E96B29" w:rsidRDefault="007E4243">
      <w:pPr>
        <w:spacing w:before="52"/>
        <w:ind w:left="240"/>
        <w:rPr>
          <w:b/>
          <w:sz w:val="24"/>
        </w:rPr>
      </w:pPr>
      <w:r>
        <w:rPr>
          <w:b/>
          <w:sz w:val="24"/>
        </w:rPr>
        <w:t>Matrix Factors—Operations &amp; Maintenance: General Operational</w:t>
      </w:r>
    </w:p>
    <w:p w14:paraId="29A95988" w14:textId="77777777" w:rsidR="00E96B29" w:rsidRDefault="00E96B29">
      <w:pPr>
        <w:pStyle w:val="BodyText"/>
        <w:spacing w:after="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6"/>
        <w:gridCol w:w="4320"/>
        <w:gridCol w:w="3790"/>
      </w:tblGrid>
      <w:tr w:rsidR="00E96B29" w14:paraId="584B55BC" w14:textId="77777777">
        <w:trPr>
          <w:trHeight w:val="395"/>
        </w:trPr>
        <w:tc>
          <w:tcPr>
            <w:tcW w:w="1466" w:type="dxa"/>
            <w:shd w:val="clear" w:color="auto" w:fill="C5A04F"/>
          </w:tcPr>
          <w:p w14:paraId="60DC6D1A" w14:textId="77777777" w:rsidR="00E96B29" w:rsidRDefault="007E4243">
            <w:pPr>
              <w:pStyle w:val="TableParagraph"/>
              <w:spacing w:before="39"/>
              <w:ind w:left="114"/>
              <w:rPr>
                <w:b/>
              </w:rPr>
            </w:pPr>
            <w:r>
              <w:rPr>
                <w:b/>
              </w:rPr>
              <w:t>Matrix Factor</w:t>
            </w:r>
          </w:p>
        </w:tc>
        <w:tc>
          <w:tcPr>
            <w:tcW w:w="4320" w:type="dxa"/>
            <w:shd w:val="clear" w:color="auto" w:fill="DCC695"/>
          </w:tcPr>
          <w:p w14:paraId="03526F37" w14:textId="77777777" w:rsidR="00E96B29" w:rsidRDefault="007E4243">
            <w:pPr>
              <w:pStyle w:val="TableParagraph"/>
              <w:spacing w:before="39"/>
              <w:ind w:left="1207"/>
              <w:rPr>
                <w:b/>
              </w:rPr>
            </w:pPr>
            <w:r>
              <w:rPr>
                <w:b/>
              </w:rPr>
              <w:t>Environmental Harm</w:t>
            </w:r>
          </w:p>
        </w:tc>
        <w:tc>
          <w:tcPr>
            <w:tcW w:w="3790" w:type="dxa"/>
            <w:shd w:val="clear" w:color="auto" w:fill="DCC695"/>
          </w:tcPr>
          <w:p w14:paraId="0C81529F" w14:textId="77777777" w:rsidR="00E96B29" w:rsidRDefault="007E4243">
            <w:pPr>
              <w:pStyle w:val="TableParagraph"/>
              <w:spacing w:before="39"/>
              <w:ind w:left="141"/>
              <w:rPr>
                <w:b/>
              </w:rPr>
            </w:pPr>
            <w:r>
              <w:rPr>
                <w:b/>
              </w:rPr>
              <w:t>Extent of Deviation from Requirement</w:t>
            </w:r>
          </w:p>
        </w:tc>
      </w:tr>
      <w:tr w:rsidR="00E96B29" w14:paraId="36F206BF" w14:textId="77777777">
        <w:trPr>
          <w:trHeight w:val="2029"/>
        </w:trPr>
        <w:tc>
          <w:tcPr>
            <w:tcW w:w="1466" w:type="dxa"/>
            <w:shd w:val="clear" w:color="auto" w:fill="DCC695"/>
          </w:tcPr>
          <w:p w14:paraId="5D24F211" w14:textId="77777777" w:rsidR="00E96B29" w:rsidRDefault="00E96B29">
            <w:pPr>
              <w:pStyle w:val="TableParagraph"/>
              <w:rPr>
                <w:b/>
              </w:rPr>
            </w:pPr>
          </w:p>
          <w:p w14:paraId="6D674C7E" w14:textId="77777777" w:rsidR="00E96B29" w:rsidRDefault="00E96B29">
            <w:pPr>
              <w:pStyle w:val="TableParagraph"/>
              <w:rPr>
                <w:b/>
              </w:rPr>
            </w:pPr>
          </w:p>
          <w:p w14:paraId="2EEE6134" w14:textId="77777777" w:rsidR="00E96B29" w:rsidRDefault="00E96B29">
            <w:pPr>
              <w:pStyle w:val="TableParagraph"/>
              <w:spacing w:before="6"/>
              <w:rPr>
                <w:b/>
                <w:sz w:val="25"/>
              </w:rPr>
            </w:pPr>
          </w:p>
          <w:p w14:paraId="0A13E33B" w14:textId="77777777" w:rsidR="00E96B29" w:rsidRDefault="007E4243">
            <w:pPr>
              <w:pStyle w:val="TableParagraph"/>
              <w:ind w:left="114"/>
              <w:rPr>
                <w:b/>
              </w:rPr>
            </w:pPr>
            <w:r>
              <w:rPr>
                <w:b/>
              </w:rPr>
              <w:t>Major</w:t>
            </w:r>
          </w:p>
        </w:tc>
        <w:tc>
          <w:tcPr>
            <w:tcW w:w="4320" w:type="dxa"/>
          </w:tcPr>
          <w:p w14:paraId="38011205" w14:textId="77777777" w:rsidR="00E96B29" w:rsidRDefault="007E4243">
            <w:pPr>
              <w:pStyle w:val="TableParagraph"/>
              <w:spacing w:before="20" w:line="276" w:lineRule="auto"/>
              <w:ind w:left="688" w:right="395"/>
              <w:jc w:val="both"/>
              <w:rPr>
                <w:sz w:val="20"/>
              </w:rPr>
            </w:pPr>
            <w:r>
              <w:rPr>
                <w:sz w:val="20"/>
              </w:rPr>
              <w:t>Significant environmental harm and/or significant public health issues resulting from:</w:t>
            </w:r>
          </w:p>
          <w:p w14:paraId="1C1D1D84" w14:textId="77777777" w:rsidR="00E96B29" w:rsidRDefault="007E4243">
            <w:pPr>
              <w:pStyle w:val="TableParagraph"/>
              <w:numPr>
                <w:ilvl w:val="0"/>
                <w:numId w:val="7"/>
              </w:numPr>
              <w:tabs>
                <w:tab w:val="left" w:pos="688"/>
                <w:tab w:val="left" w:pos="689"/>
              </w:tabs>
              <w:spacing w:line="276" w:lineRule="auto"/>
              <w:ind w:right="236"/>
              <w:rPr>
                <w:sz w:val="20"/>
              </w:rPr>
            </w:pPr>
            <w:r>
              <w:rPr>
                <w:sz w:val="20"/>
              </w:rPr>
              <w:t>Failure to provide corrosion control study after a lead action level</w:t>
            </w:r>
            <w:r>
              <w:rPr>
                <w:spacing w:val="-4"/>
                <w:sz w:val="20"/>
              </w:rPr>
              <w:t xml:space="preserve"> </w:t>
            </w:r>
            <w:r>
              <w:rPr>
                <w:sz w:val="20"/>
              </w:rPr>
              <w:t>exceedance.</w:t>
            </w:r>
          </w:p>
          <w:p w14:paraId="2402004F" w14:textId="77777777" w:rsidR="00E96B29" w:rsidRDefault="007E4243">
            <w:pPr>
              <w:pStyle w:val="TableParagraph"/>
              <w:numPr>
                <w:ilvl w:val="0"/>
                <w:numId w:val="7"/>
              </w:numPr>
              <w:tabs>
                <w:tab w:val="left" w:pos="688"/>
                <w:tab w:val="left" w:pos="689"/>
              </w:tabs>
              <w:spacing w:before="1" w:line="276" w:lineRule="auto"/>
              <w:ind w:right="127"/>
              <w:rPr>
                <w:sz w:val="20"/>
              </w:rPr>
            </w:pPr>
            <w:r>
              <w:rPr>
                <w:sz w:val="20"/>
              </w:rPr>
              <w:t>Failure to properly disinfect components before placing into/returning to</w:t>
            </w:r>
            <w:r>
              <w:rPr>
                <w:spacing w:val="-20"/>
                <w:sz w:val="20"/>
              </w:rPr>
              <w:t xml:space="preserve"> </w:t>
            </w:r>
            <w:r>
              <w:rPr>
                <w:sz w:val="20"/>
              </w:rPr>
              <w:t>operation.</w:t>
            </w:r>
          </w:p>
        </w:tc>
        <w:tc>
          <w:tcPr>
            <w:tcW w:w="3790" w:type="dxa"/>
          </w:tcPr>
          <w:p w14:paraId="7BD2A8BE" w14:textId="77777777" w:rsidR="00E96B29" w:rsidRDefault="007E4243">
            <w:pPr>
              <w:pStyle w:val="TableParagraph"/>
              <w:numPr>
                <w:ilvl w:val="0"/>
                <w:numId w:val="6"/>
              </w:numPr>
              <w:tabs>
                <w:tab w:val="left" w:pos="688"/>
                <w:tab w:val="left" w:pos="689"/>
              </w:tabs>
              <w:spacing w:before="20"/>
              <w:ind w:right="632"/>
              <w:rPr>
                <w:sz w:val="20"/>
              </w:rPr>
            </w:pPr>
            <w:r>
              <w:rPr>
                <w:sz w:val="20"/>
              </w:rPr>
              <w:t>Study is more than six</w:t>
            </w:r>
            <w:r>
              <w:rPr>
                <w:spacing w:val="-15"/>
                <w:sz w:val="20"/>
              </w:rPr>
              <w:t xml:space="preserve"> </w:t>
            </w:r>
            <w:r>
              <w:rPr>
                <w:sz w:val="20"/>
              </w:rPr>
              <w:t>months overdue.</w:t>
            </w:r>
          </w:p>
          <w:p w14:paraId="5BA07D41" w14:textId="77777777" w:rsidR="00E96B29" w:rsidRDefault="007E4243">
            <w:pPr>
              <w:pStyle w:val="TableParagraph"/>
              <w:numPr>
                <w:ilvl w:val="0"/>
                <w:numId w:val="6"/>
              </w:numPr>
              <w:tabs>
                <w:tab w:val="left" w:pos="688"/>
                <w:tab w:val="left" w:pos="689"/>
              </w:tabs>
              <w:spacing w:before="2"/>
              <w:ind w:hanging="361"/>
              <w:rPr>
                <w:sz w:val="20"/>
              </w:rPr>
            </w:pPr>
            <w:r>
              <w:rPr>
                <w:sz w:val="20"/>
              </w:rPr>
              <w:t>Fluoride &gt; 7</w:t>
            </w:r>
            <w:r>
              <w:rPr>
                <w:spacing w:val="-3"/>
                <w:sz w:val="20"/>
              </w:rPr>
              <w:t xml:space="preserve"> </w:t>
            </w:r>
            <w:r>
              <w:rPr>
                <w:sz w:val="20"/>
              </w:rPr>
              <w:t>days</w:t>
            </w:r>
          </w:p>
        </w:tc>
      </w:tr>
      <w:tr w:rsidR="00E96B29" w14:paraId="566B69D0" w14:textId="77777777">
        <w:trPr>
          <w:trHeight w:val="3155"/>
        </w:trPr>
        <w:tc>
          <w:tcPr>
            <w:tcW w:w="1466" w:type="dxa"/>
            <w:shd w:val="clear" w:color="auto" w:fill="DCC695"/>
          </w:tcPr>
          <w:p w14:paraId="7DF9A8F2" w14:textId="77777777" w:rsidR="00E96B29" w:rsidRDefault="00E96B29">
            <w:pPr>
              <w:pStyle w:val="TableParagraph"/>
              <w:rPr>
                <w:b/>
              </w:rPr>
            </w:pPr>
          </w:p>
          <w:p w14:paraId="6DD34AC4" w14:textId="77777777" w:rsidR="00E96B29" w:rsidRDefault="00E96B29">
            <w:pPr>
              <w:pStyle w:val="TableParagraph"/>
              <w:rPr>
                <w:b/>
              </w:rPr>
            </w:pPr>
          </w:p>
          <w:p w14:paraId="5DE82EF9" w14:textId="77777777" w:rsidR="00E96B29" w:rsidRDefault="00E96B29">
            <w:pPr>
              <w:pStyle w:val="TableParagraph"/>
              <w:rPr>
                <w:b/>
              </w:rPr>
            </w:pPr>
          </w:p>
          <w:p w14:paraId="2F5EE458" w14:textId="77777777" w:rsidR="00E96B29" w:rsidRDefault="00E96B29">
            <w:pPr>
              <w:pStyle w:val="TableParagraph"/>
              <w:rPr>
                <w:b/>
              </w:rPr>
            </w:pPr>
          </w:p>
          <w:p w14:paraId="666ACE4C" w14:textId="77777777" w:rsidR="00E96B29" w:rsidRDefault="00E96B29">
            <w:pPr>
              <w:pStyle w:val="TableParagraph"/>
              <w:spacing w:before="6"/>
              <w:rPr>
                <w:b/>
                <w:sz w:val="27"/>
              </w:rPr>
            </w:pPr>
          </w:p>
          <w:p w14:paraId="2A791AA5" w14:textId="77777777" w:rsidR="00E96B29" w:rsidRDefault="007E4243">
            <w:pPr>
              <w:pStyle w:val="TableParagraph"/>
              <w:ind w:left="114"/>
              <w:rPr>
                <w:b/>
              </w:rPr>
            </w:pPr>
            <w:r>
              <w:rPr>
                <w:b/>
              </w:rPr>
              <w:t>Moderate</w:t>
            </w:r>
          </w:p>
        </w:tc>
        <w:tc>
          <w:tcPr>
            <w:tcW w:w="4320" w:type="dxa"/>
          </w:tcPr>
          <w:p w14:paraId="02FFE80A" w14:textId="77777777" w:rsidR="00E96B29" w:rsidRDefault="007E4243">
            <w:pPr>
              <w:pStyle w:val="TableParagraph"/>
              <w:spacing w:before="22" w:line="276" w:lineRule="auto"/>
              <w:ind w:left="688" w:right="307"/>
              <w:rPr>
                <w:sz w:val="20"/>
              </w:rPr>
            </w:pPr>
            <w:r>
              <w:rPr>
                <w:sz w:val="20"/>
              </w:rPr>
              <w:t>Measurable environmental harm and/or public health issues resulting from:</w:t>
            </w:r>
          </w:p>
          <w:p w14:paraId="2E756EAC" w14:textId="77777777" w:rsidR="00E96B29" w:rsidRDefault="007E4243">
            <w:pPr>
              <w:pStyle w:val="TableParagraph"/>
              <w:numPr>
                <w:ilvl w:val="0"/>
                <w:numId w:val="5"/>
              </w:numPr>
              <w:tabs>
                <w:tab w:val="left" w:pos="688"/>
                <w:tab w:val="left" w:pos="689"/>
              </w:tabs>
              <w:spacing w:before="1"/>
              <w:ind w:hanging="361"/>
              <w:rPr>
                <w:sz w:val="20"/>
              </w:rPr>
            </w:pPr>
            <w:r>
              <w:rPr>
                <w:sz w:val="20"/>
              </w:rPr>
              <w:t>Failure to provide corrosion control</w:t>
            </w:r>
            <w:r>
              <w:rPr>
                <w:spacing w:val="-13"/>
                <w:sz w:val="20"/>
              </w:rPr>
              <w:t xml:space="preserve"> </w:t>
            </w:r>
            <w:r>
              <w:rPr>
                <w:sz w:val="20"/>
              </w:rPr>
              <w:t>study.</w:t>
            </w:r>
          </w:p>
          <w:p w14:paraId="6A238850" w14:textId="77777777" w:rsidR="00E96B29" w:rsidRDefault="007E4243">
            <w:pPr>
              <w:pStyle w:val="TableParagraph"/>
              <w:numPr>
                <w:ilvl w:val="0"/>
                <w:numId w:val="5"/>
              </w:numPr>
              <w:tabs>
                <w:tab w:val="left" w:pos="688"/>
                <w:tab w:val="left" w:pos="689"/>
              </w:tabs>
              <w:spacing w:before="36" w:line="276" w:lineRule="auto"/>
              <w:ind w:right="182"/>
              <w:rPr>
                <w:sz w:val="20"/>
              </w:rPr>
            </w:pPr>
            <w:r>
              <w:rPr>
                <w:sz w:val="20"/>
              </w:rPr>
              <w:t>Failure to measure and record daily the quantity of fluoride chemical used, calculate and record daily the fluoride dose, and measure and record daily the fluoride concentration in the finished drinking water at the entry to the drinking water distribution system, for plants flouridating</w:t>
            </w:r>
            <w:r>
              <w:rPr>
                <w:spacing w:val="-1"/>
                <w:sz w:val="20"/>
              </w:rPr>
              <w:t xml:space="preserve"> </w:t>
            </w:r>
            <w:r>
              <w:rPr>
                <w:sz w:val="20"/>
              </w:rPr>
              <w:t>water.</w:t>
            </w:r>
          </w:p>
        </w:tc>
        <w:tc>
          <w:tcPr>
            <w:tcW w:w="3790" w:type="dxa"/>
          </w:tcPr>
          <w:p w14:paraId="70314F02" w14:textId="77777777" w:rsidR="00E96B29" w:rsidRDefault="007E4243">
            <w:pPr>
              <w:pStyle w:val="TableParagraph"/>
              <w:numPr>
                <w:ilvl w:val="0"/>
                <w:numId w:val="4"/>
              </w:numPr>
              <w:tabs>
                <w:tab w:val="left" w:pos="688"/>
                <w:tab w:val="left" w:pos="689"/>
              </w:tabs>
              <w:spacing w:before="22"/>
              <w:ind w:hanging="361"/>
              <w:rPr>
                <w:sz w:val="20"/>
              </w:rPr>
            </w:pPr>
            <w:r>
              <w:rPr>
                <w:sz w:val="20"/>
              </w:rPr>
              <w:t>Study is 1-6 months</w:t>
            </w:r>
            <w:r>
              <w:rPr>
                <w:spacing w:val="-5"/>
                <w:sz w:val="20"/>
              </w:rPr>
              <w:t xml:space="preserve"> </w:t>
            </w:r>
            <w:r>
              <w:rPr>
                <w:sz w:val="20"/>
              </w:rPr>
              <w:t>overdue.</w:t>
            </w:r>
          </w:p>
          <w:p w14:paraId="2EB0F9C9" w14:textId="77777777" w:rsidR="00E96B29" w:rsidRDefault="007E4243">
            <w:pPr>
              <w:pStyle w:val="TableParagraph"/>
              <w:numPr>
                <w:ilvl w:val="0"/>
                <w:numId w:val="4"/>
              </w:numPr>
              <w:tabs>
                <w:tab w:val="left" w:pos="688"/>
                <w:tab w:val="left" w:pos="689"/>
              </w:tabs>
              <w:spacing w:before="1"/>
              <w:ind w:hanging="361"/>
              <w:rPr>
                <w:sz w:val="20"/>
              </w:rPr>
            </w:pPr>
            <w:r>
              <w:rPr>
                <w:sz w:val="20"/>
              </w:rPr>
              <w:t>Fluoride 2-7</w:t>
            </w:r>
            <w:r>
              <w:rPr>
                <w:spacing w:val="-2"/>
                <w:sz w:val="20"/>
              </w:rPr>
              <w:t xml:space="preserve"> </w:t>
            </w:r>
            <w:r>
              <w:rPr>
                <w:sz w:val="20"/>
              </w:rPr>
              <w:t>days</w:t>
            </w:r>
          </w:p>
        </w:tc>
      </w:tr>
      <w:tr w:rsidR="00E96B29" w14:paraId="4AD1F541" w14:textId="77777777">
        <w:trPr>
          <w:trHeight w:val="375"/>
        </w:trPr>
        <w:tc>
          <w:tcPr>
            <w:tcW w:w="1466" w:type="dxa"/>
            <w:shd w:val="clear" w:color="auto" w:fill="DCC695"/>
          </w:tcPr>
          <w:p w14:paraId="71C72993" w14:textId="77777777" w:rsidR="00E96B29" w:rsidRDefault="007E4243">
            <w:pPr>
              <w:pStyle w:val="TableParagraph"/>
              <w:spacing w:before="20"/>
              <w:ind w:left="114"/>
              <w:rPr>
                <w:b/>
              </w:rPr>
            </w:pPr>
            <w:r>
              <w:rPr>
                <w:b/>
              </w:rPr>
              <w:t>Minor</w:t>
            </w:r>
          </w:p>
        </w:tc>
        <w:tc>
          <w:tcPr>
            <w:tcW w:w="4320" w:type="dxa"/>
          </w:tcPr>
          <w:p w14:paraId="0092E484" w14:textId="77777777" w:rsidR="00E96B29" w:rsidRDefault="007E4243">
            <w:pPr>
              <w:pStyle w:val="TableParagraph"/>
              <w:spacing w:before="22"/>
              <w:ind w:left="688"/>
              <w:rPr>
                <w:sz w:val="20"/>
              </w:rPr>
            </w:pPr>
            <w:r>
              <w:rPr>
                <w:sz w:val="20"/>
              </w:rPr>
              <w:t>[Reserved]</w:t>
            </w:r>
          </w:p>
        </w:tc>
        <w:tc>
          <w:tcPr>
            <w:tcW w:w="3790" w:type="dxa"/>
          </w:tcPr>
          <w:p w14:paraId="1E555606" w14:textId="77777777" w:rsidR="00E96B29" w:rsidRDefault="007E4243">
            <w:pPr>
              <w:pStyle w:val="TableParagraph"/>
              <w:tabs>
                <w:tab w:val="left" w:pos="688"/>
              </w:tabs>
              <w:spacing w:before="22"/>
              <w:ind w:left="328"/>
              <w:rPr>
                <w:sz w:val="20"/>
              </w:rPr>
            </w:pPr>
            <w:r>
              <w:rPr>
                <w:sz w:val="20"/>
              </w:rPr>
              <w:t>1.</w:t>
            </w:r>
            <w:r>
              <w:rPr>
                <w:sz w:val="20"/>
              </w:rPr>
              <w:tab/>
              <w:t>Fluoride: 1</w:t>
            </w:r>
            <w:r>
              <w:rPr>
                <w:spacing w:val="-2"/>
                <w:sz w:val="20"/>
              </w:rPr>
              <w:t xml:space="preserve"> </w:t>
            </w:r>
            <w:r>
              <w:rPr>
                <w:sz w:val="20"/>
              </w:rPr>
              <w:t>day</w:t>
            </w:r>
          </w:p>
        </w:tc>
      </w:tr>
    </w:tbl>
    <w:p w14:paraId="73BA921E" w14:textId="77777777" w:rsidR="00E96B29" w:rsidRDefault="00E96B29">
      <w:pPr>
        <w:pStyle w:val="BodyText"/>
        <w:rPr>
          <w:b/>
          <w:sz w:val="24"/>
        </w:rPr>
      </w:pPr>
    </w:p>
    <w:p w14:paraId="578486C7" w14:textId="77777777" w:rsidR="00E96B29" w:rsidRDefault="00E96B29">
      <w:pPr>
        <w:pStyle w:val="BodyText"/>
        <w:spacing w:before="9"/>
        <w:rPr>
          <w:b/>
          <w:sz w:val="19"/>
        </w:rPr>
      </w:pPr>
    </w:p>
    <w:p w14:paraId="12336021" w14:textId="77777777" w:rsidR="00E96B29" w:rsidRDefault="007E4243">
      <w:pPr>
        <w:ind w:left="240"/>
        <w:rPr>
          <w:b/>
          <w:sz w:val="24"/>
        </w:rPr>
      </w:pPr>
      <w:r>
        <w:rPr>
          <w:b/>
          <w:sz w:val="24"/>
        </w:rPr>
        <w:t>Matrix Factors—Operations &amp; Maintenance: Failure to Maintain Disinfection</w:t>
      </w:r>
    </w:p>
    <w:p w14:paraId="57FB91AD" w14:textId="77777777" w:rsidR="00E96B29" w:rsidRDefault="00E96B29">
      <w:pPr>
        <w:pStyle w:val="BodyText"/>
        <w:spacing w:before="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E96B29" w14:paraId="722846FE" w14:textId="77777777">
        <w:trPr>
          <w:trHeight w:val="395"/>
        </w:trPr>
        <w:tc>
          <w:tcPr>
            <w:tcW w:w="1584" w:type="dxa"/>
            <w:shd w:val="clear" w:color="auto" w:fill="C5A04F"/>
          </w:tcPr>
          <w:p w14:paraId="691082D2" w14:textId="77777777" w:rsidR="00E96B29" w:rsidRDefault="007E4243">
            <w:pPr>
              <w:pStyle w:val="TableParagraph"/>
              <w:spacing w:before="39"/>
              <w:ind w:left="174"/>
              <w:rPr>
                <w:b/>
              </w:rPr>
            </w:pPr>
            <w:r>
              <w:rPr>
                <w:b/>
              </w:rPr>
              <w:t>Matrix Factor</w:t>
            </w:r>
          </w:p>
        </w:tc>
        <w:tc>
          <w:tcPr>
            <w:tcW w:w="4202" w:type="dxa"/>
            <w:shd w:val="clear" w:color="auto" w:fill="DCC695"/>
          </w:tcPr>
          <w:p w14:paraId="39779E7C" w14:textId="77777777" w:rsidR="00E96B29" w:rsidRDefault="007E4243">
            <w:pPr>
              <w:pStyle w:val="TableParagraph"/>
              <w:spacing w:before="39"/>
              <w:ind w:left="1151"/>
              <w:rPr>
                <w:b/>
              </w:rPr>
            </w:pPr>
            <w:r>
              <w:rPr>
                <w:b/>
              </w:rPr>
              <w:t>Environmental Harm</w:t>
            </w:r>
          </w:p>
        </w:tc>
        <w:tc>
          <w:tcPr>
            <w:tcW w:w="3789" w:type="dxa"/>
            <w:shd w:val="clear" w:color="auto" w:fill="DCC695"/>
          </w:tcPr>
          <w:p w14:paraId="3D07DFFA" w14:textId="77777777" w:rsidR="00E96B29" w:rsidRDefault="007E4243">
            <w:pPr>
              <w:pStyle w:val="TableParagraph"/>
              <w:spacing w:before="39"/>
              <w:ind w:left="141"/>
              <w:rPr>
                <w:b/>
              </w:rPr>
            </w:pPr>
            <w:r>
              <w:rPr>
                <w:b/>
              </w:rPr>
              <w:t>Extent of Deviation from Requirement</w:t>
            </w:r>
          </w:p>
        </w:tc>
      </w:tr>
      <w:tr w:rsidR="00E96B29" w14:paraId="7E778103" w14:textId="77777777">
        <w:trPr>
          <w:trHeight w:val="1751"/>
        </w:trPr>
        <w:tc>
          <w:tcPr>
            <w:tcW w:w="1584" w:type="dxa"/>
            <w:shd w:val="clear" w:color="auto" w:fill="DCC695"/>
          </w:tcPr>
          <w:p w14:paraId="0E3881ED" w14:textId="77777777" w:rsidR="00E96B29" w:rsidRDefault="00E96B29">
            <w:pPr>
              <w:pStyle w:val="TableParagraph"/>
              <w:rPr>
                <w:b/>
              </w:rPr>
            </w:pPr>
          </w:p>
          <w:p w14:paraId="28DD1A1F" w14:textId="77777777" w:rsidR="00E96B29" w:rsidRDefault="00E96B29">
            <w:pPr>
              <w:pStyle w:val="TableParagraph"/>
              <w:rPr>
                <w:b/>
              </w:rPr>
            </w:pPr>
          </w:p>
          <w:p w14:paraId="453FD381" w14:textId="77777777" w:rsidR="00E96B29" w:rsidRDefault="007E4243">
            <w:pPr>
              <w:pStyle w:val="TableParagraph"/>
              <w:spacing w:before="172"/>
              <w:ind w:left="114"/>
              <w:rPr>
                <w:b/>
              </w:rPr>
            </w:pPr>
            <w:r>
              <w:rPr>
                <w:b/>
              </w:rPr>
              <w:t>Major</w:t>
            </w:r>
          </w:p>
        </w:tc>
        <w:tc>
          <w:tcPr>
            <w:tcW w:w="4202" w:type="dxa"/>
          </w:tcPr>
          <w:p w14:paraId="3CA1D734" w14:textId="77777777" w:rsidR="00E96B29" w:rsidRDefault="007E4243">
            <w:pPr>
              <w:pStyle w:val="TableParagraph"/>
              <w:spacing w:before="22" w:line="276" w:lineRule="auto"/>
              <w:ind w:left="114" w:right="180"/>
              <w:rPr>
                <w:sz w:val="20"/>
              </w:rPr>
            </w:pPr>
            <w:r>
              <w:rPr>
                <w:sz w:val="20"/>
              </w:rPr>
              <w:t>Significant harm to the environment and/or significant public health issues arising from the source being susceptible to microbial contamination. Inadequate disinfection with no bacteriological results or bacteriological results that don’t meet the applicable standard.</w:t>
            </w:r>
          </w:p>
        </w:tc>
        <w:tc>
          <w:tcPr>
            <w:tcW w:w="3789" w:type="dxa"/>
          </w:tcPr>
          <w:p w14:paraId="27C9A97A" w14:textId="77777777" w:rsidR="00E96B29" w:rsidRDefault="007E4243">
            <w:pPr>
              <w:pStyle w:val="TableParagraph"/>
              <w:spacing w:before="23"/>
              <w:ind w:left="112" w:right="291"/>
              <w:rPr>
                <w:sz w:val="20"/>
              </w:rPr>
            </w:pPr>
            <w:r>
              <w:rPr>
                <w:sz w:val="20"/>
              </w:rPr>
              <w:t>The water is not receiving any detectable disinfection treatment.</w:t>
            </w:r>
          </w:p>
        </w:tc>
      </w:tr>
      <w:tr w:rsidR="00E96B29" w14:paraId="4F62C3B5" w14:textId="77777777">
        <w:trPr>
          <w:trHeight w:val="1189"/>
        </w:trPr>
        <w:tc>
          <w:tcPr>
            <w:tcW w:w="1584" w:type="dxa"/>
            <w:shd w:val="clear" w:color="auto" w:fill="DCC695"/>
          </w:tcPr>
          <w:p w14:paraId="499D4C2C" w14:textId="77777777" w:rsidR="00E96B29" w:rsidRDefault="00E96B29">
            <w:pPr>
              <w:pStyle w:val="TableParagraph"/>
              <w:rPr>
                <w:b/>
              </w:rPr>
            </w:pPr>
          </w:p>
          <w:p w14:paraId="32800608" w14:textId="77777777" w:rsidR="00E96B29" w:rsidRDefault="007E4243">
            <w:pPr>
              <w:pStyle w:val="TableParagraph"/>
              <w:spacing w:before="157"/>
              <w:ind w:left="114"/>
              <w:rPr>
                <w:b/>
              </w:rPr>
            </w:pPr>
            <w:r>
              <w:rPr>
                <w:b/>
              </w:rPr>
              <w:t>Moderate</w:t>
            </w:r>
          </w:p>
        </w:tc>
        <w:tc>
          <w:tcPr>
            <w:tcW w:w="4202" w:type="dxa"/>
          </w:tcPr>
          <w:p w14:paraId="747436C5" w14:textId="77777777" w:rsidR="00E96B29" w:rsidRDefault="007E4243">
            <w:pPr>
              <w:pStyle w:val="TableParagraph"/>
              <w:spacing w:before="22" w:line="276" w:lineRule="auto"/>
              <w:ind w:left="114" w:right="227"/>
              <w:rPr>
                <w:sz w:val="20"/>
              </w:rPr>
            </w:pPr>
            <w:r>
              <w:rPr>
                <w:sz w:val="20"/>
              </w:rPr>
              <w:t>Measurable environmental harm and/or public health issues resulting from inadequate disinfection with bacteriological results that meet the applicable standard.</w:t>
            </w:r>
          </w:p>
        </w:tc>
        <w:tc>
          <w:tcPr>
            <w:tcW w:w="3789" w:type="dxa"/>
          </w:tcPr>
          <w:p w14:paraId="296629EA" w14:textId="77777777" w:rsidR="00E96B29" w:rsidRDefault="007E4243">
            <w:pPr>
              <w:pStyle w:val="TableParagraph"/>
              <w:spacing w:before="23"/>
              <w:ind w:left="112" w:right="126"/>
              <w:rPr>
                <w:sz w:val="20"/>
              </w:rPr>
            </w:pPr>
            <w:r>
              <w:rPr>
                <w:sz w:val="20"/>
              </w:rPr>
              <w:t>The water is receiving a detectable amount of disinfection treatment but is less than the treatment required by the applicable standard.</w:t>
            </w:r>
          </w:p>
        </w:tc>
      </w:tr>
      <w:tr w:rsidR="00E96B29" w14:paraId="3F780415" w14:textId="77777777">
        <w:trPr>
          <w:trHeight w:val="373"/>
        </w:trPr>
        <w:tc>
          <w:tcPr>
            <w:tcW w:w="1584" w:type="dxa"/>
            <w:shd w:val="clear" w:color="auto" w:fill="DCC695"/>
          </w:tcPr>
          <w:p w14:paraId="1AFADE75" w14:textId="77777777" w:rsidR="00E96B29" w:rsidRDefault="007E4243">
            <w:pPr>
              <w:pStyle w:val="TableParagraph"/>
              <w:spacing w:before="18"/>
              <w:ind w:left="114"/>
              <w:rPr>
                <w:b/>
              </w:rPr>
            </w:pPr>
            <w:r>
              <w:rPr>
                <w:b/>
              </w:rPr>
              <w:t>Minor</w:t>
            </w:r>
          </w:p>
        </w:tc>
        <w:tc>
          <w:tcPr>
            <w:tcW w:w="4202" w:type="dxa"/>
          </w:tcPr>
          <w:p w14:paraId="2534F0F8" w14:textId="77777777" w:rsidR="00E96B29" w:rsidRDefault="007E4243">
            <w:pPr>
              <w:pStyle w:val="TableParagraph"/>
              <w:spacing w:before="20"/>
              <w:ind w:left="330"/>
              <w:rPr>
                <w:sz w:val="20"/>
              </w:rPr>
            </w:pPr>
            <w:r>
              <w:rPr>
                <w:sz w:val="20"/>
              </w:rPr>
              <w:t>[Reserved]</w:t>
            </w:r>
          </w:p>
        </w:tc>
        <w:tc>
          <w:tcPr>
            <w:tcW w:w="3789" w:type="dxa"/>
          </w:tcPr>
          <w:p w14:paraId="7B0D11FD" w14:textId="77777777" w:rsidR="00E96B29" w:rsidRDefault="007E4243">
            <w:pPr>
              <w:pStyle w:val="TableParagraph"/>
              <w:spacing w:before="20"/>
              <w:ind w:left="184"/>
              <w:rPr>
                <w:sz w:val="20"/>
              </w:rPr>
            </w:pPr>
            <w:r>
              <w:rPr>
                <w:sz w:val="20"/>
              </w:rPr>
              <w:t>[Reserved]</w:t>
            </w:r>
          </w:p>
        </w:tc>
      </w:tr>
    </w:tbl>
    <w:p w14:paraId="7A416621" w14:textId="77777777" w:rsidR="00E96B29" w:rsidRDefault="00E96B29">
      <w:pPr>
        <w:rPr>
          <w:sz w:val="20"/>
        </w:rPr>
        <w:sectPr w:rsidR="00E96B29">
          <w:pgSz w:w="12240" w:h="15840"/>
          <w:pgMar w:top="1220" w:right="1200" w:bottom="1160" w:left="1200" w:header="733" w:footer="967" w:gutter="0"/>
          <w:cols w:space="720"/>
        </w:sectPr>
      </w:pPr>
    </w:p>
    <w:p w14:paraId="39F7EB49" w14:textId="77777777" w:rsidR="00E96B29" w:rsidRDefault="00E96B29">
      <w:pPr>
        <w:pStyle w:val="BodyText"/>
        <w:spacing w:before="4"/>
        <w:rPr>
          <w:b/>
          <w:sz w:val="12"/>
        </w:rPr>
      </w:pPr>
    </w:p>
    <w:p w14:paraId="770A2D8D" w14:textId="77777777" w:rsidR="00E96B29" w:rsidRDefault="007E4243">
      <w:pPr>
        <w:spacing w:before="52"/>
        <w:ind w:left="240"/>
        <w:rPr>
          <w:b/>
          <w:sz w:val="24"/>
        </w:rPr>
      </w:pPr>
      <w:r>
        <w:rPr>
          <w:b/>
          <w:sz w:val="24"/>
        </w:rPr>
        <w:t>Matrix Factors—Failure to Notify the Department</w:t>
      </w:r>
    </w:p>
    <w:p w14:paraId="5C8278DA" w14:textId="77777777" w:rsidR="00E96B29" w:rsidRDefault="00E96B29">
      <w:pPr>
        <w:pStyle w:val="BodyText"/>
        <w:spacing w:after="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3996"/>
        <w:gridCol w:w="3996"/>
      </w:tblGrid>
      <w:tr w:rsidR="00E96B29" w14:paraId="5DA31257" w14:textId="77777777">
        <w:trPr>
          <w:trHeight w:val="515"/>
        </w:trPr>
        <w:tc>
          <w:tcPr>
            <w:tcW w:w="1584" w:type="dxa"/>
            <w:shd w:val="clear" w:color="auto" w:fill="C5A04F"/>
          </w:tcPr>
          <w:p w14:paraId="14631C23" w14:textId="77777777" w:rsidR="00E96B29" w:rsidRDefault="007E4243">
            <w:pPr>
              <w:pStyle w:val="TableParagraph"/>
              <w:spacing w:before="39"/>
              <w:ind w:left="174"/>
              <w:rPr>
                <w:b/>
              </w:rPr>
            </w:pPr>
            <w:r>
              <w:rPr>
                <w:b/>
              </w:rPr>
              <w:t>Matrix Factor</w:t>
            </w:r>
          </w:p>
        </w:tc>
        <w:tc>
          <w:tcPr>
            <w:tcW w:w="3996" w:type="dxa"/>
            <w:shd w:val="clear" w:color="auto" w:fill="DCC695"/>
          </w:tcPr>
          <w:p w14:paraId="393B357E" w14:textId="77777777" w:rsidR="00E96B29" w:rsidRDefault="007E4243">
            <w:pPr>
              <w:pStyle w:val="TableParagraph"/>
              <w:spacing w:before="39"/>
              <w:ind w:left="1048"/>
              <w:rPr>
                <w:b/>
              </w:rPr>
            </w:pPr>
            <w:r>
              <w:rPr>
                <w:b/>
              </w:rPr>
              <w:t>Environmental Harm</w:t>
            </w:r>
          </w:p>
        </w:tc>
        <w:tc>
          <w:tcPr>
            <w:tcW w:w="3996" w:type="dxa"/>
            <w:shd w:val="clear" w:color="auto" w:fill="DCC695"/>
          </w:tcPr>
          <w:p w14:paraId="2F800741" w14:textId="77777777" w:rsidR="00E96B29" w:rsidRDefault="007E4243">
            <w:pPr>
              <w:pStyle w:val="TableParagraph"/>
              <w:spacing w:before="39"/>
              <w:ind w:left="246"/>
              <w:rPr>
                <w:b/>
              </w:rPr>
            </w:pPr>
            <w:r>
              <w:rPr>
                <w:b/>
              </w:rPr>
              <w:t>Extent of Deviation from Requirement</w:t>
            </w:r>
          </w:p>
        </w:tc>
      </w:tr>
      <w:tr w:rsidR="00E96B29" w14:paraId="0CCB3B12" w14:textId="77777777">
        <w:trPr>
          <w:trHeight w:val="572"/>
        </w:trPr>
        <w:tc>
          <w:tcPr>
            <w:tcW w:w="1584" w:type="dxa"/>
            <w:shd w:val="clear" w:color="auto" w:fill="DCC695"/>
          </w:tcPr>
          <w:p w14:paraId="5403899E" w14:textId="77777777" w:rsidR="00E96B29" w:rsidRDefault="007E4243">
            <w:pPr>
              <w:pStyle w:val="TableParagraph"/>
              <w:spacing w:before="20"/>
              <w:ind w:left="114"/>
              <w:rPr>
                <w:b/>
              </w:rPr>
            </w:pPr>
            <w:r>
              <w:rPr>
                <w:b/>
              </w:rPr>
              <w:t>Major</w:t>
            </w:r>
          </w:p>
        </w:tc>
        <w:tc>
          <w:tcPr>
            <w:tcW w:w="3996" w:type="dxa"/>
          </w:tcPr>
          <w:p w14:paraId="26C34F76" w14:textId="77777777" w:rsidR="00E96B29" w:rsidRDefault="007E4243">
            <w:pPr>
              <w:pStyle w:val="TableParagraph"/>
              <w:spacing w:before="135"/>
              <w:ind w:left="150"/>
              <w:rPr>
                <w:sz w:val="20"/>
              </w:rPr>
            </w:pPr>
            <w:r>
              <w:rPr>
                <w:sz w:val="20"/>
              </w:rPr>
              <w:t>[Reserved]</w:t>
            </w:r>
          </w:p>
        </w:tc>
        <w:tc>
          <w:tcPr>
            <w:tcW w:w="3996" w:type="dxa"/>
          </w:tcPr>
          <w:p w14:paraId="2DCC2C46" w14:textId="77777777" w:rsidR="00E96B29" w:rsidRDefault="007E4243">
            <w:pPr>
              <w:pStyle w:val="TableParagraph"/>
              <w:spacing w:before="20"/>
              <w:ind w:left="114" w:right="646"/>
              <w:rPr>
                <w:sz w:val="20"/>
              </w:rPr>
            </w:pPr>
            <w:r>
              <w:rPr>
                <w:sz w:val="20"/>
              </w:rPr>
              <w:t>Failure to report a system failure to the Department.</w:t>
            </w:r>
          </w:p>
        </w:tc>
      </w:tr>
      <w:tr w:rsidR="00E96B29" w14:paraId="282B20E3" w14:textId="77777777">
        <w:trPr>
          <w:trHeight w:val="1287"/>
        </w:trPr>
        <w:tc>
          <w:tcPr>
            <w:tcW w:w="1584" w:type="dxa"/>
            <w:shd w:val="clear" w:color="auto" w:fill="DCC695"/>
          </w:tcPr>
          <w:p w14:paraId="6BA5D982" w14:textId="77777777" w:rsidR="00E96B29" w:rsidRDefault="00E96B29">
            <w:pPr>
              <w:pStyle w:val="TableParagraph"/>
              <w:spacing w:before="2"/>
              <w:rPr>
                <w:b/>
                <w:sz w:val="31"/>
              </w:rPr>
            </w:pPr>
          </w:p>
          <w:p w14:paraId="5496445D" w14:textId="77777777" w:rsidR="00E96B29" w:rsidRDefault="007E4243">
            <w:pPr>
              <w:pStyle w:val="TableParagraph"/>
              <w:ind w:left="114"/>
              <w:rPr>
                <w:b/>
              </w:rPr>
            </w:pPr>
            <w:r>
              <w:rPr>
                <w:b/>
              </w:rPr>
              <w:t>Moderate</w:t>
            </w:r>
          </w:p>
        </w:tc>
        <w:tc>
          <w:tcPr>
            <w:tcW w:w="3996" w:type="dxa"/>
          </w:tcPr>
          <w:p w14:paraId="23C9929B" w14:textId="77777777" w:rsidR="00E96B29" w:rsidRDefault="007E4243">
            <w:pPr>
              <w:pStyle w:val="TableParagraph"/>
              <w:spacing w:before="22"/>
              <w:ind w:left="150" w:right="123"/>
              <w:rPr>
                <w:sz w:val="20"/>
              </w:rPr>
            </w:pPr>
            <w:r>
              <w:rPr>
                <w:sz w:val="20"/>
              </w:rPr>
              <w:t>Measurable environmental harm or public health issues due to a failure to notify the Department of a system failure that results in an MCL violation or that is reasonably likely to result in an MCL violation.</w:t>
            </w:r>
          </w:p>
        </w:tc>
        <w:tc>
          <w:tcPr>
            <w:tcW w:w="3996" w:type="dxa"/>
          </w:tcPr>
          <w:p w14:paraId="070A1097" w14:textId="77777777" w:rsidR="00E96B29" w:rsidRDefault="007E4243">
            <w:pPr>
              <w:pStyle w:val="TableParagraph"/>
              <w:spacing w:before="22"/>
              <w:ind w:left="114" w:right="92"/>
              <w:rPr>
                <w:sz w:val="20"/>
              </w:rPr>
            </w:pPr>
            <w:r>
              <w:rPr>
                <w:sz w:val="20"/>
              </w:rPr>
              <w:t>Failure to timely report a system failure to the Department.</w:t>
            </w:r>
          </w:p>
        </w:tc>
      </w:tr>
      <w:tr w:rsidR="00E96B29" w14:paraId="4364781E" w14:textId="77777777">
        <w:trPr>
          <w:trHeight w:val="798"/>
        </w:trPr>
        <w:tc>
          <w:tcPr>
            <w:tcW w:w="1584" w:type="dxa"/>
            <w:shd w:val="clear" w:color="auto" w:fill="DCC695"/>
          </w:tcPr>
          <w:p w14:paraId="19996881" w14:textId="77777777" w:rsidR="00E96B29" w:rsidRDefault="007E4243">
            <w:pPr>
              <w:pStyle w:val="TableParagraph"/>
              <w:spacing w:before="133"/>
              <w:ind w:left="114"/>
              <w:rPr>
                <w:b/>
              </w:rPr>
            </w:pPr>
            <w:r>
              <w:rPr>
                <w:b/>
              </w:rPr>
              <w:t>Minor</w:t>
            </w:r>
          </w:p>
        </w:tc>
        <w:tc>
          <w:tcPr>
            <w:tcW w:w="3996" w:type="dxa"/>
          </w:tcPr>
          <w:p w14:paraId="2D4ACDA5" w14:textId="77777777" w:rsidR="00E96B29" w:rsidRDefault="007E4243">
            <w:pPr>
              <w:pStyle w:val="TableParagraph"/>
              <w:spacing w:before="22"/>
              <w:ind w:left="114" w:right="466"/>
              <w:rPr>
                <w:sz w:val="20"/>
              </w:rPr>
            </w:pPr>
            <w:r>
              <w:rPr>
                <w:sz w:val="20"/>
              </w:rPr>
              <w:t>Failure to notify the Department of a breakdown of any water treatment or pumping facilities, or a water main break.</w:t>
            </w:r>
          </w:p>
        </w:tc>
        <w:tc>
          <w:tcPr>
            <w:tcW w:w="3996" w:type="dxa"/>
          </w:tcPr>
          <w:p w14:paraId="29BFEFEF" w14:textId="77777777" w:rsidR="00E96B29" w:rsidRDefault="007E4243">
            <w:pPr>
              <w:pStyle w:val="TableParagraph"/>
              <w:spacing w:before="22"/>
              <w:ind w:left="114"/>
              <w:rPr>
                <w:sz w:val="20"/>
              </w:rPr>
            </w:pPr>
            <w:r>
              <w:rPr>
                <w:sz w:val="20"/>
              </w:rPr>
              <w:t>[Reserved]</w:t>
            </w:r>
          </w:p>
        </w:tc>
      </w:tr>
    </w:tbl>
    <w:p w14:paraId="0060FE01" w14:textId="77777777" w:rsidR="00E96B29" w:rsidRDefault="00E96B29">
      <w:pPr>
        <w:pStyle w:val="BodyText"/>
        <w:rPr>
          <w:b/>
          <w:sz w:val="24"/>
        </w:rPr>
      </w:pPr>
    </w:p>
    <w:p w14:paraId="23FD1D71" w14:textId="77777777" w:rsidR="00E96B29" w:rsidRDefault="00E96B29">
      <w:pPr>
        <w:pStyle w:val="BodyText"/>
        <w:spacing w:before="12"/>
        <w:rPr>
          <w:b/>
          <w:sz w:val="19"/>
        </w:rPr>
      </w:pPr>
    </w:p>
    <w:p w14:paraId="405F50EB" w14:textId="77777777" w:rsidR="00E96B29" w:rsidRDefault="007E4243">
      <w:pPr>
        <w:ind w:left="240"/>
        <w:rPr>
          <w:b/>
          <w:sz w:val="24"/>
        </w:rPr>
      </w:pPr>
      <w:r>
        <w:rPr>
          <w:b/>
          <w:sz w:val="24"/>
        </w:rPr>
        <w:t>Matrix Factors—Operations &amp; Maintenance: General Structural</w:t>
      </w:r>
    </w:p>
    <w:p w14:paraId="23B01992" w14:textId="77777777" w:rsidR="00E96B29" w:rsidRDefault="00E96B29">
      <w:pPr>
        <w:pStyle w:val="BodyText"/>
        <w:spacing w:before="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E96B29" w14:paraId="4E265625" w14:textId="77777777">
        <w:trPr>
          <w:trHeight w:val="392"/>
        </w:trPr>
        <w:tc>
          <w:tcPr>
            <w:tcW w:w="1584" w:type="dxa"/>
            <w:shd w:val="clear" w:color="auto" w:fill="C5A04F"/>
          </w:tcPr>
          <w:p w14:paraId="35D1B37B" w14:textId="77777777" w:rsidR="00E96B29" w:rsidRDefault="007E4243">
            <w:pPr>
              <w:pStyle w:val="TableParagraph"/>
              <w:spacing w:before="39"/>
              <w:ind w:left="174"/>
              <w:rPr>
                <w:b/>
              </w:rPr>
            </w:pPr>
            <w:r>
              <w:rPr>
                <w:b/>
              </w:rPr>
              <w:t>Matrix Factor</w:t>
            </w:r>
          </w:p>
        </w:tc>
        <w:tc>
          <w:tcPr>
            <w:tcW w:w="4202" w:type="dxa"/>
            <w:shd w:val="clear" w:color="auto" w:fill="DCC695"/>
          </w:tcPr>
          <w:p w14:paraId="48DF4D6D" w14:textId="77777777" w:rsidR="00E96B29" w:rsidRDefault="007E4243">
            <w:pPr>
              <w:pStyle w:val="TableParagraph"/>
              <w:spacing w:before="39"/>
              <w:ind w:left="1151"/>
              <w:rPr>
                <w:b/>
              </w:rPr>
            </w:pPr>
            <w:r>
              <w:rPr>
                <w:b/>
              </w:rPr>
              <w:t>Environmental Harm</w:t>
            </w:r>
          </w:p>
        </w:tc>
        <w:tc>
          <w:tcPr>
            <w:tcW w:w="3789" w:type="dxa"/>
            <w:shd w:val="clear" w:color="auto" w:fill="DCC695"/>
          </w:tcPr>
          <w:p w14:paraId="39AA1CF9" w14:textId="77777777" w:rsidR="00E96B29" w:rsidRDefault="007E4243">
            <w:pPr>
              <w:pStyle w:val="TableParagraph"/>
              <w:spacing w:before="39"/>
              <w:ind w:left="141"/>
              <w:rPr>
                <w:b/>
              </w:rPr>
            </w:pPr>
            <w:r>
              <w:rPr>
                <w:b/>
              </w:rPr>
              <w:t>Extent of Deviation from Requirement</w:t>
            </w:r>
          </w:p>
        </w:tc>
      </w:tr>
      <w:tr w:rsidR="00E96B29" w14:paraId="66742DA7" w14:textId="77777777">
        <w:trPr>
          <w:trHeight w:val="1470"/>
        </w:trPr>
        <w:tc>
          <w:tcPr>
            <w:tcW w:w="1584" w:type="dxa"/>
            <w:shd w:val="clear" w:color="auto" w:fill="DCC695"/>
          </w:tcPr>
          <w:p w14:paraId="2FC3B38B" w14:textId="77777777" w:rsidR="00E96B29" w:rsidRDefault="00E96B29">
            <w:pPr>
              <w:pStyle w:val="TableParagraph"/>
              <w:rPr>
                <w:b/>
              </w:rPr>
            </w:pPr>
          </w:p>
          <w:p w14:paraId="01CB96C5" w14:textId="77777777" w:rsidR="00E96B29" w:rsidRDefault="00E96B29">
            <w:pPr>
              <w:pStyle w:val="TableParagraph"/>
              <w:spacing w:before="8"/>
              <w:rPr>
                <w:b/>
                <w:sz w:val="24"/>
              </w:rPr>
            </w:pPr>
          </w:p>
          <w:p w14:paraId="7A63AAAD" w14:textId="77777777" w:rsidR="00E96B29" w:rsidRDefault="007E4243">
            <w:pPr>
              <w:pStyle w:val="TableParagraph"/>
              <w:ind w:left="114"/>
              <w:rPr>
                <w:b/>
              </w:rPr>
            </w:pPr>
            <w:r>
              <w:rPr>
                <w:b/>
              </w:rPr>
              <w:t>Major</w:t>
            </w:r>
          </w:p>
        </w:tc>
        <w:tc>
          <w:tcPr>
            <w:tcW w:w="4202" w:type="dxa"/>
          </w:tcPr>
          <w:p w14:paraId="5C97A802" w14:textId="77777777" w:rsidR="00E96B29" w:rsidRDefault="007E4243">
            <w:pPr>
              <w:pStyle w:val="TableParagraph"/>
              <w:tabs>
                <w:tab w:val="left" w:pos="690"/>
              </w:tabs>
              <w:spacing w:before="22" w:line="276" w:lineRule="auto"/>
              <w:ind w:left="690" w:right="143" w:hanging="360"/>
              <w:rPr>
                <w:sz w:val="20"/>
              </w:rPr>
            </w:pPr>
            <w:r>
              <w:rPr>
                <w:sz w:val="20"/>
              </w:rPr>
              <w:t>1.</w:t>
            </w:r>
            <w:r>
              <w:rPr>
                <w:sz w:val="20"/>
              </w:rPr>
              <w:tab/>
              <w:t>Failure to keep all necessary public</w:t>
            </w:r>
            <w:r>
              <w:rPr>
                <w:spacing w:val="-22"/>
                <w:sz w:val="20"/>
              </w:rPr>
              <w:t xml:space="preserve"> </w:t>
            </w:r>
            <w:r>
              <w:rPr>
                <w:sz w:val="20"/>
              </w:rPr>
              <w:t>water system components in operation and in good operating condition which led to significant environmental harm or significant public health</w:t>
            </w:r>
            <w:r>
              <w:rPr>
                <w:spacing w:val="-3"/>
                <w:sz w:val="20"/>
              </w:rPr>
              <w:t xml:space="preserve"> </w:t>
            </w:r>
            <w:r>
              <w:rPr>
                <w:sz w:val="20"/>
              </w:rPr>
              <w:t>issues.</w:t>
            </w:r>
          </w:p>
        </w:tc>
        <w:tc>
          <w:tcPr>
            <w:tcW w:w="3789" w:type="dxa"/>
          </w:tcPr>
          <w:p w14:paraId="41153A8E" w14:textId="77777777" w:rsidR="00E96B29" w:rsidRDefault="007E4243">
            <w:pPr>
              <w:pStyle w:val="TableParagraph"/>
              <w:spacing w:before="25"/>
              <w:ind w:left="112"/>
              <w:rPr>
                <w:sz w:val="20"/>
              </w:rPr>
            </w:pPr>
            <w:r>
              <w:rPr>
                <w:sz w:val="20"/>
              </w:rPr>
              <w:t>&gt; 90 days</w:t>
            </w:r>
          </w:p>
        </w:tc>
      </w:tr>
      <w:tr w:rsidR="00E96B29" w14:paraId="2557D200" w14:textId="77777777">
        <w:trPr>
          <w:trHeight w:val="1470"/>
        </w:trPr>
        <w:tc>
          <w:tcPr>
            <w:tcW w:w="1584" w:type="dxa"/>
            <w:shd w:val="clear" w:color="auto" w:fill="DCC695"/>
          </w:tcPr>
          <w:p w14:paraId="1208583B" w14:textId="77777777" w:rsidR="00E96B29" w:rsidRDefault="00E96B29">
            <w:pPr>
              <w:pStyle w:val="TableParagraph"/>
              <w:rPr>
                <w:b/>
              </w:rPr>
            </w:pPr>
          </w:p>
          <w:p w14:paraId="652D8CDF" w14:textId="77777777" w:rsidR="00E96B29" w:rsidRDefault="00E96B29">
            <w:pPr>
              <w:pStyle w:val="TableParagraph"/>
              <w:spacing w:before="6"/>
              <w:rPr>
                <w:b/>
                <w:sz w:val="24"/>
              </w:rPr>
            </w:pPr>
          </w:p>
          <w:p w14:paraId="1F82451E" w14:textId="77777777" w:rsidR="00E96B29" w:rsidRDefault="007E4243">
            <w:pPr>
              <w:pStyle w:val="TableParagraph"/>
              <w:ind w:left="114"/>
              <w:rPr>
                <w:b/>
              </w:rPr>
            </w:pPr>
            <w:r>
              <w:rPr>
                <w:b/>
              </w:rPr>
              <w:t>Moderate</w:t>
            </w:r>
          </w:p>
        </w:tc>
        <w:tc>
          <w:tcPr>
            <w:tcW w:w="4202" w:type="dxa"/>
          </w:tcPr>
          <w:p w14:paraId="63A25E46" w14:textId="77777777" w:rsidR="00E96B29" w:rsidRDefault="007E4243">
            <w:pPr>
              <w:pStyle w:val="TableParagraph"/>
              <w:tabs>
                <w:tab w:val="left" w:pos="690"/>
              </w:tabs>
              <w:spacing w:before="22" w:line="276" w:lineRule="auto"/>
              <w:ind w:left="690" w:right="144" w:hanging="360"/>
              <w:rPr>
                <w:sz w:val="20"/>
              </w:rPr>
            </w:pPr>
            <w:r>
              <w:rPr>
                <w:sz w:val="20"/>
              </w:rPr>
              <w:t>1.</w:t>
            </w:r>
            <w:r>
              <w:rPr>
                <w:sz w:val="20"/>
              </w:rPr>
              <w:tab/>
              <w:t>Failure to keep all necessary public</w:t>
            </w:r>
            <w:r>
              <w:rPr>
                <w:spacing w:val="-22"/>
                <w:sz w:val="20"/>
              </w:rPr>
              <w:t xml:space="preserve"> </w:t>
            </w:r>
            <w:r>
              <w:rPr>
                <w:sz w:val="20"/>
              </w:rPr>
              <w:t>water system components in operation and in good operating condition which led to measurable environmental harm or public health issues.</w:t>
            </w:r>
          </w:p>
        </w:tc>
        <w:tc>
          <w:tcPr>
            <w:tcW w:w="3789" w:type="dxa"/>
          </w:tcPr>
          <w:p w14:paraId="67077D1E" w14:textId="77777777" w:rsidR="00E96B29" w:rsidRDefault="007E4243">
            <w:pPr>
              <w:pStyle w:val="TableParagraph"/>
              <w:spacing w:before="23" w:line="278" w:lineRule="auto"/>
              <w:ind w:left="112" w:right="83"/>
              <w:rPr>
                <w:sz w:val="20"/>
              </w:rPr>
            </w:pPr>
            <w:r>
              <w:rPr>
                <w:sz w:val="20"/>
              </w:rPr>
              <w:t>30 to 90 days OR any equipment other than disinfection equipment OR hydro tank involved.</w:t>
            </w:r>
          </w:p>
        </w:tc>
      </w:tr>
      <w:tr w:rsidR="00E96B29" w14:paraId="32B672CB" w14:textId="77777777">
        <w:trPr>
          <w:trHeight w:val="4312"/>
        </w:trPr>
        <w:tc>
          <w:tcPr>
            <w:tcW w:w="1584" w:type="dxa"/>
            <w:shd w:val="clear" w:color="auto" w:fill="DCC695"/>
          </w:tcPr>
          <w:p w14:paraId="35200545" w14:textId="77777777" w:rsidR="00E96B29" w:rsidRDefault="00E96B29">
            <w:pPr>
              <w:pStyle w:val="TableParagraph"/>
              <w:rPr>
                <w:b/>
              </w:rPr>
            </w:pPr>
          </w:p>
          <w:p w14:paraId="2876F58B" w14:textId="77777777" w:rsidR="00E96B29" w:rsidRDefault="00E96B29">
            <w:pPr>
              <w:pStyle w:val="TableParagraph"/>
              <w:rPr>
                <w:b/>
              </w:rPr>
            </w:pPr>
          </w:p>
          <w:p w14:paraId="76B6A84A" w14:textId="77777777" w:rsidR="00E96B29" w:rsidRDefault="00E96B29">
            <w:pPr>
              <w:pStyle w:val="TableParagraph"/>
              <w:rPr>
                <w:b/>
              </w:rPr>
            </w:pPr>
          </w:p>
          <w:p w14:paraId="58631412" w14:textId="77777777" w:rsidR="00E96B29" w:rsidRDefault="00E96B29">
            <w:pPr>
              <w:pStyle w:val="TableParagraph"/>
              <w:rPr>
                <w:b/>
              </w:rPr>
            </w:pPr>
          </w:p>
          <w:p w14:paraId="6C05D3AC" w14:textId="77777777" w:rsidR="00E96B29" w:rsidRDefault="00E96B29">
            <w:pPr>
              <w:pStyle w:val="TableParagraph"/>
              <w:rPr>
                <w:b/>
              </w:rPr>
            </w:pPr>
          </w:p>
          <w:p w14:paraId="36966538" w14:textId="77777777" w:rsidR="00E96B29" w:rsidRDefault="00E96B29">
            <w:pPr>
              <w:pStyle w:val="TableParagraph"/>
              <w:rPr>
                <w:b/>
              </w:rPr>
            </w:pPr>
          </w:p>
          <w:p w14:paraId="42B5F960" w14:textId="77777777" w:rsidR="00E96B29" w:rsidRDefault="00E96B29">
            <w:pPr>
              <w:pStyle w:val="TableParagraph"/>
              <w:spacing w:before="10"/>
              <w:rPr>
                <w:b/>
                <w:sz w:val="30"/>
              </w:rPr>
            </w:pPr>
          </w:p>
          <w:p w14:paraId="5A2C9E28" w14:textId="77777777" w:rsidR="00E96B29" w:rsidRDefault="007E4243">
            <w:pPr>
              <w:pStyle w:val="TableParagraph"/>
              <w:spacing w:before="1"/>
              <w:ind w:left="114"/>
              <w:rPr>
                <w:b/>
              </w:rPr>
            </w:pPr>
            <w:r>
              <w:rPr>
                <w:b/>
              </w:rPr>
              <w:t>Minor</w:t>
            </w:r>
          </w:p>
        </w:tc>
        <w:tc>
          <w:tcPr>
            <w:tcW w:w="4202" w:type="dxa"/>
          </w:tcPr>
          <w:p w14:paraId="7CBC4CE7" w14:textId="77777777" w:rsidR="00E96B29" w:rsidRDefault="007E4243">
            <w:pPr>
              <w:pStyle w:val="TableParagraph"/>
              <w:numPr>
                <w:ilvl w:val="0"/>
                <w:numId w:val="3"/>
              </w:numPr>
              <w:tabs>
                <w:tab w:val="left" w:pos="690"/>
                <w:tab w:val="left" w:pos="691"/>
              </w:tabs>
              <w:spacing w:before="22"/>
              <w:ind w:right="204"/>
              <w:rPr>
                <w:sz w:val="20"/>
              </w:rPr>
            </w:pPr>
            <w:r>
              <w:rPr>
                <w:sz w:val="20"/>
              </w:rPr>
              <w:t>Failure to provide a conveniently accessible sampling tap, located downstream at a point where all treatment chemicals have been thoroughly mixed with the water and shall be located upstream from all</w:t>
            </w:r>
            <w:r>
              <w:rPr>
                <w:spacing w:val="-23"/>
                <w:sz w:val="20"/>
              </w:rPr>
              <w:t xml:space="preserve"> </w:t>
            </w:r>
            <w:r>
              <w:rPr>
                <w:sz w:val="20"/>
              </w:rPr>
              <w:t>water customers, at each entry point to a drinking water distribution system so that samples of finished drinking water may be</w:t>
            </w:r>
            <w:r>
              <w:rPr>
                <w:spacing w:val="-1"/>
                <w:sz w:val="20"/>
              </w:rPr>
              <w:t xml:space="preserve"> </w:t>
            </w:r>
            <w:r>
              <w:rPr>
                <w:sz w:val="20"/>
              </w:rPr>
              <w:t>taken.</w:t>
            </w:r>
          </w:p>
          <w:p w14:paraId="5EDF3B18" w14:textId="77777777" w:rsidR="00E96B29" w:rsidRDefault="007E4243">
            <w:pPr>
              <w:pStyle w:val="TableParagraph"/>
              <w:numPr>
                <w:ilvl w:val="0"/>
                <w:numId w:val="3"/>
              </w:numPr>
              <w:tabs>
                <w:tab w:val="left" w:pos="690"/>
                <w:tab w:val="left" w:pos="691"/>
              </w:tabs>
              <w:spacing w:line="276" w:lineRule="auto"/>
              <w:ind w:right="489"/>
              <w:rPr>
                <w:sz w:val="20"/>
              </w:rPr>
            </w:pPr>
            <w:r>
              <w:rPr>
                <w:sz w:val="20"/>
              </w:rPr>
              <w:t>Failure to equip all water treatment plants with a totalizing flow meter</w:t>
            </w:r>
            <w:r>
              <w:rPr>
                <w:spacing w:val="-19"/>
                <w:sz w:val="20"/>
              </w:rPr>
              <w:t xml:space="preserve"> </w:t>
            </w:r>
            <w:r>
              <w:rPr>
                <w:sz w:val="20"/>
              </w:rPr>
              <w:t>or elapsed timer to measure the net quantity of finished drinking water, excluding any filter backwash water, produced at the plant each</w:t>
            </w:r>
            <w:r>
              <w:rPr>
                <w:spacing w:val="-5"/>
                <w:sz w:val="20"/>
              </w:rPr>
              <w:t xml:space="preserve"> </w:t>
            </w:r>
            <w:r>
              <w:rPr>
                <w:sz w:val="20"/>
              </w:rPr>
              <w:t>day.</w:t>
            </w:r>
          </w:p>
        </w:tc>
        <w:tc>
          <w:tcPr>
            <w:tcW w:w="3789" w:type="dxa"/>
          </w:tcPr>
          <w:p w14:paraId="34EAE741" w14:textId="77777777" w:rsidR="00E96B29" w:rsidRDefault="007E4243">
            <w:pPr>
              <w:pStyle w:val="TableParagraph"/>
              <w:spacing w:before="25"/>
              <w:ind w:left="112"/>
              <w:rPr>
                <w:sz w:val="20"/>
              </w:rPr>
            </w:pPr>
            <w:r>
              <w:rPr>
                <w:sz w:val="20"/>
              </w:rPr>
              <w:t>&lt; 30 days</w:t>
            </w:r>
          </w:p>
        </w:tc>
      </w:tr>
    </w:tbl>
    <w:p w14:paraId="1C5EA8D8" w14:textId="77777777" w:rsidR="00E96B29" w:rsidRDefault="00E96B29">
      <w:pPr>
        <w:rPr>
          <w:sz w:val="20"/>
        </w:rPr>
        <w:sectPr w:rsidR="00E96B29">
          <w:pgSz w:w="12240" w:h="15840"/>
          <w:pgMar w:top="1220" w:right="1200" w:bottom="1160" w:left="1200" w:header="733" w:footer="967" w:gutter="0"/>
          <w:cols w:space="720"/>
        </w:sectPr>
      </w:pPr>
    </w:p>
    <w:p w14:paraId="76802ACD" w14:textId="77777777" w:rsidR="00E96B29" w:rsidRDefault="00E96B29">
      <w:pPr>
        <w:pStyle w:val="BodyText"/>
        <w:spacing w:before="4"/>
        <w:rPr>
          <w:b/>
          <w:sz w:val="12"/>
        </w:rPr>
      </w:pPr>
    </w:p>
    <w:p w14:paraId="2DF6ED7D" w14:textId="77777777" w:rsidR="00E96B29" w:rsidRDefault="007E4243">
      <w:pPr>
        <w:spacing w:before="52"/>
        <w:ind w:left="240"/>
        <w:rPr>
          <w:b/>
          <w:sz w:val="24"/>
        </w:rPr>
      </w:pPr>
      <w:r>
        <w:rPr>
          <w:b/>
          <w:sz w:val="24"/>
        </w:rPr>
        <w:t>Matrix Factors—Failure to Notify State Watch Office</w:t>
      </w:r>
    </w:p>
    <w:p w14:paraId="7501A75A" w14:textId="77777777" w:rsidR="00E96B29" w:rsidRDefault="00E96B29">
      <w:pPr>
        <w:pStyle w:val="BodyText"/>
        <w:spacing w:after="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4202"/>
        <w:gridCol w:w="3789"/>
      </w:tblGrid>
      <w:tr w:rsidR="00E96B29" w14:paraId="368EBEC8" w14:textId="77777777">
        <w:trPr>
          <w:trHeight w:val="395"/>
        </w:trPr>
        <w:tc>
          <w:tcPr>
            <w:tcW w:w="1584" w:type="dxa"/>
            <w:shd w:val="clear" w:color="auto" w:fill="C5A04F"/>
          </w:tcPr>
          <w:p w14:paraId="5B7E2AD2" w14:textId="77777777" w:rsidR="00E96B29" w:rsidRDefault="007E4243">
            <w:pPr>
              <w:pStyle w:val="TableParagraph"/>
              <w:spacing w:before="39"/>
              <w:ind w:left="174"/>
              <w:rPr>
                <w:b/>
              </w:rPr>
            </w:pPr>
            <w:r>
              <w:rPr>
                <w:b/>
              </w:rPr>
              <w:t>Matrix Factor</w:t>
            </w:r>
          </w:p>
        </w:tc>
        <w:tc>
          <w:tcPr>
            <w:tcW w:w="4202" w:type="dxa"/>
            <w:shd w:val="clear" w:color="auto" w:fill="DCC695"/>
          </w:tcPr>
          <w:p w14:paraId="123D8F56" w14:textId="77777777" w:rsidR="00E96B29" w:rsidRDefault="007E4243">
            <w:pPr>
              <w:pStyle w:val="TableParagraph"/>
              <w:spacing w:before="39"/>
              <w:ind w:left="1151"/>
              <w:rPr>
                <w:b/>
              </w:rPr>
            </w:pPr>
            <w:r>
              <w:rPr>
                <w:b/>
              </w:rPr>
              <w:t>Environmental Harm</w:t>
            </w:r>
          </w:p>
        </w:tc>
        <w:tc>
          <w:tcPr>
            <w:tcW w:w="3789" w:type="dxa"/>
            <w:shd w:val="clear" w:color="auto" w:fill="DCC695"/>
          </w:tcPr>
          <w:p w14:paraId="5EB08FEF" w14:textId="77777777" w:rsidR="00E96B29" w:rsidRDefault="007E4243">
            <w:pPr>
              <w:pStyle w:val="TableParagraph"/>
              <w:spacing w:before="39"/>
              <w:ind w:left="141"/>
              <w:rPr>
                <w:b/>
              </w:rPr>
            </w:pPr>
            <w:r>
              <w:rPr>
                <w:b/>
              </w:rPr>
              <w:t>Extent of Deviation from Requirement</w:t>
            </w:r>
          </w:p>
        </w:tc>
      </w:tr>
      <w:tr w:rsidR="00E96B29" w14:paraId="6CA46C32" w14:textId="77777777">
        <w:trPr>
          <w:trHeight w:val="1467"/>
        </w:trPr>
        <w:tc>
          <w:tcPr>
            <w:tcW w:w="1584" w:type="dxa"/>
            <w:shd w:val="clear" w:color="auto" w:fill="DCC695"/>
          </w:tcPr>
          <w:p w14:paraId="1D39DB45" w14:textId="77777777" w:rsidR="00E96B29" w:rsidRDefault="00E96B29">
            <w:pPr>
              <w:pStyle w:val="TableParagraph"/>
              <w:rPr>
                <w:b/>
              </w:rPr>
            </w:pPr>
          </w:p>
          <w:p w14:paraId="4F9DAD06" w14:textId="77777777" w:rsidR="00E96B29" w:rsidRDefault="00E96B29">
            <w:pPr>
              <w:pStyle w:val="TableParagraph"/>
              <w:spacing w:before="6"/>
              <w:rPr>
                <w:b/>
                <w:sz w:val="24"/>
              </w:rPr>
            </w:pPr>
          </w:p>
          <w:p w14:paraId="6F03998A" w14:textId="77777777" w:rsidR="00E96B29" w:rsidRDefault="007E4243">
            <w:pPr>
              <w:pStyle w:val="TableParagraph"/>
              <w:ind w:left="114"/>
              <w:rPr>
                <w:b/>
              </w:rPr>
            </w:pPr>
            <w:r>
              <w:rPr>
                <w:b/>
              </w:rPr>
              <w:t>Major</w:t>
            </w:r>
          </w:p>
        </w:tc>
        <w:tc>
          <w:tcPr>
            <w:tcW w:w="4202" w:type="dxa"/>
          </w:tcPr>
          <w:p w14:paraId="78264594" w14:textId="77777777" w:rsidR="00E96B29" w:rsidRDefault="007E4243">
            <w:pPr>
              <w:pStyle w:val="TableParagraph"/>
              <w:tabs>
                <w:tab w:val="left" w:pos="474"/>
              </w:tabs>
              <w:spacing w:before="20" w:line="276" w:lineRule="auto"/>
              <w:ind w:left="474" w:right="214" w:hanging="360"/>
              <w:rPr>
                <w:sz w:val="20"/>
              </w:rPr>
            </w:pPr>
            <w:r>
              <w:rPr>
                <w:sz w:val="20"/>
              </w:rPr>
              <w:t>1.</w:t>
            </w:r>
            <w:r>
              <w:rPr>
                <w:sz w:val="20"/>
              </w:rPr>
              <w:tab/>
              <w:t>Major environmental harm or significant public health issues resulting from a failure to notify the SWO of a security breach of a high risk (level 3) incident at a public water system.</w:t>
            </w:r>
          </w:p>
        </w:tc>
        <w:tc>
          <w:tcPr>
            <w:tcW w:w="3789" w:type="dxa"/>
          </w:tcPr>
          <w:p w14:paraId="6F48481B" w14:textId="77777777" w:rsidR="00E96B29" w:rsidRDefault="00E96B29">
            <w:pPr>
              <w:pStyle w:val="TableParagraph"/>
              <w:spacing w:before="8"/>
              <w:rPr>
                <w:b/>
                <w:sz w:val="24"/>
              </w:rPr>
            </w:pPr>
          </w:p>
          <w:p w14:paraId="43033210" w14:textId="77777777" w:rsidR="00E96B29" w:rsidRDefault="007E4243">
            <w:pPr>
              <w:pStyle w:val="TableParagraph"/>
              <w:tabs>
                <w:tab w:val="left" w:pos="472"/>
              </w:tabs>
              <w:spacing w:line="276" w:lineRule="auto"/>
              <w:ind w:left="472" w:right="116" w:hanging="360"/>
              <w:rPr>
                <w:sz w:val="20"/>
              </w:rPr>
            </w:pPr>
            <w:r>
              <w:rPr>
                <w:sz w:val="20"/>
              </w:rPr>
              <w:t>1.</w:t>
            </w:r>
            <w:r>
              <w:rPr>
                <w:sz w:val="20"/>
              </w:rPr>
              <w:tab/>
              <w:t>Failure of a CWS &gt;10,000 population to notify the SWP within 2 hours after an incident is</w:t>
            </w:r>
            <w:r>
              <w:rPr>
                <w:spacing w:val="-2"/>
                <w:sz w:val="20"/>
              </w:rPr>
              <w:t xml:space="preserve"> </w:t>
            </w:r>
            <w:r>
              <w:rPr>
                <w:sz w:val="20"/>
              </w:rPr>
              <w:t>discovered.</w:t>
            </w:r>
          </w:p>
        </w:tc>
      </w:tr>
      <w:tr w:rsidR="00E96B29" w14:paraId="113D2FDD" w14:textId="77777777">
        <w:trPr>
          <w:trHeight w:val="1751"/>
        </w:trPr>
        <w:tc>
          <w:tcPr>
            <w:tcW w:w="1584" w:type="dxa"/>
            <w:shd w:val="clear" w:color="auto" w:fill="DCC695"/>
          </w:tcPr>
          <w:p w14:paraId="7AD7B8F1" w14:textId="77777777" w:rsidR="00E96B29" w:rsidRDefault="00E96B29">
            <w:pPr>
              <w:pStyle w:val="TableParagraph"/>
              <w:rPr>
                <w:b/>
              </w:rPr>
            </w:pPr>
          </w:p>
          <w:p w14:paraId="40DEDC47" w14:textId="77777777" w:rsidR="00E96B29" w:rsidRDefault="00E96B29">
            <w:pPr>
              <w:pStyle w:val="TableParagraph"/>
              <w:rPr>
                <w:b/>
              </w:rPr>
            </w:pPr>
          </w:p>
          <w:p w14:paraId="40B56AD5" w14:textId="77777777" w:rsidR="00E96B29" w:rsidRDefault="007E4243">
            <w:pPr>
              <w:pStyle w:val="TableParagraph"/>
              <w:spacing w:before="172"/>
              <w:ind w:left="114"/>
              <w:rPr>
                <w:b/>
              </w:rPr>
            </w:pPr>
            <w:r>
              <w:rPr>
                <w:b/>
              </w:rPr>
              <w:t>Moderate</w:t>
            </w:r>
          </w:p>
        </w:tc>
        <w:tc>
          <w:tcPr>
            <w:tcW w:w="4202" w:type="dxa"/>
          </w:tcPr>
          <w:p w14:paraId="0AD03B75" w14:textId="77777777" w:rsidR="00E96B29" w:rsidRDefault="007E4243">
            <w:pPr>
              <w:pStyle w:val="TableParagraph"/>
              <w:tabs>
                <w:tab w:val="left" w:pos="474"/>
              </w:tabs>
              <w:spacing w:before="164" w:line="276" w:lineRule="auto"/>
              <w:ind w:left="474" w:right="214" w:hanging="360"/>
              <w:rPr>
                <w:sz w:val="20"/>
              </w:rPr>
            </w:pPr>
            <w:r>
              <w:rPr>
                <w:sz w:val="20"/>
              </w:rPr>
              <w:t>1.</w:t>
            </w:r>
            <w:r>
              <w:rPr>
                <w:sz w:val="20"/>
              </w:rPr>
              <w:tab/>
              <w:t>Measurable environmental harm and/or public health issues resulting from a failure to notify the SWO of a security breach of a moderate risk (level 2) incident at a public water</w:t>
            </w:r>
            <w:r>
              <w:rPr>
                <w:spacing w:val="-1"/>
                <w:sz w:val="20"/>
              </w:rPr>
              <w:t xml:space="preserve"> </w:t>
            </w:r>
            <w:r>
              <w:rPr>
                <w:sz w:val="20"/>
              </w:rPr>
              <w:t>system.</w:t>
            </w:r>
          </w:p>
        </w:tc>
        <w:tc>
          <w:tcPr>
            <w:tcW w:w="3789" w:type="dxa"/>
          </w:tcPr>
          <w:p w14:paraId="7185B551" w14:textId="77777777" w:rsidR="00E96B29" w:rsidRDefault="007E4243">
            <w:pPr>
              <w:pStyle w:val="TableParagraph"/>
              <w:numPr>
                <w:ilvl w:val="0"/>
                <w:numId w:val="2"/>
              </w:numPr>
              <w:tabs>
                <w:tab w:val="left" w:pos="472"/>
                <w:tab w:val="left" w:pos="473"/>
              </w:tabs>
              <w:spacing w:before="22" w:line="276" w:lineRule="auto"/>
              <w:ind w:right="115"/>
              <w:rPr>
                <w:sz w:val="20"/>
              </w:rPr>
            </w:pPr>
            <w:r>
              <w:rPr>
                <w:sz w:val="20"/>
              </w:rPr>
              <w:t>Failure of a CWS &gt;10,000 population to notify the SWP within 24 hours after an incident is</w:t>
            </w:r>
            <w:r>
              <w:rPr>
                <w:spacing w:val="-2"/>
                <w:sz w:val="20"/>
              </w:rPr>
              <w:t xml:space="preserve"> </w:t>
            </w:r>
            <w:r>
              <w:rPr>
                <w:sz w:val="20"/>
              </w:rPr>
              <w:t>discovered.</w:t>
            </w:r>
          </w:p>
          <w:p w14:paraId="3189DF02" w14:textId="77777777" w:rsidR="00E96B29" w:rsidRDefault="007E4243">
            <w:pPr>
              <w:pStyle w:val="TableParagraph"/>
              <w:numPr>
                <w:ilvl w:val="0"/>
                <w:numId w:val="2"/>
              </w:numPr>
              <w:tabs>
                <w:tab w:val="left" w:pos="518"/>
                <w:tab w:val="left" w:pos="519"/>
              </w:tabs>
              <w:spacing w:before="1" w:line="276" w:lineRule="auto"/>
              <w:ind w:right="117"/>
              <w:rPr>
                <w:sz w:val="20"/>
              </w:rPr>
            </w:pPr>
            <w:r>
              <w:tab/>
            </w:r>
            <w:r>
              <w:rPr>
                <w:sz w:val="20"/>
              </w:rPr>
              <w:t>Failure of a CWS &lt;10,000 population to notify the SWP within 72 hours</w:t>
            </w:r>
            <w:r>
              <w:rPr>
                <w:spacing w:val="-16"/>
                <w:sz w:val="20"/>
              </w:rPr>
              <w:t xml:space="preserve"> </w:t>
            </w:r>
            <w:r>
              <w:rPr>
                <w:sz w:val="20"/>
              </w:rPr>
              <w:t>after an incident is</w:t>
            </w:r>
            <w:r>
              <w:rPr>
                <w:spacing w:val="-2"/>
                <w:sz w:val="20"/>
              </w:rPr>
              <w:t xml:space="preserve"> </w:t>
            </w:r>
            <w:r>
              <w:rPr>
                <w:sz w:val="20"/>
              </w:rPr>
              <w:t>discovered.</w:t>
            </w:r>
          </w:p>
        </w:tc>
      </w:tr>
      <w:tr w:rsidR="00E96B29" w14:paraId="58B3B64D" w14:textId="77777777">
        <w:trPr>
          <w:trHeight w:val="2593"/>
        </w:trPr>
        <w:tc>
          <w:tcPr>
            <w:tcW w:w="1584" w:type="dxa"/>
            <w:shd w:val="clear" w:color="auto" w:fill="DCC695"/>
          </w:tcPr>
          <w:p w14:paraId="7361E67B" w14:textId="77777777" w:rsidR="00E96B29" w:rsidRDefault="00E96B29">
            <w:pPr>
              <w:pStyle w:val="TableParagraph"/>
              <w:rPr>
                <w:b/>
              </w:rPr>
            </w:pPr>
          </w:p>
          <w:p w14:paraId="0DD3FB8A" w14:textId="77777777" w:rsidR="00E96B29" w:rsidRDefault="00E96B29">
            <w:pPr>
              <w:pStyle w:val="TableParagraph"/>
              <w:rPr>
                <w:b/>
              </w:rPr>
            </w:pPr>
          </w:p>
          <w:p w14:paraId="1865A48B" w14:textId="77777777" w:rsidR="00E96B29" w:rsidRDefault="00E96B29">
            <w:pPr>
              <w:pStyle w:val="TableParagraph"/>
              <w:rPr>
                <w:b/>
              </w:rPr>
            </w:pPr>
          </w:p>
          <w:p w14:paraId="0E661FF2" w14:textId="77777777" w:rsidR="00E96B29" w:rsidRDefault="00E96B29">
            <w:pPr>
              <w:pStyle w:val="TableParagraph"/>
              <w:spacing w:before="6"/>
              <w:rPr>
                <w:b/>
                <w:sz w:val="26"/>
              </w:rPr>
            </w:pPr>
          </w:p>
          <w:p w14:paraId="7EE44A45" w14:textId="77777777" w:rsidR="00E96B29" w:rsidRDefault="007E4243">
            <w:pPr>
              <w:pStyle w:val="TableParagraph"/>
              <w:ind w:left="114"/>
              <w:rPr>
                <w:b/>
              </w:rPr>
            </w:pPr>
            <w:r>
              <w:rPr>
                <w:b/>
              </w:rPr>
              <w:t>Minor</w:t>
            </w:r>
          </w:p>
        </w:tc>
        <w:tc>
          <w:tcPr>
            <w:tcW w:w="4202" w:type="dxa"/>
          </w:tcPr>
          <w:p w14:paraId="17024496" w14:textId="77777777" w:rsidR="00E96B29" w:rsidRDefault="00E96B29">
            <w:pPr>
              <w:pStyle w:val="TableParagraph"/>
              <w:rPr>
                <w:b/>
                <w:sz w:val="20"/>
              </w:rPr>
            </w:pPr>
          </w:p>
          <w:p w14:paraId="4D0DEA5C" w14:textId="77777777" w:rsidR="00E96B29" w:rsidRDefault="00E96B29">
            <w:pPr>
              <w:pStyle w:val="TableParagraph"/>
              <w:rPr>
                <w:b/>
                <w:sz w:val="20"/>
              </w:rPr>
            </w:pPr>
          </w:p>
          <w:p w14:paraId="29E4AA48" w14:textId="77777777" w:rsidR="00E96B29" w:rsidRDefault="00E96B29">
            <w:pPr>
              <w:pStyle w:val="TableParagraph"/>
              <w:rPr>
                <w:b/>
                <w:sz w:val="20"/>
              </w:rPr>
            </w:pPr>
          </w:p>
          <w:p w14:paraId="44656459" w14:textId="77777777" w:rsidR="00E96B29" w:rsidRDefault="007E4243">
            <w:pPr>
              <w:pStyle w:val="TableParagraph"/>
              <w:tabs>
                <w:tab w:val="left" w:pos="474"/>
              </w:tabs>
              <w:spacing w:before="132" w:line="276" w:lineRule="auto"/>
              <w:ind w:left="474" w:right="376" w:hanging="360"/>
              <w:rPr>
                <w:sz w:val="20"/>
              </w:rPr>
            </w:pPr>
            <w:r>
              <w:rPr>
                <w:sz w:val="20"/>
              </w:rPr>
              <w:t>1.</w:t>
            </w:r>
            <w:r>
              <w:rPr>
                <w:sz w:val="20"/>
              </w:rPr>
              <w:tab/>
              <w:t>Failure to notify the SWO of a security breach of a low risk (level 1) incident at a public water</w:t>
            </w:r>
            <w:r>
              <w:rPr>
                <w:spacing w:val="-1"/>
                <w:sz w:val="20"/>
              </w:rPr>
              <w:t xml:space="preserve"> </w:t>
            </w:r>
            <w:r>
              <w:rPr>
                <w:sz w:val="20"/>
              </w:rPr>
              <w:t>system.</w:t>
            </w:r>
          </w:p>
        </w:tc>
        <w:tc>
          <w:tcPr>
            <w:tcW w:w="3789" w:type="dxa"/>
          </w:tcPr>
          <w:p w14:paraId="00C77C28" w14:textId="77777777" w:rsidR="00E96B29" w:rsidRDefault="007E4243">
            <w:pPr>
              <w:pStyle w:val="TableParagraph"/>
              <w:numPr>
                <w:ilvl w:val="0"/>
                <w:numId w:val="1"/>
              </w:numPr>
              <w:tabs>
                <w:tab w:val="left" w:pos="472"/>
                <w:tab w:val="left" w:pos="473"/>
              </w:tabs>
              <w:spacing w:before="23" w:line="276" w:lineRule="auto"/>
              <w:ind w:right="115"/>
              <w:rPr>
                <w:sz w:val="20"/>
              </w:rPr>
            </w:pPr>
            <w:r>
              <w:rPr>
                <w:sz w:val="20"/>
              </w:rPr>
              <w:t>Failure of a CWS &gt;10,000 population to notify the SWP within 72 hours after an incident is</w:t>
            </w:r>
            <w:r>
              <w:rPr>
                <w:spacing w:val="-2"/>
                <w:sz w:val="20"/>
              </w:rPr>
              <w:t xml:space="preserve"> </w:t>
            </w:r>
            <w:r>
              <w:rPr>
                <w:sz w:val="20"/>
              </w:rPr>
              <w:t>discovered.</w:t>
            </w:r>
          </w:p>
          <w:p w14:paraId="7FF2CB7E" w14:textId="77777777" w:rsidR="00E96B29" w:rsidRDefault="007E4243">
            <w:pPr>
              <w:pStyle w:val="TableParagraph"/>
              <w:numPr>
                <w:ilvl w:val="0"/>
                <w:numId w:val="1"/>
              </w:numPr>
              <w:tabs>
                <w:tab w:val="left" w:pos="472"/>
                <w:tab w:val="left" w:pos="473"/>
              </w:tabs>
              <w:spacing w:line="276" w:lineRule="auto"/>
              <w:ind w:right="115"/>
              <w:rPr>
                <w:sz w:val="20"/>
              </w:rPr>
            </w:pPr>
            <w:r>
              <w:rPr>
                <w:sz w:val="20"/>
              </w:rPr>
              <w:t>Failure of a CWS &lt;10,000 population to notify the SWP within 24 hours after an incident is</w:t>
            </w:r>
            <w:r>
              <w:rPr>
                <w:spacing w:val="-2"/>
                <w:sz w:val="20"/>
              </w:rPr>
              <w:t xml:space="preserve"> </w:t>
            </w:r>
            <w:r>
              <w:rPr>
                <w:sz w:val="20"/>
              </w:rPr>
              <w:t>discovered.</w:t>
            </w:r>
          </w:p>
          <w:p w14:paraId="20758D20" w14:textId="77777777" w:rsidR="00E96B29" w:rsidRDefault="007E4243">
            <w:pPr>
              <w:pStyle w:val="TableParagraph"/>
              <w:numPr>
                <w:ilvl w:val="0"/>
                <w:numId w:val="1"/>
              </w:numPr>
              <w:tabs>
                <w:tab w:val="left" w:pos="518"/>
                <w:tab w:val="left" w:pos="519"/>
              </w:tabs>
              <w:spacing w:line="276" w:lineRule="auto"/>
              <w:ind w:right="468"/>
              <w:rPr>
                <w:sz w:val="20"/>
              </w:rPr>
            </w:pPr>
            <w:r>
              <w:tab/>
            </w:r>
            <w:r>
              <w:rPr>
                <w:sz w:val="20"/>
              </w:rPr>
              <w:t>Failure of a NC to notify the SWP within 72 hours after an incident is discovered.</w:t>
            </w:r>
          </w:p>
        </w:tc>
      </w:tr>
    </w:tbl>
    <w:p w14:paraId="0165923A" w14:textId="77777777" w:rsidR="00E96B29" w:rsidRDefault="00E96B29">
      <w:pPr>
        <w:pStyle w:val="BodyText"/>
        <w:rPr>
          <w:b/>
          <w:sz w:val="24"/>
        </w:rPr>
      </w:pPr>
    </w:p>
    <w:p w14:paraId="30A75DEA" w14:textId="77777777" w:rsidR="00E96B29" w:rsidRDefault="007E4243">
      <w:pPr>
        <w:spacing w:before="215"/>
        <w:ind w:left="240"/>
        <w:rPr>
          <w:b/>
          <w:sz w:val="24"/>
        </w:rPr>
      </w:pPr>
      <w:r>
        <w:rPr>
          <w:b/>
          <w:sz w:val="24"/>
        </w:rPr>
        <w:t>Matrix Factors—Failure to Conduct Monitoring or Address a Primary MCL</w:t>
      </w:r>
    </w:p>
    <w:p w14:paraId="1FCA9F3F" w14:textId="77777777" w:rsidR="00E96B29" w:rsidRDefault="00E96B29">
      <w:pPr>
        <w:pStyle w:val="BodyText"/>
        <w:spacing w:before="1"/>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4"/>
        <w:gridCol w:w="3996"/>
        <w:gridCol w:w="3996"/>
      </w:tblGrid>
      <w:tr w:rsidR="00E96B29" w14:paraId="7E46BE92" w14:textId="77777777">
        <w:trPr>
          <w:trHeight w:val="515"/>
        </w:trPr>
        <w:tc>
          <w:tcPr>
            <w:tcW w:w="1584" w:type="dxa"/>
            <w:shd w:val="clear" w:color="auto" w:fill="C5A04F"/>
          </w:tcPr>
          <w:p w14:paraId="3B4BEC92" w14:textId="77777777" w:rsidR="00E96B29" w:rsidRDefault="007E4243">
            <w:pPr>
              <w:pStyle w:val="TableParagraph"/>
              <w:spacing w:before="39"/>
              <w:ind w:left="174"/>
              <w:rPr>
                <w:b/>
              </w:rPr>
            </w:pPr>
            <w:r>
              <w:rPr>
                <w:b/>
              </w:rPr>
              <w:t>Matrix Factor</w:t>
            </w:r>
          </w:p>
        </w:tc>
        <w:tc>
          <w:tcPr>
            <w:tcW w:w="3996" w:type="dxa"/>
            <w:shd w:val="clear" w:color="auto" w:fill="DCC695"/>
          </w:tcPr>
          <w:p w14:paraId="6ABF7377" w14:textId="77777777" w:rsidR="00E96B29" w:rsidRDefault="007E4243">
            <w:pPr>
              <w:pStyle w:val="TableParagraph"/>
              <w:spacing w:before="39"/>
              <w:ind w:left="1048"/>
              <w:rPr>
                <w:b/>
              </w:rPr>
            </w:pPr>
            <w:r>
              <w:rPr>
                <w:b/>
              </w:rPr>
              <w:t>Environmental Harm</w:t>
            </w:r>
          </w:p>
        </w:tc>
        <w:tc>
          <w:tcPr>
            <w:tcW w:w="3996" w:type="dxa"/>
            <w:shd w:val="clear" w:color="auto" w:fill="DCC695"/>
          </w:tcPr>
          <w:p w14:paraId="4DBD9D42" w14:textId="77777777" w:rsidR="00E96B29" w:rsidRDefault="007E4243">
            <w:pPr>
              <w:pStyle w:val="TableParagraph"/>
              <w:spacing w:before="39"/>
              <w:ind w:left="246"/>
              <w:rPr>
                <w:b/>
              </w:rPr>
            </w:pPr>
            <w:r>
              <w:rPr>
                <w:b/>
              </w:rPr>
              <w:t>Extent of Deviation from Requirement</w:t>
            </w:r>
          </w:p>
        </w:tc>
      </w:tr>
      <w:tr w:rsidR="00E96B29" w14:paraId="33A10B9C" w14:textId="77777777">
        <w:trPr>
          <w:trHeight w:val="906"/>
        </w:trPr>
        <w:tc>
          <w:tcPr>
            <w:tcW w:w="1584" w:type="dxa"/>
            <w:shd w:val="clear" w:color="auto" w:fill="DCC695"/>
          </w:tcPr>
          <w:p w14:paraId="7B09DFD2" w14:textId="77777777" w:rsidR="00E96B29" w:rsidRDefault="007E4243">
            <w:pPr>
              <w:pStyle w:val="TableParagraph"/>
              <w:spacing w:before="188"/>
              <w:ind w:left="114"/>
              <w:rPr>
                <w:b/>
              </w:rPr>
            </w:pPr>
            <w:r>
              <w:rPr>
                <w:b/>
              </w:rPr>
              <w:t>Major</w:t>
            </w:r>
          </w:p>
        </w:tc>
        <w:tc>
          <w:tcPr>
            <w:tcW w:w="3996" w:type="dxa"/>
          </w:tcPr>
          <w:p w14:paraId="44DC7400" w14:textId="77777777" w:rsidR="00E96B29" w:rsidRDefault="007E4243">
            <w:pPr>
              <w:pStyle w:val="TableParagraph"/>
              <w:spacing w:before="22" w:line="276" w:lineRule="auto"/>
              <w:ind w:left="150" w:right="102"/>
              <w:rPr>
                <w:sz w:val="20"/>
              </w:rPr>
            </w:pPr>
            <w:r>
              <w:rPr>
                <w:sz w:val="20"/>
              </w:rPr>
              <w:t>Failure to monitor or address an MCL which led to significant environmental harm or significant public health issues.</w:t>
            </w:r>
          </w:p>
        </w:tc>
        <w:tc>
          <w:tcPr>
            <w:tcW w:w="3996" w:type="dxa"/>
          </w:tcPr>
          <w:p w14:paraId="585AEF74" w14:textId="77777777" w:rsidR="00E96B29" w:rsidRDefault="007E4243">
            <w:pPr>
              <w:pStyle w:val="TableParagraph"/>
              <w:spacing w:before="22"/>
              <w:ind w:left="114"/>
              <w:rPr>
                <w:sz w:val="20"/>
              </w:rPr>
            </w:pPr>
            <w:r>
              <w:rPr>
                <w:sz w:val="20"/>
              </w:rPr>
              <w:t>Population Size: ≥ 501</w:t>
            </w:r>
          </w:p>
        </w:tc>
      </w:tr>
      <w:tr w:rsidR="00E96B29" w14:paraId="4E72AB16" w14:textId="77777777">
        <w:trPr>
          <w:trHeight w:val="798"/>
        </w:trPr>
        <w:tc>
          <w:tcPr>
            <w:tcW w:w="1584" w:type="dxa"/>
            <w:shd w:val="clear" w:color="auto" w:fill="DCC695"/>
          </w:tcPr>
          <w:p w14:paraId="44472AAD" w14:textId="77777777" w:rsidR="00E96B29" w:rsidRDefault="007E4243">
            <w:pPr>
              <w:pStyle w:val="TableParagraph"/>
              <w:spacing w:before="135"/>
              <w:ind w:left="114"/>
              <w:rPr>
                <w:b/>
              </w:rPr>
            </w:pPr>
            <w:r>
              <w:rPr>
                <w:b/>
              </w:rPr>
              <w:t>Moderate</w:t>
            </w:r>
          </w:p>
        </w:tc>
        <w:tc>
          <w:tcPr>
            <w:tcW w:w="3996" w:type="dxa"/>
          </w:tcPr>
          <w:p w14:paraId="793D01DD" w14:textId="77777777" w:rsidR="00E96B29" w:rsidRDefault="007E4243">
            <w:pPr>
              <w:pStyle w:val="TableParagraph"/>
              <w:spacing w:before="22"/>
              <w:ind w:left="150" w:right="102"/>
              <w:rPr>
                <w:sz w:val="20"/>
              </w:rPr>
            </w:pPr>
            <w:r>
              <w:rPr>
                <w:sz w:val="20"/>
              </w:rPr>
              <w:t>Failure to monitor or address an MCL which led to measurable environmental harm or public health issues.</w:t>
            </w:r>
          </w:p>
        </w:tc>
        <w:tc>
          <w:tcPr>
            <w:tcW w:w="3996" w:type="dxa"/>
          </w:tcPr>
          <w:p w14:paraId="347D8561" w14:textId="77777777" w:rsidR="00E96B29" w:rsidRDefault="007E4243">
            <w:pPr>
              <w:pStyle w:val="TableParagraph"/>
              <w:spacing w:before="22"/>
              <w:ind w:left="114"/>
              <w:rPr>
                <w:sz w:val="20"/>
              </w:rPr>
            </w:pPr>
            <w:r>
              <w:rPr>
                <w:sz w:val="20"/>
              </w:rPr>
              <w:t>Population Size: 101-500</w:t>
            </w:r>
          </w:p>
        </w:tc>
      </w:tr>
      <w:tr w:rsidR="00E96B29" w14:paraId="23886AC0" w14:textId="77777777">
        <w:trPr>
          <w:trHeight w:val="800"/>
        </w:trPr>
        <w:tc>
          <w:tcPr>
            <w:tcW w:w="1584" w:type="dxa"/>
            <w:shd w:val="clear" w:color="auto" w:fill="DCC695"/>
          </w:tcPr>
          <w:p w14:paraId="201A4475" w14:textId="77777777" w:rsidR="00E96B29" w:rsidRDefault="007E4243">
            <w:pPr>
              <w:pStyle w:val="TableParagraph"/>
              <w:spacing w:before="135"/>
              <w:ind w:left="114"/>
              <w:rPr>
                <w:b/>
              </w:rPr>
            </w:pPr>
            <w:r>
              <w:rPr>
                <w:b/>
              </w:rPr>
              <w:t>Minor</w:t>
            </w:r>
          </w:p>
        </w:tc>
        <w:tc>
          <w:tcPr>
            <w:tcW w:w="3996" w:type="dxa"/>
          </w:tcPr>
          <w:p w14:paraId="2AC111B3" w14:textId="77777777" w:rsidR="00E96B29" w:rsidRDefault="007E4243">
            <w:pPr>
              <w:pStyle w:val="TableParagraph"/>
              <w:spacing w:before="22"/>
              <w:ind w:left="114" w:right="199"/>
              <w:rPr>
                <w:sz w:val="20"/>
              </w:rPr>
            </w:pPr>
            <w:r>
              <w:rPr>
                <w:sz w:val="20"/>
              </w:rPr>
              <w:t>Failure to monitor or address a Secondary MCL which led to measurable environmental harm or public health issues.</w:t>
            </w:r>
          </w:p>
        </w:tc>
        <w:tc>
          <w:tcPr>
            <w:tcW w:w="3996" w:type="dxa"/>
          </w:tcPr>
          <w:p w14:paraId="4BD0C7A9" w14:textId="77777777" w:rsidR="00E96B29" w:rsidRDefault="007E4243">
            <w:pPr>
              <w:pStyle w:val="TableParagraph"/>
              <w:spacing w:before="22"/>
              <w:ind w:left="114"/>
              <w:rPr>
                <w:sz w:val="20"/>
              </w:rPr>
            </w:pPr>
            <w:r>
              <w:rPr>
                <w:sz w:val="20"/>
              </w:rPr>
              <w:t>Population Size: 25-100</w:t>
            </w:r>
          </w:p>
        </w:tc>
      </w:tr>
    </w:tbl>
    <w:p w14:paraId="4373FEBF" w14:textId="77777777" w:rsidR="007E4243" w:rsidRDefault="007E4243"/>
    <w:sectPr w:rsidR="007E4243">
      <w:pgSz w:w="12240" w:h="15840"/>
      <w:pgMar w:top="1220" w:right="1200" w:bottom="1160" w:left="1200" w:header="733"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8980" w14:textId="77777777" w:rsidR="00B16C1A" w:rsidRDefault="00B16C1A">
      <w:r>
        <w:separator/>
      </w:r>
    </w:p>
  </w:endnote>
  <w:endnote w:type="continuationSeparator" w:id="0">
    <w:p w14:paraId="0D879ACE" w14:textId="77777777" w:rsidR="00B16C1A" w:rsidRDefault="00B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123D" w14:textId="0E65EF10" w:rsidR="00E96B29" w:rsidRPr="00BC07B4" w:rsidRDefault="00473369" w:rsidP="00BC07B4">
    <w:pPr>
      <w:pStyle w:val="Footer"/>
    </w:pPr>
    <w:r w:rsidRPr="00473369">
      <w:t xml:space="preserve">Version </w:t>
    </w:r>
    <w:r>
      <w:t>2</w:t>
    </w:r>
    <w:r w:rsidRPr="00473369">
      <w:t xml:space="preserve"> // Revision date:  07/01/2020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2EFA" w14:textId="20FC8A84" w:rsidR="00E96B29" w:rsidRDefault="00131F60">
    <w:pPr>
      <w:pStyle w:val="BodyText"/>
      <w:spacing w:line="14" w:lineRule="auto"/>
      <w:rPr>
        <w:sz w:val="20"/>
      </w:rPr>
    </w:pPr>
    <w:r>
      <w:rPr>
        <w:noProof/>
      </w:rPr>
      <mc:AlternateContent>
        <mc:Choice Requires="wps">
          <w:drawing>
            <wp:anchor distT="0" distB="0" distL="114300" distR="114300" simplePos="0" relativeHeight="250401792" behindDoc="1" locked="0" layoutInCell="1" allowOverlap="1" wp14:anchorId="4D2EEC0E" wp14:editId="1C22C0E9">
              <wp:simplePos x="0" y="0"/>
              <wp:positionH relativeFrom="page">
                <wp:posOffset>6755765</wp:posOffset>
              </wp:positionH>
              <wp:positionV relativeFrom="page">
                <wp:posOffset>9304655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E8A7" w14:textId="77777777" w:rsidR="00E96B29" w:rsidRDefault="007E4243">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EEC0E" id="_x0000_t202" coordsize="21600,21600" o:spt="202" path="m,l,21600r21600,l21600,xe">
              <v:stroke joinstyle="miter"/>
              <v:path gradientshapeok="t" o:connecttype="rect"/>
            </v:shapetype>
            <v:shape id="Text Box 1" o:spid="_x0000_s1028" type="#_x0000_t202" style="position:absolute;margin-left:531.95pt;margin-top:732.65pt;width:11.05pt;height:12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uh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" filled="f" stroked="f">
              <v:textbox inset="0,0,0,0">
                <w:txbxContent>
                  <w:p w14:paraId="16FDE8A7" w14:textId="77777777" w:rsidR="00E96B29" w:rsidRDefault="007E4243">
                    <w:pPr>
                      <w:spacing w:line="223"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A6E1" w14:textId="77777777" w:rsidR="00B16C1A" w:rsidRDefault="00B16C1A">
      <w:r>
        <w:separator/>
      </w:r>
    </w:p>
  </w:footnote>
  <w:footnote w:type="continuationSeparator" w:id="0">
    <w:p w14:paraId="50646A33" w14:textId="77777777" w:rsidR="00B16C1A" w:rsidRDefault="00B1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2306" w14:textId="77777777" w:rsidR="00E96B29" w:rsidRDefault="00131F60">
    <w:pPr>
      <w:pStyle w:val="BodyText"/>
      <w:spacing w:line="14" w:lineRule="auto"/>
      <w:rPr>
        <w:sz w:val="20"/>
      </w:rPr>
    </w:pPr>
    <w:r>
      <w:rPr>
        <w:noProof/>
      </w:rPr>
      <mc:AlternateContent>
        <mc:Choice Requires="wps">
          <w:drawing>
            <wp:anchor distT="0" distB="0" distL="114300" distR="114300" simplePos="0" relativeHeight="250397696" behindDoc="1" locked="0" layoutInCell="1" allowOverlap="1" wp14:anchorId="4687A52C" wp14:editId="5CD865F8">
              <wp:simplePos x="0" y="0"/>
              <wp:positionH relativeFrom="page">
                <wp:posOffset>901700</wp:posOffset>
              </wp:positionH>
              <wp:positionV relativeFrom="page">
                <wp:posOffset>452755</wp:posOffset>
              </wp:positionV>
              <wp:extent cx="5987415" cy="278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6CBA" w14:textId="77777777" w:rsidR="00E96B29" w:rsidRDefault="007E4243">
                          <w:pPr>
                            <w:tabs>
                              <w:tab w:val="left" w:pos="9408"/>
                            </w:tabs>
                            <w:spacing w:before="4"/>
                            <w:ind w:left="20"/>
                            <w:rPr>
                              <w:rFonts w:ascii="Times New Roman"/>
                              <w:b/>
                              <w:sz w:val="36"/>
                            </w:rPr>
                          </w:pPr>
                          <w:r>
                            <w:rPr>
                              <w:rFonts w:ascii="Times New Roman"/>
                              <w:b/>
                              <w:sz w:val="36"/>
                              <w:u w:val="single"/>
                            </w:rPr>
                            <w:t>Guidelines for Characterizing Drinking Water</w:t>
                          </w:r>
                          <w:r>
                            <w:rPr>
                              <w:rFonts w:ascii="Times New Roman"/>
                              <w:b/>
                              <w:spacing w:val="-20"/>
                              <w:sz w:val="36"/>
                              <w:u w:val="single"/>
                            </w:rPr>
                            <w:t xml:space="preserve"> </w:t>
                          </w:r>
                          <w:r>
                            <w:rPr>
                              <w:rFonts w:ascii="Times New Roman"/>
                              <w:b/>
                              <w:sz w:val="36"/>
                              <w:u w:val="single"/>
                            </w:rPr>
                            <w:t>Violations</w:t>
                          </w:r>
                          <w:r>
                            <w:rPr>
                              <w:rFonts w:ascii="Times New Roman"/>
                              <w:b/>
                              <w:sz w:val="3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A52C" id="_x0000_t202" coordsize="21600,21600" o:spt="202" path="m,l,21600r21600,l21600,xe">
              <v:stroke joinstyle="miter"/>
              <v:path gradientshapeok="t" o:connecttype="rect"/>
            </v:shapetype>
            <v:shape id="Text Box 5" o:spid="_x0000_s1026" type="#_x0000_t202" style="position:absolute;margin-left:71pt;margin-top:35.65pt;width:471.45pt;height:21.95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O0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" filled="f" stroked="f">
              <v:textbox inset="0,0,0,0">
                <w:txbxContent>
                  <w:p w14:paraId="7C4F6CBA" w14:textId="77777777" w:rsidR="00E96B29" w:rsidRDefault="007E4243">
                    <w:pPr>
                      <w:tabs>
                        <w:tab w:val="left" w:pos="9408"/>
                      </w:tabs>
                      <w:spacing w:before="4"/>
                      <w:ind w:left="20"/>
                      <w:rPr>
                        <w:rFonts w:ascii="Times New Roman"/>
                        <w:b/>
                        <w:sz w:val="36"/>
                      </w:rPr>
                    </w:pPr>
                    <w:r>
                      <w:rPr>
                        <w:rFonts w:ascii="Times New Roman"/>
                        <w:b/>
                        <w:sz w:val="36"/>
                        <w:u w:val="single"/>
                      </w:rPr>
                      <w:t>Guidelines for Characterizing Drinking Water</w:t>
                    </w:r>
                    <w:r>
                      <w:rPr>
                        <w:rFonts w:ascii="Times New Roman"/>
                        <w:b/>
                        <w:spacing w:val="-20"/>
                        <w:sz w:val="36"/>
                        <w:u w:val="single"/>
                      </w:rPr>
                      <w:t xml:space="preserve"> </w:t>
                    </w:r>
                    <w:r>
                      <w:rPr>
                        <w:rFonts w:ascii="Times New Roman"/>
                        <w:b/>
                        <w:sz w:val="36"/>
                        <w:u w:val="single"/>
                      </w:rPr>
                      <w:t>Violations</w:t>
                    </w:r>
                    <w:r>
                      <w:rPr>
                        <w:rFonts w:ascii="Times New Roman"/>
                        <w:b/>
                        <w:sz w:val="36"/>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4836" w14:textId="77777777" w:rsidR="00E96B29" w:rsidRDefault="00131F60">
    <w:pPr>
      <w:pStyle w:val="BodyText"/>
      <w:spacing w:line="14" w:lineRule="auto"/>
      <w:rPr>
        <w:sz w:val="20"/>
      </w:rPr>
    </w:pPr>
    <w:r>
      <w:rPr>
        <w:noProof/>
      </w:rPr>
      <mc:AlternateContent>
        <mc:Choice Requires="wps">
          <w:drawing>
            <wp:anchor distT="0" distB="0" distL="114300" distR="114300" simplePos="0" relativeHeight="250399744" behindDoc="1" locked="0" layoutInCell="1" allowOverlap="1" wp14:anchorId="160A2A51" wp14:editId="1F061768">
              <wp:simplePos x="0" y="0"/>
              <wp:positionH relativeFrom="page">
                <wp:posOffset>901700</wp:posOffset>
              </wp:positionH>
              <wp:positionV relativeFrom="page">
                <wp:posOffset>452755</wp:posOffset>
              </wp:positionV>
              <wp:extent cx="5987415" cy="278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15DA" w14:textId="77777777" w:rsidR="00E96B29" w:rsidRDefault="007E4243">
                          <w:pPr>
                            <w:tabs>
                              <w:tab w:val="left" w:pos="9408"/>
                            </w:tabs>
                            <w:spacing w:before="4"/>
                            <w:ind w:left="20"/>
                            <w:rPr>
                              <w:rFonts w:ascii="Times New Roman"/>
                              <w:b/>
                              <w:sz w:val="36"/>
                            </w:rPr>
                          </w:pPr>
                          <w:r>
                            <w:rPr>
                              <w:rFonts w:ascii="Times New Roman"/>
                              <w:b/>
                              <w:sz w:val="36"/>
                              <w:u w:val="single"/>
                            </w:rPr>
                            <w:t>Guidelines for Characterizing Drinking Water</w:t>
                          </w:r>
                          <w:r>
                            <w:rPr>
                              <w:rFonts w:ascii="Times New Roman"/>
                              <w:b/>
                              <w:spacing w:val="-20"/>
                              <w:sz w:val="36"/>
                              <w:u w:val="single"/>
                            </w:rPr>
                            <w:t xml:space="preserve"> </w:t>
                          </w:r>
                          <w:r>
                            <w:rPr>
                              <w:rFonts w:ascii="Times New Roman"/>
                              <w:b/>
                              <w:sz w:val="36"/>
                              <w:u w:val="single"/>
                            </w:rPr>
                            <w:t>Violations</w:t>
                          </w:r>
                          <w:r>
                            <w:rPr>
                              <w:rFonts w:ascii="Times New Roman"/>
                              <w:b/>
                              <w:sz w:val="3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A2A51" id="_x0000_t202" coordsize="21600,21600" o:spt="202" path="m,l,21600r21600,l21600,xe">
              <v:stroke joinstyle="miter"/>
              <v:path gradientshapeok="t" o:connecttype="rect"/>
            </v:shapetype>
            <v:shape id="Text Box 3" o:spid="_x0000_s1027" type="#_x0000_t202" style="position:absolute;margin-left:71pt;margin-top:35.65pt;width:471.45pt;height:21.95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Vk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" filled="f" stroked="f">
              <v:textbox inset="0,0,0,0">
                <w:txbxContent>
                  <w:p w14:paraId="422915DA" w14:textId="77777777" w:rsidR="00E96B29" w:rsidRDefault="007E4243">
                    <w:pPr>
                      <w:tabs>
                        <w:tab w:val="left" w:pos="9408"/>
                      </w:tabs>
                      <w:spacing w:before="4"/>
                      <w:ind w:left="20"/>
                      <w:rPr>
                        <w:rFonts w:ascii="Times New Roman"/>
                        <w:b/>
                        <w:sz w:val="36"/>
                      </w:rPr>
                    </w:pPr>
                    <w:r>
                      <w:rPr>
                        <w:rFonts w:ascii="Times New Roman"/>
                        <w:b/>
                        <w:sz w:val="36"/>
                        <w:u w:val="single"/>
                      </w:rPr>
                      <w:t>Guidelines for Characterizing Drinking Water</w:t>
                    </w:r>
                    <w:r>
                      <w:rPr>
                        <w:rFonts w:ascii="Times New Roman"/>
                        <w:b/>
                        <w:spacing w:val="-20"/>
                        <w:sz w:val="36"/>
                        <w:u w:val="single"/>
                      </w:rPr>
                      <w:t xml:space="preserve"> </w:t>
                    </w:r>
                    <w:r>
                      <w:rPr>
                        <w:rFonts w:ascii="Times New Roman"/>
                        <w:b/>
                        <w:sz w:val="36"/>
                        <w:u w:val="single"/>
                      </w:rPr>
                      <w:t>Violations</w:t>
                    </w:r>
                    <w:r>
                      <w:rPr>
                        <w:rFonts w:ascii="Times New Roman"/>
                        <w:b/>
                        <w:sz w:val="36"/>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AE9"/>
    <w:multiLevelType w:val="hybridMultilevel"/>
    <w:tmpl w:val="599AF158"/>
    <w:lvl w:ilvl="0" w:tplc="409AAF2E">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F0EE7F96">
      <w:numFmt w:val="bullet"/>
      <w:lvlText w:val="•"/>
      <w:lvlJc w:val="left"/>
      <w:pPr>
        <w:ind w:left="808" w:hanging="360"/>
      </w:pPr>
      <w:rPr>
        <w:rFonts w:hint="default"/>
        <w:lang w:val="en-US" w:eastAsia="en-US" w:bidi="en-US"/>
      </w:rPr>
    </w:lvl>
    <w:lvl w:ilvl="2" w:tplc="0A68BB68">
      <w:numFmt w:val="bullet"/>
      <w:lvlText w:val="•"/>
      <w:lvlJc w:val="left"/>
      <w:pPr>
        <w:ind w:left="1137" w:hanging="360"/>
      </w:pPr>
      <w:rPr>
        <w:rFonts w:hint="default"/>
        <w:lang w:val="en-US" w:eastAsia="en-US" w:bidi="en-US"/>
      </w:rPr>
    </w:lvl>
    <w:lvl w:ilvl="3" w:tplc="30B28F10">
      <w:numFmt w:val="bullet"/>
      <w:lvlText w:val="•"/>
      <w:lvlJc w:val="left"/>
      <w:pPr>
        <w:ind w:left="1466" w:hanging="360"/>
      </w:pPr>
      <w:rPr>
        <w:rFonts w:hint="default"/>
        <w:lang w:val="en-US" w:eastAsia="en-US" w:bidi="en-US"/>
      </w:rPr>
    </w:lvl>
    <w:lvl w:ilvl="4" w:tplc="EE921B60">
      <w:numFmt w:val="bullet"/>
      <w:lvlText w:val="•"/>
      <w:lvlJc w:val="left"/>
      <w:pPr>
        <w:ind w:left="1795" w:hanging="360"/>
      </w:pPr>
      <w:rPr>
        <w:rFonts w:hint="default"/>
        <w:lang w:val="en-US" w:eastAsia="en-US" w:bidi="en-US"/>
      </w:rPr>
    </w:lvl>
    <w:lvl w:ilvl="5" w:tplc="BA8E8EFC">
      <w:numFmt w:val="bullet"/>
      <w:lvlText w:val="•"/>
      <w:lvlJc w:val="left"/>
      <w:pPr>
        <w:ind w:left="2124" w:hanging="360"/>
      </w:pPr>
      <w:rPr>
        <w:rFonts w:hint="default"/>
        <w:lang w:val="en-US" w:eastAsia="en-US" w:bidi="en-US"/>
      </w:rPr>
    </w:lvl>
    <w:lvl w:ilvl="6" w:tplc="01161DDE">
      <w:numFmt w:val="bullet"/>
      <w:lvlText w:val="•"/>
      <w:lvlJc w:val="left"/>
      <w:pPr>
        <w:ind w:left="2453" w:hanging="360"/>
      </w:pPr>
      <w:rPr>
        <w:rFonts w:hint="default"/>
        <w:lang w:val="en-US" w:eastAsia="en-US" w:bidi="en-US"/>
      </w:rPr>
    </w:lvl>
    <w:lvl w:ilvl="7" w:tplc="505E7A50">
      <w:numFmt w:val="bullet"/>
      <w:lvlText w:val="•"/>
      <w:lvlJc w:val="left"/>
      <w:pPr>
        <w:ind w:left="2782" w:hanging="360"/>
      </w:pPr>
      <w:rPr>
        <w:rFonts w:hint="default"/>
        <w:lang w:val="en-US" w:eastAsia="en-US" w:bidi="en-US"/>
      </w:rPr>
    </w:lvl>
    <w:lvl w:ilvl="8" w:tplc="DD08FA66">
      <w:numFmt w:val="bullet"/>
      <w:lvlText w:val="•"/>
      <w:lvlJc w:val="left"/>
      <w:pPr>
        <w:ind w:left="3111" w:hanging="360"/>
      </w:pPr>
      <w:rPr>
        <w:rFonts w:hint="default"/>
        <w:lang w:val="en-US" w:eastAsia="en-US" w:bidi="en-US"/>
      </w:rPr>
    </w:lvl>
  </w:abstractNum>
  <w:abstractNum w:abstractNumId="1" w15:restartNumberingAfterBreak="0">
    <w:nsid w:val="3BA033CE"/>
    <w:multiLevelType w:val="hybridMultilevel"/>
    <w:tmpl w:val="278EDE8A"/>
    <w:lvl w:ilvl="0" w:tplc="DF9E3F36">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5DF01670">
      <w:numFmt w:val="bullet"/>
      <w:lvlText w:val="•"/>
      <w:lvlJc w:val="left"/>
      <w:pPr>
        <w:ind w:left="844" w:hanging="360"/>
      </w:pPr>
      <w:rPr>
        <w:rFonts w:hint="default"/>
        <w:lang w:val="en-US" w:eastAsia="en-US" w:bidi="en-US"/>
      </w:rPr>
    </w:lvl>
    <w:lvl w:ilvl="2" w:tplc="3C5E3218">
      <w:numFmt w:val="bullet"/>
      <w:lvlText w:val="•"/>
      <w:lvlJc w:val="left"/>
      <w:pPr>
        <w:ind w:left="1208" w:hanging="360"/>
      </w:pPr>
      <w:rPr>
        <w:rFonts w:hint="default"/>
        <w:lang w:val="en-US" w:eastAsia="en-US" w:bidi="en-US"/>
      </w:rPr>
    </w:lvl>
    <w:lvl w:ilvl="3" w:tplc="2946AFF4">
      <w:numFmt w:val="bullet"/>
      <w:lvlText w:val="•"/>
      <w:lvlJc w:val="left"/>
      <w:pPr>
        <w:ind w:left="1572" w:hanging="360"/>
      </w:pPr>
      <w:rPr>
        <w:rFonts w:hint="default"/>
        <w:lang w:val="en-US" w:eastAsia="en-US" w:bidi="en-US"/>
      </w:rPr>
    </w:lvl>
    <w:lvl w:ilvl="4" w:tplc="A39C4414">
      <w:numFmt w:val="bullet"/>
      <w:lvlText w:val="•"/>
      <w:lvlJc w:val="left"/>
      <w:pPr>
        <w:ind w:left="1936" w:hanging="360"/>
      </w:pPr>
      <w:rPr>
        <w:rFonts w:hint="default"/>
        <w:lang w:val="en-US" w:eastAsia="en-US" w:bidi="en-US"/>
      </w:rPr>
    </w:lvl>
    <w:lvl w:ilvl="5" w:tplc="2F9E4F86">
      <w:numFmt w:val="bullet"/>
      <w:lvlText w:val="•"/>
      <w:lvlJc w:val="left"/>
      <w:pPr>
        <w:ind w:left="2300" w:hanging="360"/>
      </w:pPr>
      <w:rPr>
        <w:rFonts w:hint="default"/>
        <w:lang w:val="en-US" w:eastAsia="en-US" w:bidi="en-US"/>
      </w:rPr>
    </w:lvl>
    <w:lvl w:ilvl="6" w:tplc="21180394">
      <w:numFmt w:val="bullet"/>
      <w:lvlText w:val="•"/>
      <w:lvlJc w:val="left"/>
      <w:pPr>
        <w:ind w:left="2664" w:hanging="360"/>
      </w:pPr>
      <w:rPr>
        <w:rFonts w:hint="default"/>
        <w:lang w:val="en-US" w:eastAsia="en-US" w:bidi="en-US"/>
      </w:rPr>
    </w:lvl>
    <w:lvl w:ilvl="7" w:tplc="A9A25594">
      <w:numFmt w:val="bullet"/>
      <w:lvlText w:val="•"/>
      <w:lvlJc w:val="left"/>
      <w:pPr>
        <w:ind w:left="3028" w:hanging="360"/>
      </w:pPr>
      <w:rPr>
        <w:rFonts w:hint="default"/>
        <w:lang w:val="en-US" w:eastAsia="en-US" w:bidi="en-US"/>
      </w:rPr>
    </w:lvl>
    <w:lvl w:ilvl="8" w:tplc="7ADCC3B6">
      <w:numFmt w:val="bullet"/>
      <w:lvlText w:val="•"/>
      <w:lvlJc w:val="left"/>
      <w:pPr>
        <w:ind w:left="3392" w:hanging="360"/>
      </w:pPr>
      <w:rPr>
        <w:rFonts w:hint="default"/>
        <w:lang w:val="en-US" w:eastAsia="en-US" w:bidi="en-US"/>
      </w:rPr>
    </w:lvl>
  </w:abstractNum>
  <w:abstractNum w:abstractNumId="2" w15:restartNumberingAfterBreak="0">
    <w:nsid w:val="3E38199D"/>
    <w:multiLevelType w:val="hybridMultilevel"/>
    <w:tmpl w:val="89A87DE2"/>
    <w:lvl w:ilvl="0" w:tplc="ADB484F0">
      <w:start w:val="1"/>
      <w:numFmt w:val="decimal"/>
      <w:lvlText w:val="%1."/>
      <w:lvlJc w:val="left"/>
      <w:pPr>
        <w:ind w:left="688" w:hanging="360"/>
      </w:pPr>
      <w:rPr>
        <w:rFonts w:ascii="Calibri" w:eastAsia="Calibri" w:hAnsi="Calibri" w:cs="Calibri" w:hint="default"/>
        <w:spacing w:val="-1"/>
        <w:w w:val="99"/>
        <w:sz w:val="20"/>
        <w:szCs w:val="20"/>
        <w:lang w:val="en-US" w:eastAsia="en-US" w:bidi="en-US"/>
      </w:rPr>
    </w:lvl>
    <w:lvl w:ilvl="1" w:tplc="4E2085BE">
      <w:numFmt w:val="bullet"/>
      <w:lvlText w:val="•"/>
      <w:lvlJc w:val="left"/>
      <w:pPr>
        <w:ind w:left="989" w:hanging="360"/>
      </w:pPr>
      <w:rPr>
        <w:rFonts w:hint="default"/>
        <w:lang w:val="en-US" w:eastAsia="en-US" w:bidi="en-US"/>
      </w:rPr>
    </w:lvl>
    <w:lvl w:ilvl="2" w:tplc="2D6E3992">
      <w:numFmt w:val="bullet"/>
      <w:lvlText w:val="•"/>
      <w:lvlJc w:val="left"/>
      <w:pPr>
        <w:ind w:left="1298" w:hanging="360"/>
      </w:pPr>
      <w:rPr>
        <w:rFonts w:hint="default"/>
        <w:lang w:val="en-US" w:eastAsia="en-US" w:bidi="en-US"/>
      </w:rPr>
    </w:lvl>
    <w:lvl w:ilvl="3" w:tplc="073256FC">
      <w:numFmt w:val="bullet"/>
      <w:lvlText w:val="•"/>
      <w:lvlJc w:val="left"/>
      <w:pPr>
        <w:ind w:left="1607" w:hanging="360"/>
      </w:pPr>
      <w:rPr>
        <w:rFonts w:hint="default"/>
        <w:lang w:val="en-US" w:eastAsia="en-US" w:bidi="en-US"/>
      </w:rPr>
    </w:lvl>
    <w:lvl w:ilvl="4" w:tplc="99E43B70">
      <w:numFmt w:val="bullet"/>
      <w:lvlText w:val="•"/>
      <w:lvlJc w:val="left"/>
      <w:pPr>
        <w:ind w:left="1916" w:hanging="360"/>
      </w:pPr>
      <w:rPr>
        <w:rFonts w:hint="default"/>
        <w:lang w:val="en-US" w:eastAsia="en-US" w:bidi="en-US"/>
      </w:rPr>
    </w:lvl>
    <w:lvl w:ilvl="5" w:tplc="8D185C74">
      <w:numFmt w:val="bullet"/>
      <w:lvlText w:val="•"/>
      <w:lvlJc w:val="left"/>
      <w:pPr>
        <w:ind w:left="2225" w:hanging="360"/>
      </w:pPr>
      <w:rPr>
        <w:rFonts w:hint="default"/>
        <w:lang w:val="en-US" w:eastAsia="en-US" w:bidi="en-US"/>
      </w:rPr>
    </w:lvl>
    <w:lvl w:ilvl="6" w:tplc="5C220B44">
      <w:numFmt w:val="bullet"/>
      <w:lvlText w:val="•"/>
      <w:lvlJc w:val="left"/>
      <w:pPr>
        <w:ind w:left="2534" w:hanging="360"/>
      </w:pPr>
      <w:rPr>
        <w:rFonts w:hint="default"/>
        <w:lang w:val="en-US" w:eastAsia="en-US" w:bidi="en-US"/>
      </w:rPr>
    </w:lvl>
    <w:lvl w:ilvl="7" w:tplc="93A6B7C8">
      <w:numFmt w:val="bullet"/>
      <w:lvlText w:val="•"/>
      <w:lvlJc w:val="left"/>
      <w:pPr>
        <w:ind w:left="2843" w:hanging="360"/>
      </w:pPr>
      <w:rPr>
        <w:rFonts w:hint="default"/>
        <w:lang w:val="en-US" w:eastAsia="en-US" w:bidi="en-US"/>
      </w:rPr>
    </w:lvl>
    <w:lvl w:ilvl="8" w:tplc="02AE3160">
      <w:numFmt w:val="bullet"/>
      <w:lvlText w:val="•"/>
      <w:lvlJc w:val="left"/>
      <w:pPr>
        <w:ind w:left="3152" w:hanging="360"/>
      </w:pPr>
      <w:rPr>
        <w:rFonts w:hint="default"/>
        <w:lang w:val="en-US" w:eastAsia="en-US" w:bidi="en-US"/>
      </w:rPr>
    </w:lvl>
  </w:abstractNum>
  <w:abstractNum w:abstractNumId="3" w15:restartNumberingAfterBreak="0">
    <w:nsid w:val="432F2C82"/>
    <w:multiLevelType w:val="hybridMultilevel"/>
    <w:tmpl w:val="644AF5D0"/>
    <w:lvl w:ilvl="0" w:tplc="F52AF25C">
      <w:start w:val="1"/>
      <w:numFmt w:val="decimal"/>
      <w:lvlText w:val="%1."/>
      <w:lvlJc w:val="left"/>
      <w:pPr>
        <w:ind w:left="688" w:hanging="360"/>
      </w:pPr>
      <w:rPr>
        <w:rFonts w:ascii="Calibri" w:eastAsia="Calibri" w:hAnsi="Calibri" w:cs="Calibri" w:hint="default"/>
        <w:spacing w:val="-1"/>
        <w:w w:val="99"/>
        <w:sz w:val="20"/>
        <w:szCs w:val="20"/>
        <w:lang w:val="en-US" w:eastAsia="en-US" w:bidi="en-US"/>
      </w:rPr>
    </w:lvl>
    <w:lvl w:ilvl="1" w:tplc="77CE9FFE">
      <w:numFmt w:val="bullet"/>
      <w:lvlText w:val="•"/>
      <w:lvlJc w:val="left"/>
      <w:pPr>
        <w:ind w:left="1042" w:hanging="360"/>
      </w:pPr>
      <w:rPr>
        <w:rFonts w:hint="default"/>
        <w:lang w:val="en-US" w:eastAsia="en-US" w:bidi="en-US"/>
      </w:rPr>
    </w:lvl>
    <w:lvl w:ilvl="2" w:tplc="54FA883A">
      <w:numFmt w:val="bullet"/>
      <w:lvlText w:val="•"/>
      <w:lvlJc w:val="left"/>
      <w:pPr>
        <w:ind w:left="1404" w:hanging="360"/>
      </w:pPr>
      <w:rPr>
        <w:rFonts w:hint="default"/>
        <w:lang w:val="en-US" w:eastAsia="en-US" w:bidi="en-US"/>
      </w:rPr>
    </w:lvl>
    <w:lvl w:ilvl="3" w:tplc="B4362BDE">
      <w:numFmt w:val="bullet"/>
      <w:lvlText w:val="•"/>
      <w:lvlJc w:val="left"/>
      <w:pPr>
        <w:ind w:left="1766" w:hanging="360"/>
      </w:pPr>
      <w:rPr>
        <w:rFonts w:hint="default"/>
        <w:lang w:val="en-US" w:eastAsia="en-US" w:bidi="en-US"/>
      </w:rPr>
    </w:lvl>
    <w:lvl w:ilvl="4" w:tplc="3BB4E478">
      <w:numFmt w:val="bullet"/>
      <w:lvlText w:val="•"/>
      <w:lvlJc w:val="left"/>
      <w:pPr>
        <w:ind w:left="2128" w:hanging="360"/>
      </w:pPr>
      <w:rPr>
        <w:rFonts w:hint="default"/>
        <w:lang w:val="en-US" w:eastAsia="en-US" w:bidi="en-US"/>
      </w:rPr>
    </w:lvl>
    <w:lvl w:ilvl="5" w:tplc="77D82080">
      <w:numFmt w:val="bullet"/>
      <w:lvlText w:val="•"/>
      <w:lvlJc w:val="left"/>
      <w:pPr>
        <w:ind w:left="2490" w:hanging="360"/>
      </w:pPr>
      <w:rPr>
        <w:rFonts w:hint="default"/>
        <w:lang w:val="en-US" w:eastAsia="en-US" w:bidi="en-US"/>
      </w:rPr>
    </w:lvl>
    <w:lvl w:ilvl="6" w:tplc="367208AC">
      <w:numFmt w:val="bullet"/>
      <w:lvlText w:val="•"/>
      <w:lvlJc w:val="left"/>
      <w:pPr>
        <w:ind w:left="2852" w:hanging="360"/>
      </w:pPr>
      <w:rPr>
        <w:rFonts w:hint="default"/>
        <w:lang w:val="en-US" w:eastAsia="en-US" w:bidi="en-US"/>
      </w:rPr>
    </w:lvl>
    <w:lvl w:ilvl="7" w:tplc="F2EA92A0">
      <w:numFmt w:val="bullet"/>
      <w:lvlText w:val="•"/>
      <w:lvlJc w:val="left"/>
      <w:pPr>
        <w:ind w:left="3214" w:hanging="360"/>
      </w:pPr>
      <w:rPr>
        <w:rFonts w:hint="default"/>
        <w:lang w:val="en-US" w:eastAsia="en-US" w:bidi="en-US"/>
      </w:rPr>
    </w:lvl>
    <w:lvl w:ilvl="8" w:tplc="7908C3C8">
      <w:numFmt w:val="bullet"/>
      <w:lvlText w:val="•"/>
      <w:lvlJc w:val="left"/>
      <w:pPr>
        <w:ind w:left="3576" w:hanging="360"/>
      </w:pPr>
      <w:rPr>
        <w:rFonts w:hint="default"/>
        <w:lang w:val="en-US" w:eastAsia="en-US" w:bidi="en-US"/>
      </w:rPr>
    </w:lvl>
  </w:abstractNum>
  <w:abstractNum w:abstractNumId="4" w15:restartNumberingAfterBreak="0">
    <w:nsid w:val="47EB4BE0"/>
    <w:multiLevelType w:val="hybridMultilevel"/>
    <w:tmpl w:val="1ED41762"/>
    <w:lvl w:ilvl="0" w:tplc="74460C68">
      <w:start w:val="1"/>
      <w:numFmt w:val="decimal"/>
      <w:lvlText w:val="%1."/>
      <w:lvlJc w:val="left"/>
      <w:pPr>
        <w:ind w:left="690" w:hanging="360"/>
      </w:pPr>
      <w:rPr>
        <w:rFonts w:ascii="Calibri" w:eastAsia="Calibri" w:hAnsi="Calibri" w:cs="Calibri" w:hint="default"/>
        <w:spacing w:val="-1"/>
        <w:w w:val="99"/>
        <w:sz w:val="20"/>
        <w:szCs w:val="20"/>
        <w:lang w:val="en-US" w:eastAsia="en-US" w:bidi="en-US"/>
      </w:rPr>
    </w:lvl>
    <w:lvl w:ilvl="1" w:tplc="61AC61FA">
      <w:numFmt w:val="bullet"/>
      <w:lvlText w:val="•"/>
      <w:lvlJc w:val="left"/>
      <w:pPr>
        <w:ind w:left="1048" w:hanging="360"/>
      </w:pPr>
      <w:rPr>
        <w:rFonts w:hint="default"/>
        <w:lang w:val="en-US" w:eastAsia="en-US" w:bidi="en-US"/>
      </w:rPr>
    </w:lvl>
    <w:lvl w:ilvl="2" w:tplc="2E5629B8">
      <w:numFmt w:val="bullet"/>
      <w:lvlText w:val="•"/>
      <w:lvlJc w:val="left"/>
      <w:pPr>
        <w:ind w:left="1396" w:hanging="360"/>
      </w:pPr>
      <w:rPr>
        <w:rFonts w:hint="default"/>
        <w:lang w:val="en-US" w:eastAsia="en-US" w:bidi="en-US"/>
      </w:rPr>
    </w:lvl>
    <w:lvl w:ilvl="3" w:tplc="BA82A47A">
      <w:numFmt w:val="bullet"/>
      <w:lvlText w:val="•"/>
      <w:lvlJc w:val="left"/>
      <w:pPr>
        <w:ind w:left="1744" w:hanging="360"/>
      </w:pPr>
      <w:rPr>
        <w:rFonts w:hint="default"/>
        <w:lang w:val="en-US" w:eastAsia="en-US" w:bidi="en-US"/>
      </w:rPr>
    </w:lvl>
    <w:lvl w:ilvl="4" w:tplc="579C95DA">
      <w:numFmt w:val="bullet"/>
      <w:lvlText w:val="•"/>
      <w:lvlJc w:val="left"/>
      <w:pPr>
        <w:ind w:left="2092" w:hanging="360"/>
      </w:pPr>
      <w:rPr>
        <w:rFonts w:hint="default"/>
        <w:lang w:val="en-US" w:eastAsia="en-US" w:bidi="en-US"/>
      </w:rPr>
    </w:lvl>
    <w:lvl w:ilvl="5" w:tplc="7AE4E4CA">
      <w:numFmt w:val="bullet"/>
      <w:lvlText w:val="•"/>
      <w:lvlJc w:val="left"/>
      <w:pPr>
        <w:ind w:left="2441" w:hanging="360"/>
      </w:pPr>
      <w:rPr>
        <w:rFonts w:hint="default"/>
        <w:lang w:val="en-US" w:eastAsia="en-US" w:bidi="en-US"/>
      </w:rPr>
    </w:lvl>
    <w:lvl w:ilvl="6" w:tplc="BB124250">
      <w:numFmt w:val="bullet"/>
      <w:lvlText w:val="•"/>
      <w:lvlJc w:val="left"/>
      <w:pPr>
        <w:ind w:left="2789" w:hanging="360"/>
      </w:pPr>
      <w:rPr>
        <w:rFonts w:hint="default"/>
        <w:lang w:val="en-US" w:eastAsia="en-US" w:bidi="en-US"/>
      </w:rPr>
    </w:lvl>
    <w:lvl w:ilvl="7" w:tplc="5F966C3E">
      <w:numFmt w:val="bullet"/>
      <w:lvlText w:val="•"/>
      <w:lvlJc w:val="left"/>
      <w:pPr>
        <w:ind w:left="3137" w:hanging="360"/>
      </w:pPr>
      <w:rPr>
        <w:rFonts w:hint="default"/>
        <w:lang w:val="en-US" w:eastAsia="en-US" w:bidi="en-US"/>
      </w:rPr>
    </w:lvl>
    <w:lvl w:ilvl="8" w:tplc="273C9A2A">
      <w:numFmt w:val="bullet"/>
      <w:lvlText w:val="•"/>
      <w:lvlJc w:val="left"/>
      <w:pPr>
        <w:ind w:left="3485" w:hanging="360"/>
      </w:pPr>
      <w:rPr>
        <w:rFonts w:hint="default"/>
        <w:lang w:val="en-US" w:eastAsia="en-US" w:bidi="en-US"/>
      </w:rPr>
    </w:lvl>
  </w:abstractNum>
  <w:abstractNum w:abstractNumId="5" w15:restartNumberingAfterBreak="0">
    <w:nsid w:val="55643098"/>
    <w:multiLevelType w:val="hybridMultilevel"/>
    <w:tmpl w:val="F1167610"/>
    <w:lvl w:ilvl="0" w:tplc="BC9A08B6">
      <w:start w:val="1"/>
      <w:numFmt w:val="decimal"/>
      <w:lvlText w:val="%1."/>
      <w:lvlJc w:val="left"/>
      <w:pPr>
        <w:ind w:left="688" w:hanging="360"/>
      </w:pPr>
      <w:rPr>
        <w:rFonts w:ascii="Calibri" w:eastAsia="Calibri" w:hAnsi="Calibri" w:cs="Calibri" w:hint="default"/>
        <w:spacing w:val="-1"/>
        <w:w w:val="99"/>
        <w:sz w:val="20"/>
        <w:szCs w:val="20"/>
        <w:lang w:val="en-US" w:eastAsia="en-US" w:bidi="en-US"/>
      </w:rPr>
    </w:lvl>
    <w:lvl w:ilvl="1" w:tplc="85C65D34">
      <w:numFmt w:val="bullet"/>
      <w:lvlText w:val="•"/>
      <w:lvlJc w:val="left"/>
      <w:pPr>
        <w:ind w:left="989" w:hanging="360"/>
      </w:pPr>
      <w:rPr>
        <w:rFonts w:hint="default"/>
        <w:lang w:val="en-US" w:eastAsia="en-US" w:bidi="en-US"/>
      </w:rPr>
    </w:lvl>
    <w:lvl w:ilvl="2" w:tplc="04A0B71A">
      <w:numFmt w:val="bullet"/>
      <w:lvlText w:val="•"/>
      <w:lvlJc w:val="left"/>
      <w:pPr>
        <w:ind w:left="1298" w:hanging="360"/>
      </w:pPr>
      <w:rPr>
        <w:rFonts w:hint="default"/>
        <w:lang w:val="en-US" w:eastAsia="en-US" w:bidi="en-US"/>
      </w:rPr>
    </w:lvl>
    <w:lvl w:ilvl="3" w:tplc="10C823D8">
      <w:numFmt w:val="bullet"/>
      <w:lvlText w:val="•"/>
      <w:lvlJc w:val="left"/>
      <w:pPr>
        <w:ind w:left="1607" w:hanging="360"/>
      </w:pPr>
      <w:rPr>
        <w:rFonts w:hint="default"/>
        <w:lang w:val="en-US" w:eastAsia="en-US" w:bidi="en-US"/>
      </w:rPr>
    </w:lvl>
    <w:lvl w:ilvl="4" w:tplc="80F002A4">
      <w:numFmt w:val="bullet"/>
      <w:lvlText w:val="•"/>
      <w:lvlJc w:val="left"/>
      <w:pPr>
        <w:ind w:left="1916" w:hanging="360"/>
      </w:pPr>
      <w:rPr>
        <w:rFonts w:hint="default"/>
        <w:lang w:val="en-US" w:eastAsia="en-US" w:bidi="en-US"/>
      </w:rPr>
    </w:lvl>
    <w:lvl w:ilvl="5" w:tplc="870AFD36">
      <w:numFmt w:val="bullet"/>
      <w:lvlText w:val="•"/>
      <w:lvlJc w:val="left"/>
      <w:pPr>
        <w:ind w:left="2225" w:hanging="360"/>
      </w:pPr>
      <w:rPr>
        <w:rFonts w:hint="default"/>
        <w:lang w:val="en-US" w:eastAsia="en-US" w:bidi="en-US"/>
      </w:rPr>
    </w:lvl>
    <w:lvl w:ilvl="6" w:tplc="A5E82320">
      <w:numFmt w:val="bullet"/>
      <w:lvlText w:val="•"/>
      <w:lvlJc w:val="left"/>
      <w:pPr>
        <w:ind w:left="2534" w:hanging="360"/>
      </w:pPr>
      <w:rPr>
        <w:rFonts w:hint="default"/>
        <w:lang w:val="en-US" w:eastAsia="en-US" w:bidi="en-US"/>
      </w:rPr>
    </w:lvl>
    <w:lvl w:ilvl="7" w:tplc="04F8F480">
      <w:numFmt w:val="bullet"/>
      <w:lvlText w:val="•"/>
      <w:lvlJc w:val="left"/>
      <w:pPr>
        <w:ind w:left="2843" w:hanging="360"/>
      </w:pPr>
      <w:rPr>
        <w:rFonts w:hint="default"/>
        <w:lang w:val="en-US" w:eastAsia="en-US" w:bidi="en-US"/>
      </w:rPr>
    </w:lvl>
    <w:lvl w:ilvl="8" w:tplc="57108BD8">
      <w:numFmt w:val="bullet"/>
      <w:lvlText w:val="•"/>
      <w:lvlJc w:val="left"/>
      <w:pPr>
        <w:ind w:left="3152" w:hanging="360"/>
      </w:pPr>
      <w:rPr>
        <w:rFonts w:hint="default"/>
        <w:lang w:val="en-US" w:eastAsia="en-US" w:bidi="en-US"/>
      </w:rPr>
    </w:lvl>
  </w:abstractNum>
  <w:abstractNum w:abstractNumId="6" w15:restartNumberingAfterBreak="0">
    <w:nsid w:val="5B2E5065"/>
    <w:multiLevelType w:val="hybridMultilevel"/>
    <w:tmpl w:val="09E27762"/>
    <w:lvl w:ilvl="0" w:tplc="5BB4793A">
      <w:start w:val="1"/>
      <w:numFmt w:val="decimal"/>
      <w:lvlText w:val="%1."/>
      <w:lvlJc w:val="left"/>
      <w:pPr>
        <w:ind w:left="688" w:hanging="360"/>
      </w:pPr>
      <w:rPr>
        <w:rFonts w:ascii="Calibri" w:eastAsia="Calibri" w:hAnsi="Calibri" w:cs="Calibri" w:hint="default"/>
        <w:spacing w:val="-1"/>
        <w:w w:val="99"/>
        <w:sz w:val="20"/>
        <w:szCs w:val="20"/>
        <w:lang w:val="en-US" w:eastAsia="en-US" w:bidi="en-US"/>
      </w:rPr>
    </w:lvl>
    <w:lvl w:ilvl="1" w:tplc="383A530E">
      <w:numFmt w:val="bullet"/>
      <w:lvlText w:val="•"/>
      <w:lvlJc w:val="left"/>
      <w:pPr>
        <w:ind w:left="1042" w:hanging="360"/>
      </w:pPr>
      <w:rPr>
        <w:rFonts w:hint="default"/>
        <w:lang w:val="en-US" w:eastAsia="en-US" w:bidi="en-US"/>
      </w:rPr>
    </w:lvl>
    <w:lvl w:ilvl="2" w:tplc="CD76D062">
      <w:numFmt w:val="bullet"/>
      <w:lvlText w:val="•"/>
      <w:lvlJc w:val="left"/>
      <w:pPr>
        <w:ind w:left="1404" w:hanging="360"/>
      </w:pPr>
      <w:rPr>
        <w:rFonts w:hint="default"/>
        <w:lang w:val="en-US" w:eastAsia="en-US" w:bidi="en-US"/>
      </w:rPr>
    </w:lvl>
    <w:lvl w:ilvl="3" w:tplc="C7D0EB20">
      <w:numFmt w:val="bullet"/>
      <w:lvlText w:val="•"/>
      <w:lvlJc w:val="left"/>
      <w:pPr>
        <w:ind w:left="1766" w:hanging="360"/>
      </w:pPr>
      <w:rPr>
        <w:rFonts w:hint="default"/>
        <w:lang w:val="en-US" w:eastAsia="en-US" w:bidi="en-US"/>
      </w:rPr>
    </w:lvl>
    <w:lvl w:ilvl="4" w:tplc="F0544D28">
      <w:numFmt w:val="bullet"/>
      <w:lvlText w:val="•"/>
      <w:lvlJc w:val="left"/>
      <w:pPr>
        <w:ind w:left="2128" w:hanging="360"/>
      </w:pPr>
      <w:rPr>
        <w:rFonts w:hint="default"/>
        <w:lang w:val="en-US" w:eastAsia="en-US" w:bidi="en-US"/>
      </w:rPr>
    </w:lvl>
    <w:lvl w:ilvl="5" w:tplc="73308F68">
      <w:numFmt w:val="bullet"/>
      <w:lvlText w:val="•"/>
      <w:lvlJc w:val="left"/>
      <w:pPr>
        <w:ind w:left="2490" w:hanging="360"/>
      </w:pPr>
      <w:rPr>
        <w:rFonts w:hint="default"/>
        <w:lang w:val="en-US" w:eastAsia="en-US" w:bidi="en-US"/>
      </w:rPr>
    </w:lvl>
    <w:lvl w:ilvl="6" w:tplc="03BC7F00">
      <w:numFmt w:val="bullet"/>
      <w:lvlText w:val="•"/>
      <w:lvlJc w:val="left"/>
      <w:pPr>
        <w:ind w:left="2852" w:hanging="360"/>
      </w:pPr>
      <w:rPr>
        <w:rFonts w:hint="default"/>
        <w:lang w:val="en-US" w:eastAsia="en-US" w:bidi="en-US"/>
      </w:rPr>
    </w:lvl>
    <w:lvl w:ilvl="7" w:tplc="A8E29B1E">
      <w:numFmt w:val="bullet"/>
      <w:lvlText w:val="•"/>
      <w:lvlJc w:val="left"/>
      <w:pPr>
        <w:ind w:left="3214" w:hanging="360"/>
      </w:pPr>
      <w:rPr>
        <w:rFonts w:hint="default"/>
        <w:lang w:val="en-US" w:eastAsia="en-US" w:bidi="en-US"/>
      </w:rPr>
    </w:lvl>
    <w:lvl w:ilvl="8" w:tplc="75CEE352">
      <w:numFmt w:val="bullet"/>
      <w:lvlText w:val="•"/>
      <w:lvlJc w:val="left"/>
      <w:pPr>
        <w:ind w:left="3576" w:hanging="360"/>
      </w:pPr>
      <w:rPr>
        <w:rFonts w:hint="default"/>
        <w:lang w:val="en-US" w:eastAsia="en-US" w:bidi="en-US"/>
      </w:rPr>
    </w:lvl>
  </w:abstractNum>
  <w:abstractNum w:abstractNumId="7" w15:restartNumberingAfterBreak="0">
    <w:nsid w:val="632C64B4"/>
    <w:multiLevelType w:val="hybridMultilevel"/>
    <w:tmpl w:val="47505C24"/>
    <w:lvl w:ilvl="0" w:tplc="418AD1F6">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4C2C9FCE">
      <w:numFmt w:val="bullet"/>
      <w:lvlText w:val="•"/>
      <w:lvlJc w:val="left"/>
      <w:pPr>
        <w:ind w:left="808" w:hanging="360"/>
      </w:pPr>
      <w:rPr>
        <w:rFonts w:hint="default"/>
        <w:lang w:val="en-US" w:eastAsia="en-US" w:bidi="en-US"/>
      </w:rPr>
    </w:lvl>
    <w:lvl w:ilvl="2" w:tplc="08A2A422">
      <w:numFmt w:val="bullet"/>
      <w:lvlText w:val="•"/>
      <w:lvlJc w:val="left"/>
      <w:pPr>
        <w:ind w:left="1137" w:hanging="360"/>
      </w:pPr>
      <w:rPr>
        <w:rFonts w:hint="default"/>
        <w:lang w:val="en-US" w:eastAsia="en-US" w:bidi="en-US"/>
      </w:rPr>
    </w:lvl>
    <w:lvl w:ilvl="3" w:tplc="2A64B734">
      <w:numFmt w:val="bullet"/>
      <w:lvlText w:val="•"/>
      <w:lvlJc w:val="left"/>
      <w:pPr>
        <w:ind w:left="1466" w:hanging="360"/>
      </w:pPr>
      <w:rPr>
        <w:rFonts w:hint="default"/>
        <w:lang w:val="en-US" w:eastAsia="en-US" w:bidi="en-US"/>
      </w:rPr>
    </w:lvl>
    <w:lvl w:ilvl="4" w:tplc="B720C5A6">
      <w:numFmt w:val="bullet"/>
      <w:lvlText w:val="•"/>
      <w:lvlJc w:val="left"/>
      <w:pPr>
        <w:ind w:left="1795" w:hanging="360"/>
      </w:pPr>
      <w:rPr>
        <w:rFonts w:hint="default"/>
        <w:lang w:val="en-US" w:eastAsia="en-US" w:bidi="en-US"/>
      </w:rPr>
    </w:lvl>
    <w:lvl w:ilvl="5" w:tplc="0A48C4A4">
      <w:numFmt w:val="bullet"/>
      <w:lvlText w:val="•"/>
      <w:lvlJc w:val="left"/>
      <w:pPr>
        <w:ind w:left="2124" w:hanging="360"/>
      </w:pPr>
      <w:rPr>
        <w:rFonts w:hint="default"/>
        <w:lang w:val="en-US" w:eastAsia="en-US" w:bidi="en-US"/>
      </w:rPr>
    </w:lvl>
    <w:lvl w:ilvl="6" w:tplc="8548877E">
      <w:numFmt w:val="bullet"/>
      <w:lvlText w:val="•"/>
      <w:lvlJc w:val="left"/>
      <w:pPr>
        <w:ind w:left="2453" w:hanging="360"/>
      </w:pPr>
      <w:rPr>
        <w:rFonts w:hint="default"/>
        <w:lang w:val="en-US" w:eastAsia="en-US" w:bidi="en-US"/>
      </w:rPr>
    </w:lvl>
    <w:lvl w:ilvl="7" w:tplc="7C681098">
      <w:numFmt w:val="bullet"/>
      <w:lvlText w:val="•"/>
      <w:lvlJc w:val="left"/>
      <w:pPr>
        <w:ind w:left="2782" w:hanging="360"/>
      </w:pPr>
      <w:rPr>
        <w:rFonts w:hint="default"/>
        <w:lang w:val="en-US" w:eastAsia="en-US" w:bidi="en-US"/>
      </w:rPr>
    </w:lvl>
    <w:lvl w:ilvl="8" w:tplc="1E5042A8">
      <w:numFmt w:val="bullet"/>
      <w:lvlText w:val="•"/>
      <w:lvlJc w:val="left"/>
      <w:pPr>
        <w:ind w:left="3111" w:hanging="360"/>
      </w:pPr>
      <w:rPr>
        <w:rFonts w:hint="default"/>
        <w:lang w:val="en-US" w:eastAsia="en-US" w:bidi="en-US"/>
      </w:rPr>
    </w:lvl>
  </w:abstractNum>
  <w:abstractNum w:abstractNumId="8" w15:restartNumberingAfterBreak="0">
    <w:nsid w:val="676C544B"/>
    <w:multiLevelType w:val="hybridMultilevel"/>
    <w:tmpl w:val="EDBE2570"/>
    <w:lvl w:ilvl="0" w:tplc="B81802C4">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726C2C14">
      <w:numFmt w:val="bullet"/>
      <w:lvlText w:val="•"/>
      <w:lvlJc w:val="left"/>
      <w:pPr>
        <w:ind w:left="844" w:hanging="360"/>
      </w:pPr>
      <w:rPr>
        <w:rFonts w:hint="default"/>
        <w:lang w:val="en-US" w:eastAsia="en-US" w:bidi="en-US"/>
      </w:rPr>
    </w:lvl>
    <w:lvl w:ilvl="2" w:tplc="78863A5A">
      <w:numFmt w:val="bullet"/>
      <w:lvlText w:val="•"/>
      <w:lvlJc w:val="left"/>
      <w:pPr>
        <w:ind w:left="1208" w:hanging="360"/>
      </w:pPr>
      <w:rPr>
        <w:rFonts w:hint="default"/>
        <w:lang w:val="en-US" w:eastAsia="en-US" w:bidi="en-US"/>
      </w:rPr>
    </w:lvl>
    <w:lvl w:ilvl="3" w:tplc="F6DAA36E">
      <w:numFmt w:val="bullet"/>
      <w:lvlText w:val="•"/>
      <w:lvlJc w:val="left"/>
      <w:pPr>
        <w:ind w:left="1572" w:hanging="360"/>
      </w:pPr>
      <w:rPr>
        <w:rFonts w:hint="default"/>
        <w:lang w:val="en-US" w:eastAsia="en-US" w:bidi="en-US"/>
      </w:rPr>
    </w:lvl>
    <w:lvl w:ilvl="4" w:tplc="3854712E">
      <w:numFmt w:val="bullet"/>
      <w:lvlText w:val="•"/>
      <w:lvlJc w:val="left"/>
      <w:pPr>
        <w:ind w:left="1936" w:hanging="360"/>
      </w:pPr>
      <w:rPr>
        <w:rFonts w:hint="default"/>
        <w:lang w:val="en-US" w:eastAsia="en-US" w:bidi="en-US"/>
      </w:rPr>
    </w:lvl>
    <w:lvl w:ilvl="5" w:tplc="5CE66966">
      <w:numFmt w:val="bullet"/>
      <w:lvlText w:val="•"/>
      <w:lvlJc w:val="left"/>
      <w:pPr>
        <w:ind w:left="2300" w:hanging="360"/>
      </w:pPr>
      <w:rPr>
        <w:rFonts w:hint="default"/>
        <w:lang w:val="en-US" w:eastAsia="en-US" w:bidi="en-US"/>
      </w:rPr>
    </w:lvl>
    <w:lvl w:ilvl="6" w:tplc="FEBC18DE">
      <w:numFmt w:val="bullet"/>
      <w:lvlText w:val="•"/>
      <w:lvlJc w:val="left"/>
      <w:pPr>
        <w:ind w:left="2664" w:hanging="360"/>
      </w:pPr>
      <w:rPr>
        <w:rFonts w:hint="default"/>
        <w:lang w:val="en-US" w:eastAsia="en-US" w:bidi="en-US"/>
      </w:rPr>
    </w:lvl>
    <w:lvl w:ilvl="7" w:tplc="3DBA7CFC">
      <w:numFmt w:val="bullet"/>
      <w:lvlText w:val="•"/>
      <w:lvlJc w:val="left"/>
      <w:pPr>
        <w:ind w:left="3028" w:hanging="360"/>
      </w:pPr>
      <w:rPr>
        <w:rFonts w:hint="default"/>
        <w:lang w:val="en-US" w:eastAsia="en-US" w:bidi="en-US"/>
      </w:rPr>
    </w:lvl>
    <w:lvl w:ilvl="8" w:tplc="60C25A6A">
      <w:numFmt w:val="bullet"/>
      <w:lvlText w:val="•"/>
      <w:lvlJc w:val="left"/>
      <w:pPr>
        <w:ind w:left="3392" w:hanging="360"/>
      </w:pPr>
      <w:rPr>
        <w:rFonts w:hint="default"/>
        <w:lang w:val="en-US" w:eastAsia="en-US" w:bidi="en-US"/>
      </w:rPr>
    </w:lvl>
  </w:abstractNum>
  <w:abstractNum w:abstractNumId="9" w15:restartNumberingAfterBreak="0">
    <w:nsid w:val="6D6E5927"/>
    <w:multiLevelType w:val="hybridMultilevel"/>
    <w:tmpl w:val="FBE663E8"/>
    <w:lvl w:ilvl="0" w:tplc="2B48D922">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6D10A0F8">
      <w:numFmt w:val="bullet"/>
      <w:lvlText w:val="•"/>
      <w:lvlJc w:val="left"/>
      <w:pPr>
        <w:ind w:left="827" w:hanging="360"/>
      </w:pPr>
      <w:rPr>
        <w:rFonts w:hint="default"/>
        <w:lang w:val="en-US" w:eastAsia="en-US" w:bidi="en-US"/>
      </w:rPr>
    </w:lvl>
    <w:lvl w:ilvl="2" w:tplc="FB4670AC">
      <w:numFmt w:val="bullet"/>
      <w:lvlText w:val="•"/>
      <w:lvlJc w:val="left"/>
      <w:pPr>
        <w:ind w:left="1174" w:hanging="360"/>
      </w:pPr>
      <w:rPr>
        <w:rFonts w:hint="default"/>
        <w:lang w:val="en-US" w:eastAsia="en-US" w:bidi="en-US"/>
      </w:rPr>
    </w:lvl>
    <w:lvl w:ilvl="3" w:tplc="F63CEDC4">
      <w:numFmt w:val="bullet"/>
      <w:lvlText w:val="•"/>
      <w:lvlJc w:val="left"/>
      <w:pPr>
        <w:ind w:left="1521" w:hanging="360"/>
      </w:pPr>
      <w:rPr>
        <w:rFonts w:hint="default"/>
        <w:lang w:val="en-US" w:eastAsia="en-US" w:bidi="en-US"/>
      </w:rPr>
    </w:lvl>
    <w:lvl w:ilvl="4" w:tplc="01CC68D0">
      <w:numFmt w:val="bullet"/>
      <w:lvlText w:val="•"/>
      <w:lvlJc w:val="left"/>
      <w:pPr>
        <w:ind w:left="1868" w:hanging="360"/>
      </w:pPr>
      <w:rPr>
        <w:rFonts w:hint="default"/>
        <w:lang w:val="en-US" w:eastAsia="en-US" w:bidi="en-US"/>
      </w:rPr>
    </w:lvl>
    <w:lvl w:ilvl="5" w:tplc="93906696">
      <w:numFmt w:val="bullet"/>
      <w:lvlText w:val="•"/>
      <w:lvlJc w:val="left"/>
      <w:pPr>
        <w:ind w:left="2215" w:hanging="360"/>
      </w:pPr>
      <w:rPr>
        <w:rFonts w:hint="default"/>
        <w:lang w:val="en-US" w:eastAsia="en-US" w:bidi="en-US"/>
      </w:rPr>
    </w:lvl>
    <w:lvl w:ilvl="6" w:tplc="F5D486E0">
      <w:numFmt w:val="bullet"/>
      <w:lvlText w:val="•"/>
      <w:lvlJc w:val="left"/>
      <w:pPr>
        <w:ind w:left="2562" w:hanging="360"/>
      </w:pPr>
      <w:rPr>
        <w:rFonts w:hint="default"/>
        <w:lang w:val="en-US" w:eastAsia="en-US" w:bidi="en-US"/>
      </w:rPr>
    </w:lvl>
    <w:lvl w:ilvl="7" w:tplc="C84A35FE">
      <w:numFmt w:val="bullet"/>
      <w:lvlText w:val="•"/>
      <w:lvlJc w:val="left"/>
      <w:pPr>
        <w:ind w:left="2909" w:hanging="360"/>
      </w:pPr>
      <w:rPr>
        <w:rFonts w:hint="default"/>
        <w:lang w:val="en-US" w:eastAsia="en-US" w:bidi="en-US"/>
      </w:rPr>
    </w:lvl>
    <w:lvl w:ilvl="8" w:tplc="B568E892">
      <w:numFmt w:val="bullet"/>
      <w:lvlText w:val="•"/>
      <w:lvlJc w:val="left"/>
      <w:pPr>
        <w:ind w:left="3256" w:hanging="360"/>
      </w:pPr>
      <w:rPr>
        <w:rFonts w:hint="default"/>
        <w:lang w:val="en-US" w:eastAsia="en-US" w:bidi="en-US"/>
      </w:rPr>
    </w:lvl>
  </w:abstractNum>
  <w:abstractNum w:abstractNumId="10" w15:restartNumberingAfterBreak="0">
    <w:nsid w:val="7226787F"/>
    <w:multiLevelType w:val="hybridMultilevel"/>
    <w:tmpl w:val="D9C4F0B4"/>
    <w:lvl w:ilvl="0" w:tplc="AA7623F4">
      <w:numFmt w:val="bullet"/>
      <w:lvlText w:val=""/>
      <w:lvlJc w:val="left"/>
      <w:pPr>
        <w:ind w:left="960" w:hanging="361"/>
      </w:pPr>
      <w:rPr>
        <w:rFonts w:ascii="Symbol" w:eastAsia="Symbol" w:hAnsi="Symbol" w:cs="Symbol" w:hint="default"/>
        <w:w w:val="100"/>
        <w:sz w:val="22"/>
        <w:szCs w:val="22"/>
        <w:lang w:val="en-US" w:eastAsia="en-US" w:bidi="en-US"/>
      </w:rPr>
    </w:lvl>
    <w:lvl w:ilvl="1" w:tplc="AFA4AAB6">
      <w:numFmt w:val="bullet"/>
      <w:lvlText w:val="•"/>
      <w:lvlJc w:val="left"/>
      <w:pPr>
        <w:ind w:left="1848" w:hanging="361"/>
      </w:pPr>
      <w:rPr>
        <w:rFonts w:hint="default"/>
        <w:lang w:val="en-US" w:eastAsia="en-US" w:bidi="en-US"/>
      </w:rPr>
    </w:lvl>
    <w:lvl w:ilvl="2" w:tplc="B52617DA">
      <w:numFmt w:val="bullet"/>
      <w:lvlText w:val="•"/>
      <w:lvlJc w:val="left"/>
      <w:pPr>
        <w:ind w:left="2736" w:hanging="361"/>
      </w:pPr>
      <w:rPr>
        <w:rFonts w:hint="default"/>
        <w:lang w:val="en-US" w:eastAsia="en-US" w:bidi="en-US"/>
      </w:rPr>
    </w:lvl>
    <w:lvl w:ilvl="3" w:tplc="6F56C120">
      <w:numFmt w:val="bullet"/>
      <w:lvlText w:val="•"/>
      <w:lvlJc w:val="left"/>
      <w:pPr>
        <w:ind w:left="3624" w:hanging="361"/>
      </w:pPr>
      <w:rPr>
        <w:rFonts w:hint="default"/>
        <w:lang w:val="en-US" w:eastAsia="en-US" w:bidi="en-US"/>
      </w:rPr>
    </w:lvl>
    <w:lvl w:ilvl="4" w:tplc="64046126">
      <w:numFmt w:val="bullet"/>
      <w:lvlText w:val="•"/>
      <w:lvlJc w:val="left"/>
      <w:pPr>
        <w:ind w:left="4512" w:hanging="361"/>
      </w:pPr>
      <w:rPr>
        <w:rFonts w:hint="default"/>
        <w:lang w:val="en-US" w:eastAsia="en-US" w:bidi="en-US"/>
      </w:rPr>
    </w:lvl>
    <w:lvl w:ilvl="5" w:tplc="84C85926">
      <w:numFmt w:val="bullet"/>
      <w:lvlText w:val="•"/>
      <w:lvlJc w:val="left"/>
      <w:pPr>
        <w:ind w:left="5400" w:hanging="361"/>
      </w:pPr>
      <w:rPr>
        <w:rFonts w:hint="default"/>
        <w:lang w:val="en-US" w:eastAsia="en-US" w:bidi="en-US"/>
      </w:rPr>
    </w:lvl>
    <w:lvl w:ilvl="6" w:tplc="6AEA11DE">
      <w:numFmt w:val="bullet"/>
      <w:lvlText w:val="•"/>
      <w:lvlJc w:val="left"/>
      <w:pPr>
        <w:ind w:left="6288" w:hanging="361"/>
      </w:pPr>
      <w:rPr>
        <w:rFonts w:hint="default"/>
        <w:lang w:val="en-US" w:eastAsia="en-US" w:bidi="en-US"/>
      </w:rPr>
    </w:lvl>
    <w:lvl w:ilvl="7" w:tplc="F1C0E908">
      <w:numFmt w:val="bullet"/>
      <w:lvlText w:val="•"/>
      <w:lvlJc w:val="left"/>
      <w:pPr>
        <w:ind w:left="7176" w:hanging="361"/>
      </w:pPr>
      <w:rPr>
        <w:rFonts w:hint="default"/>
        <w:lang w:val="en-US" w:eastAsia="en-US" w:bidi="en-US"/>
      </w:rPr>
    </w:lvl>
    <w:lvl w:ilvl="8" w:tplc="56A094AC">
      <w:numFmt w:val="bullet"/>
      <w:lvlText w:val="•"/>
      <w:lvlJc w:val="left"/>
      <w:pPr>
        <w:ind w:left="8064" w:hanging="361"/>
      </w:pPr>
      <w:rPr>
        <w:rFonts w:hint="default"/>
        <w:lang w:val="en-US" w:eastAsia="en-US" w:bidi="en-US"/>
      </w:rPr>
    </w:lvl>
  </w:abstractNum>
  <w:abstractNum w:abstractNumId="11" w15:restartNumberingAfterBreak="0">
    <w:nsid w:val="7F8D1FD2"/>
    <w:multiLevelType w:val="hybridMultilevel"/>
    <w:tmpl w:val="0C4ABB78"/>
    <w:lvl w:ilvl="0" w:tplc="912E14B8">
      <w:start w:val="1"/>
      <w:numFmt w:val="decimal"/>
      <w:lvlText w:val="%1."/>
      <w:lvlJc w:val="left"/>
      <w:pPr>
        <w:ind w:left="472" w:hanging="360"/>
      </w:pPr>
      <w:rPr>
        <w:rFonts w:ascii="Calibri" w:eastAsia="Calibri" w:hAnsi="Calibri" w:cs="Calibri" w:hint="default"/>
        <w:spacing w:val="-1"/>
        <w:w w:val="99"/>
        <w:sz w:val="20"/>
        <w:szCs w:val="20"/>
        <w:lang w:val="en-US" w:eastAsia="en-US" w:bidi="en-US"/>
      </w:rPr>
    </w:lvl>
    <w:lvl w:ilvl="1" w:tplc="46A6D07E">
      <w:numFmt w:val="bullet"/>
      <w:lvlText w:val="•"/>
      <w:lvlJc w:val="left"/>
      <w:pPr>
        <w:ind w:left="827" w:hanging="360"/>
      </w:pPr>
      <w:rPr>
        <w:rFonts w:hint="default"/>
        <w:lang w:val="en-US" w:eastAsia="en-US" w:bidi="en-US"/>
      </w:rPr>
    </w:lvl>
    <w:lvl w:ilvl="2" w:tplc="03ECBA16">
      <w:numFmt w:val="bullet"/>
      <w:lvlText w:val="•"/>
      <w:lvlJc w:val="left"/>
      <w:pPr>
        <w:ind w:left="1174" w:hanging="360"/>
      </w:pPr>
      <w:rPr>
        <w:rFonts w:hint="default"/>
        <w:lang w:val="en-US" w:eastAsia="en-US" w:bidi="en-US"/>
      </w:rPr>
    </w:lvl>
    <w:lvl w:ilvl="3" w:tplc="54C210E2">
      <w:numFmt w:val="bullet"/>
      <w:lvlText w:val="•"/>
      <w:lvlJc w:val="left"/>
      <w:pPr>
        <w:ind w:left="1521" w:hanging="360"/>
      </w:pPr>
      <w:rPr>
        <w:rFonts w:hint="default"/>
        <w:lang w:val="en-US" w:eastAsia="en-US" w:bidi="en-US"/>
      </w:rPr>
    </w:lvl>
    <w:lvl w:ilvl="4" w:tplc="EC18EF2E">
      <w:numFmt w:val="bullet"/>
      <w:lvlText w:val="•"/>
      <w:lvlJc w:val="left"/>
      <w:pPr>
        <w:ind w:left="1868" w:hanging="360"/>
      </w:pPr>
      <w:rPr>
        <w:rFonts w:hint="default"/>
        <w:lang w:val="en-US" w:eastAsia="en-US" w:bidi="en-US"/>
      </w:rPr>
    </w:lvl>
    <w:lvl w:ilvl="5" w:tplc="389ADF04">
      <w:numFmt w:val="bullet"/>
      <w:lvlText w:val="•"/>
      <w:lvlJc w:val="left"/>
      <w:pPr>
        <w:ind w:left="2215" w:hanging="360"/>
      </w:pPr>
      <w:rPr>
        <w:rFonts w:hint="default"/>
        <w:lang w:val="en-US" w:eastAsia="en-US" w:bidi="en-US"/>
      </w:rPr>
    </w:lvl>
    <w:lvl w:ilvl="6" w:tplc="5BC04CC2">
      <w:numFmt w:val="bullet"/>
      <w:lvlText w:val="•"/>
      <w:lvlJc w:val="left"/>
      <w:pPr>
        <w:ind w:left="2562" w:hanging="360"/>
      </w:pPr>
      <w:rPr>
        <w:rFonts w:hint="default"/>
        <w:lang w:val="en-US" w:eastAsia="en-US" w:bidi="en-US"/>
      </w:rPr>
    </w:lvl>
    <w:lvl w:ilvl="7" w:tplc="0EEE2978">
      <w:numFmt w:val="bullet"/>
      <w:lvlText w:val="•"/>
      <w:lvlJc w:val="left"/>
      <w:pPr>
        <w:ind w:left="2909" w:hanging="360"/>
      </w:pPr>
      <w:rPr>
        <w:rFonts w:hint="default"/>
        <w:lang w:val="en-US" w:eastAsia="en-US" w:bidi="en-US"/>
      </w:rPr>
    </w:lvl>
    <w:lvl w:ilvl="8" w:tplc="6144D1D2">
      <w:numFmt w:val="bullet"/>
      <w:lvlText w:val="•"/>
      <w:lvlJc w:val="left"/>
      <w:pPr>
        <w:ind w:left="3256" w:hanging="360"/>
      </w:pPr>
      <w:rPr>
        <w:rFonts w:hint="default"/>
        <w:lang w:val="en-US" w:eastAsia="en-US" w:bidi="en-US"/>
      </w:rPr>
    </w:lvl>
  </w:abstractNum>
  <w:num w:numId="1">
    <w:abstractNumId w:val="0"/>
  </w:num>
  <w:num w:numId="2">
    <w:abstractNumId w:val="7"/>
  </w:num>
  <w:num w:numId="3">
    <w:abstractNumId w:val="4"/>
  </w:num>
  <w:num w:numId="4">
    <w:abstractNumId w:val="5"/>
  </w:num>
  <w:num w:numId="5">
    <w:abstractNumId w:val="3"/>
  </w:num>
  <w:num w:numId="6">
    <w:abstractNumId w:val="2"/>
  </w:num>
  <w:num w:numId="7">
    <w:abstractNumId w:val="6"/>
  </w:num>
  <w:num w:numId="8">
    <w:abstractNumId w:val="1"/>
  </w:num>
  <w:num w:numId="9">
    <w:abstractNumId w:val="8"/>
  </w:num>
  <w:num w:numId="10">
    <w:abstractNumId w:val="11"/>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mes, Sharon">
    <w15:presenceInfo w15:providerId="AD" w15:userId="S::Sharon.Holmes@FloridaDEP.gov::c7ac8fd1-e3da-408b-b95e-83d377897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9"/>
    <w:rsid w:val="000359F8"/>
    <w:rsid w:val="000C0139"/>
    <w:rsid w:val="000E5786"/>
    <w:rsid w:val="00131F60"/>
    <w:rsid w:val="00142E72"/>
    <w:rsid w:val="001F2891"/>
    <w:rsid w:val="002D666B"/>
    <w:rsid w:val="003B6215"/>
    <w:rsid w:val="00473369"/>
    <w:rsid w:val="00477185"/>
    <w:rsid w:val="004B35BA"/>
    <w:rsid w:val="00543280"/>
    <w:rsid w:val="0059341E"/>
    <w:rsid w:val="005D0797"/>
    <w:rsid w:val="007E4243"/>
    <w:rsid w:val="008B32A4"/>
    <w:rsid w:val="009D5315"/>
    <w:rsid w:val="00A42366"/>
    <w:rsid w:val="00B16C1A"/>
    <w:rsid w:val="00B730E6"/>
    <w:rsid w:val="00BC07B4"/>
    <w:rsid w:val="00CE3227"/>
    <w:rsid w:val="00D57CD5"/>
    <w:rsid w:val="00E00224"/>
    <w:rsid w:val="00E96B29"/>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06AD9A"/>
  <w15:docId w15:val="{99D7FAC7-ABCC-4D7D-8052-4E06943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b/>
      <w:bCs/>
      <w:sz w:val="28"/>
      <w:szCs w:val="28"/>
    </w:rPr>
  </w:style>
  <w:style w:type="paragraph" w:styleId="Heading2">
    <w:name w:val="heading 2"/>
    <w:basedOn w:val="Normal"/>
    <w:uiPriority w:val="9"/>
    <w:unhideWhenUsed/>
    <w:qFormat/>
    <w:pPr>
      <w:spacing w:before="52"/>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9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E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B730E6"/>
    <w:rPr>
      <w:sz w:val="16"/>
      <w:szCs w:val="16"/>
    </w:rPr>
  </w:style>
  <w:style w:type="paragraph" w:styleId="CommentText">
    <w:name w:val="annotation text"/>
    <w:basedOn w:val="Normal"/>
    <w:link w:val="CommentTextChar"/>
    <w:uiPriority w:val="99"/>
    <w:semiHidden/>
    <w:unhideWhenUsed/>
    <w:rsid w:val="00B730E6"/>
    <w:rPr>
      <w:sz w:val="20"/>
      <w:szCs w:val="20"/>
    </w:rPr>
  </w:style>
  <w:style w:type="character" w:customStyle="1" w:styleId="CommentTextChar">
    <w:name w:val="Comment Text Char"/>
    <w:basedOn w:val="DefaultParagraphFont"/>
    <w:link w:val="CommentText"/>
    <w:uiPriority w:val="99"/>
    <w:semiHidden/>
    <w:rsid w:val="00B730E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730E6"/>
    <w:rPr>
      <w:b/>
      <w:bCs/>
    </w:rPr>
  </w:style>
  <w:style w:type="character" w:customStyle="1" w:styleId="CommentSubjectChar">
    <w:name w:val="Comment Subject Char"/>
    <w:basedOn w:val="CommentTextChar"/>
    <w:link w:val="CommentSubject"/>
    <w:uiPriority w:val="99"/>
    <w:semiHidden/>
    <w:rsid w:val="00B730E6"/>
    <w:rPr>
      <w:rFonts w:ascii="Calibri" w:eastAsia="Calibri" w:hAnsi="Calibri" w:cs="Calibri"/>
      <w:b/>
      <w:bCs/>
      <w:sz w:val="20"/>
      <w:szCs w:val="20"/>
      <w:lang w:bidi="en-US"/>
    </w:rPr>
  </w:style>
  <w:style w:type="paragraph" w:styleId="Header">
    <w:name w:val="header"/>
    <w:basedOn w:val="Normal"/>
    <w:link w:val="HeaderChar"/>
    <w:uiPriority w:val="99"/>
    <w:unhideWhenUsed/>
    <w:rsid w:val="0059341E"/>
    <w:pPr>
      <w:tabs>
        <w:tab w:val="center" w:pos="4680"/>
        <w:tab w:val="right" w:pos="9360"/>
      </w:tabs>
    </w:pPr>
  </w:style>
  <w:style w:type="character" w:customStyle="1" w:styleId="HeaderChar">
    <w:name w:val="Header Char"/>
    <w:basedOn w:val="DefaultParagraphFont"/>
    <w:link w:val="Header"/>
    <w:uiPriority w:val="99"/>
    <w:rsid w:val="0059341E"/>
    <w:rPr>
      <w:rFonts w:ascii="Calibri" w:eastAsia="Calibri" w:hAnsi="Calibri" w:cs="Calibri"/>
      <w:lang w:bidi="en-US"/>
    </w:rPr>
  </w:style>
  <w:style w:type="paragraph" w:styleId="Footer">
    <w:name w:val="footer"/>
    <w:basedOn w:val="Normal"/>
    <w:link w:val="FooterChar"/>
    <w:uiPriority w:val="99"/>
    <w:unhideWhenUsed/>
    <w:rsid w:val="0059341E"/>
    <w:pPr>
      <w:tabs>
        <w:tab w:val="center" w:pos="4680"/>
        <w:tab w:val="right" w:pos="9360"/>
      </w:tabs>
    </w:pPr>
  </w:style>
  <w:style w:type="character" w:customStyle="1" w:styleId="FooterChar">
    <w:name w:val="Footer Char"/>
    <w:basedOn w:val="DefaultParagraphFont"/>
    <w:link w:val="Footer"/>
    <w:uiPriority w:val="99"/>
    <w:rsid w:val="0059341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102A6-29C9-4740-B005-DF47B6A5E0FA}">
  <ds:schemaRef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61E3AA1C-D119-4D4B-B2D7-AF76020A3CB0}">
  <ds:schemaRefs>
    <ds:schemaRef ds:uri="http://schemas.microsoft.com/sharepoint/v3/contenttype/forms"/>
  </ds:schemaRefs>
</ds:datastoreItem>
</file>

<file path=customXml/itemProps3.xml><?xml version="1.0" encoding="utf-8"?>
<ds:datastoreItem xmlns:ds="http://schemas.openxmlformats.org/officeDocument/2006/customXml" ds:itemID="{1F4D00E2-DC3B-4B4D-A930-14F725343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11936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Guidelines for Characterizing Drinking Water Violations</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Characterizing Drinking Water Violations</dc:title>
  <dc:creator>Green_JB</dc:creator>
  <cp:lastModifiedBy>Roughton, Laurie</cp:lastModifiedBy>
  <cp:revision>2</cp:revision>
  <dcterms:created xsi:type="dcterms:W3CDTF">2020-10-01T14:25:00Z</dcterms:created>
  <dcterms:modified xsi:type="dcterms:W3CDTF">2020-10-01T14:25:00Z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Acrobat PDFMaker 9.1 for Word</vt:lpwstr>
  </property>
  <property fmtid="{D5CDD505-2E9C-101B-9397-08002B2CF9AE}" pid="4" name="LastSaved">
    <vt:filetime>2020-04-01T00:00:00Z</vt:filetime>
  </property>
  <property fmtid="{D5CDD505-2E9C-101B-9397-08002B2CF9AE}" pid="5" name="ContentTypeId">
    <vt:lpwstr>0x0101000E39AD92F612B343BB9FFCD0E80A470D</vt:lpwstr>
  </property>
</Properties>
</file>