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404135" w14:textId="419C8434" w:rsidR="00D67B3C" w:rsidRPr="007F791D" w:rsidRDefault="00D67B3C" w:rsidP="00D67B3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I/C/I</w:t>
      </w:r>
      <w:r w:rsidRPr="007F791D">
        <w:rPr>
          <w:rFonts w:ascii="Times New Roman" w:hAnsi="Times New Roman" w:cs="Times New Roman"/>
          <w:b/>
          <w:sz w:val="24"/>
          <w:szCs w:val="24"/>
        </w:rPr>
        <w:t xml:space="preserve"> </w:t>
      </w:r>
      <w:r w:rsidR="00EE48AE">
        <w:rPr>
          <w:rFonts w:ascii="Times New Roman" w:hAnsi="Times New Roman" w:cs="Times New Roman"/>
          <w:b/>
          <w:sz w:val="24"/>
          <w:szCs w:val="24"/>
        </w:rPr>
        <w:t xml:space="preserve">and Mining/Dewatering </w:t>
      </w:r>
      <w:r w:rsidRPr="007F791D">
        <w:rPr>
          <w:rFonts w:ascii="Times New Roman" w:hAnsi="Times New Roman" w:cs="Times New Roman"/>
          <w:b/>
          <w:sz w:val="24"/>
          <w:szCs w:val="24"/>
        </w:rPr>
        <w:t>Demands</w:t>
      </w:r>
    </w:p>
    <w:p w14:paraId="72124C85" w14:textId="37A31259" w:rsidR="00D67B3C" w:rsidRPr="007F791D" w:rsidRDefault="00EE48AE" w:rsidP="00D67B3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SECOND </w:t>
      </w:r>
      <w:r w:rsidR="00D67B3C" w:rsidRPr="007F791D">
        <w:rPr>
          <w:rFonts w:ascii="Times New Roman" w:hAnsi="Times New Roman" w:cs="Times New Roman"/>
          <w:b/>
          <w:sz w:val="24"/>
          <w:szCs w:val="24"/>
        </w:rPr>
        <w:t>DRAFT</w:t>
      </w:r>
    </w:p>
    <w:p w14:paraId="430E6D7C" w14:textId="77777777" w:rsidR="00D67B3C" w:rsidRDefault="00D67B3C" w:rsidP="00D67B3C">
      <w:pPr>
        <w:pStyle w:val="ListParagraph"/>
        <w:tabs>
          <w:tab w:val="left" w:pos="3222"/>
        </w:tabs>
        <w:autoSpaceDE w:val="0"/>
        <w:autoSpaceDN w:val="0"/>
        <w:adjustRightInd w:val="0"/>
        <w:rPr>
          <w:rFonts w:ascii="Times New Roman" w:hAnsi="Times New Roman" w:cs="Times New Roman"/>
          <w:sz w:val="24"/>
          <w:szCs w:val="24"/>
        </w:rPr>
      </w:pPr>
    </w:p>
    <w:p w14:paraId="4CF6D8FB" w14:textId="77777777" w:rsidR="00DC6B80" w:rsidRDefault="00DC6B80" w:rsidP="00DC6B80">
      <w:pPr>
        <w:autoSpaceDE w:val="0"/>
        <w:autoSpaceDN w:val="0"/>
        <w:adjustRightInd w:val="0"/>
        <w:spacing w:after="0" w:line="240" w:lineRule="auto"/>
        <w:rPr>
          <w:rFonts w:ascii="Times New Roman" w:hAnsi="Times New Roman" w:cs="Times New Roman"/>
          <w:sz w:val="24"/>
          <w:szCs w:val="24"/>
          <w:u w:val="single"/>
        </w:rPr>
      </w:pPr>
      <w:bookmarkStart w:id="0" w:name="_Hlk487025570"/>
      <w:bookmarkStart w:id="1" w:name="_Hlk482343409"/>
      <w:bookmarkEnd w:id="0"/>
      <w:r w:rsidRPr="00C40091">
        <w:rPr>
          <w:rFonts w:ascii="Times New Roman" w:hAnsi="Times New Roman" w:cs="Times New Roman"/>
          <w:b/>
          <w:sz w:val="24"/>
          <w:szCs w:val="24"/>
          <w:u w:val="single"/>
        </w:rPr>
        <w:t>Note:</w:t>
      </w:r>
      <w:r w:rsidRPr="00C40091">
        <w:rPr>
          <w:rFonts w:ascii="Times New Roman" w:hAnsi="Times New Roman" w:cs="Times New Roman"/>
          <w:sz w:val="24"/>
          <w:szCs w:val="24"/>
          <w:u w:val="single"/>
        </w:rPr>
        <w:t xml:space="preserve">  Nearly all of sections 2.0 and 2.1 represent new or moved language.</w:t>
      </w:r>
      <w:r>
        <w:rPr>
          <w:rFonts w:ascii="Times New Roman" w:hAnsi="Times New Roman" w:cs="Times New Roman"/>
          <w:sz w:val="24"/>
          <w:szCs w:val="24"/>
          <w:u w:val="single"/>
        </w:rPr>
        <w:t xml:space="preserve"> </w:t>
      </w:r>
      <w:r w:rsidRPr="00C40091">
        <w:rPr>
          <w:rFonts w:ascii="Times New Roman" w:hAnsi="Times New Roman" w:cs="Times New Roman"/>
          <w:sz w:val="24"/>
          <w:szCs w:val="24"/>
          <w:u w:val="single"/>
        </w:rPr>
        <w:t xml:space="preserve">  These sections apply to all sectors</w:t>
      </w:r>
      <w:r>
        <w:rPr>
          <w:rFonts w:ascii="Times New Roman" w:hAnsi="Times New Roman" w:cs="Times New Roman"/>
          <w:sz w:val="24"/>
          <w:szCs w:val="24"/>
          <w:u w:val="single"/>
        </w:rPr>
        <w:t xml:space="preserve"> and are identical</w:t>
      </w:r>
      <w:r w:rsidRPr="00C40091">
        <w:rPr>
          <w:rFonts w:ascii="Times New Roman" w:hAnsi="Times New Roman" w:cs="Times New Roman"/>
          <w:sz w:val="24"/>
          <w:szCs w:val="24"/>
          <w:u w:val="single"/>
        </w:rPr>
        <w:t>.  They are not presented in tracked changes because nearly 100% of the text was in strike-through/underline.</w:t>
      </w:r>
    </w:p>
    <w:p w14:paraId="34EEE56F" w14:textId="77777777" w:rsidR="00DC6B80" w:rsidRDefault="00DC6B80" w:rsidP="00DC6B80">
      <w:pPr>
        <w:autoSpaceDE w:val="0"/>
        <w:autoSpaceDN w:val="0"/>
        <w:adjustRightInd w:val="0"/>
        <w:spacing w:after="0" w:line="240" w:lineRule="auto"/>
        <w:rPr>
          <w:rFonts w:ascii="Times New Roman" w:hAnsi="Times New Roman" w:cs="Times New Roman"/>
          <w:sz w:val="24"/>
          <w:szCs w:val="24"/>
          <w:u w:val="single"/>
        </w:rPr>
      </w:pPr>
    </w:p>
    <w:p w14:paraId="4BE49B68" w14:textId="77777777" w:rsidR="00DC6B80" w:rsidRPr="00FB0D56" w:rsidRDefault="00DC6B80" w:rsidP="00671435">
      <w:pPr>
        <w:pStyle w:val="Heading2"/>
        <w:rPr>
          <w:rFonts w:ascii="Times New Roman" w:hAnsi="Times New Roman" w:cs="Times New Roman"/>
          <w:b/>
          <w:color w:val="auto"/>
          <w:sz w:val="24"/>
        </w:rPr>
      </w:pPr>
      <w:r w:rsidRPr="00FB0D56">
        <w:rPr>
          <w:rFonts w:ascii="Times New Roman" w:hAnsi="Times New Roman" w:cs="Times New Roman"/>
          <w:b/>
          <w:color w:val="auto"/>
          <w:sz w:val="24"/>
        </w:rPr>
        <w:t xml:space="preserve">CFWI - </w:t>
      </w:r>
      <w:proofErr w:type="gramStart"/>
      <w:r w:rsidRPr="00FB0D56">
        <w:rPr>
          <w:rFonts w:ascii="Times New Roman" w:hAnsi="Times New Roman" w:cs="Times New Roman"/>
          <w:b/>
          <w:color w:val="auto"/>
          <w:sz w:val="24"/>
        </w:rPr>
        <w:t>2.0  Demonstration</w:t>
      </w:r>
      <w:proofErr w:type="gramEnd"/>
      <w:r w:rsidRPr="00FB0D56">
        <w:rPr>
          <w:rFonts w:ascii="Times New Roman" w:hAnsi="Times New Roman" w:cs="Times New Roman"/>
          <w:b/>
          <w:color w:val="auto"/>
          <w:sz w:val="24"/>
        </w:rPr>
        <w:t xml:space="preserve"> of Water Demand, Allocations, and Source Identification</w:t>
      </w:r>
    </w:p>
    <w:p w14:paraId="1C2AB495" w14:textId="77777777" w:rsidR="00DC6B80" w:rsidRPr="0038241A" w:rsidRDefault="00DC6B80" w:rsidP="00DC6B80">
      <w:pPr>
        <w:pStyle w:val="ListParagraph"/>
        <w:tabs>
          <w:tab w:val="left" w:pos="3222"/>
        </w:tabs>
        <w:autoSpaceDE w:val="0"/>
        <w:autoSpaceDN w:val="0"/>
        <w:adjustRightInd w:val="0"/>
        <w:ind w:left="0"/>
        <w:rPr>
          <w:rFonts w:ascii="Times New Roman" w:hAnsi="Times New Roman" w:cs="Times New Roman"/>
          <w:bCs/>
          <w:sz w:val="24"/>
          <w:szCs w:val="24"/>
        </w:rPr>
      </w:pPr>
    </w:p>
    <w:p w14:paraId="2D5E7CC4" w14:textId="77777777" w:rsidR="00DC6B80" w:rsidRPr="0038241A" w:rsidRDefault="00DC6B80" w:rsidP="00DC6B80">
      <w:pPr>
        <w:autoSpaceDE w:val="0"/>
        <w:autoSpaceDN w:val="0"/>
        <w:adjustRightInd w:val="0"/>
        <w:spacing w:after="0" w:line="240" w:lineRule="auto"/>
        <w:rPr>
          <w:rFonts w:ascii="Times New Roman" w:hAnsi="Times New Roman" w:cs="Times New Roman"/>
          <w:bCs/>
          <w:sz w:val="24"/>
          <w:szCs w:val="24"/>
        </w:rPr>
      </w:pPr>
      <w:bookmarkStart w:id="2" w:name="_Hlk486238514"/>
      <w:r w:rsidRPr="009C48E1">
        <w:rPr>
          <w:rFonts w:ascii="Times New Roman" w:hAnsi="Times New Roman" w:cs="Times New Roman"/>
          <w:bCs/>
          <w:sz w:val="24"/>
          <w:szCs w:val="24"/>
        </w:rPr>
        <w:t>Within the CFWI Area, section</w:t>
      </w:r>
      <w:r>
        <w:rPr>
          <w:rFonts w:ascii="Times New Roman" w:hAnsi="Times New Roman" w:cs="Times New Roman"/>
          <w:bCs/>
          <w:sz w:val="24"/>
          <w:szCs w:val="24"/>
        </w:rPr>
        <w:t>s</w:t>
      </w:r>
      <w:r w:rsidRPr="009C48E1">
        <w:rPr>
          <w:rFonts w:ascii="Times New Roman" w:hAnsi="Times New Roman" w:cs="Times New Roman"/>
          <w:bCs/>
          <w:sz w:val="24"/>
          <w:szCs w:val="24"/>
        </w:rPr>
        <w:t>, CFWI</w:t>
      </w:r>
      <w:r>
        <w:rPr>
          <w:rFonts w:ascii="Times New Roman" w:hAnsi="Times New Roman" w:cs="Times New Roman"/>
          <w:bCs/>
          <w:sz w:val="24"/>
          <w:szCs w:val="24"/>
        </w:rPr>
        <w:t xml:space="preserve"> </w:t>
      </w:r>
      <w:r w:rsidRPr="009C48E1">
        <w:rPr>
          <w:rFonts w:ascii="Times New Roman" w:hAnsi="Times New Roman" w:cs="Times New Roman"/>
          <w:bCs/>
          <w:sz w:val="24"/>
          <w:szCs w:val="24"/>
        </w:rPr>
        <w:t>-</w:t>
      </w:r>
      <w:r>
        <w:rPr>
          <w:rFonts w:ascii="Times New Roman" w:hAnsi="Times New Roman" w:cs="Times New Roman"/>
          <w:bCs/>
          <w:sz w:val="24"/>
          <w:szCs w:val="24"/>
        </w:rPr>
        <w:t xml:space="preserve"> </w:t>
      </w:r>
      <w:r w:rsidRPr="009C48E1">
        <w:rPr>
          <w:rFonts w:ascii="Times New Roman" w:hAnsi="Times New Roman" w:cs="Times New Roman"/>
          <w:bCs/>
          <w:sz w:val="24"/>
          <w:szCs w:val="24"/>
        </w:rPr>
        <w:t>2.0</w:t>
      </w:r>
      <w:r>
        <w:rPr>
          <w:rFonts w:ascii="Times New Roman" w:hAnsi="Times New Roman" w:cs="Times New Roman"/>
          <w:bCs/>
          <w:sz w:val="24"/>
          <w:szCs w:val="24"/>
        </w:rPr>
        <w:t>, excluding subsections,</w:t>
      </w:r>
      <w:r w:rsidRPr="009C48E1">
        <w:rPr>
          <w:rFonts w:ascii="Times New Roman" w:hAnsi="Times New Roman" w:cs="Times New Roman"/>
          <w:bCs/>
          <w:sz w:val="24"/>
          <w:szCs w:val="24"/>
        </w:rPr>
        <w:t xml:space="preserve"> and </w:t>
      </w:r>
      <w:r>
        <w:rPr>
          <w:rFonts w:ascii="Times New Roman" w:hAnsi="Times New Roman" w:cs="Times New Roman"/>
          <w:bCs/>
          <w:sz w:val="24"/>
          <w:szCs w:val="24"/>
        </w:rPr>
        <w:t xml:space="preserve">CFWI - </w:t>
      </w:r>
      <w:r w:rsidRPr="009C48E1">
        <w:rPr>
          <w:rFonts w:ascii="Times New Roman" w:hAnsi="Times New Roman" w:cs="Times New Roman"/>
          <w:bCs/>
          <w:sz w:val="24"/>
          <w:szCs w:val="24"/>
        </w:rPr>
        <w:t xml:space="preserve">2.1, inclusive of subsections, shall supersede it their entirety, </w:t>
      </w:r>
      <w:r>
        <w:rPr>
          <w:rFonts w:ascii="Times New Roman" w:hAnsi="Times New Roman" w:cs="Times New Roman"/>
          <w:bCs/>
          <w:sz w:val="24"/>
          <w:szCs w:val="24"/>
        </w:rPr>
        <w:t>section ____</w:t>
      </w:r>
      <w:r w:rsidRPr="009C48E1">
        <w:rPr>
          <w:rFonts w:ascii="Times New Roman" w:hAnsi="Times New Roman" w:cs="Times New Roman"/>
          <w:bCs/>
          <w:sz w:val="24"/>
          <w:szCs w:val="24"/>
        </w:rPr>
        <w:t xml:space="preserve"> of the SJRWMD Applicant’s Handbook</w:t>
      </w:r>
      <w:r>
        <w:rPr>
          <w:rFonts w:ascii="Times New Roman" w:hAnsi="Times New Roman" w:cs="Times New Roman"/>
          <w:bCs/>
          <w:sz w:val="24"/>
          <w:szCs w:val="24"/>
        </w:rPr>
        <w:t>;</w:t>
      </w:r>
      <w:r w:rsidRPr="0061038C">
        <w:rPr>
          <w:rFonts w:ascii="Times New Roman" w:hAnsi="Times New Roman" w:cs="Times New Roman"/>
          <w:bCs/>
          <w:sz w:val="24"/>
          <w:szCs w:val="24"/>
        </w:rPr>
        <w:t xml:space="preserve"> </w:t>
      </w:r>
      <w:r w:rsidRPr="009C48E1">
        <w:rPr>
          <w:rFonts w:ascii="Times New Roman" w:hAnsi="Times New Roman" w:cs="Times New Roman"/>
          <w:bCs/>
          <w:sz w:val="24"/>
          <w:szCs w:val="24"/>
        </w:rPr>
        <w:t xml:space="preserve">sections </w:t>
      </w:r>
      <w:r>
        <w:rPr>
          <w:rFonts w:ascii="Times New Roman" w:hAnsi="Times New Roman" w:cs="Times New Roman"/>
          <w:bCs/>
          <w:sz w:val="24"/>
          <w:szCs w:val="24"/>
        </w:rPr>
        <w:t>___</w:t>
      </w:r>
      <w:proofErr w:type="gramStart"/>
      <w:r>
        <w:rPr>
          <w:rFonts w:ascii="Times New Roman" w:hAnsi="Times New Roman" w:cs="Times New Roman"/>
          <w:bCs/>
          <w:sz w:val="24"/>
          <w:szCs w:val="24"/>
        </w:rPr>
        <w:t>_</w:t>
      </w:r>
      <w:r w:rsidRPr="009C48E1">
        <w:rPr>
          <w:rFonts w:ascii="Times New Roman" w:hAnsi="Times New Roman" w:cs="Times New Roman"/>
          <w:bCs/>
          <w:sz w:val="24"/>
          <w:szCs w:val="24"/>
        </w:rPr>
        <w:t xml:space="preserve">  of</w:t>
      </w:r>
      <w:proofErr w:type="gramEnd"/>
      <w:r w:rsidRPr="009C48E1">
        <w:rPr>
          <w:rFonts w:ascii="Times New Roman" w:hAnsi="Times New Roman" w:cs="Times New Roman"/>
          <w:bCs/>
          <w:sz w:val="24"/>
          <w:szCs w:val="24"/>
        </w:rPr>
        <w:t xml:space="preserve"> the SWFWMD Applicant’s Handbook</w:t>
      </w:r>
      <w:r>
        <w:rPr>
          <w:rFonts w:ascii="Times New Roman" w:hAnsi="Times New Roman" w:cs="Times New Roman"/>
          <w:bCs/>
          <w:sz w:val="24"/>
          <w:szCs w:val="24"/>
        </w:rPr>
        <w:t>;</w:t>
      </w:r>
      <w:r w:rsidRPr="009C48E1">
        <w:rPr>
          <w:rFonts w:ascii="Times New Roman" w:hAnsi="Times New Roman" w:cs="Times New Roman"/>
          <w:bCs/>
          <w:sz w:val="24"/>
          <w:szCs w:val="24"/>
        </w:rPr>
        <w:t xml:space="preserve"> </w:t>
      </w:r>
      <w:r>
        <w:rPr>
          <w:rFonts w:ascii="Times New Roman" w:hAnsi="Times New Roman" w:cs="Times New Roman"/>
          <w:bCs/>
          <w:sz w:val="24"/>
          <w:szCs w:val="24"/>
        </w:rPr>
        <w:t xml:space="preserve">and </w:t>
      </w:r>
      <w:r w:rsidRPr="009C48E1">
        <w:rPr>
          <w:rFonts w:ascii="Times New Roman" w:hAnsi="Times New Roman" w:cs="Times New Roman"/>
          <w:bCs/>
          <w:sz w:val="24"/>
          <w:szCs w:val="24"/>
        </w:rPr>
        <w:t xml:space="preserve">sections </w:t>
      </w:r>
      <w:r>
        <w:rPr>
          <w:rFonts w:ascii="Times New Roman" w:hAnsi="Times New Roman" w:cs="Times New Roman"/>
          <w:bCs/>
          <w:sz w:val="24"/>
          <w:szCs w:val="24"/>
        </w:rPr>
        <w:t>____</w:t>
      </w:r>
      <w:r w:rsidRPr="009C48E1">
        <w:rPr>
          <w:rFonts w:ascii="Times New Roman" w:hAnsi="Times New Roman" w:cs="Times New Roman"/>
          <w:bCs/>
          <w:sz w:val="24"/>
          <w:szCs w:val="24"/>
        </w:rPr>
        <w:t xml:space="preserve">  of th</w:t>
      </w:r>
      <w:r>
        <w:rPr>
          <w:rFonts w:ascii="Times New Roman" w:hAnsi="Times New Roman" w:cs="Times New Roman"/>
          <w:bCs/>
          <w:sz w:val="24"/>
          <w:szCs w:val="24"/>
        </w:rPr>
        <w:t>e SFWMD Applicant’s Handbook</w:t>
      </w:r>
      <w:r w:rsidRPr="009C48E1">
        <w:rPr>
          <w:rFonts w:ascii="Times New Roman" w:hAnsi="Times New Roman" w:cs="Times New Roman"/>
          <w:bCs/>
          <w:sz w:val="24"/>
          <w:szCs w:val="24"/>
        </w:rPr>
        <w:t>.</w:t>
      </w:r>
    </w:p>
    <w:p w14:paraId="1CE52D5E" w14:textId="77777777" w:rsidR="00DC6B80" w:rsidRPr="0038241A" w:rsidRDefault="00DC6B80" w:rsidP="00DC6B80">
      <w:pPr>
        <w:pStyle w:val="ListParagraph"/>
        <w:tabs>
          <w:tab w:val="left" w:pos="3222"/>
        </w:tabs>
        <w:autoSpaceDE w:val="0"/>
        <w:autoSpaceDN w:val="0"/>
        <w:adjustRightInd w:val="0"/>
        <w:ind w:left="0"/>
        <w:rPr>
          <w:rFonts w:ascii="Times New Roman" w:hAnsi="Times New Roman" w:cs="Times New Roman"/>
          <w:bCs/>
          <w:sz w:val="24"/>
          <w:szCs w:val="24"/>
        </w:rPr>
      </w:pPr>
      <w:r w:rsidRPr="0038241A">
        <w:rPr>
          <w:rFonts w:ascii="Times New Roman" w:hAnsi="Times New Roman" w:cs="Times New Roman"/>
          <w:bCs/>
          <w:sz w:val="24"/>
          <w:szCs w:val="24"/>
        </w:rPr>
        <w:t xml:space="preserve"> </w:t>
      </w:r>
    </w:p>
    <w:p w14:paraId="1F0A318A" w14:textId="77777777" w:rsidR="00DC6B80" w:rsidRDefault="00DC6B80" w:rsidP="00DC6B80">
      <w:pPr>
        <w:autoSpaceDE w:val="0"/>
        <w:autoSpaceDN w:val="0"/>
        <w:adjustRightInd w:val="0"/>
        <w:spacing w:after="0" w:line="240" w:lineRule="auto"/>
        <w:rPr>
          <w:rFonts w:ascii="Times New Roman" w:hAnsi="Times New Roman" w:cs="Times New Roman"/>
          <w:bCs/>
          <w:sz w:val="24"/>
          <w:szCs w:val="24"/>
        </w:rPr>
      </w:pPr>
      <w:r w:rsidRPr="0038241A">
        <w:rPr>
          <w:rFonts w:ascii="Times New Roman" w:hAnsi="Times New Roman" w:cs="Times New Roman"/>
          <w:bCs/>
          <w:sz w:val="24"/>
          <w:szCs w:val="24"/>
        </w:rPr>
        <w:t>To receive a permit, an applicant must demonstrate that the proposed water use is a reasonable-beneficial use of water, as required by Section 373.223, F.S.</w:t>
      </w:r>
      <w:r>
        <w:rPr>
          <w:rFonts w:ascii="Times New Roman" w:hAnsi="Times New Roman" w:cs="Times New Roman"/>
          <w:bCs/>
          <w:sz w:val="24"/>
          <w:szCs w:val="24"/>
        </w:rPr>
        <w:t>, including meeting the conditions of issuance.</w:t>
      </w:r>
      <w:r w:rsidRPr="0038241A">
        <w:rPr>
          <w:rFonts w:ascii="Times New Roman" w:hAnsi="Times New Roman" w:cs="Times New Roman"/>
          <w:bCs/>
          <w:sz w:val="24"/>
          <w:szCs w:val="24"/>
        </w:rPr>
        <w:t xml:space="preserve"> The proposed withdrawal of water must be supported with </w:t>
      </w:r>
      <w:proofErr w:type="gramStart"/>
      <w:r w:rsidRPr="0038241A">
        <w:rPr>
          <w:rFonts w:ascii="Times New Roman" w:hAnsi="Times New Roman" w:cs="Times New Roman"/>
          <w:bCs/>
          <w:sz w:val="24"/>
          <w:szCs w:val="24"/>
        </w:rPr>
        <w:t>information  that</w:t>
      </w:r>
      <w:proofErr w:type="gramEnd"/>
      <w:r w:rsidRPr="0038241A">
        <w:rPr>
          <w:rFonts w:ascii="Times New Roman" w:hAnsi="Times New Roman" w:cs="Times New Roman"/>
          <w:bCs/>
          <w:sz w:val="24"/>
          <w:szCs w:val="24"/>
        </w:rPr>
        <w:t xml:space="preserve"> provides reasonable assurance that the withdrawal quantities are necessary to supply a certain reasonable demand. Only the portion of demand for which an applicant </w:t>
      </w:r>
      <w:proofErr w:type="gramStart"/>
      <w:r w:rsidRPr="0038241A">
        <w:rPr>
          <w:rFonts w:ascii="Times New Roman" w:hAnsi="Times New Roman" w:cs="Times New Roman"/>
          <w:bCs/>
          <w:sz w:val="24"/>
          <w:szCs w:val="24"/>
        </w:rPr>
        <w:t>is able to</w:t>
      </w:r>
      <w:proofErr w:type="gramEnd"/>
      <w:r w:rsidRPr="0038241A">
        <w:rPr>
          <w:rFonts w:ascii="Times New Roman" w:hAnsi="Times New Roman" w:cs="Times New Roman"/>
          <w:bCs/>
          <w:sz w:val="24"/>
          <w:szCs w:val="24"/>
        </w:rPr>
        <w:t xml:space="preserve"> pro</w:t>
      </w:r>
      <w:r>
        <w:rPr>
          <w:rFonts w:ascii="Times New Roman" w:hAnsi="Times New Roman" w:cs="Times New Roman"/>
          <w:bCs/>
          <w:sz w:val="24"/>
          <w:szCs w:val="24"/>
        </w:rPr>
        <w:t xml:space="preserve">vide such reasonable assurance </w:t>
      </w:r>
      <w:r w:rsidRPr="0038241A">
        <w:rPr>
          <w:rFonts w:ascii="Times New Roman" w:hAnsi="Times New Roman" w:cs="Times New Roman"/>
          <w:bCs/>
          <w:sz w:val="24"/>
          <w:szCs w:val="24"/>
        </w:rPr>
        <w:t>will be permitted.</w:t>
      </w:r>
      <w:r>
        <w:rPr>
          <w:rFonts w:ascii="Times New Roman" w:hAnsi="Times New Roman" w:cs="Times New Roman"/>
          <w:bCs/>
          <w:sz w:val="24"/>
          <w:szCs w:val="24"/>
        </w:rPr>
        <w:t xml:space="preserve"> </w:t>
      </w:r>
      <w:r>
        <w:rPr>
          <w:rFonts w:ascii="Times New Roman" w:hAnsi="Times New Roman" w:cs="Times New Roman"/>
          <w:sz w:val="24"/>
          <w:szCs w:val="24"/>
        </w:rPr>
        <w:t>A</w:t>
      </w:r>
      <w:r w:rsidRPr="007C0E43">
        <w:rPr>
          <w:rFonts w:ascii="Times New Roman" w:hAnsi="Times New Roman" w:cs="Times New Roman"/>
          <w:sz w:val="24"/>
          <w:szCs w:val="24"/>
        </w:rPr>
        <w:t xml:space="preserve">dditional or alternative provisions </w:t>
      </w:r>
      <w:r>
        <w:rPr>
          <w:rFonts w:ascii="Times New Roman" w:hAnsi="Times New Roman" w:cs="Times New Roman"/>
          <w:sz w:val="24"/>
          <w:szCs w:val="24"/>
        </w:rPr>
        <w:t>to the below are</w:t>
      </w:r>
      <w:r w:rsidRPr="007C0E43">
        <w:rPr>
          <w:rFonts w:ascii="Times New Roman" w:hAnsi="Times New Roman" w:cs="Times New Roman"/>
          <w:sz w:val="24"/>
          <w:szCs w:val="24"/>
        </w:rPr>
        <w:t xml:space="preserve"> required for uses within the Southern and Dover/Plant City Water Use Caution Areas</w:t>
      </w:r>
      <w:r>
        <w:rPr>
          <w:rFonts w:ascii="Times New Roman" w:hAnsi="Times New Roman" w:cs="Times New Roman"/>
          <w:sz w:val="24"/>
          <w:szCs w:val="24"/>
        </w:rPr>
        <w:t xml:space="preserve"> in accordance with Rule 62-42.500, F.A.C</w:t>
      </w:r>
      <w:r w:rsidRPr="007C0E43">
        <w:rPr>
          <w:rFonts w:ascii="Times New Roman" w:hAnsi="Times New Roman" w:cs="Times New Roman"/>
          <w:sz w:val="24"/>
          <w:szCs w:val="24"/>
        </w:rPr>
        <w:t>.</w:t>
      </w:r>
    </w:p>
    <w:p w14:paraId="651B2C0F" w14:textId="77777777" w:rsidR="00DC6B80" w:rsidRDefault="00DC6B80" w:rsidP="00DC6B80">
      <w:pPr>
        <w:autoSpaceDE w:val="0"/>
        <w:autoSpaceDN w:val="0"/>
        <w:adjustRightInd w:val="0"/>
        <w:spacing w:after="0" w:line="240" w:lineRule="auto"/>
        <w:rPr>
          <w:rFonts w:ascii="Times New Roman" w:hAnsi="Times New Roman" w:cs="Times New Roman"/>
          <w:bCs/>
          <w:sz w:val="24"/>
          <w:szCs w:val="24"/>
        </w:rPr>
      </w:pPr>
    </w:p>
    <w:p w14:paraId="5E762CBD" w14:textId="77777777" w:rsidR="00DC6B80" w:rsidRDefault="00DC6B80" w:rsidP="00DC6B80">
      <w:pPr>
        <w:pStyle w:val="ListParagraph"/>
        <w:tabs>
          <w:tab w:val="left" w:pos="3222"/>
        </w:tabs>
        <w:autoSpaceDE w:val="0"/>
        <w:autoSpaceDN w:val="0"/>
        <w:adjustRightInd w:val="0"/>
        <w:ind w:left="0"/>
        <w:rPr>
          <w:rFonts w:ascii="Times New Roman" w:hAnsi="Times New Roman" w:cs="Times New Roman"/>
          <w:bCs/>
          <w:sz w:val="24"/>
          <w:szCs w:val="24"/>
        </w:rPr>
      </w:pPr>
      <w:r>
        <w:rPr>
          <w:rFonts w:ascii="Times New Roman" w:hAnsi="Times New Roman" w:cs="Times New Roman"/>
          <w:bCs/>
          <w:sz w:val="24"/>
          <w:szCs w:val="24"/>
        </w:rPr>
        <w:t>An Applicant’s</w:t>
      </w:r>
      <w:r w:rsidRPr="0038241A">
        <w:rPr>
          <w:rFonts w:ascii="Times New Roman" w:hAnsi="Times New Roman" w:cs="Times New Roman"/>
          <w:bCs/>
          <w:sz w:val="24"/>
          <w:szCs w:val="24"/>
        </w:rPr>
        <w:t xml:space="preserve"> </w:t>
      </w:r>
      <w:r>
        <w:rPr>
          <w:rFonts w:ascii="Times New Roman" w:hAnsi="Times New Roman" w:cs="Times New Roman"/>
          <w:bCs/>
          <w:sz w:val="24"/>
          <w:szCs w:val="24"/>
        </w:rPr>
        <w:t>allocation reflects a consideration of</w:t>
      </w:r>
      <w:r w:rsidRPr="0038241A">
        <w:rPr>
          <w:rFonts w:ascii="Times New Roman" w:hAnsi="Times New Roman" w:cs="Times New Roman"/>
          <w:bCs/>
          <w:sz w:val="24"/>
          <w:szCs w:val="24"/>
        </w:rPr>
        <w:t xml:space="preserve"> factors </w:t>
      </w:r>
      <w:r>
        <w:rPr>
          <w:rFonts w:ascii="Times New Roman" w:hAnsi="Times New Roman" w:cs="Times New Roman"/>
          <w:bCs/>
          <w:sz w:val="24"/>
          <w:szCs w:val="24"/>
        </w:rPr>
        <w:t>including demands and, as applicable, treatment losses,</w:t>
      </w:r>
      <w:r w:rsidRPr="0038241A">
        <w:rPr>
          <w:rFonts w:ascii="Times New Roman" w:hAnsi="Times New Roman" w:cs="Times New Roman"/>
          <w:bCs/>
          <w:sz w:val="24"/>
          <w:szCs w:val="24"/>
        </w:rPr>
        <w:t xml:space="preserve"> other sources of </w:t>
      </w:r>
      <w:r>
        <w:rPr>
          <w:rFonts w:ascii="Times New Roman" w:hAnsi="Times New Roman" w:cs="Times New Roman"/>
          <w:bCs/>
          <w:sz w:val="24"/>
          <w:szCs w:val="24"/>
        </w:rPr>
        <w:t>water (such as reclaimed water), conservation,</w:t>
      </w:r>
      <w:r w:rsidRPr="003F6285">
        <w:rPr>
          <w:rFonts w:ascii="Times New Roman" w:hAnsi="Times New Roman" w:cs="Times New Roman"/>
          <w:bCs/>
          <w:sz w:val="24"/>
          <w:szCs w:val="24"/>
        </w:rPr>
        <w:t xml:space="preserve"> and water purchased, sold, or transferred.  </w:t>
      </w:r>
      <w:r w:rsidRPr="002A3AB8">
        <w:rPr>
          <w:rFonts w:ascii="Times New Roman" w:hAnsi="Times New Roman" w:cs="Times New Roman"/>
          <w:bCs/>
          <w:sz w:val="24"/>
          <w:szCs w:val="24"/>
        </w:rPr>
        <w:t>When necessary to prevent water resource impacts, allocat</w:t>
      </w:r>
      <w:r>
        <w:rPr>
          <w:rFonts w:ascii="Times New Roman" w:hAnsi="Times New Roman" w:cs="Times New Roman"/>
          <w:bCs/>
          <w:sz w:val="24"/>
          <w:szCs w:val="24"/>
        </w:rPr>
        <w:t>ions</w:t>
      </w:r>
      <w:r w:rsidRPr="002A3AB8">
        <w:rPr>
          <w:rFonts w:ascii="Times New Roman" w:hAnsi="Times New Roman" w:cs="Times New Roman"/>
          <w:bCs/>
          <w:sz w:val="24"/>
          <w:szCs w:val="24"/>
        </w:rPr>
        <w:t xml:space="preserve"> </w:t>
      </w:r>
      <w:r>
        <w:rPr>
          <w:rFonts w:ascii="Times New Roman" w:hAnsi="Times New Roman" w:cs="Times New Roman"/>
          <w:bCs/>
          <w:sz w:val="24"/>
          <w:szCs w:val="24"/>
        </w:rPr>
        <w:t>can be expressed in increments over the permit term.</w:t>
      </w:r>
    </w:p>
    <w:p w14:paraId="769F4113" w14:textId="77777777" w:rsidR="00DC6B80" w:rsidRDefault="00DC6B80" w:rsidP="00DC6B80">
      <w:pPr>
        <w:pStyle w:val="ListParagraph"/>
        <w:tabs>
          <w:tab w:val="left" w:pos="3222"/>
        </w:tabs>
        <w:autoSpaceDE w:val="0"/>
        <w:autoSpaceDN w:val="0"/>
        <w:adjustRightInd w:val="0"/>
        <w:ind w:left="0"/>
        <w:rPr>
          <w:rFonts w:ascii="Times New Roman" w:hAnsi="Times New Roman" w:cs="Times New Roman"/>
          <w:bCs/>
          <w:sz w:val="24"/>
          <w:szCs w:val="24"/>
        </w:rPr>
      </w:pPr>
    </w:p>
    <w:p w14:paraId="56905DC0" w14:textId="77777777" w:rsidR="00DC6B80" w:rsidRDefault="00DC6B80" w:rsidP="00DC6B80">
      <w:pPr>
        <w:pStyle w:val="ListParagraph"/>
        <w:tabs>
          <w:tab w:val="left" w:pos="3222"/>
        </w:tabs>
        <w:autoSpaceDE w:val="0"/>
        <w:autoSpaceDN w:val="0"/>
        <w:adjustRightInd w:val="0"/>
        <w:ind w:left="0"/>
        <w:rPr>
          <w:rFonts w:ascii="Times New Roman" w:hAnsi="Times New Roman" w:cs="Times New Roman"/>
          <w:sz w:val="24"/>
          <w:szCs w:val="24"/>
        </w:rPr>
      </w:pPr>
      <w:r w:rsidRPr="003F6285">
        <w:rPr>
          <w:rFonts w:ascii="Times New Roman" w:hAnsi="Times New Roman" w:cs="Times New Roman"/>
          <w:bCs/>
          <w:sz w:val="24"/>
          <w:szCs w:val="24"/>
        </w:rPr>
        <w:t>In no case, however, will the allocation be greater than the total rated capacity of all existing and proposed withdrawal facilities.</w:t>
      </w:r>
      <w:r w:rsidRPr="003F6285">
        <w:rPr>
          <w:rFonts w:ascii="Times New Roman" w:hAnsi="Times New Roman" w:cs="Times New Roman"/>
          <w:sz w:val="24"/>
          <w:szCs w:val="24"/>
        </w:rPr>
        <w:t xml:space="preserve"> </w:t>
      </w:r>
    </w:p>
    <w:p w14:paraId="7B6985A8" w14:textId="77777777" w:rsidR="00DC6B80" w:rsidRDefault="00DC6B80" w:rsidP="00DC6B80">
      <w:pPr>
        <w:pStyle w:val="ListParagraph"/>
        <w:tabs>
          <w:tab w:val="left" w:pos="3222"/>
        </w:tabs>
        <w:autoSpaceDE w:val="0"/>
        <w:autoSpaceDN w:val="0"/>
        <w:adjustRightInd w:val="0"/>
        <w:ind w:left="0"/>
        <w:rPr>
          <w:rFonts w:ascii="Times New Roman" w:hAnsi="Times New Roman" w:cs="Times New Roman"/>
          <w:sz w:val="24"/>
          <w:szCs w:val="24"/>
        </w:rPr>
      </w:pPr>
    </w:p>
    <w:p w14:paraId="1A39885A" w14:textId="77777777" w:rsidR="00DC6B80" w:rsidRDefault="00DC6B80" w:rsidP="00DC6B80">
      <w:pPr>
        <w:pStyle w:val="ListParagraph"/>
        <w:tabs>
          <w:tab w:val="left" w:pos="3222"/>
        </w:tabs>
        <w:autoSpaceDE w:val="0"/>
        <w:autoSpaceDN w:val="0"/>
        <w:adjustRightInd w:val="0"/>
        <w:ind w:left="0"/>
        <w:rPr>
          <w:rFonts w:ascii="Times New Roman" w:hAnsi="Times New Roman" w:cs="Times New Roman"/>
          <w:sz w:val="24"/>
          <w:szCs w:val="24"/>
        </w:rPr>
      </w:pPr>
      <w:r w:rsidRPr="003F6285">
        <w:rPr>
          <w:rFonts w:ascii="Times New Roman" w:hAnsi="Times New Roman" w:cs="Times New Roman"/>
          <w:sz w:val="24"/>
          <w:szCs w:val="24"/>
        </w:rPr>
        <w:t>Applicants using reclaimed water to meet their total water needs are not required to obtain water use permits</w:t>
      </w:r>
      <w:r>
        <w:rPr>
          <w:rFonts w:ascii="Times New Roman" w:hAnsi="Times New Roman" w:cs="Times New Roman"/>
          <w:sz w:val="24"/>
          <w:szCs w:val="24"/>
        </w:rPr>
        <w:t xml:space="preserve"> except as otherwise provided in section 373.250, F.S</w:t>
      </w:r>
      <w:r w:rsidRPr="003F6285">
        <w:rPr>
          <w:rFonts w:ascii="Times New Roman" w:hAnsi="Times New Roman" w:cs="Times New Roman"/>
          <w:sz w:val="24"/>
          <w:szCs w:val="24"/>
        </w:rPr>
        <w:t xml:space="preserve">. However, if </w:t>
      </w:r>
      <w:r>
        <w:rPr>
          <w:rFonts w:ascii="Times New Roman" w:hAnsi="Times New Roman" w:cs="Times New Roman"/>
          <w:sz w:val="24"/>
          <w:szCs w:val="24"/>
        </w:rPr>
        <w:t xml:space="preserve">reclaimed water is </w:t>
      </w:r>
      <w:r w:rsidRPr="003F6285">
        <w:rPr>
          <w:rFonts w:ascii="Times New Roman" w:hAnsi="Times New Roman" w:cs="Times New Roman"/>
          <w:sz w:val="24"/>
          <w:szCs w:val="24"/>
        </w:rPr>
        <w:t>utilized</w:t>
      </w:r>
      <w:r>
        <w:rPr>
          <w:rFonts w:ascii="Times New Roman" w:hAnsi="Times New Roman" w:cs="Times New Roman"/>
          <w:sz w:val="24"/>
          <w:szCs w:val="24"/>
        </w:rPr>
        <w:t xml:space="preserve"> </w:t>
      </w:r>
      <w:r w:rsidRPr="003F6285">
        <w:rPr>
          <w:rFonts w:ascii="Times New Roman" w:hAnsi="Times New Roman" w:cs="Times New Roman"/>
          <w:sz w:val="24"/>
          <w:szCs w:val="24"/>
        </w:rPr>
        <w:t>to meet</w:t>
      </w:r>
      <w:r>
        <w:rPr>
          <w:rFonts w:ascii="Times New Roman" w:hAnsi="Times New Roman" w:cs="Times New Roman"/>
          <w:sz w:val="24"/>
          <w:szCs w:val="24"/>
        </w:rPr>
        <w:t xml:space="preserve"> any part of</w:t>
      </w:r>
      <w:r w:rsidRPr="003F6285">
        <w:rPr>
          <w:rFonts w:ascii="Times New Roman" w:hAnsi="Times New Roman" w:cs="Times New Roman"/>
          <w:sz w:val="24"/>
          <w:szCs w:val="24"/>
        </w:rPr>
        <w:t xml:space="preserve"> the applicant's water demand, the applicant shall identify the quantities from these sources used to meet</w:t>
      </w:r>
      <w:r w:rsidRPr="0038241A">
        <w:rPr>
          <w:rFonts w:ascii="Times New Roman" w:hAnsi="Times New Roman" w:cs="Times New Roman"/>
          <w:sz w:val="24"/>
          <w:szCs w:val="24"/>
        </w:rPr>
        <w:t xml:space="preserve"> the demand.</w:t>
      </w:r>
    </w:p>
    <w:p w14:paraId="2C30A429" w14:textId="77777777" w:rsidR="00DC6B80" w:rsidRPr="0038241A" w:rsidRDefault="00DC6B80" w:rsidP="00DC6B80">
      <w:pPr>
        <w:pStyle w:val="ListParagraph"/>
        <w:tabs>
          <w:tab w:val="left" w:pos="3222"/>
        </w:tabs>
        <w:autoSpaceDE w:val="0"/>
        <w:autoSpaceDN w:val="0"/>
        <w:adjustRightInd w:val="0"/>
        <w:ind w:left="0"/>
        <w:rPr>
          <w:rFonts w:ascii="Times New Roman" w:hAnsi="Times New Roman" w:cs="Times New Roman"/>
          <w:bCs/>
          <w:sz w:val="24"/>
          <w:szCs w:val="24"/>
        </w:rPr>
      </w:pPr>
    </w:p>
    <w:p w14:paraId="61168CF6" w14:textId="2E6BA072" w:rsidR="00DC6B80" w:rsidRDefault="00DC6B80" w:rsidP="00DC6B80">
      <w:pPr>
        <w:pStyle w:val="CommentText"/>
        <w:rPr>
          <w:rFonts w:ascii="Times New Roman" w:hAnsi="Times New Roman" w:cs="Times New Roman"/>
          <w:sz w:val="24"/>
          <w:szCs w:val="24"/>
        </w:rPr>
      </w:pPr>
      <w:r w:rsidRPr="0038241A">
        <w:rPr>
          <w:rFonts w:ascii="Times New Roman" w:hAnsi="Times New Roman" w:cs="Times New Roman"/>
          <w:sz w:val="24"/>
          <w:szCs w:val="24"/>
        </w:rPr>
        <w:t>Each permit issued by the District shall identify the source of withdrawal, the use type, and the location of the withdrawal.</w:t>
      </w:r>
    </w:p>
    <w:p w14:paraId="392AB1ED" w14:textId="77777777" w:rsidR="00DC6B80" w:rsidRDefault="00DC6B80" w:rsidP="00DC6B80">
      <w:pPr>
        <w:pStyle w:val="CommentText"/>
        <w:rPr>
          <w:rFonts w:ascii="Times New Roman" w:hAnsi="Times New Roman" w:cs="Times New Roman"/>
          <w:sz w:val="24"/>
          <w:szCs w:val="24"/>
        </w:rPr>
      </w:pPr>
    </w:p>
    <w:p w14:paraId="35F8B4E7" w14:textId="77777777" w:rsidR="00DC6B80" w:rsidRPr="00653E5D" w:rsidRDefault="00DC6B80" w:rsidP="00DC6B80">
      <w:pPr>
        <w:pStyle w:val="CommentText"/>
        <w:rPr>
          <w:rFonts w:ascii="Times New Roman" w:hAnsi="Times New Roman" w:cs="Times New Roman"/>
          <w:sz w:val="24"/>
          <w:szCs w:val="24"/>
        </w:rPr>
      </w:pPr>
      <w:r w:rsidRPr="00653E5D">
        <w:rPr>
          <w:rFonts w:ascii="Times New Roman" w:hAnsi="Times New Roman" w:cs="Times New Roman"/>
          <w:sz w:val="24"/>
          <w:szCs w:val="24"/>
        </w:rPr>
        <w:t xml:space="preserve">A water user shall obtain one permit for all withdrawals that are intended to serve contiguous property. Two or more properties represented to be separate properties shall be aggregated and treated as a single property for permitting purposes when the District determines that the properties are physically proximate and (a) either share the same irrigation infrastructure or (b) are operated as a common enterprise. However, when multiple use types, as defined in Rule 40C-2.501, F.A.C., are served by separate withdrawal facilities, the District is authorized to issue separate individual permits. For example, a farm on contiguous property which has four wells </w:t>
      </w:r>
      <w:r w:rsidRPr="00653E5D">
        <w:rPr>
          <w:rFonts w:ascii="Times New Roman" w:hAnsi="Times New Roman" w:cs="Times New Roman"/>
          <w:sz w:val="24"/>
          <w:szCs w:val="24"/>
        </w:rPr>
        <w:lastRenderedPageBreak/>
        <w:t>must apply for one permit; the application will include information about each of the wells, the intended use for the water from each well, or pump, and a general indication of when the water will be withdrawn. This requirement to aggregate two or more properties shall not apply when the separate properties have existing permits that require metering for all withdrawals or the water user requests a permit modification to the permits to require metering for all withdrawals.</w:t>
      </w:r>
    </w:p>
    <w:p w14:paraId="2140D9A9" w14:textId="77777777" w:rsidR="00DC6B80" w:rsidRPr="0038241A" w:rsidRDefault="00DC6B80" w:rsidP="00DC6B80">
      <w:pPr>
        <w:spacing w:after="0" w:line="240" w:lineRule="auto"/>
        <w:rPr>
          <w:rFonts w:ascii="Times New Roman" w:hAnsi="Times New Roman" w:cs="Times New Roman"/>
          <w:bCs/>
          <w:sz w:val="24"/>
          <w:szCs w:val="24"/>
        </w:rPr>
      </w:pPr>
    </w:p>
    <w:p w14:paraId="4FEAF6C5" w14:textId="77777777" w:rsidR="00DC6B80" w:rsidRPr="00FB0D56" w:rsidRDefault="00DC6B80" w:rsidP="00671435">
      <w:pPr>
        <w:pStyle w:val="Heading2"/>
        <w:rPr>
          <w:rFonts w:ascii="Times New Roman" w:hAnsi="Times New Roman" w:cs="Times New Roman"/>
          <w:b/>
          <w:color w:val="auto"/>
          <w:sz w:val="24"/>
        </w:rPr>
      </w:pPr>
      <w:r w:rsidRPr="00FB0D56">
        <w:rPr>
          <w:rFonts w:ascii="Times New Roman" w:hAnsi="Times New Roman" w:cs="Times New Roman"/>
          <w:b/>
          <w:color w:val="auto"/>
          <w:sz w:val="24"/>
        </w:rPr>
        <w:t>CFWI - 2.1 Allocation Expression</w:t>
      </w:r>
    </w:p>
    <w:p w14:paraId="0409BD42" w14:textId="77777777" w:rsidR="00DC6B80" w:rsidRPr="0038241A" w:rsidRDefault="00DC6B80" w:rsidP="00DC6B80">
      <w:pPr>
        <w:autoSpaceDE w:val="0"/>
        <w:autoSpaceDN w:val="0"/>
        <w:adjustRightInd w:val="0"/>
        <w:spacing w:after="0" w:line="240" w:lineRule="auto"/>
        <w:rPr>
          <w:rFonts w:ascii="Times New Roman" w:hAnsi="Times New Roman" w:cs="Times New Roman"/>
          <w:bCs/>
          <w:sz w:val="24"/>
          <w:szCs w:val="24"/>
        </w:rPr>
      </w:pPr>
    </w:p>
    <w:p w14:paraId="04AE50B7" w14:textId="77777777" w:rsidR="00DC6B80" w:rsidRPr="0038241A" w:rsidRDefault="00DC6B80" w:rsidP="00DC6B80">
      <w:pPr>
        <w:autoSpaceDE w:val="0"/>
        <w:autoSpaceDN w:val="0"/>
        <w:adjustRightInd w:val="0"/>
        <w:spacing w:after="0" w:line="240" w:lineRule="auto"/>
        <w:jc w:val="both"/>
        <w:rPr>
          <w:rFonts w:ascii="Times New Roman" w:hAnsi="Times New Roman" w:cs="Times New Roman"/>
          <w:bCs/>
          <w:sz w:val="24"/>
          <w:szCs w:val="24"/>
        </w:rPr>
      </w:pPr>
      <w:r w:rsidRPr="0038241A">
        <w:rPr>
          <w:rFonts w:ascii="Times New Roman" w:hAnsi="Times New Roman" w:cs="Times New Roman"/>
          <w:bCs/>
          <w:sz w:val="24"/>
          <w:szCs w:val="24"/>
        </w:rPr>
        <w:t xml:space="preserve">Applicants shall request quantities in gallons per day for each component of demand according to the </w:t>
      </w:r>
      <w:r>
        <w:rPr>
          <w:rFonts w:ascii="Times New Roman" w:hAnsi="Times New Roman" w:cs="Times New Roman"/>
          <w:bCs/>
          <w:sz w:val="24"/>
          <w:szCs w:val="24"/>
        </w:rPr>
        <w:t>demand components</w:t>
      </w:r>
      <w:r w:rsidRPr="0038241A">
        <w:rPr>
          <w:rFonts w:ascii="Times New Roman" w:hAnsi="Times New Roman" w:cs="Times New Roman"/>
          <w:bCs/>
          <w:sz w:val="24"/>
          <w:szCs w:val="24"/>
        </w:rPr>
        <w:t xml:space="preserve"> listed </w:t>
      </w:r>
      <w:r>
        <w:rPr>
          <w:rFonts w:ascii="Times New Roman" w:hAnsi="Times New Roman" w:cs="Times New Roman"/>
          <w:bCs/>
          <w:sz w:val="24"/>
          <w:szCs w:val="24"/>
        </w:rPr>
        <w:t>for each use type</w:t>
      </w:r>
      <w:r w:rsidRPr="0038241A">
        <w:rPr>
          <w:rFonts w:ascii="Times New Roman" w:hAnsi="Times New Roman" w:cs="Times New Roman"/>
          <w:bCs/>
          <w:sz w:val="24"/>
          <w:szCs w:val="24"/>
        </w:rPr>
        <w:t xml:space="preserve">. </w:t>
      </w:r>
    </w:p>
    <w:p w14:paraId="2E5B37C0" w14:textId="77777777" w:rsidR="00DC6B80" w:rsidRPr="0038241A" w:rsidRDefault="00DC6B80" w:rsidP="00DC6B80">
      <w:pPr>
        <w:autoSpaceDE w:val="0"/>
        <w:autoSpaceDN w:val="0"/>
        <w:adjustRightInd w:val="0"/>
        <w:spacing w:after="0" w:line="240" w:lineRule="auto"/>
        <w:rPr>
          <w:rFonts w:ascii="Times New Roman" w:hAnsi="Times New Roman" w:cs="Times New Roman"/>
          <w:bCs/>
          <w:sz w:val="24"/>
          <w:szCs w:val="24"/>
        </w:rPr>
      </w:pPr>
    </w:p>
    <w:p w14:paraId="7C768E39" w14:textId="77777777" w:rsidR="00DC6B80" w:rsidRPr="0038241A" w:rsidRDefault="00DC6B80" w:rsidP="00DC6B80">
      <w:pPr>
        <w:autoSpaceDE w:val="0"/>
        <w:autoSpaceDN w:val="0"/>
        <w:adjustRightInd w:val="0"/>
        <w:spacing w:after="0" w:line="240" w:lineRule="auto"/>
        <w:rPr>
          <w:rFonts w:ascii="Times New Roman" w:hAnsi="Times New Roman" w:cs="Times New Roman"/>
          <w:bCs/>
          <w:sz w:val="24"/>
          <w:szCs w:val="24"/>
        </w:rPr>
      </w:pPr>
      <w:bookmarkStart w:id="3" w:name="_Hlk484076435"/>
      <w:r>
        <w:rPr>
          <w:rFonts w:ascii="Times New Roman" w:hAnsi="Times New Roman" w:cs="Times New Roman"/>
          <w:bCs/>
          <w:sz w:val="24"/>
          <w:szCs w:val="24"/>
        </w:rPr>
        <w:t xml:space="preserve">CFWI - </w:t>
      </w:r>
      <w:r w:rsidRPr="0038241A">
        <w:rPr>
          <w:rFonts w:ascii="Times New Roman" w:hAnsi="Times New Roman" w:cs="Times New Roman"/>
          <w:bCs/>
          <w:sz w:val="24"/>
          <w:szCs w:val="24"/>
        </w:rPr>
        <w:t>2.1.1. Annual Quantity</w:t>
      </w:r>
    </w:p>
    <w:p w14:paraId="6B3B19DD" w14:textId="77777777" w:rsidR="00DC6B80" w:rsidRPr="0038241A" w:rsidRDefault="00DC6B80" w:rsidP="00DC6B80">
      <w:pPr>
        <w:autoSpaceDE w:val="0"/>
        <w:autoSpaceDN w:val="0"/>
        <w:adjustRightInd w:val="0"/>
        <w:spacing w:after="0" w:line="240" w:lineRule="auto"/>
        <w:rPr>
          <w:rFonts w:ascii="Times New Roman" w:hAnsi="Times New Roman" w:cs="Times New Roman"/>
          <w:bCs/>
          <w:sz w:val="24"/>
          <w:szCs w:val="24"/>
        </w:rPr>
      </w:pPr>
    </w:p>
    <w:p w14:paraId="555C288C" w14:textId="77777777" w:rsidR="00DC6B80" w:rsidRDefault="00DC6B80" w:rsidP="00DC6B80">
      <w:pPr>
        <w:autoSpaceDE w:val="0"/>
        <w:autoSpaceDN w:val="0"/>
        <w:adjustRightInd w:val="0"/>
        <w:spacing w:after="0" w:line="240" w:lineRule="auto"/>
        <w:rPr>
          <w:rFonts w:ascii="Times New Roman" w:hAnsi="Times New Roman" w:cs="Times New Roman"/>
          <w:bCs/>
          <w:sz w:val="24"/>
          <w:szCs w:val="24"/>
        </w:rPr>
      </w:pPr>
      <w:r w:rsidRPr="0038241A">
        <w:rPr>
          <w:rFonts w:ascii="Times New Roman" w:hAnsi="Times New Roman" w:cs="Times New Roman"/>
          <w:bCs/>
          <w:sz w:val="24"/>
          <w:szCs w:val="24"/>
        </w:rPr>
        <w:t>The annual quantity is determined by calculating the total quantity of water to be withdrawn over a 12-month period. A daily average is calculated by dividing the annual quantity by the days in the year.  The annual quantit</w:t>
      </w:r>
      <w:r>
        <w:rPr>
          <w:rFonts w:ascii="Times New Roman" w:hAnsi="Times New Roman" w:cs="Times New Roman"/>
          <w:bCs/>
          <w:sz w:val="24"/>
          <w:szCs w:val="24"/>
        </w:rPr>
        <w:t>y</w:t>
      </w:r>
      <w:r w:rsidRPr="0038241A">
        <w:rPr>
          <w:rFonts w:ascii="Times New Roman" w:hAnsi="Times New Roman" w:cs="Times New Roman"/>
          <w:bCs/>
          <w:sz w:val="24"/>
          <w:szCs w:val="24"/>
        </w:rPr>
        <w:t xml:space="preserve"> must equal the quantities required by each </w:t>
      </w:r>
      <w:r>
        <w:rPr>
          <w:rFonts w:ascii="Times New Roman" w:hAnsi="Times New Roman" w:cs="Times New Roman"/>
          <w:bCs/>
          <w:sz w:val="24"/>
          <w:szCs w:val="24"/>
        </w:rPr>
        <w:t xml:space="preserve">demand </w:t>
      </w:r>
      <w:r w:rsidRPr="0038241A">
        <w:rPr>
          <w:rFonts w:ascii="Times New Roman" w:hAnsi="Times New Roman" w:cs="Times New Roman"/>
          <w:bCs/>
          <w:sz w:val="24"/>
          <w:szCs w:val="24"/>
        </w:rPr>
        <w:t xml:space="preserve">component for the </w:t>
      </w:r>
      <w:proofErr w:type="gramStart"/>
      <w:r w:rsidRPr="0038241A">
        <w:rPr>
          <w:rFonts w:ascii="Times New Roman" w:hAnsi="Times New Roman" w:cs="Times New Roman"/>
          <w:bCs/>
          <w:sz w:val="24"/>
          <w:szCs w:val="24"/>
        </w:rPr>
        <w:t>particular use</w:t>
      </w:r>
      <w:proofErr w:type="gramEnd"/>
      <w:r w:rsidRPr="0038241A">
        <w:rPr>
          <w:rFonts w:ascii="Times New Roman" w:hAnsi="Times New Roman" w:cs="Times New Roman"/>
          <w:bCs/>
          <w:sz w:val="24"/>
          <w:szCs w:val="24"/>
        </w:rPr>
        <w:t xml:space="preserve">. </w:t>
      </w:r>
      <w:bookmarkEnd w:id="2"/>
    </w:p>
    <w:p w14:paraId="4B8C670A" w14:textId="77777777" w:rsidR="00DC6B80" w:rsidRDefault="00DC6B80" w:rsidP="00DC6B80">
      <w:pPr>
        <w:autoSpaceDE w:val="0"/>
        <w:autoSpaceDN w:val="0"/>
        <w:adjustRightInd w:val="0"/>
        <w:spacing w:after="0" w:line="240" w:lineRule="auto"/>
        <w:rPr>
          <w:rFonts w:ascii="Times New Roman" w:hAnsi="Times New Roman" w:cs="Times New Roman"/>
          <w:bCs/>
          <w:color w:val="4472C4" w:themeColor="accent1"/>
          <w:sz w:val="24"/>
          <w:szCs w:val="24"/>
        </w:rPr>
      </w:pPr>
    </w:p>
    <w:p w14:paraId="6459BEDA" w14:textId="77777777" w:rsidR="00DC6B80" w:rsidRPr="00B72026" w:rsidRDefault="00DC6B80" w:rsidP="00DC6B80">
      <w:pPr>
        <w:autoSpaceDE w:val="0"/>
        <w:autoSpaceDN w:val="0"/>
        <w:adjustRightInd w:val="0"/>
        <w:spacing w:after="0" w:line="240" w:lineRule="auto"/>
        <w:rPr>
          <w:rFonts w:ascii="Times New Roman" w:hAnsi="Times New Roman" w:cs="Times New Roman"/>
          <w:bCs/>
          <w:sz w:val="24"/>
          <w:szCs w:val="24"/>
        </w:rPr>
      </w:pPr>
      <w:bookmarkStart w:id="4" w:name="_Hlk486238668"/>
      <w:r>
        <w:rPr>
          <w:rFonts w:ascii="Times New Roman" w:hAnsi="Times New Roman" w:cs="Times New Roman"/>
          <w:bCs/>
          <w:sz w:val="24"/>
          <w:szCs w:val="24"/>
        </w:rPr>
        <w:t>CFWI - 2.1.2</w:t>
      </w:r>
      <w:r w:rsidRPr="00B72026">
        <w:rPr>
          <w:rFonts w:ascii="Times New Roman" w:hAnsi="Times New Roman" w:cs="Times New Roman"/>
          <w:bCs/>
          <w:sz w:val="24"/>
          <w:szCs w:val="24"/>
        </w:rPr>
        <w:t>.  Peak Month</w:t>
      </w:r>
      <w:r>
        <w:rPr>
          <w:rFonts w:ascii="Times New Roman" w:hAnsi="Times New Roman" w:cs="Times New Roman"/>
          <w:bCs/>
          <w:sz w:val="24"/>
          <w:szCs w:val="24"/>
        </w:rPr>
        <w:t xml:space="preserve"> </w:t>
      </w:r>
    </w:p>
    <w:p w14:paraId="61FB9154" w14:textId="77777777" w:rsidR="00DC6B80" w:rsidRDefault="00DC6B80" w:rsidP="00DC6B80">
      <w:pPr>
        <w:autoSpaceDE w:val="0"/>
        <w:autoSpaceDN w:val="0"/>
        <w:adjustRightInd w:val="0"/>
        <w:spacing w:after="0" w:line="240" w:lineRule="auto"/>
        <w:rPr>
          <w:rFonts w:ascii="Times New Roman" w:hAnsi="Times New Roman" w:cs="Times New Roman"/>
          <w:bCs/>
          <w:sz w:val="24"/>
          <w:szCs w:val="24"/>
        </w:rPr>
      </w:pPr>
    </w:p>
    <w:p w14:paraId="0B031F15" w14:textId="77777777" w:rsidR="00DC6B80" w:rsidRDefault="00DC6B80" w:rsidP="00DC6B80">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The p</w:t>
      </w:r>
      <w:r w:rsidRPr="000E7DB2">
        <w:rPr>
          <w:rFonts w:ascii="Times New Roman" w:hAnsi="Times New Roman" w:cs="Times New Roman"/>
          <w:bCs/>
          <w:sz w:val="24"/>
          <w:szCs w:val="24"/>
        </w:rPr>
        <w:t xml:space="preserve">eak month </w:t>
      </w:r>
      <w:r w:rsidRPr="006E6470">
        <w:rPr>
          <w:rFonts w:ascii="Times New Roman" w:hAnsi="Times New Roman" w:cs="Times New Roman"/>
          <w:bCs/>
          <w:sz w:val="24"/>
          <w:szCs w:val="24"/>
        </w:rPr>
        <w:t xml:space="preserve">allocation </w:t>
      </w:r>
      <w:r w:rsidRPr="000E7DB2">
        <w:rPr>
          <w:rFonts w:ascii="Times New Roman" w:hAnsi="Times New Roman" w:cs="Times New Roman"/>
          <w:bCs/>
          <w:sz w:val="24"/>
          <w:szCs w:val="24"/>
        </w:rPr>
        <w:t xml:space="preserve">represents the greatest quantity permitted to be used in any single month. </w:t>
      </w:r>
      <w:r w:rsidRPr="006E6470">
        <w:rPr>
          <w:rFonts w:ascii="Times New Roman" w:hAnsi="Times New Roman" w:cs="Times New Roman"/>
          <w:bCs/>
          <w:sz w:val="24"/>
          <w:szCs w:val="24"/>
        </w:rPr>
        <w:t xml:space="preserve">The </w:t>
      </w:r>
      <w:r>
        <w:rPr>
          <w:rFonts w:ascii="Times New Roman" w:hAnsi="Times New Roman" w:cs="Times New Roman"/>
          <w:bCs/>
          <w:sz w:val="24"/>
          <w:szCs w:val="24"/>
        </w:rPr>
        <w:t>peak</w:t>
      </w:r>
      <w:r w:rsidRPr="006E6470">
        <w:rPr>
          <w:rFonts w:ascii="Times New Roman" w:hAnsi="Times New Roman" w:cs="Times New Roman"/>
          <w:bCs/>
          <w:sz w:val="24"/>
          <w:szCs w:val="24"/>
        </w:rPr>
        <w:t xml:space="preserve"> month allocation is determined by identifying t</w:t>
      </w:r>
      <w:r>
        <w:rPr>
          <w:rFonts w:ascii="Times New Roman" w:hAnsi="Times New Roman" w:cs="Times New Roman"/>
          <w:bCs/>
          <w:sz w:val="24"/>
          <w:szCs w:val="24"/>
        </w:rPr>
        <w:t xml:space="preserve">he peak month demand </w:t>
      </w:r>
      <w:r w:rsidRPr="006E6470">
        <w:rPr>
          <w:rFonts w:ascii="Times New Roman" w:hAnsi="Times New Roman" w:cs="Times New Roman"/>
          <w:bCs/>
          <w:sz w:val="24"/>
          <w:szCs w:val="24"/>
        </w:rPr>
        <w:t xml:space="preserve">for the associated use </w:t>
      </w:r>
      <w:r>
        <w:rPr>
          <w:rFonts w:ascii="Times New Roman" w:hAnsi="Times New Roman" w:cs="Times New Roman"/>
          <w:bCs/>
          <w:sz w:val="24"/>
          <w:szCs w:val="24"/>
        </w:rPr>
        <w:t>type</w:t>
      </w:r>
      <w:r w:rsidRPr="006E6470">
        <w:rPr>
          <w:rFonts w:ascii="Times New Roman" w:hAnsi="Times New Roman" w:cs="Times New Roman"/>
          <w:bCs/>
          <w:sz w:val="24"/>
          <w:szCs w:val="24"/>
        </w:rPr>
        <w:t>.</w:t>
      </w:r>
      <w:r w:rsidRPr="000E7DB2">
        <w:rPr>
          <w:rFonts w:ascii="Times New Roman" w:hAnsi="Times New Roman" w:cs="Times New Roman"/>
          <w:bCs/>
          <w:sz w:val="24"/>
          <w:szCs w:val="24"/>
        </w:rPr>
        <w:t xml:space="preserve"> </w:t>
      </w:r>
    </w:p>
    <w:p w14:paraId="238C1660" w14:textId="2C2BDDF6" w:rsidR="00024007" w:rsidRDefault="00024007" w:rsidP="00D67B3C">
      <w:pPr>
        <w:spacing w:after="0" w:line="240" w:lineRule="auto"/>
        <w:rPr>
          <w:rFonts w:ascii="Times New Roman" w:hAnsi="Times New Roman" w:cs="Times New Roman"/>
          <w:b/>
          <w:sz w:val="24"/>
          <w:szCs w:val="24"/>
        </w:rPr>
      </w:pPr>
      <w:bookmarkStart w:id="5" w:name="_Hlk486238498"/>
      <w:bookmarkEnd w:id="3"/>
      <w:bookmarkEnd w:id="4"/>
      <w:bookmarkEnd w:id="5"/>
      <w:bookmarkEnd w:id="1"/>
    </w:p>
    <w:p w14:paraId="6CA0C722" w14:textId="5D6F230C" w:rsidR="005E36EA" w:rsidRPr="00FB0D56" w:rsidRDefault="00D9490D" w:rsidP="00671435">
      <w:pPr>
        <w:pStyle w:val="Heading2"/>
        <w:rPr>
          <w:rFonts w:ascii="Times New Roman" w:hAnsi="Times New Roman" w:cs="Times New Roman"/>
          <w:b/>
          <w:color w:val="auto"/>
          <w:sz w:val="24"/>
        </w:rPr>
      </w:pPr>
      <w:r w:rsidRPr="00FB0D56">
        <w:rPr>
          <w:rFonts w:ascii="Times New Roman" w:hAnsi="Times New Roman" w:cs="Times New Roman"/>
          <w:b/>
          <w:color w:val="auto"/>
          <w:sz w:val="24"/>
        </w:rPr>
        <w:t xml:space="preserve">CFWI - </w:t>
      </w:r>
      <w:proofErr w:type="gramStart"/>
      <w:r w:rsidR="005E36EA" w:rsidRPr="00FB0D56">
        <w:rPr>
          <w:rFonts w:ascii="Times New Roman" w:hAnsi="Times New Roman" w:cs="Times New Roman"/>
          <w:b/>
          <w:color w:val="auto"/>
          <w:sz w:val="24"/>
        </w:rPr>
        <w:t>2.2  Public</w:t>
      </w:r>
      <w:proofErr w:type="gramEnd"/>
      <w:r w:rsidR="005E36EA" w:rsidRPr="00FB0D56">
        <w:rPr>
          <w:rFonts w:ascii="Times New Roman" w:hAnsi="Times New Roman" w:cs="Times New Roman"/>
          <w:b/>
          <w:color w:val="auto"/>
          <w:sz w:val="24"/>
        </w:rPr>
        <w:t xml:space="preserve"> Supply Use Type</w:t>
      </w:r>
    </w:p>
    <w:p w14:paraId="0787AD2A" w14:textId="77777777" w:rsidR="005E36EA" w:rsidRPr="00FB0D56" w:rsidRDefault="005E36EA" w:rsidP="00671435">
      <w:pPr>
        <w:pStyle w:val="Heading2"/>
        <w:rPr>
          <w:rFonts w:ascii="Times New Roman" w:hAnsi="Times New Roman" w:cs="Times New Roman"/>
          <w:b/>
          <w:color w:val="auto"/>
          <w:sz w:val="24"/>
        </w:rPr>
      </w:pPr>
    </w:p>
    <w:p w14:paraId="522DE4E9" w14:textId="3A57B518" w:rsidR="00D67B3C" w:rsidRPr="00FB0D56" w:rsidRDefault="00D9490D" w:rsidP="00671435">
      <w:pPr>
        <w:pStyle w:val="Heading2"/>
        <w:rPr>
          <w:rFonts w:ascii="Times New Roman" w:hAnsi="Times New Roman" w:cs="Times New Roman"/>
          <w:b/>
          <w:color w:val="auto"/>
          <w:sz w:val="24"/>
        </w:rPr>
      </w:pPr>
      <w:r w:rsidRPr="00FB0D56">
        <w:rPr>
          <w:rFonts w:ascii="Times New Roman" w:hAnsi="Times New Roman" w:cs="Times New Roman"/>
          <w:b/>
          <w:color w:val="auto"/>
          <w:sz w:val="24"/>
        </w:rPr>
        <w:t xml:space="preserve">CFWI - </w:t>
      </w:r>
      <w:proofErr w:type="gramStart"/>
      <w:r w:rsidR="00113D22" w:rsidRPr="00FB0D56">
        <w:rPr>
          <w:rFonts w:ascii="Times New Roman" w:hAnsi="Times New Roman" w:cs="Times New Roman"/>
          <w:b/>
          <w:color w:val="auto"/>
          <w:sz w:val="24"/>
        </w:rPr>
        <w:t>2.3</w:t>
      </w:r>
      <w:r w:rsidR="00D67B3C" w:rsidRPr="00FB0D56">
        <w:rPr>
          <w:rFonts w:ascii="Times New Roman" w:hAnsi="Times New Roman" w:cs="Times New Roman"/>
          <w:b/>
          <w:color w:val="auto"/>
          <w:sz w:val="24"/>
        </w:rPr>
        <w:t xml:space="preserve">  Industrial</w:t>
      </w:r>
      <w:proofErr w:type="gramEnd"/>
      <w:r w:rsidR="00D67B3C" w:rsidRPr="00FB0D56">
        <w:rPr>
          <w:rFonts w:ascii="Times New Roman" w:hAnsi="Times New Roman" w:cs="Times New Roman"/>
          <w:b/>
          <w:color w:val="auto"/>
          <w:sz w:val="24"/>
        </w:rPr>
        <w:t>/Commercial/Institutional/Electric Power Generation (ICI)</w:t>
      </w:r>
    </w:p>
    <w:p w14:paraId="009D5130" w14:textId="77777777" w:rsidR="00D67B3C" w:rsidRDefault="00D67B3C" w:rsidP="00877EB6">
      <w:pPr>
        <w:spacing w:after="0" w:line="240" w:lineRule="auto"/>
        <w:rPr>
          <w:rFonts w:ascii="Times New Roman" w:hAnsi="Times New Roman" w:cs="Times New Roman"/>
          <w:sz w:val="24"/>
          <w:szCs w:val="24"/>
        </w:rPr>
      </w:pPr>
    </w:p>
    <w:p w14:paraId="7C9527D7" w14:textId="78A60BBA" w:rsidR="00877EB6" w:rsidRPr="003729E9" w:rsidRDefault="00E46668" w:rsidP="00877EB6">
      <w:pPr>
        <w:spacing w:after="0" w:line="240" w:lineRule="auto"/>
        <w:rPr>
          <w:rFonts w:ascii="Times New Roman" w:hAnsi="Times New Roman" w:cs="Times New Roman"/>
          <w:sz w:val="24"/>
          <w:szCs w:val="24"/>
        </w:rPr>
      </w:pPr>
      <w:r>
        <w:rPr>
          <w:rFonts w:ascii="Times New Roman" w:hAnsi="Times New Roman" w:cs="Times New Roman"/>
          <w:sz w:val="24"/>
          <w:szCs w:val="24"/>
        </w:rPr>
        <w:t>Within the CFWI Area, t</w:t>
      </w:r>
      <w:del w:id="6" w:author="Morris" w:date="2017-05-10T16:35:00Z">
        <w:r w:rsidR="00877EB6" w:rsidRPr="003729E9" w:rsidDel="00E46668">
          <w:rPr>
            <w:rFonts w:ascii="Times New Roman" w:hAnsi="Times New Roman" w:cs="Times New Roman"/>
            <w:sz w:val="24"/>
            <w:szCs w:val="24"/>
          </w:rPr>
          <w:delText>T</w:delText>
        </w:r>
      </w:del>
      <w:r w:rsidR="00877EB6" w:rsidRPr="003729E9">
        <w:rPr>
          <w:rFonts w:ascii="Times New Roman" w:hAnsi="Times New Roman" w:cs="Times New Roman"/>
          <w:sz w:val="24"/>
          <w:szCs w:val="24"/>
        </w:rPr>
        <w:t xml:space="preserve">his section, CFWI – </w:t>
      </w:r>
      <w:ins w:id="7" w:author="Morris" w:date="2017-05-19T10:31:00Z">
        <w:r w:rsidR="00113D22">
          <w:rPr>
            <w:rFonts w:ascii="Times New Roman" w:hAnsi="Times New Roman" w:cs="Times New Roman"/>
            <w:sz w:val="24"/>
            <w:szCs w:val="24"/>
          </w:rPr>
          <w:t>2.3</w:t>
        </w:r>
      </w:ins>
      <w:r w:rsidR="00877EB6" w:rsidRPr="003729E9">
        <w:rPr>
          <w:rFonts w:ascii="Times New Roman" w:hAnsi="Times New Roman" w:cs="Times New Roman"/>
          <w:sz w:val="24"/>
          <w:szCs w:val="24"/>
        </w:rPr>
        <w:t xml:space="preserve">, shall supersede in its entirety sections </w:t>
      </w:r>
      <w:r w:rsidR="00B1268B">
        <w:rPr>
          <w:rFonts w:ascii="Times New Roman" w:hAnsi="Times New Roman" w:cs="Times New Roman"/>
          <w:sz w:val="24"/>
          <w:szCs w:val="24"/>
        </w:rPr>
        <w:t>______</w:t>
      </w:r>
      <w:ins w:id="8" w:author="Morris" w:date="2017-04-19T09:16:00Z">
        <w:r w:rsidR="00E74046">
          <w:rPr>
            <w:rFonts w:ascii="Times New Roman" w:hAnsi="Times New Roman" w:cs="Times New Roman"/>
            <w:sz w:val="24"/>
            <w:szCs w:val="24"/>
          </w:rPr>
          <w:t xml:space="preserve"> </w:t>
        </w:r>
      </w:ins>
      <w:r w:rsidR="00877EB6" w:rsidRPr="003729E9">
        <w:rPr>
          <w:rFonts w:ascii="Times New Roman" w:hAnsi="Times New Roman" w:cs="Times New Roman"/>
          <w:sz w:val="24"/>
          <w:szCs w:val="24"/>
        </w:rPr>
        <w:t xml:space="preserve">of the SJRWMD Applicant’s Handbook; sections </w:t>
      </w:r>
      <w:r w:rsidR="00B1268B">
        <w:rPr>
          <w:rFonts w:ascii="Times New Roman" w:hAnsi="Times New Roman" w:cs="Times New Roman"/>
          <w:sz w:val="24"/>
          <w:szCs w:val="24"/>
        </w:rPr>
        <w:t>_____</w:t>
      </w:r>
      <w:proofErr w:type="gramStart"/>
      <w:r w:rsidR="00B1268B">
        <w:rPr>
          <w:rFonts w:ascii="Times New Roman" w:hAnsi="Times New Roman" w:cs="Times New Roman"/>
          <w:sz w:val="24"/>
          <w:szCs w:val="24"/>
        </w:rPr>
        <w:t>_</w:t>
      </w:r>
      <w:ins w:id="9" w:author="Morris" w:date="2017-04-19T09:16:00Z">
        <w:r w:rsidR="00B1268B">
          <w:rPr>
            <w:rFonts w:ascii="Times New Roman" w:hAnsi="Times New Roman" w:cs="Times New Roman"/>
            <w:sz w:val="24"/>
            <w:szCs w:val="24"/>
          </w:rPr>
          <w:t xml:space="preserve"> </w:t>
        </w:r>
      </w:ins>
      <w:ins w:id="10" w:author="Morris" w:date="2017-04-19T09:14:00Z">
        <w:r w:rsidR="00E74046" w:rsidRPr="003729E9">
          <w:rPr>
            <w:rFonts w:ascii="Times New Roman" w:hAnsi="Times New Roman" w:cs="Times New Roman"/>
            <w:sz w:val="24"/>
            <w:szCs w:val="24"/>
          </w:rPr>
          <w:t xml:space="preserve"> </w:t>
        </w:r>
      </w:ins>
      <w:r w:rsidR="00877EB6" w:rsidRPr="003729E9">
        <w:rPr>
          <w:rFonts w:ascii="Times New Roman" w:hAnsi="Times New Roman" w:cs="Times New Roman"/>
          <w:sz w:val="24"/>
          <w:szCs w:val="24"/>
        </w:rPr>
        <w:t>of</w:t>
      </w:r>
      <w:proofErr w:type="gramEnd"/>
      <w:r w:rsidR="00877EB6" w:rsidRPr="003729E9">
        <w:rPr>
          <w:rFonts w:ascii="Times New Roman" w:hAnsi="Times New Roman" w:cs="Times New Roman"/>
          <w:sz w:val="24"/>
          <w:szCs w:val="24"/>
        </w:rPr>
        <w:t xml:space="preserve"> the SWFWMD Applicant’s Handbook and sections </w:t>
      </w:r>
      <w:r w:rsidR="00B1268B">
        <w:rPr>
          <w:rFonts w:ascii="Times New Roman" w:hAnsi="Times New Roman" w:cs="Times New Roman"/>
          <w:sz w:val="24"/>
          <w:szCs w:val="24"/>
        </w:rPr>
        <w:t>______</w:t>
      </w:r>
      <w:ins w:id="11" w:author="Morris" w:date="2017-04-19T09:16:00Z">
        <w:r w:rsidR="00B1268B">
          <w:rPr>
            <w:rFonts w:ascii="Times New Roman" w:hAnsi="Times New Roman" w:cs="Times New Roman"/>
            <w:sz w:val="24"/>
            <w:szCs w:val="24"/>
          </w:rPr>
          <w:t xml:space="preserve"> </w:t>
        </w:r>
      </w:ins>
      <w:r w:rsidR="00877EB6" w:rsidRPr="003729E9">
        <w:rPr>
          <w:rFonts w:ascii="Times New Roman" w:hAnsi="Times New Roman" w:cs="Times New Roman"/>
          <w:sz w:val="24"/>
          <w:szCs w:val="24"/>
        </w:rPr>
        <w:t>of the SFWMD Handbook.</w:t>
      </w:r>
    </w:p>
    <w:p w14:paraId="6004FCA4" w14:textId="77777777" w:rsidR="00877EB6" w:rsidRPr="003729E9" w:rsidRDefault="00877EB6" w:rsidP="00B93A28">
      <w:pPr>
        <w:spacing w:after="0" w:line="240" w:lineRule="auto"/>
        <w:rPr>
          <w:rFonts w:ascii="Times New Roman" w:hAnsi="Times New Roman" w:cs="Times New Roman"/>
          <w:b/>
          <w:sz w:val="24"/>
          <w:szCs w:val="24"/>
        </w:rPr>
      </w:pPr>
    </w:p>
    <w:p w14:paraId="6FAC6F0B" w14:textId="3ED275F5" w:rsidR="00E169D8" w:rsidRPr="003729E9" w:rsidRDefault="00D9490D" w:rsidP="00B93A28">
      <w:pPr>
        <w:autoSpaceDE w:val="0"/>
        <w:autoSpaceDN w:val="0"/>
        <w:adjustRightInd w:val="0"/>
        <w:spacing w:after="0" w:line="240" w:lineRule="auto"/>
        <w:rPr>
          <w:rFonts w:ascii="Times New Roman" w:hAnsi="Times New Roman" w:cs="Times New Roman"/>
          <w:bCs/>
          <w:sz w:val="24"/>
          <w:szCs w:val="24"/>
        </w:rPr>
      </w:pPr>
      <w:bookmarkStart w:id="12" w:name="2.2_SOURCE_IDENTIFICATION_"/>
      <w:bookmarkEnd w:id="12"/>
      <w:r w:rsidRPr="00D9490D">
        <w:rPr>
          <w:rFonts w:ascii="Times New Roman" w:hAnsi="Times New Roman" w:cs="Times New Roman"/>
          <w:bCs/>
          <w:sz w:val="24"/>
          <w:szCs w:val="24"/>
        </w:rPr>
        <w:t>CFWI -</w:t>
      </w:r>
      <w:r>
        <w:rPr>
          <w:rFonts w:ascii="Times New Roman" w:hAnsi="Times New Roman" w:cs="Times New Roman"/>
          <w:b/>
          <w:bCs/>
          <w:sz w:val="24"/>
          <w:szCs w:val="24"/>
        </w:rPr>
        <w:t xml:space="preserve"> </w:t>
      </w:r>
      <w:proofErr w:type="gramStart"/>
      <w:r w:rsidR="00113D22">
        <w:rPr>
          <w:rFonts w:ascii="Times New Roman" w:hAnsi="Times New Roman" w:cs="Times New Roman"/>
          <w:bCs/>
          <w:sz w:val="24"/>
          <w:szCs w:val="24"/>
        </w:rPr>
        <w:t>2.3</w:t>
      </w:r>
      <w:r w:rsidR="00E169D8" w:rsidRPr="003729E9">
        <w:rPr>
          <w:rFonts w:ascii="Times New Roman" w:hAnsi="Times New Roman" w:cs="Times New Roman"/>
          <w:bCs/>
          <w:sz w:val="24"/>
          <w:szCs w:val="24"/>
        </w:rPr>
        <w:t>.</w:t>
      </w:r>
      <w:r w:rsidR="00877EB6" w:rsidRPr="003729E9">
        <w:rPr>
          <w:rFonts w:ascii="Times New Roman" w:hAnsi="Times New Roman" w:cs="Times New Roman"/>
          <w:bCs/>
          <w:sz w:val="24"/>
          <w:szCs w:val="24"/>
        </w:rPr>
        <w:t>1</w:t>
      </w:r>
      <w:r w:rsidR="00E169D8" w:rsidRPr="003729E9">
        <w:rPr>
          <w:rFonts w:ascii="Times New Roman" w:hAnsi="Times New Roman" w:cs="Times New Roman"/>
          <w:bCs/>
          <w:sz w:val="24"/>
          <w:szCs w:val="24"/>
        </w:rPr>
        <w:t xml:space="preserve">  </w:t>
      </w:r>
      <w:r w:rsidR="00115ADC" w:rsidRPr="003729E9">
        <w:rPr>
          <w:rFonts w:ascii="Times New Roman" w:hAnsi="Times New Roman" w:cs="Times New Roman"/>
          <w:bCs/>
          <w:sz w:val="24"/>
          <w:szCs w:val="24"/>
        </w:rPr>
        <w:t>ICI</w:t>
      </w:r>
      <w:proofErr w:type="gramEnd"/>
      <w:r w:rsidR="00E169D8" w:rsidRPr="003729E9">
        <w:rPr>
          <w:rFonts w:ascii="Times New Roman" w:hAnsi="Times New Roman" w:cs="Times New Roman"/>
          <w:bCs/>
          <w:sz w:val="24"/>
          <w:szCs w:val="24"/>
        </w:rPr>
        <w:t xml:space="preserve"> Demand Components</w:t>
      </w:r>
    </w:p>
    <w:p w14:paraId="452CEF4F" w14:textId="08D7DE1F" w:rsidR="00E169D8" w:rsidRPr="003729E9" w:rsidRDefault="00E169D8" w:rsidP="00B93A28">
      <w:pPr>
        <w:spacing w:after="0" w:line="240" w:lineRule="auto"/>
        <w:contextualSpacing/>
        <w:rPr>
          <w:rFonts w:ascii="Times New Roman" w:hAnsi="Times New Roman" w:cs="Times New Roman"/>
          <w:sz w:val="24"/>
          <w:szCs w:val="24"/>
        </w:rPr>
      </w:pPr>
    </w:p>
    <w:p w14:paraId="5C678297" w14:textId="0F5F1412" w:rsidR="00877EB6" w:rsidRPr="003729E9" w:rsidRDefault="00877EB6" w:rsidP="00877EB6">
      <w:pPr>
        <w:autoSpaceDE w:val="0"/>
        <w:autoSpaceDN w:val="0"/>
        <w:adjustRightInd w:val="0"/>
        <w:spacing w:after="0" w:line="240" w:lineRule="auto"/>
        <w:rPr>
          <w:rFonts w:ascii="Times New Roman" w:hAnsi="Times New Roman" w:cs="Times New Roman"/>
          <w:bCs/>
          <w:sz w:val="24"/>
          <w:szCs w:val="24"/>
        </w:rPr>
      </w:pPr>
      <w:r w:rsidRPr="003729E9">
        <w:rPr>
          <w:rFonts w:ascii="Times New Roman" w:hAnsi="Times New Roman" w:cs="Times New Roman"/>
          <w:bCs/>
          <w:sz w:val="24"/>
          <w:szCs w:val="24"/>
        </w:rPr>
        <w:t xml:space="preserve">Reasonable demand is based on the amount of water needed to perform an ICI process in an efficient, non-wasteful and economic manner. </w:t>
      </w:r>
      <w:ins w:id="13" w:author="Morris" w:date="2017-05-22T15:23:00Z">
        <w:r w:rsidR="00AA5D2C">
          <w:rPr>
            <w:rFonts w:ascii="Times New Roman" w:hAnsi="Times New Roman" w:cs="Times New Roman"/>
            <w:bCs/>
            <w:sz w:val="24"/>
            <w:szCs w:val="24"/>
          </w:rPr>
          <w:t xml:space="preserve">To demonstrate the quantities applied for are reasonable, </w:t>
        </w:r>
      </w:ins>
      <w:del w:id="14" w:author="Morris" w:date="2017-05-22T15:23:00Z">
        <w:r w:rsidRPr="003729E9" w:rsidDel="00AA5D2C">
          <w:rPr>
            <w:rFonts w:ascii="Times New Roman" w:hAnsi="Times New Roman" w:cs="Times New Roman"/>
            <w:bCs/>
            <w:sz w:val="24"/>
            <w:szCs w:val="24"/>
          </w:rPr>
          <w:delText>A</w:delText>
        </w:r>
      </w:del>
      <w:ins w:id="15" w:author="Morris" w:date="2017-05-22T15:23:00Z">
        <w:r w:rsidR="00AA5D2C">
          <w:rPr>
            <w:rFonts w:ascii="Times New Roman" w:hAnsi="Times New Roman" w:cs="Times New Roman"/>
            <w:bCs/>
            <w:sz w:val="24"/>
            <w:szCs w:val="24"/>
          </w:rPr>
          <w:t>a</w:t>
        </w:r>
      </w:ins>
      <w:r w:rsidRPr="003729E9">
        <w:rPr>
          <w:rFonts w:ascii="Times New Roman" w:hAnsi="Times New Roman" w:cs="Times New Roman"/>
          <w:bCs/>
          <w:sz w:val="24"/>
          <w:szCs w:val="24"/>
        </w:rPr>
        <w:t>pplicants must identify the quantities needed for each demand component</w:t>
      </w:r>
      <w:ins w:id="16" w:author="Morris" w:date="2017-05-22T15:24:00Z">
        <w:r w:rsidR="00AA5D2C">
          <w:rPr>
            <w:rFonts w:ascii="Times New Roman" w:hAnsi="Times New Roman" w:cs="Times New Roman"/>
            <w:bCs/>
            <w:sz w:val="24"/>
            <w:szCs w:val="24"/>
          </w:rPr>
          <w:t xml:space="preserve"> listed below.</w:t>
        </w:r>
      </w:ins>
      <w:del w:id="17" w:author="Morris" w:date="2017-05-22T15:23:00Z">
        <w:r w:rsidRPr="003729E9" w:rsidDel="00AA5D2C">
          <w:rPr>
            <w:rFonts w:ascii="Times New Roman" w:hAnsi="Times New Roman" w:cs="Times New Roman"/>
            <w:bCs/>
            <w:sz w:val="24"/>
            <w:szCs w:val="24"/>
          </w:rPr>
          <w:delText xml:space="preserve">, as </w:delText>
        </w:r>
        <w:r w:rsidR="00E74046" w:rsidDel="00AA5D2C">
          <w:rPr>
            <w:rFonts w:ascii="Times New Roman" w:hAnsi="Times New Roman" w:cs="Times New Roman"/>
            <w:bCs/>
            <w:sz w:val="24"/>
            <w:szCs w:val="24"/>
          </w:rPr>
          <w:delText>set forth</w:delText>
        </w:r>
        <w:r w:rsidR="00E74046" w:rsidRPr="003729E9" w:rsidDel="00AA5D2C">
          <w:rPr>
            <w:rFonts w:ascii="Times New Roman" w:hAnsi="Times New Roman" w:cs="Times New Roman"/>
            <w:bCs/>
            <w:sz w:val="24"/>
            <w:szCs w:val="24"/>
          </w:rPr>
          <w:delText xml:space="preserve"> </w:delText>
        </w:r>
      </w:del>
      <w:del w:id="18" w:author="Morris" w:date="2017-05-22T15:24:00Z">
        <w:r w:rsidRPr="003729E9" w:rsidDel="00AA5D2C">
          <w:rPr>
            <w:rFonts w:ascii="Times New Roman" w:hAnsi="Times New Roman" w:cs="Times New Roman"/>
            <w:bCs/>
            <w:sz w:val="24"/>
            <w:szCs w:val="24"/>
          </w:rPr>
          <w:delText>in section 2.3.4.</w:delText>
        </w:r>
        <w:r w:rsidR="00E74046" w:rsidDel="00AA5D2C">
          <w:rPr>
            <w:rFonts w:ascii="Times New Roman" w:hAnsi="Times New Roman" w:cs="Times New Roman"/>
            <w:bCs/>
            <w:sz w:val="24"/>
            <w:szCs w:val="24"/>
          </w:rPr>
          <w:delText>3</w:delText>
        </w:r>
        <w:r w:rsidRPr="003729E9" w:rsidDel="00AA5D2C">
          <w:rPr>
            <w:rFonts w:ascii="Times New Roman" w:hAnsi="Times New Roman" w:cs="Times New Roman"/>
            <w:bCs/>
            <w:sz w:val="24"/>
            <w:szCs w:val="24"/>
          </w:rPr>
          <w:delText>, in order to justify the quantities requested in the application.</w:delText>
        </w:r>
      </w:del>
      <w:r w:rsidRPr="003729E9">
        <w:rPr>
          <w:rFonts w:ascii="Times New Roman" w:hAnsi="Times New Roman" w:cs="Times New Roman"/>
          <w:bCs/>
          <w:sz w:val="24"/>
          <w:szCs w:val="24"/>
        </w:rPr>
        <w:t xml:space="preserve"> Applicants shall request quantities in gallons per day (gpd) for each demand component.</w:t>
      </w:r>
    </w:p>
    <w:p w14:paraId="1F9C76BB" w14:textId="77777777" w:rsidR="00877EB6" w:rsidRPr="003729E9" w:rsidRDefault="00877EB6" w:rsidP="00877EB6">
      <w:pPr>
        <w:autoSpaceDE w:val="0"/>
        <w:autoSpaceDN w:val="0"/>
        <w:adjustRightInd w:val="0"/>
        <w:spacing w:after="0" w:line="240" w:lineRule="auto"/>
        <w:rPr>
          <w:rFonts w:ascii="Times New Roman" w:hAnsi="Times New Roman" w:cs="Times New Roman"/>
          <w:sz w:val="24"/>
          <w:szCs w:val="24"/>
        </w:rPr>
      </w:pPr>
    </w:p>
    <w:p w14:paraId="5C711271" w14:textId="37F61B5C" w:rsidR="00115ADC" w:rsidRPr="003729E9" w:rsidRDefault="00115ADC" w:rsidP="00B93A28">
      <w:pPr>
        <w:spacing w:after="0" w:line="240" w:lineRule="auto"/>
        <w:contextualSpacing/>
        <w:rPr>
          <w:rFonts w:ascii="Times New Roman" w:hAnsi="Times New Roman" w:cs="Times New Roman"/>
          <w:sz w:val="24"/>
          <w:szCs w:val="24"/>
        </w:rPr>
      </w:pPr>
      <w:r w:rsidRPr="003729E9">
        <w:rPr>
          <w:rFonts w:ascii="Times New Roman" w:hAnsi="Times New Roman" w:cs="Times New Roman"/>
          <w:bCs/>
          <w:sz w:val="24"/>
          <w:szCs w:val="24"/>
        </w:rPr>
        <w:t>Applicants for ICI use must identify the demand for the following demand components:</w:t>
      </w:r>
    </w:p>
    <w:p w14:paraId="69E02338" w14:textId="30081B95" w:rsidR="00E169D8" w:rsidRPr="003729E9" w:rsidRDefault="00E169D8" w:rsidP="00B93A28">
      <w:pPr>
        <w:pStyle w:val="ListParagraph"/>
        <w:numPr>
          <w:ilvl w:val="0"/>
          <w:numId w:val="6"/>
        </w:numPr>
        <w:autoSpaceDE w:val="0"/>
        <w:autoSpaceDN w:val="0"/>
        <w:adjustRightInd w:val="0"/>
        <w:ind w:left="1440" w:hanging="720"/>
        <w:rPr>
          <w:rFonts w:ascii="Times New Roman" w:hAnsi="Times New Roman" w:cs="Times New Roman"/>
          <w:bCs/>
          <w:sz w:val="24"/>
          <w:szCs w:val="24"/>
          <w:u w:val="single"/>
        </w:rPr>
      </w:pPr>
      <w:r w:rsidRPr="003729E9">
        <w:rPr>
          <w:rFonts w:ascii="Times New Roman" w:hAnsi="Times New Roman" w:cs="Times New Roman"/>
          <w:bCs/>
          <w:sz w:val="24"/>
          <w:szCs w:val="24"/>
          <w:u w:val="single"/>
        </w:rPr>
        <w:t>Processing and manufacturing</w:t>
      </w:r>
      <w:r w:rsidR="00BD11FC" w:rsidRPr="003729E9">
        <w:rPr>
          <w:rFonts w:ascii="Times New Roman" w:hAnsi="Times New Roman" w:cs="Times New Roman"/>
          <w:bCs/>
          <w:sz w:val="24"/>
          <w:szCs w:val="24"/>
        </w:rPr>
        <w:t xml:space="preserve">, which includes water lost in processing and manufacturing where water is an input in the process.  </w:t>
      </w:r>
    </w:p>
    <w:p w14:paraId="4D092197" w14:textId="318B571F" w:rsidR="001D1B90" w:rsidRPr="003729E9" w:rsidRDefault="00E169D8" w:rsidP="00B93A28">
      <w:pPr>
        <w:pStyle w:val="ListParagraph"/>
        <w:numPr>
          <w:ilvl w:val="0"/>
          <w:numId w:val="6"/>
        </w:numPr>
        <w:autoSpaceDE w:val="0"/>
        <w:autoSpaceDN w:val="0"/>
        <w:adjustRightInd w:val="0"/>
        <w:ind w:left="1440" w:hanging="720"/>
        <w:rPr>
          <w:rFonts w:ascii="Times New Roman" w:hAnsi="Times New Roman" w:cs="Times New Roman"/>
          <w:sz w:val="24"/>
          <w:szCs w:val="24"/>
        </w:rPr>
      </w:pPr>
      <w:r w:rsidRPr="003729E9">
        <w:rPr>
          <w:rFonts w:ascii="Times New Roman" w:hAnsi="Times New Roman" w:cs="Times New Roman"/>
          <w:bCs/>
          <w:sz w:val="24"/>
          <w:szCs w:val="24"/>
          <w:u w:val="single"/>
        </w:rPr>
        <w:t>Office and personnel</w:t>
      </w:r>
      <w:r w:rsidR="00115ADC" w:rsidRPr="003729E9">
        <w:rPr>
          <w:rFonts w:ascii="Times New Roman" w:hAnsi="Times New Roman" w:cs="Times New Roman"/>
          <w:bCs/>
          <w:sz w:val="24"/>
          <w:szCs w:val="24"/>
          <w:u w:val="single"/>
        </w:rPr>
        <w:t xml:space="preserve"> uses,</w:t>
      </w:r>
      <w:r w:rsidRPr="003729E9">
        <w:rPr>
          <w:rFonts w:ascii="Times New Roman" w:hAnsi="Times New Roman" w:cs="Times New Roman"/>
          <w:bCs/>
          <w:sz w:val="24"/>
          <w:szCs w:val="24"/>
        </w:rPr>
        <w:t xml:space="preserve"> </w:t>
      </w:r>
      <w:r w:rsidR="00115ADC" w:rsidRPr="003729E9">
        <w:rPr>
          <w:rFonts w:ascii="Times New Roman" w:hAnsi="Times New Roman" w:cs="Times New Roman"/>
          <w:bCs/>
          <w:sz w:val="24"/>
          <w:szCs w:val="24"/>
        </w:rPr>
        <w:t xml:space="preserve">which includes </w:t>
      </w:r>
      <w:r w:rsidRPr="003729E9">
        <w:rPr>
          <w:rFonts w:ascii="Times New Roman" w:hAnsi="Times New Roman" w:cs="Times New Roman"/>
          <w:bCs/>
          <w:sz w:val="24"/>
          <w:szCs w:val="24"/>
        </w:rPr>
        <w:t>personal</w:t>
      </w:r>
      <w:r w:rsidR="00115ADC" w:rsidRPr="003729E9">
        <w:rPr>
          <w:rFonts w:ascii="Times New Roman" w:hAnsi="Times New Roman" w:cs="Times New Roman"/>
          <w:bCs/>
          <w:sz w:val="24"/>
          <w:szCs w:val="24"/>
        </w:rPr>
        <w:t xml:space="preserve"> and </w:t>
      </w:r>
      <w:r w:rsidRPr="003729E9">
        <w:rPr>
          <w:rFonts w:ascii="Times New Roman" w:hAnsi="Times New Roman" w:cs="Times New Roman"/>
          <w:bCs/>
          <w:sz w:val="24"/>
          <w:szCs w:val="24"/>
        </w:rPr>
        <w:t xml:space="preserve">sanitary </w:t>
      </w:r>
      <w:r w:rsidR="00115ADC" w:rsidRPr="003729E9">
        <w:rPr>
          <w:rFonts w:ascii="Times New Roman" w:hAnsi="Times New Roman" w:cs="Times New Roman"/>
          <w:bCs/>
          <w:sz w:val="24"/>
          <w:szCs w:val="24"/>
        </w:rPr>
        <w:t>use</w:t>
      </w:r>
      <w:r w:rsidR="001D1B90" w:rsidRPr="003729E9">
        <w:rPr>
          <w:rFonts w:ascii="Times New Roman" w:hAnsi="Times New Roman" w:cs="Times New Roman"/>
          <w:bCs/>
          <w:sz w:val="24"/>
          <w:szCs w:val="24"/>
        </w:rPr>
        <w:t xml:space="preserve">.  </w:t>
      </w:r>
      <w:r w:rsidR="006C179B" w:rsidRPr="003729E9">
        <w:rPr>
          <w:rFonts w:ascii="Times New Roman" w:hAnsi="Times New Roman" w:cs="Times New Roman"/>
          <w:bCs/>
          <w:sz w:val="24"/>
          <w:szCs w:val="24"/>
        </w:rPr>
        <w:t>This demand component shall receive a distinct allocation.</w:t>
      </w:r>
    </w:p>
    <w:p w14:paraId="528C89D4" w14:textId="454421C4" w:rsidR="00E169D8" w:rsidRPr="003729E9" w:rsidRDefault="00E169D8" w:rsidP="00B93A28">
      <w:pPr>
        <w:pStyle w:val="ListParagraph"/>
        <w:numPr>
          <w:ilvl w:val="0"/>
          <w:numId w:val="6"/>
        </w:numPr>
        <w:autoSpaceDE w:val="0"/>
        <w:autoSpaceDN w:val="0"/>
        <w:adjustRightInd w:val="0"/>
        <w:ind w:left="1440" w:hanging="720"/>
        <w:rPr>
          <w:rFonts w:ascii="Times New Roman" w:hAnsi="Times New Roman" w:cs="Times New Roman"/>
          <w:bCs/>
          <w:sz w:val="24"/>
          <w:szCs w:val="24"/>
          <w:u w:val="single"/>
        </w:rPr>
      </w:pPr>
      <w:r w:rsidRPr="003729E9">
        <w:rPr>
          <w:rFonts w:ascii="Times New Roman" w:hAnsi="Times New Roman" w:cs="Times New Roman"/>
          <w:bCs/>
          <w:sz w:val="24"/>
          <w:szCs w:val="24"/>
          <w:u w:val="single"/>
        </w:rPr>
        <w:t>Landscaping and irrigation</w:t>
      </w:r>
      <w:ins w:id="19" w:author="Morris" w:date="2017-07-05T15:49:00Z">
        <w:r w:rsidR="0005416C">
          <w:rPr>
            <w:rFonts w:ascii="Times New Roman" w:hAnsi="Times New Roman" w:cs="Times New Roman"/>
            <w:bCs/>
            <w:sz w:val="24"/>
            <w:szCs w:val="24"/>
            <w:u w:val="single"/>
          </w:rPr>
          <w:t xml:space="preserve">, </w:t>
        </w:r>
      </w:ins>
      <w:del w:id="20" w:author="Morris" w:date="2017-07-05T15:49:00Z">
        <w:r w:rsidR="006C179B" w:rsidRPr="003729E9" w:rsidDel="0005416C">
          <w:rPr>
            <w:rFonts w:ascii="Times New Roman" w:hAnsi="Times New Roman" w:cs="Times New Roman"/>
            <w:bCs/>
            <w:sz w:val="24"/>
            <w:szCs w:val="24"/>
            <w:u w:val="single"/>
          </w:rPr>
          <w:delText xml:space="preserve">. </w:delText>
        </w:r>
        <w:r w:rsidR="006C179B" w:rsidRPr="003729E9" w:rsidDel="0005416C">
          <w:rPr>
            <w:rFonts w:ascii="Times New Roman" w:hAnsi="Times New Roman" w:cs="Times New Roman"/>
            <w:bCs/>
            <w:sz w:val="24"/>
            <w:szCs w:val="24"/>
          </w:rPr>
          <w:delText xml:space="preserve">This demand component </w:delText>
        </w:r>
      </w:del>
      <w:ins w:id="21" w:author="Morris" w:date="2017-07-05T15:49:00Z">
        <w:r w:rsidR="0005416C">
          <w:rPr>
            <w:rFonts w:ascii="Times New Roman" w:hAnsi="Times New Roman" w:cs="Times New Roman"/>
            <w:bCs/>
            <w:sz w:val="24"/>
            <w:szCs w:val="24"/>
          </w:rPr>
          <w:t xml:space="preserve">which </w:t>
        </w:r>
      </w:ins>
      <w:r w:rsidR="006C179B" w:rsidRPr="003729E9">
        <w:rPr>
          <w:rFonts w:ascii="Times New Roman" w:hAnsi="Times New Roman" w:cs="Times New Roman"/>
          <w:bCs/>
          <w:sz w:val="24"/>
          <w:szCs w:val="24"/>
        </w:rPr>
        <w:t>shall receive a distinct allocation.</w:t>
      </w:r>
    </w:p>
    <w:p w14:paraId="749074EF" w14:textId="01CEB987" w:rsidR="00E169D8" w:rsidRPr="003729E9" w:rsidRDefault="00E169D8" w:rsidP="00B93A28">
      <w:pPr>
        <w:pStyle w:val="ListParagraph"/>
        <w:numPr>
          <w:ilvl w:val="0"/>
          <w:numId w:val="6"/>
        </w:numPr>
        <w:autoSpaceDE w:val="0"/>
        <w:autoSpaceDN w:val="0"/>
        <w:adjustRightInd w:val="0"/>
        <w:ind w:left="1440" w:hanging="720"/>
        <w:rPr>
          <w:rFonts w:ascii="Times New Roman" w:hAnsi="Times New Roman" w:cs="Times New Roman"/>
          <w:bCs/>
          <w:sz w:val="24"/>
          <w:szCs w:val="24"/>
          <w:u w:val="single"/>
        </w:rPr>
      </w:pPr>
      <w:r w:rsidRPr="003729E9">
        <w:rPr>
          <w:rFonts w:ascii="Times New Roman" w:hAnsi="Times New Roman" w:cs="Times New Roman"/>
          <w:bCs/>
          <w:sz w:val="24"/>
          <w:szCs w:val="24"/>
          <w:u w:val="single"/>
        </w:rPr>
        <w:t>Other needs</w:t>
      </w:r>
      <w:ins w:id="22" w:author="Morris" w:date="2017-07-05T15:50:00Z">
        <w:r w:rsidR="0005416C">
          <w:rPr>
            <w:rFonts w:ascii="Times New Roman" w:hAnsi="Times New Roman" w:cs="Times New Roman"/>
            <w:bCs/>
            <w:sz w:val="24"/>
            <w:szCs w:val="24"/>
            <w:u w:val="single"/>
          </w:rPr>
          <w:t>, which shall be</w:t>
        </w:r>
      </w:ins>
      <w:del w:id="23" w:author="Morris" w:date="2017-07-05T15:50:00Z">
        <w:r w:rsidR="00115ADC" w:rsidRPr="003729E9" w:rsidDel="0005416C">
          <w:rPr>
            <w:rFonts w:ascii="Times New Roman" w:hAnsi="Times New Roman" w:cs="Times New Roman"/>
            <w:sz w:val="24"/>
            <w:szCs w:val="24"/>
          </w:rPr>
          <w:delText xml:space="preserve"> that are</w:delText>
        </w:r>
      </w:del>
      <w:r w:rsidR="00115ADC" w:rsidRPr="003729E9">
        <w:rPr>
          <w:rFonts w:ascii="Times New Roman" w:hAnsi="Times New Roman" w:cs="Times New Roman"/>
          <w:sz w:val="24"/>
          <w:szCs w:val="24"/>
        </w:rPr>
        <w:t xml:space="preserve"> reasonable </w:t>
      </w:r>
      <w:r w:rsidR="00BD11FC" w:rsidRPr="003729E9">
        <w:rPr>
          <w:rFonts w:ascii="Times New Roman" w:hAnsi="Times New Roman" w:cs="Times New Roman"/>
          <w:sz w:val="24"/>
          <w:szCs w:val="24"/>
        </w:rPr>
        <w:t>and which shall include the total requested withdrawal quantity minus the quantity for the demand components identified above.  All “other needs” shall be specified in the application along with a statement supporting the need for such quantity.</w:t>
      </w:r>
    </w:p>
    <w:p w14:paraId="3F49DCBB" w14:textId="4CA76EF8" w:rsidR="00115ADC" w:rsidRPr="003729E9" w:rsidRDefault="00115ADC" w:rsidP="00B93A28">
      <w:pPr>
        <w:spacing w:after="0" w:line="240" w:lineRule="auto"/>
        <w:contextualSpacing/>
        <w:rPr>
          <w:rFonts w:ascii="Times New Roman" w:hAnsi="Times New Roman" w:cs="Times New Roman"/>
          <w:sz w:val="24"/>
          <w:szCs w:val="24"/>
        </w:rPr>
      </w:pPr>
    </w:p>
    <w:p w14:paraId="6D905689" w14:textId="741B2A5F" w:rsidR="00115ADC" w:rsidRPr="003729E9" w:rsidRDefault="00D9490D" w:rsidP="00B93A28">
      <w:pPr>
        <w:autoSpaceDE w:val="0"/>
        <w:autoSpaceDN w:val="0"/>
        <w:adjustRightInd w:val="0"/>
        <w:spacing w:after="0" w:line="240" w:lineRule="auto"/>
        <w:rPr>
          <w:rFonts w:ascii="Times New Roman" w:hAnsi="Times New Roman" w:cs="Times New Roman"/>
          <w:bCs/>
          <w:sz w:val="24"/>
          <w:szCs w:val="24"/>
        </w:rPr>
      </w:pPr>
      <w:r w:rsidRPr="00D9490D">
        <w:rPr>
          <w:rFonts w:ascii="Times New Roman" w:hAnsi="Times New Roman" w:cs="Times New Roman"/>
          <w:bCs/>
          <w:sz w:val="24"/>
          <w:szCs w:val="24"/>
        </w:rPr>
        <w:t>CFWI -</w:t>
      </w:r>
      <w:r>
        <w:rPr>
          <w:rFonts w:ascii="Times New Roman" w:hAnsi="Times New Roman" w:cs="Times New Roman"/>
          <w:b/>
          <w:bCs/>
          <w:sz w:val="24"/>
          <w:szCs w:val="24"/>
        </w:rPr>
        <w:t xml:space="preserve"> </w:t>
      </w:r>
      <w:proofErr w:type="gramStart"/>
      <w:r w:rsidR="00113D22">
        <w:rPr>
          <w:rFonts w:ascii="Times New Roman" w:hAnsi="Times New Roman" w:cs="Times New Roman"/>
          <w:bCs/>
          <w:sz w:val="24"/>
          <w:szCs w:val="24"/>
        </w:rPr>
        <w:t>2.3</w:t>
      </w:r>
      <w:r w:rsidR="00115ADC" w:rsidRPr="003729E9">
        <w:rPr>
          <w:rFonts w:ascii="Times New Roman" w:hAnsi="Times New Roman" w:cs="Times New Roman"/>
          <w:bCs/>
          <w:sz w:val="24"/>
          <w:szCs w:val="24"/>
        </w:rPr>
        <w:t>.</w:t>
      </w:r>
      <w:r w:rsidR="00E46668">
        <w:rPr>
          <w:rFonts w:ascii="Times New Roman" w:hAnsi="Times New Roman" w:cs="Times New Roman"/>
          <w:bCs/>
          <w:sz w:val="24"/>
          <w:szCs w:val="24"/>
        </w:rPr>
        <w:t>2</w:t>
      </w:r>
      <w:r w:rsidR="00115ADC" w:rsidRPr="003729E9">
        <w:rPr>
          <w:rFonts w:ascii="Times New Roman" w:hAnsi="Times New Roman" w:cs="Times New Roman"/>
          <w:bCs/>
          <w:sz w:val="24"/>
          <w:szCs w:val="24"/>
        </w:rPr>
        <w:t xml:space="preserve">  ICI</w:t>
      </w:r>
      <w:proofErr w:type="gramEnd"/>
      <w:r w:rsidR="00115ADC" w:rsidRPr="003729E9">
        <w:rPr>
          <w:rFonts w:ascii="Times New Roman" w:hAnsi="Times New Roman" w:cs="Times New Roman"/>
          <w:bCs/>
          <w:sz w:val="24"/>
          <w:szCs w:val="24"/>
        </w:rPr>
        <w:t xml:space="preserve"> Demand Calculation</w:t>
      </w:r>
      <w:r w:rsidR="00F24FC3" w:rsidRPr="003729E9">
        <w:rPr>
          <w:rFonts w:ascii="Times New Roman" w:hAnsi="Times New Roman" w:cs="Times New Roman"/>
          <w:bCs/>
          <w:sz w:val="24"/>
          <w:szCs w:val="24"/>
        </w:rPr>
        <w:t xml:space="preserve"> by Demand Component</w:t>
      </w:r>
    </w:p>
    <w:p w14:paraId="43CE5CF0" w14:textId="144678B4" w:rsidR="00974612" w:rsidRPr="003729E9" w:rsidRDefault="00974612" w:rsidP="00B93A28">
      <w:pPr>
        <w:autoSpaceDE w:val="0"/>
        <w:autoSpaceDN w:val="0"/>
        <w:adjustRightInd w:val="0"/>
        <w:spacing w:after="0" w:line="240" w:lineRule="auto"/>
        <w:rPr>
          <w:rFonts w:ascii="Times New Roman" w:hAnsi="Times New Roman" w:cs="Times New Roman"/>
          <w:bCs/>
          <w:sz w:val="24"/>
          <w:szCs w:val="24"/>
        </w:rPr>
      </w:pPr>
    </w:p>
    <w:p w14:paraId="2C112E9C" w14:textId="7A0F76C7" w:rsidR="00115ADC" w:rsidRPr="003729E9" w:rsidRDefault="00D9490D" w:rsidP="00B93A28">
      <w:pPr>
        <w:spacing w:after="0" w:line="240" w:lineRule="auto"/>
        <w:contextualSpacing/>
        <w:rPr>
          <w:rFonts w:ascii="Times New Roman" w:hAnsi="Times New Roman" w:cs="Times New Roman"/>
          <w:sz w:val="24"/>
          <w:szCs w:val="24"/>
        </w:rPr>
      </w:pPr>
      <w:r w:rsidRPr="00D9490D">
        <w:rPr>
          <w:rFonts w:ascii="Times New Roman" w:hAnsi="Times New Roman" w:cs="Times New Roman"/>
          <w:bCs/>
          <w:sz w:val="24"/>
          <w:szCs w:val="24"/>
        </w:rPr>
        <w:t>CFWI -</w:t>
      </w:r>
      <w:r>
        <w:rPr>
          <w:rFonts w:ascii="Times New Roman" w:hAnsi="Times New Roman" w:cs="Times New Roman"/>
          <w:b/>
          <w:bCs/>
          <w:sz w:val="24"/>
          <w:szCs w:val="24"/>
        </w:rPr>
        <w:t xml:space="preserve"> </w:t>
      </w:r>
      <w:proofErr w:type="gramStart"/>
      <w:r w:rsidR="00113D22">
        <w:rPr>
          <w:rFonts w:ascii="Times New Roman" w:hAnsi="Times New Roman" w:cs="Times New Roman"/>
          <w:sz w:val="24"/>
          <w:szCs w:val="24"/>
        </w:rPr>
        <w:t>2.3</w:t>
      </w:r>
      <w:r w:rsidR="00E46668">
        <w:rPr>
          <w:rFonts w:ascii="Times New Roman" w:hAnsi="Times New Roman" w:cs="Times New Roman"/>
          <w:sz w:val="24"/>
          <w:szCs w:val="24"/>
        </w:rPr>
        <w:t>.2.1</w:t>
      </w:r>
      <w:r w:rsidR="00115ADC" w:rsidRPr="003729E9">
        <w:rPr>
          <w:rFonts w:ascii="Times New Roman" w:hAnsi="Times New Roman" w:cs="Times New Roman"/>
          <w:sz w:val="24"/>
          <w:szCs w:val="24"/>
        </w:rPr>
        <w:t xml:space="preserve">  Processing</w:t>
      </w:r>
      <w:proofErr w:type="gramEnd"/>
      <w:ins w:id="24" w:author="Morris" w:date="2017-05-10T17:11:00Z">
        <w:r w:rsidR="002839C3">
          <w:rPr>
            <w:rFonts w:ascii="Times New Roman" w:hAnsi="Times New Roman" w:cs="Times New Roman"/>
            <w:sz w:val="24"/>
            <w:szCs w:val="24"/>
          </w:rPr>
          <w:t>,</w:t>
        </w:r>
      </w:ins>
      <w:del w:id="25" w:author="Morris" w:date="2017-05-10T17:11:00Z">
        <w:r w:rsidR="00115ADC" w:rsidRPr="003729E9" w:rsidDel="002839C3">
          <w:rPr>
            <w:rFonts w:ascii="Times New Roman" w:hAnsi="Times New Roman" w:cs="Times New Roman"/>
            <w:sz w:val="24"/>
            <w:szCs w:val="24"/>
          </w:rPr>
          <w:delText xml:space="preserve"> and</w:delText>
        </w:r>
      </w:del>
      <w:r w:rsidR="00115ADC" w:rsidRPr="003729E9">
        <w:rPr>
          <w:rFonts w:ascii="Times New Roman" w:hAnsi="Times New Roman" w:cs="Times New Roman"/>
          <w:sz w:val="24"/>
          <w:szCs w:val="24"/>
        </w:rPr>
        <w:t xml:space="preserve"> manufacturing</w:t>
      </w:r>
      <w:ins w:id="26" w:author="Morris" w:date="2017-05-10T17:11:00Z">
        <w:r w:rsidR="002839C3">
          <w:rPr>
            <w:rFonts w:ascii="Times New Roman" w:hAnsi="Times New Roman" w:cs="Times New Roman"/>
            <w:sz w:val="24"/>
            <w:szCs w:val="24"/>
          </w:rPr>
          <w:t>, and power generation</w:t>
        </w:r>
      </w:ins>
    </w:p>
    <w:p w14:paraId="6E4DD1D1" w14:textId="77777777" w:rsidR="00115ADC" w:rsidRPr="003729E9" w:rsidRDefault="00115ADC" w:rsidP="00B93A28">
      <w:pPr>
        <w:spacing w:after="0" w:line="240" w:lineRule="auto"/>
        <w:contextualSpacing/>
        <w:rPr>
          <w:rFonts w:ascii="Times New Roman" w:hAnsi="Times New Roman" w:cs="Times New Roman"/>
          <w:sz w:val="24"/>
          <w:szCs w:val="24"/>
        </w:rPr>
      </w:pPr>
    </w:p>
    <w:p w14:paraId="7306F20B" w14:textId="638E4BB0" w:rsidR="00E169D8" w:rsidRPr="003729E9" w:rsidRDefault="00115ADC" w:rsidP="00B93A28">
      <w:pPr>
        <w:spacing w:after="0" w:line="240" w:lineRule="auto"/>
        <w:contextualSpacing/>
        <w:rPr>
          <w:rFonts w:ascii="Times New Roman" w:hAnsi="Times New Roman" w:cs="Times New Roman"/>
          <w:sz w:val="24"/>
          <w:szCs w:val="24"/>
        </w:rPr>
      </w:pPr>
      <w:bookmarkStart w:id="27" w:name="_Hlk479930328"/>
      <w:r w:rsidRPr="003729E9">
        <w:rPr>
          <w:rFonts w:ascii="Times New Roman" w:hAnsi="Times New Roman" w:cs="Times New Roman"/>
          <w:sz w:val="24"/>
          <w:szCs w:val="24"/>
        </w:rPr>
        <w:t>Demands for processing</w:t>
      </w:r>
      <w:ins w:id="28" w:author="Morris" w:date="2017-05-10T17:12:00Z">
        <w:r w:rsidR="002839C3">
          <w:rPr>
            <w:rFonts w:ascii="Times New Roman" w:hAnsi="Times New Roman" w:cs="Times New Roman"/>
            <w:sz w:val="24"/>
            <w:szCs w:val="24"/>
          </w:rPr>
          <w:t>,</w:t>
        </w:r>
      </w:ins>
      <w:del w:id="29" w:author="Morris" w:date="2017-05-10T17:12:00Z">
        <w:r w:rsidRPr="003729E9" w:rsidDel="002839C3">
          <w:rPr>
            <w:rFonts w:ascii="Times New Roman" w:hAnsi="Times New Roman" w:cs="Times New Roman"/>
            <w:sz w:val="24"/>
            <w:szCs w:val="24"/>
          </w:rPr>
          <w:delText xml:space="preserve"> and</w:delText>
        </w:r>
      </w:del>
      <w:r w:rsidRPr="003729E9">
        <w:rPr>
          <w:rFonts w:ascii="Times New Roman" w:hAnsi="Times New Roman" w:cs="Times New Roman"/>
          <w:sz w:val="24"/>
          <w:szCs w:val="24"/>
        </w:rPr>
        <w:t xml:space="preserve"> manufacturing</w:t>
      </w:r>
      <w:ins w:id="30" w:author="Morris" w:date="2017-05-10T17:12:00Z">
        <w:r w:rsidR="002839C3">
          <w:rPr>
            <w:rFonts w:ascii="Times New Roman" w:hAnsi="Times New Roman" w:cs="Times New Roman"/>
            <w:sz w:val="24"/>
            <w:szCs w:val="24"/>
          </w:rPr>
          <w:t>, and power generation</w:t>
        </w:r>
      </w:ins>
      <w:del w:id="31" w:author="Morris" w:date="2017-05-10T17:12:00Z">
        <w:r w:rsidRPr="003729E9" w:rsidDel="002839C3">
          <w:rPr>
            <w:rFonts w:ascii="Times New Roman" w:hAnsi="Times New Roman" w:cs="Times New Roman"/>
            <w:sz w:val="24"/>
            <w:szCs w:val="24"/>
          </w:rPr>
          <w:delText xml:space="preserve"> needs</w:delText>
        </w:r>
      </w:del>
      <w:r w:rsidRPr="003729E9">
        <w:rPr>
          <w:rFonts w:ascii="Times New Roman" w:hAnsi="Times New Roman" w:cs="Times New Roman"/>
          <w:sz w:val="24"/>
          <w:szCs w:val="24"/>
        </w:rPr>
        <w:t xml:space="preserve"> will be calculated </w:t>
      </w:r>
      <w:r w:rsidR="00F24FC3" w:rsidRPr="003729E9">
        <w:rPr>
          <w:rFonts w:ascii="Times New Roman" w:hAnsi="Times New Roman" w:cs="Times New Roman"/>
          <w:sz w:val="24"/>
          <w:szCs w:val="24"/>
        </w:rPr>
        <w:t>by preparing a water balance</w:t>
      </w:r>
      <w:r w:rsidR="00BD1F5E" w:rsidRPr="003729E9">
        <w:rPr>
          <w:rFonts w:ascii="Times New Roman" w:hAnsi="Times New Roman" w:cs="Times New Roman"/>
          <w:sz w:val="24"/>
          <w:szCs w:val="24"/>
        </w:rPr>
        <w:t xml:space="preserve"> </w:t>
      </w:r>
      <w:r w:rsidR="00C86448" w:rsidRPr="003729E9">
        <w:rPr>
          <w:rFonts w:ascii="Times New Roman" w:hAnsi="Times New Roman" w:cs="Times New Roman"/>
          <w:sz w:val="24"/>
          <w:szCs w:val="24"/>
        </w:rPr>
        <w:t xml:space="preserve">for </w:t>
      </w:r>
      <w:r w:rsidR="00BD1F5E" w:rsidRPr="003729E9">
        <w:rPr>
          <w:rFonts w:ascii="Times New Roman" w:hAnsi="Times New Roman" w:cs="Times New Roman"/>
          <w:sz w:val="24"/>
          <w:szCs w:val="24"/>
        </w:rPr>
        <w:t>the types of activities associated with the application</w:t>
      </w:r>
      <w:r w:rsidR="00F24FC3" w:rsidRPr="003729E9">
        <w:rPr>
          <w:rFonts w:ascii="Times New Roman" w:hAnsi="Times New Roman" w:cs="Times New Roman"/>
          <w:sz w:val="24"/>
          <w:szCs w:val="24"/>
        </w:rPr>
        <w:t xml:space="preserve">.  </w:t>
      </w:r>
      <w:ins w:id="32" w:author="Morris" w:date="2017-05-22T15:34:00Z">
        <w:r w:rsidR="00425993" w:rsidRPr="003729E9">
          <w:rPr>
            <w:rFonts w:ascii="Times New Roman" w:hAnsi="Times New Roman" w:cs="Times New Roman"/>
            <w:sz w:val="24"/>
            <w:szCs w:val="24"/>
          </w:rPr>
          <w:t>The water balance may be in the form of a spreadsheet or flow diagram</w:t>
        </w:r>
        <w:r w:rsidR="00425993">
          <w:rPr>
            <w:rFonts w:ascii="Times New Roman" w:hAnsi="Times New Roman" w:cs="Times New Roman"/>
            <w:sz w:val="24"/>
            <w:szCs w:val="24"/>
          </w:rPr>
          <w:t xml:space="preserve"> indicating all sources and losses</w:t>
        </w:r>
        <w:r w:rsidR="00425993" w:rsidRPr="003729E9">
          <w:rPr>
            <w:rFonts w:ascii="Times New Roman" w:hAnsi="Times New Roman" w:cs="Times New Roman"/>
            <w:sz w:val="24"/>
            <w:szCs w:val="24"/>
          </w:rPr>
          <w:t xml:space="preserve">. </w:t>
        </w:r>
        <w:r w:rsidR="00425993">
          <w:rPr>
            <w:rFonts w:ascii="Times New Roman" w:hAnsi="Times New Roman" w:cs="Times New Roman"/>
            <w:sz w:val="24"/>
            <w:szCs w:val="24"/>
          </w:rPr>
          <w:t xml:space="preserve"> </w:t>
        </w:r>
      </w:ins>
      <w:r w:rsidR="006C179B" w:rsidRPr="003729E9">
        <w:rPr>
          <w:rFonts w:ascii="Times New Roman" w:hAnsi="Times New Roman" w:cs="Times New Roman"/>
          <w:sz w:val="24"/>
          <w:szCs w:val="24"/>
        </w:rPr>
        <w:t>A</w:t>
      </w:r>
      <w:r w:rsidR="00CF77D0" w:rsidRPr="003729E9">
        <w:rPr>
          <w:rFonts w:ascii="Times New Roman" w:hAnsi="Times New Roman" w:cs="Times New Roman"/>
          <w:sz w:val="24"/>
          <w:szCs w:val="24"/>
        </w:rPr>
        <w:t xml:space="preserve">n example </w:t>
      </w:r>
      <w:r w:rsidR="006C179B" w:rsidRPr="003729E9">
        <w:rPr>
          <w:rFonts w:ascii="Times New Roman" w:hAnsi="Times New Roman" w:cs="Times New Roman"/>
          <w:sz w:val="24"/>
          <w:szCs w:val="24"/>
        </w:rPr>
        <w:t xml:space="preserve">water balance </w:t>
      </w:r>
      <w:r w:rsidR="00CF77D0" w:rsidRPr="003729E9">
        <w:rPr>
          <w:rFonts w:ascii="Times New Roman" w:hAnsi="Times New Roman" w:cs="Times New Roman"/>
          <w:sz w:val="24"/>
          <w:szCs w:val="24"/>
        </w:rPr>
        <w:t xml:space="preserve">diagram is provided in Figure 2-1.  </w:t>
      </w:r>
      <w:r w:rsidR="00F24FC3" w:rsidRPr="003729E9">
        <w:rPr>
          <w:rFonts w:ascii="Times New Roman" w:hAnsi="Times New Roman" w:cs="Times New Roman"/>
          <w:sz w:val="24"/>
          <w:szCs w:val="24"/>
        </w:rPr>
        <w:t>The water balance shall</w:t>
      </w:r>
      <w:r w:rsidR="006C179B" w:rsidRPr="003729E9">
        <w:rPr>
          <w:rFonts w:ascii="Times New Roman" w:hAnsi="Times New Roman" w:cs="Times New Roman"/>
          <w:sz w:val="24"/>
          <w:szCs w:val="24"/>
        </w:rPr>
        <w:t xml:space="preserve"> include </w:t>
      </w:r>
      <w:proofErr w:type="gramStart"/>
      <w:r w:rsidR="006C179B" w:rsidRPr="003729E9">
        <w:rPr>
          <w:rFonts w:ascii="Times New Roman" w:hAnsi="Times New Roman" w:cs="Times New Roman"/>
          <w:sz w:val="24"/>
          <w:szCs w:val="24"/>
        </w:rPr>
        <w:t>all of</w:t>
      </w:r>
      <w:proofErr w:type="gramEnd"/>
      <w:r w:rsidR="006C179B" w:rsidRPr="003729E9">
        <w:rPr>
          <w:rFonts w:ascii="Times New Roman" w:hAnsi="Times New Roman" w:cs="Times New Roman"/>
          <w:sz w:val="24"/>
          <w:szCs w:val="24"/>
        </w:rPr>
        <w:t xml:space="preserve"> the below information.</w:t>
      </w:r>
    </w:p>
    <w:bookmarkEnd w:id="27"/>
    <w:p w14:paraId="61339500" w14:textId="77777777" w:rsidR="00F24FC3" w:rsidRPr="003729E9" w:rsidRDefault="00F24FC3" w:rsidP="00B93A28">
      <w:pPr>
        <w:spacing w:after="0" w:line="240" w:lineRule="auto"/>
        <w:contextualSpacing/>
        <w:rPr>
          <w:rFonts w:ascii="Times New Roman" w:hAnsi="Times New Roman" w:cs="Times New Roman"/>
          <w:sz w:val="24"/>
          <w:szCs w:val="24"/>
        </w:rPr>
      </w:pPr>
    </w:p>
    <w:p w14:paraId="6C8074D9" w14:textId="3CC97093" w:rsidR="00E169D8" w:rsidRPr="003729E9" w:rsidRDefault="006C179B" w:rsidP="00B93A28">
      <w:pPr>
        <w:numPr>
          <w:ilvl w:val="3"/>
          <w:numId w:val="1"/>
        </w:numPr>
        <w:spacing w:after="0" w:line="240" w:lineRule="auto"/>
        <w:ind w:left="1440" w:hanging="720"/>
        <w:contextualSpacing/>
        <w:rPr>
          <w:rFonts w:ascii="Times New Roman" w:hAnsi="Times New Roman" w:cs="Times New Roman"/>
          <w:sz w:val="24"/>
          <w:szCs w:val="24"/>
        </w:rPr>
      </w:pPr>
      <w:r w:rsidRPr="003729E9">
        <w:rPr>
          <w:rFonts w:ascii="Times New Roman" w:hAnsi="Times New Roman" w:cs="Times New Roman"/>
          <w:sz w:val="24"/>
          <w:szCs w:val="24"/>
        </w:rPr>
        <w:t>The Applicant shall p</w:t>
      </w:r>
      <w:r w:rsidR="00F24FC3" w:rsidRPr="003729E9">
        <w:rPr>
          <w:rFonts w:ascii="Times New Roman" w:hAnsi="Times New Roman" w:cs="Times New Roman"/>
          <w:sz w:val="24"/>
          <w:szCs w:val="24"/>
        </w:rPr>
        <w:t>rovide a written account of</w:t>
      </w:r>
      <w:r w:rsidR="00E169D8" w:rsidRPr="003729E9">
        <w:rPr>
          <w:rFonts w:ascii="Times New Roman" w:hAnsi="Times New Roman" w:cs="Times New Roman"/>
          <w:sz w:val="24"/>
          <w:szCs w:val="24"/>
        </w:rPr>
        <w:t xml:space="preserve"> where water is used in manufacturing or processing</w:t>
      </w:r>
      <w:r w:rsidR="00F24FC3" w:rsidRPr="003729E9">
        <w:rPr>
          <w:rFonts w:ascii="Times New Roman" w:hAnsi="Times New Roman" w:cs="Times New Roman"/>
          <w:sz w:val="24"/>
          <w:szCs w:val="24"/>
        </w:rPr>
        <w:t>;</w:t>
      </w:r>
      <w:r w:rsidR="00E169D8" w:rsidRPr="003729E9">
        <w:rPr>
          <w:rFonts w:ascii="Times New Roman" w:hAnsi="Times New Roman" w:cs="Times New Roman"/>
          <w:sz w:val="24"/>
          <w:szCs w:val="24"/>
        </w:rPr>
        <w:t xml:space="preserve"> </w:t>
      </w:r>
      <w:r w:rsidR="00F24FC3" w:rsidRPr="003729E9">
        <w:rPr>
          <w:rFonts w:ascii="Times New Roman" w:hAnsi="Times New Roman" w:cs="Times New Roman"/>
          <w:sz w:val="24"/>
          <w:szCs w:val="24"/>
        </w:rPr>
        <w:t xml:space="preserve">where and in what quantities </w:t>
      </w:r>
      <w:r w:rsidR="00E169D8" w:rsidRPr="003729E9">
        <w:rPr>
          <w:rFonts w:ascii="Times New Roman" w:hAnsi="Times New Roman" w:cs="Times New Roman"/>
          <w:sz w:val="24"/>
          <w:szCs w:val="24"/>
        </w:rPr>
        <w:t>water</w:t>
      </w:r>
      <w:r w:rsidR="00F24FC3" w:rsidRPr="003729E9">
        <w:rPr>
          <w:rFonts w:ascii="Times New Roman" w:hAnsi="Times New Roman" w:cs="Times New Roman"/>
          <w:sz w:val="24"/>
          <w:szCs w:val="24"/>
        </w:rPr>
        <w:t xml:space="preserve"> is</w:t>
      </w:r>
      <w:r w:rsidR="00E169D8" w:rsidRPr="003729E9">
        <w:rPr>
          <w:rFonts w:ascii="Times New Roman" w:hAnsi="Times New Roman" w:cs="Times New Roman"/>
          <w:sz w:val="24"/>
          <w:szCs w:val="24"/>
        </w:rPr>
        <w:t xml:space="preserve"> lost in manufacturing or processing</w:t>
      </w:r>
      <w:r w:rsidR="00F24FC3" w:rsidRPr="003729E9">
        <w:rPr>
          <w:rFonts w:ascii="Times New Roman" w:hAnsi="Times New Roman" w:cs="Times New Roman"/>
          <w:sz w:val="24"/>
          <w:szCs w:val="24"/>
        </w:rPr>
        <w:t xml:space="preserve">; and </w:t>
      </w:r>
      <w:r w:rsidR="00E169D8" w:rsidRPr="003729E9">
        <w:rPr>
          <w:rFonts w:ascii="Times New Roman" w:hAnsi="Times New Roman" w:cs="Times New Roman"/>
          <w:sz w:val="24"/>
          <w:szCs w:val="24"/>
        </w:rPr>
        <w:t>where and in what quantities wat</w:t>
      </w:r>
      <w:r w:rsidR="00F24FC3" w:rsidRPr="003729E9">
        <w:rPr>
          <w:rFonts w:ascii="Times New Roman" w:hAnsi="Times New Roman" w:cs="Times New Roman"/>
          <w:sz w:val="24"/>
          <w:szCs w:val="24"/>
        </w:rPr>
        <w:t>er is disposed in the manufacturing or processing.</w:t>
      </w:r>
    </w:p>
    <w:p w14:paraId="305CA478" w14:textId="6A64B3E7" w:rsidR="00F24FC3" w:rsidRPr="003729E9" w:rsidDel="00AA5D2C" w:rsidRDefault="00E169D8" w:rsidP="00B93A28">
      <w:pPr>
        <w:pStyle w:val="ListParagraph"/>
        <w:numPr>
          <w:ilvl w:val="0"/>
          <w:numId w:val="27"/>
        </w:numPr>
        <w:tabs>
          <w:tab w:val="left" w:pos="3240"/>
        </w:tabs>
        <w:ind w:hanging="720"/>
        <w:rPr>
          <w:del w:id="33" w:author="Morris" w:date="2017-05-22T15:31:00Z"/>
          <w:rFonts w:ascii="Times New Roman" w:hAnsi="Times New Roman" w:cs="Times New Roman"/>
          <w:sz w:val="24"/>
          <w:szCs w:val="24"/>
        </w:rPr>
      </w:pPr>
      <w:del w:id="34" w:author="Morris" w:date="2017-05-22T15:31:00Z">
        <w:r w:rsidRPr="003729E9" w:rsidDel="00AA5D2C">
          <w:rPr>
            <w:rFonts w:ascii="Times New Roman" w:hAnsi="Times New Roman" w:cs="Times New Roman"/>
            <w:sz w:val="24"/>
            <w:szCs w:val="24"/>
          </w:rPr>
          <w:delText xml:space="preserve">Water balance may be in form of spreadsheet or flow diagram indicating all water sources and losses.  </w:delText>
        </w:r>
      </w:del>
    </w:p>
    <w:p w14:paraId="42BF98FF" w14:textId="77777777" w:rsidR="00F24FC3" w:rsidRPr="003729E9" w:rsidRDefault="00E169D8" w:rsidP="00B93A28">
      <w:pPr>
        <w:pStyle w:val="ListParagraph"/>
        <w:numPr>
          <w:ilvl w:val="0"/>
          <w:numId w:val="27"/>
        </w:numPr>
        <w:tabs>
          <w:tab w:val="left" w:pos="3240"/>
        </w:tabs>
        <w:ind w:hanging="720"/>
        <w:rPr>
          <w:rFonts w:ascii="Times New Roman" w:hAnsi="Times New Roman" w:cs="Times New Roman"/>
          <w:sz w:val="24"/>
          <w:szCs w:val="24"/>
        </w:rPr>
      </w:pPr>
      <w:r w:rsidRPr="003729E9">
        <w:rPr>
          <w:rFonts w:ascii="Times New Roman" w:hAnsi="Times New Roman" w:cs="Times New Roman"/>
          <w:sz w:val="24"/>
          <w:szCs w:val="24"/>
        </w:rPr>
        <w:t xml:space="preserve">All water sources that input to activity must be listed – e.g. groundwater from wells, groundwater from dewatering, surface water withdrawals, collected rainfall, recycled or reused water.  </w:t>
      </w:r>
    </w:p>
    <w:p w14:paraId="170F958E" w14:textId="4CE672FD" w:rsidR="00E169D8" w:rsidRPr="003729E9" w:rsidRDefault="00E169D8" w:rsidP="00B93A28">
      <w:pPr>
        <w:pStyle w:val="ListParagraph"/>
        <w:numPr>
          <w:ilvl w:val="0"/>
          <w:numId w:val="27"/>
        </w:numPr>
        <w:tabs>
          <w:tab w:val="left" w:pos="3240"/>
        </w:tabs>
        <w:ind w:hanging="720"/>
        <w:rPr>
          <w:rFonts w:ascii="Times New Roman" w:hAnsi="Times New Roman" w:cs="Times New Roman"/>
          <w:sz w:val="24"/>
          <w:szCs w:val="24"/>
        </w:rPr>
      </w:pPr>
      <w:r w:rsidRPr="003729E9">
        <w:rPr>
          <w:rFonts w:ascii="Times New Roman" w:hAnsi="Times New Roman" w:cs="Times New Roman"/>
          <w:sz w:val="24"/>
          <w:szCs w:val="24"/>
        </w:rPr>
        <w:t>The amount of water used</w:t>
      </w:r>
      <w:r w:rsidR="00F24FC3" w:rsidRPr="003729E9">
        <w:rPr>
          <w:rFonts w:ascii="Times New Roman" w:hAnsi="Times New Roman" w:cs="Times New Roman"/>
          <w:sz w:val="24"/>
          <w:szCs w:val="24"/>
        </w:rPr>
        <w:t xml:space="preserve"> from all sources</w:t>
      </w:r>
      <w:r w:rsidRPr="003729E9">
        <w:rPr>
          <w:rFonts w:ascii="Times New Roman" w:hAnsi="Times New Roman" w:cs="Times New Roman"/>
          <w:sz w:val="24"/>
          <w:szCs w:val="24"/>
        </w:rPr>
        <w:t xml:space="preserve"> should equal the sum of the water used, lost and disposed.</w:t>
      </w:r>
    </w:p>
    <w:p w14:paraId="4BE931A4" w14:textId="51E34432" w:rsidR="00E169D8" w:rsidRPr="003729E9" w:rsidRDefault="006C179B" w:rsidP="00B93A28">
      <w:pPr>
        <w:numPr>
          <w:ilvl w:val="3"/>
          <w:numId w:val="1"/>
        </w:numPr>
        <w:spacing w:after="0" w:line="240" w:lineRule="auto"/>
        <w:ind w:left="1440" w:hanging="720"/>
        <w:contextualSpacing/>
        <w:rPr>
          <w:rFonts w:ascii="Times New Roman" w:hAnsi="Times New Roman" w:cs="Times New Roman"/>
          <w:sz w:val="24"/>
          <w:szCs w:val="24"/>
        </w:rPr>
      </w:pPr>
      <w:r w:rsidRPr="003729E9">
        <w:rPr>
          <w:rFonts w:ascii="Times New Roman" w:hAnsi="Times New Roman" w:cs="Times New Roman"/>
          <w:sz w:val="24"/>
          <w:szCs w:val="24"/>
        </w:rPr>
        <w:t>The Applicant shall list all uses and losses</w:t>
      </w:r>
      <w:r w:rsidR="001F18C4" w:rsidRPr="003729E9">
        <w:rPr>
          <w:rFonts w:ascii="Times New Roman" w:hAnsi="Times New Roman" w:cs="Times New Roman"/>
          <w:sz w:val="24"/>
          <w:szCs w:val="24"/>
        </w:rPr>
        <w:t xml:space="preserve"> including,</w:t>
      </w:r>
      <w:r w:rsidR="00E169D8" w:rsidRPr="003729E9">
        <w:rPr>
          <w:rFonts w:ascii="Times New Roman" w:hAnsi="Times New Roman" w:cs="Times New Roman"/>
          <w:sz w:val="24"/>
          <w:szCs w:val="24"/>
        </w:rPr>
        <w:t xml:space="preserve"> as applicable:</w:t>
      </w:r>
    </w:p>
    <w:p w14:paraId="4C223E3D" w14:textId="77777777" w:rsidR="00E169D8" w:rsidRPr="003729E9" w:rsidRDefault="00E169D8" w:rsidP="00B93A28">
      <w:pPr>
        <w:numPr>
          <w:ilvl w:val="4"/>
          <w:numId w:val="10"/>
        </w:numPr>
        <w:spacing w:after="0" w:line="240" w:lineRule="auto"/>
        <w:ind w:left="2160" w:hanging="720"/>
        <w:contextualSpacing/>
        <w:rPr>
          <w:rFonts w:ascii="Times New Roman" w:hAnsi="Times New Roman" w:cs="Times New Roman"/>
          <w:sz w:val="24"/>
          <w:szCs w:val="24"/>
        </w:rPr>
      </w:pPr>
      <w:r w:rsidRPr="003729E9">
        <w:rPr>
          <w:rFonts w:ascii="Times New Roman" w:hAnsi="Times New Roman" w:cs="Times New Roman"/>
          <w:sz w:val="24"/>
          <w:szCs w:val="24"/>
        </w:rPr>
        <w:t>Water used to wash product.</w:t>
      </w:r>
    </w:p>
    <w:p w14:paraId="58BA85F2" w14:textId="77777777" w:rsidR="00E169D8" w:rsidRPr="003729E9" w:rsidRDefault="00E169D8" w:rsidP="00B93A28">
      <w:pPr>
        <w:numPr>
          <w:ilvl w:val="4"/>
          <w:numId w:val="10"/>
        </w:numPr>
        <w:spacing w:after="0" w:line="240" w:lineRule="auto"/>
        <w:ind w:left="2160" w:hanging="720"/>
        <w:contextualSpacing/>
        <w:rPr>
          <w:rFonts w:ascii="Times New Roman" w:hAnsi="Times New Roman" w:cs="Times New Roman"/>
          <w:sz w:val="24"/>
          <w:szCs w:val="24"/>
        </w:rPr>
      </w:pPr>
      <w:r w:rsidRPr="003729E9">
        <w:rPr>
          <w:rFonts w:ascii="Times New Roman" w:hAnsi="Times New Roman" w:cs="Times New Roman"/>
          <w:sz w:val="24"/>
          <w:szCs w:val="24"/>
        </w:rPr>
        <w:t>Evaporation from settling/recirculation ponds.</w:t>
      </w:r>
    </w:p>
    <w:p w14:paraId="06B18250" w14:textId="77777777" w:rsidR="00E169D8" w:rsidRPr="003729E9" w:rsidRDefault="00E169D8" w:rsidP="00B93A28">
      <w:pPr>
        <w:numPr>
          <w:ilvl w:val="4"/>
          <w:numId w:val="10"/>
        </w:numPr>
        <w:spacing w:after="0" w:line="240" w:lineRule="auto"/>
        <w:ind w:left="2160" w:hanging="720"/>
        <w:contextualSpacing/>
        <w:rPr>
          <w:rFonts w:ascii="Times New Roman" w:hAnsi="Times New Roman" w:cs="Times New Roman"/>
          <w:sz w:val="24"/>
          <w:szCs w:val="24"/>
        </w:rPr>
      </w:pPr>
      <w:r w:rsidRPr="003729E9">
        <w:rPr>
          <w:rFonts w:ascii="Times New Roman" w:hAnsi="Times New Roman" w:cs="Times New Roman"/>
          <w:sz w:val="24"/>
          <w:szCs w:val="24"/>
        </w:rPr>
        <w:t>Water retained and shipped with product.</w:t>
      </w:r>
    </w:p>
    <w:p w14:paraId="62E0F207" w14:textId="77777777" w:rsidR="00E169D8" w:rsidRPr="003729E9" w:rsidRDefault="00E169D8" w:rsidP="00B93A28">
      <w:pPr>
        <w:numPr>
          <w:ilvl w:val="4"/>
          <w:numId w:val="10"/>
        </w:numPr>
        <w:spacing w:after="0" w:line="240" w:lineRule="auto"/>
        <w:ind w:left="2160" w:hanging="720"/>
        <w:contextualSpacing/>
        <w:rPr>
          <w:rFonts w:ascii="Times New Roman" w:hAnsi="Times New Roman" w:cs="Times New Roman"/>
          <w:sz w:val="24"/>
          <w:szCs w:val="24"/>
        </w:rPr>
      </w:pPr>
      <w:r w:rsidRPr="003729E9">
        <w:rPr>
          <w:rFonts w:ascii="Times New Roman" w:hAnsi="Times New Roman" w:cs="Times New Roman"/>
          <w:sz w:val="24"/>
          <w:szCs w:val="24"/>
        </w:rPr>
        <w:t>Water used to separate or beneficiate the product.</w:t>
      </w:r>
    </w:p>
    <w:p w14:paraId="6AB1F4DF" w14:textId="77777777" w:rsidR="00E169D8" w:rsidRPr="003729E9" w:rsidRDefault="00E169D8" w:rsidP="00B93A28">
      <w:pPr>
        <w:numPr>
          <w:ilvl w:val="4"/>
          <w:numId w:val="10"/>
        </w:numPr>
        <w:spacing w:after="0" w:line="240" w:lineRule="auto"/>
        <w:ind w:left="2160" w:hanging="720"/>
        <w:contextualSpacing/>
        <w:rPr>
          <w:rFonts w:ascii="Times New Roman" w:hAnsi="Times New Roman" w:cs="Times New Roman"/>
          <w:sz w:val="24"/>
          <w:szCs w:val="24"/>
        </w:rPr>
      </w:pPr>
      <w:r w:rsidRPr="003729E9">
        <w:rPr>
          <w:rFonts w:ascii="Times New Roman" w:hAnsi="Times New Roman" w:cs="Times New Roman"/>
          <w:sz w:val="24"/>
          <w:szCs w:val="24"/>
        </w:rPr>
        <w:t>Water used to transport the product (slurry).</w:t>
      </w:r>
    </w:p>
    <w:p w14:paraId="480BF24B" w14:textId="77777777" w:rsidR="00E169D8" w:rsidRPr="003729E9" w:rsidRDefault="00E169D8" w:rsidP="00B93A28">
      <w:pPr>
        <w:numPr>
          <w:ilvl w:val="4"/>
          <w:numId w:val="10"/>
        </w:numPr>
        <w:spacing w:after="0" w:line="240" w:lineRule="auto"/>
        <w:ind w:left="2160" w:hanging="720"/>
        <w:contextualSpacing/>
        <w:rPr>
          <w:rFonts w:ascii="Times New Roman" w:hAnsi="Times New Roman" w:cs="Times New Roman"/>
          <w:sz w:val="24"/>
          <w:szCs w:val="24"/>
        </w:rPr>
      </w:pPr>
      <w:r w:rsidRPr="003729E9">
        <w:rPr>
          <w:rFonts w:ascii="Times New Roman" w:hAnsi="Times New Roman" w:cs="Times New Roman"/>
          <w:sz w:val="24"/>
          <w:szCs w:val="24"/>
        </w:rPr>
        <w:t>Animal needs.</w:t>
      </w:r>
    </w:p>
    <w:p w14:paraId="0D5AF493" w14:textId="20C4DD48" w:rsidR="00E169D8" w:rsidRPr="003729E9" w:rsidRDefault="00E169D8" w:rsidP="00B93A28">
      <w:pPr>
        <w:numPr>
          <w:ilvl w:val="4"/>
          <w:numId w:val="10"/>
        </w:numPr>
        <w:spacing w:after="0" w:line="240" w:lineRule="auto"/>
        <w:ind w:left="2160" w:hanging="720"/>
        <w:contextualSpacing/>
        <w:rPr>
          <w:rFonts w:ascii="Times New Roman" w:hAnsi="Times New Roman" w:cs="Times New Roman"/>
          <w:sz w:val="24"/>
          <w:szCs w:val="24"/>
        </w:rPr>
      </w:pPr>
      <w:r w:rsidRPr="003729E9">
        <w:rPr>
          <w:rFonts w:ascii="Times New Roman" w:hAnsi="Times New Roman" w:cs="Times New Roman"/>
          <w:sz w:val="24"/>
          <w:szCs w:val="24"/>
        </w:rPr>
        <w:t>Draining or filling augmentation of ponds, pools, flumes and aquatic habitats</w:t>
      </w:r>
      <w:r w:rsidR="0010337E" w:rsidRPr="003729E9">
        <w:rPr>
          <w:rFonts w:ascii="Times New Roman" w:hAnsi="Times New Roman" w:cs="Times New Roman"/>
          <w:sz w:val="24"/>
          <w:szCs w:val="24"/>
        </w:rPr>
        <w:t xml:space="preserve"> necessary for processing and manufacturing</w:t>
      </w:r>
      <w:r w:rsidRPr="003729E9">
        <w:rPr>
          <w:rFonts w:ascii="Times New Roman" w:hAnsi="Times New Roman" w:cs="Times New Roman"/>
          <w:sz w:val="24"/>
          <w:szCs w:val="24"/>
        </w:rPr>
        <w:t>.</w:t>
      </w:r>
    </w:p>
    <w:p w14:paraId="75657042" w14:textId="6F317C8E" w:rsidR="00E169D8" w:rsidRPr="003729E9" w:rsidRDefault="006C179B" w:rsidP="00B93A28">
      <w:pPr>
        <w:numPr>
          <w:ilvl w:val="3"/>
          <w:numId w:val="1"/>
        </w:numPr>
        <w:spacing w:after="0" w:line="240" w:lineRule="auto"/>
        <w:ind w:left="1440" w:hanging="720"/>
        <w:contextualSpacing/>
        <w:rPr>
          <w:rFonts w:ascii="Times New Roman" w:hAnsi="Times New Roman" w:cs="Times New Roman"/>
          <w:sz w:val="24"/>
          <w:szCs w:val="24"/>
        </w:rPr>
      </w:pPr>
      <w:r w:rsidRPr="003729E9">
        <w:rPr>
          <w:rFonts w:ascii="Times New Roman" w:hAnsi="Times New Roman" w:cs="Times New Roman"/>
          <w:sz w:val="24"/>
          <w:szCs w:val="24"/>
        </w:rPr>
        <w:t xml:space="preserve">The Applicant shall </w:t>
      </w:r>
      <w:r w:rsidR="001F18C4" w:rsidRPr="003729E9">
        <w:rPr>
          <w:rFonts w:ascii="Times New Roman" w:hAnsi="Times New Roman" w:cs="Times New Roman"/>
          <w:sz w:val="24"/>
          <w:szCs w:val="24"/>
        </w:rPr>
        <w:t>identify the f</w:t>
      </w:r>
      <w:r w:rsidR="00E169D8" w:rsidRPr="003729E9">
        <w:rPr>
          <w:rFonts w:ascii="Times New Roman" w:hAnsi="Times New Roman" w:cs="Times New Roman"/>
          <w:sz w:val="24"/>
          <w:szCs w:val="24"/>
        </w:rPr>
        <w:t xml:space="preserve">inal disposal of all water </w:t>
      </w:r>
      <w:r w:rsidR="001F18C4" w:rsidRPr="003729E9">
        <w:rPr>
          <w:rFonts w:ascii="Times New Roman" w:hAnsi="Times New Roman" w:cs="Times New Roman"/>
          <w:sz w:val="24"/>
          <w:szCs w:val="24"/>
        </w:rPr>
        <w:t>i</w:t>
      </w:r>
      <w:r w:rsidR="00E169D8" w:rsidRPr="003729E9">
        <w:rPr>
          <w:rFonts w:ascii="Times New Roman" w:hAnsi="Times New Roman" w:cs="Times New Roman"/>
          <w:sz w:val="24"/>
          <w:szCs w:val="24"/>
        </w:rPr>
        <w:t>ncluding</w:t>
      </w:r>
      <w:r w:rsidR="001F18C4" w:rsidRPr="003729E9">
        <w:rPr>
          <w:rFonts w:ascii="Times New Roman" w:hAnsi="Times New Roman" w:cs="Times New Roman"/>
          <w:sz w:val="24"/>
          <w:szCs w:val="24"/>
        </w:rPr>
        <w:t>,</w:t>
      </w:r>
      <w:r w:rsidR="00E169D8" w:rsidRPr="003729E9">
        <w:rPr>
          <w:rFonts w:ascii="Times New Roman" w:hAnsi="Times New Roman" w:cs="Times New Roman"/>
          <w:sz w:val="24"/>
          <w:szCs w:val="24"/>
        </w:rPr>
        <w:t xml:space="preserve"> as applicable:</w:t>
      </w:r>
    </w:p>
    <w:p w14:paraId="4F909168" w14:textId="77777777" w:rsidR="00E169D8" w:rsidRPr="003729E9" w:rsidRDefault="00E169D8" w:rsidP="00B93A28">
      <w:pPr>
        <w:numPr>
          <w:ilvl w:val="4"/>
          <w:numId w:val="11"/>
        </w:numPr>
        <w:spacing w:after="0" w:line="240" w:lineRule="auto"/>
        <w:ind w:left="2160" w:hanging="720"/>
        <w:contextualSpacing/>
        <w:rPr>
          <w:rFonts w:ascii="Times New Roman" w:hAnsi="Times New Roman" w:cs="Times New Roman"/>
          <w:sz w:val="24"/>
          <w:szCs w:val="24"/>
        </w:rPr>
      </w:pPr>
      <w:r w:rsidRPr="003729E9">
        <w:rPr>
          <w:rFonts w:ascii="Times New Roman" w:hAnsi="Times New Roman" w:cs="Times New Roman"/>
          <w:sz w:val="24"/>
          <w:szCs w:val="24"/>
        </w:rPr>
        <w:t>Off-site discharges.</w:t>
      </w:r>
    </w:p>
    <w:p w14:paraId="78271F51" w14:textId="77777777" w:rsidR="00E169D8" w:rsidRPr="003729E9" w:rsidRDefault="00E169D8" w:rsidP="00B93A28">
      <w:pPr>
        <w:numPr>
          <w:ilvl w:val="4"/>
          <w:numId w:val="11"/>
        </w:numPr>
        <w:spacing w:after="0" w:line="240" w:lineRule="auto"/>
        <w:ind w:left="2160" w:hanging="720"/>
        <w:contextualSpacing/>
        <w:rPr>
          <w:rFonts w:ascii="Times New Roman" w:hAnsi="Times New Roman" w:cs="Times New Roman"/>
          <w:sz w:val="24"/>
          <w:szCs w:val="24"/>
        </w:rPr>
      </w:pPr>
      <w:r w:rsidRPr="003729E9">
        <w:rPr>
          <w:rFonts w:ascii="Times New Roman" w:hAnsi="Times New Roman" w:cs="Times New Roman"/>
          <w:sz w:val="24"/>
          <w:szCs w:val="24"/>
        </w:rPr>
        <w:t>Disposal/recharge through percolation ponds.</w:t>
      </w:r>
    </w:p>
    <w:p w14:paraId="0FE94CC8" w14:textId="77777777" w:rsidR="00E169D8" w:rsidRPr="003729E9" w:rsidRDefault="00E169D8" w:rsidP="00B93A28">
      <w:pPr>
        <w:numPr>
          <w:ilvl w:val="4"/>
          <w:numId w:val="11"/>
        </w:numPr>
        <w:spacing w:after="0" w:line="240" w:lineRule="auto"/>
        <w:ind w:left="2160" w:hanging="720"/>
        <w:contextualSpacing/>
        <w:rPr>
          <w:rFonts w:ascii="Times New Roman" w:hAnsi="Times New Roman" w:cs="Times New Roman"/>
          <w:sz w:val="24"/>
          <w:szCs w:val="24"/>
        </w:rPr>
      </w:pPr>
      <w:r w:rsidRPr="003729E9">
        <w:rPr>
          <w:rFonts w:ascii="Times New Roman" w:hAnsi="Times New Roman" w:cs="Times New Roman"/>
          <w:sz w:val="24"/>
          <w:szCs w:val="24"/>
        </w:rPr>
        <w:t>Disposal by spray irrigation.</w:t>
      </w:r>
    </w:p>
    <w:p w14:paraId="04334CEE" w14:textId="77777777" w:rsidR="00E169D8" w:rsidRPr="003729E9" w:rsidRDefault="00E169D8" w:rsidP="00B93A28">
      <w:pPr>
        <w:numPr>
          <w:ilvl w:val="4"/>
          <w:numId w:val="11"/>
        </w:numPr>
        <w:spacing w:after="0" w:line="240" w:lineRule="auto"/>
        <w:ind w:left="2160" w:hanging="720"/>
        <w:contextualSpacing/>
        <w:rPr>
          <w:rFonts w:ascii="Times New Roman" w:hAnsi="Times New Roman" w:cs="Times New Roman"/>
          <w:sz w:val="24"/>
          <w:szCs w:val="24"/>
        </w:rPr>
      </w:pPr>
      <w:r w:rsidRPr="003729E9">
        <w:rPr>
          <w:rFonts w:ascii="Times New Roman" w:hAnsi="Times New Roman" w:cs="Times New Roman"/>
          <w:sz w:val="24"/>
          <w:szCs w:val="24"/>
        </w:rPr>
        <w:t>Water entrained in clay materials.</w:t>
      </w:r>
    </w:p>
    <w:p w14:paraId="3F1B09BF" w14:textId="77777777" w:rsidR="00E169D8" w:rsidRPr="003729E9" w:rsidRDefault="00E169D8" w:rsidP="00B93A28">
      <w:pPr>
        <w:numPr>
          <w:ilvl w:val="4"/>
          <w:numId w:val="11"/>
        </w:numPr>
        <w:spacing w:after="0" w:line="240" w:lineRule="auto"/>
        <w:ind w:left="2160" w:hanging="720"/>
        <w:contextualSpacing/>
        <w:rPr>
          <w:rFonts w:ascii="Times New Roman" w:hAnsi="Times New Roman" w:cs="Times New Roman"/>
          <w:sz w:val="24"/>
          <w:szCs w:val="24"/>
        </w:rPr>
      </w:pPr>
      <w:r w:rsidRPr="003729E9">
        <w:rPr>
          <w:rFonts w:ascii="Times New Roman" w:hAnsi="Times New Roman" w:cs="Times New Roman"/>
          <w:sz w:val="24"/>
          <w:szCs w:val="24"/>
        </w:rPr>
        <w:t xml:space="preserve">Recycling of wastewater. </w:t>
      </w:r>
    </w:p>
    <w:p w14:paraId="52145C11" w14:textId="77777777" w:rsidR="00115ADC" w:rsidRPr="003729E9" w:rsidRDefault="00115ADC" w:rsidP="00B93A28">
      <w:pPr>
        <w:spacing w:after="0" w:line="240" w:lineRule="auto"/>
        <w:contextualSpacing/>
        <w:rPr>
          <w:rFonts w:ascii="Times New Roman" w:hAnsi="Times New Roman" w:cs="Times New Roman"/>
          <w:sz w:val="24"/>
          <w:szCs w:val="24"/>
          <w:u w:val="single"/>
        </w:rPr>
      </w:pPr>
    </w:p>
    <w:p w14:paraId="2C3FE225" w14:textId="3CE3BD94" w:rsidR="006C179B" w:rsidRPr="003729E9" w:rsidRDefault="006C179B" w:rsidP="006C179B">
      <w:pPr>
        <w:pStyle w:val="ListParagraph"/>
        <w:kinsoku w:val="0"/>
        <w:overflowPunct w:val="0"/>
        <w:ind w:left="116"/>
        <w:rPr>
          <w:rFonts w:ascii="Times New Roman" w:hAnsi="Times New Roman" w:cs="Times New Roman"/>
          <w:sz w:val="20"/>
          <w:szCs w:val="20"/>
        </w:rPr>
      </w:pPr>
      <w:r w:rsidRPr="003729E9">
        <w:rPr>
          <w:rFonts w:ascii="Times New Roman" w:hAnsi="Times New Roman" w:cs="Times New Roman"/>
          <w:noProof/>
          <w:sz w:val="20"/>
          <w:szCs w:val="20"/>
        </w:rPr>
        <w:drawing>
          <wp:inline distT="0" distB="0" distL="0" distR="0" wp14:anchorId="2766C27C" wp14:editId="6E3718E8">
            <wp:extent cx="5661660" cy="4191000"/>
            <wp:effectExtent l="0" t="0" r="0" b="0"/>
            <wp:docPr id="1" name="Picture 1" descr="Example water balance diagram.&#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61660" cy="4191000"/>
                    </a:xfrm>
                    <a:prstGeom prst="rect">
                      <a:avLst/>
                    </a:prstGeom>
                    <a:noFill/>
                    <a:ln>
                      <a:noFill/>
                    </a:ln>
                  </pic:spPr>
                </pic:pic>
              </a:graphicData>
            </a:graphic>
          </wp:inline>
        </w:drawing>
      </w:r>
    </w:p>
    <w:p w14:paraId="147C95CD" w14:textId="77777777" w:rsidR="006C179B" w:rsidRPr="003729E9" w:rsidRDefault="006C179B" w:rsidP="00B93A28">
      <w:pPr>
        <w:spacing w:after="0" w:line="240" w:lineRule="auto"/>
        <w:contextualSpacing/>
        <w:rPr>
          <w:rFonts w:ascii="Times New Roman" w:hAnsi="Times New Roman" w:cs="Times New Roman"/>
          <w:sz w:val="24"/>
          <w:szCs w:val="24"/>
        </w:rPr>
      </w:pPr>
    </w:p>
    <w:p w14:paraId="7A01F1BC" w14:textId="47A5C5DB" w:rsidR="00115ADC" w:rsidRPr="003729E9" w:rsidRDefault="00D9490D" w:rsidP="00B93A28">
      <w:pPr>
        <w:spacing w:after="0" w:line="240" w:lineRule="auto"/>
        <w:contextualSpacing/>
        <w:rPr>
          <w:rFonts w:ascii="Times New Roman" w:hAnsi="Times New Roman" w:cs="Times New Roman"/>
          <w:sz w:val="24"/>
          <w:szCs w:val="24"/>
        </w:rPr>
      </w:pPr>
      <w:r w:rsidRPr="00D9490D">
        <w:rPr>
          <w:rFonts w:ascii="Times New Roman" w:hAnsi="Times New Roman" w:cs="Times New Roman"/>
          <w:bCs/>
          <w:sz w:val="24"/>
          <w:szCs w:val="24"/>
        </w:rPr>
        <w:t>CFWI -</w:t>
      </w:r>
      <w:r>
        <w:rPr>
          <w:rFonts w:ascii="Times New Roman" w:hAnsi="Times New Roman" w:cs="Times New Roman"/>
          <w:b/>
          <w:bCs/>
          <w:sz w:val="24"/>
          <w:szCs w:val="24"/>
        </w:rPr>
        <w:t xml:space="preserve"> </w:t>
      </w:r>
      <w:proofErr w:type="gramStart"/>
      <w:r w:rsidR="00113D22">
        <w:rPr>
          <w:rFonts w:ascii="Times New Roman" w:hAnsi="Times New Roman" w:cs="Times New Roman"/>
          <w:sz w:val="24"/>
          <w:szCs w:val="24"/>
        </w:rPr>
        <w:t>2.3</w:t>
      </w:r>
      <w:r w:rsidR="00E46668">
        <w:rPr>
          <w:rFonts w:ascii="Times New Roman" w:hAnsi="Times New Roman" w:cs="Times New Roman"/>
          <w:sz w:val="24"/>
          <w:szCs w:val="24"/>
        </w:rPr>
        <w:t>.2.2</w:t>
      </w:r>
      <w:r w:rsidR="00115ADC" w:rsidRPr="003729E9">
        <w:rPr>
          <w:rFonts w:ascii="Times New Roman" w:hAnsi="Times New Roman" w:cs="Times New Roman"/>
          <w:sz w:val="24"/>
          <w:szCs w:val="24"/>
        </w:rPr>
        <w:t xml:space="preserve">  Office</w:t>
      </w:r>
      <w:proofErr w:type="gramEnd"/>
      <w:r w:rsidR="00115ADC" w:rsidRPr="003729E9">
        <w:rPr>
          <w:rFonts w:ascii="Times New Roman" w:hAnsi="Times New Roman" w:cs="Times New Roman"/>
          <w:sz w:val="24"/>
          <w:szCs w:val="24"/>
        </w:rPr>
        <w:t xml:space="preserve"> and personnel</w:t>
      </w:r>
    </w:p>
    <w:p w14:paraId="37A3AA24" w14:textId="77777777" w:rsidR="00115ADC" w:rsidRPr="003729E9" w:rsidRDefault="00115ADC" w:rsidP="00B93A28">
      <w:pPr>
        <w:spacing w:after="0" w:line="240" w:lineRule="auto"/>
        <w:contextualSpacing/>
        <w:rPr>
          <w:rFonts w:ascii="Times New Roman" w:hAnsi="Times New Roman" w:cs="Times New Roman"/>
          <w:sz w:val="24"/>
          <w:szCs w:val="24"/>
        </w:rPr>
      </w:pPr>
    </w:p>
    <w:p w14:paraId="178E2711" w14:textId="71A5E6D7" w:rsidR="00983B1B" w:rsidRPr="003729E9" w:rsidRDefault="00493EE7" w:rsidP="00B41952">
      <w:pPr>
        <w:spacing w:after="0" w:line="240" w:lineRule="auto"/>
        <w:contextualSpacing/>
        <w:rPr>
          <w:rFonts w:ascii="Times New Roman" w:hAnsi="Times New Roman" w:cs="Times New Roman"/>
          <w:sz w:val="24"/>
          <w:szCs w:val="24"/>
        </w:rPr>
      </w:pPr>
      <w:r w:rsidRPr="003729E9">
        <w:rPr>
          <w:rFonts w:ascii="Times New Roman" w:hAnsi="Times New Roman" w:cs="Times New Roman"/>
          <w:sz w:val="24"/>
          <w:szCs w:val="24"/>
        </w:rPr>
        <w:t xml:space="preserve">Office and personnel </w:t>
      </w:r>
      <w:r w:rsidR="00115ADC" w:rsidRPr="003729E9">
        <w:rPr>
          <w:rFonts w:ascii="Times New Roman" w:hAnsi="Times New Roman" w:cs="Times New Roman"/>
          <w:sz w:val="24"/>
          <w:szCs w:val="24"/>
        </w:rPr>
        <w:t xml:space="preserve">water use is exemplified by water needed for personal use such as drinking, bathing, cooking, sanitation, and cleaning office areas. </w:t>
      </w:r>
      <w:ins w:id="35" w:author="Morris" w:date="2017-05-22T15:35:00Z">
        <w:r w:rsidR="00425993">
          <w:rPr>
            <w:rFonts w:ascii="Times New Roman" w:hAnsi="Times New Roman" w:cs="Times New Roman"/>
            <w:sz w:val="24"/>
            <w:szCs w:val="24"/>
          </w:rPr>
          <w:t>If water is requested for such purposes, t</w:t>
        </w:r>
      </w:ins>
      <w:ins w:id="36" w:author="Morris" w:date="2017-05-10T17:15:00Z">
        <w:r w:rsidR="002839C3">
          <w:rPr>
            <w:rFonts w:ascii="Times New Roman" w:hAnsi="Times New Roman" w:cs="Times New Roman"/>
            <w:sz w:val="24"/>
            <w:szCs w:val="24"/>
          </w:rPr>
          <w:t>he applicant shall identify whether the water</w:t>
        </w:r>
      </w:ins>
      <w:ins w:id="37" w:author="Morris" w:date="2017-05-10T17:16:00Z">
        <w:r w:rsidR="002839C3">
          <w:rPr>
            <w:rFonts w:ascii="Times New Roman" w:hAnsi="Times New Roman" w:cs="Times New Roman"/>
            <w:sz w:val="24"/>
            <w:szCs w:val="24"/>
          </w:rPr>
          <w:t xml:space="preserve"> for office and personnel </w:t>
        </w:r>
      </w:ins>
      <w:ins w:id="38" w:author="Morris" w:date="2017-05-10T17:15:00Z">
        <w:r w:rsidR="002839C3">
          <w:rPr>
            <w:rFonts w:ascii="Times New Roman" w:hAnsi="Times New Roman" w:cs="Times New Roman"/>
            <w:sz w:val="24"/>
            <w:szCs w:val="24"/>
          </w:rPr>
          <w:t xml:space="preserve">is to be used </w:t>
        </w:r>
      </w:ins>
      <w:ins w:id="39" w:author="Morris" w:date="2017-05-10T17:16:00Z">
        <w:r w:rsidR="002839C3">
          <w:rPr>
            <w:rFonts w:ascii="Times New Roman" w:hAnsi="Times New Roman" w:cs="Times New Roman"/>
            <w:sz w:val="24"/>
            <w:szCs w:val="24"/>
          </w:rPr>
          <w:t xml:space="preserve">predominately </w:t>
        </w:r>
      </w:ins>
      <w:ins w:id="40" w:author="Morris" w:date="2017-05-10T17:15:00Z">
        <w:r w:rsidR="002839C3">
          <w:rPr>
            <w:rFonts w:ascii="Times New Roman" w:hAnsi="Times New Roman" w:cs="Times New Roman"/>
            <w:sz w:val="24"/>
            <w:szCs w:val="24"/>
          </w:rPr>
          <w:t>by employees</w:t>
        </w:r>
      </w:ins>
      <w:ins w:id="41" w:author="Morris" w:date="2017-05-10T17:16:00Z">
        <w:r w:rsidR="002839C3">
          <w:rPr>
            <w:rFonts w:ascii="Times New Roman" w:hAnsi="Times New Roman" w:cs="Times New Roman"/>
            <w:sz w:val="24"/>
            <w:szCs w:val="24"/>
          </w:rPr>
          <w:t xml:space="preserve"> or</w:t>
        </w:r>
      </w:ins>
      <w:ins w:id="42" w:author="Morris" w:date="2017-05-10T17:15:00Z">
        <w:r w:rsidR="002839C3">
          <w:rPr>
            <w:rFonts w:ascii="Times New Roman" w:hAnsi="Times New Roman" w:cs="Times New Roman"/>
            <w:sz w:val="24"/>
            <w:szCs w:val="24"/>
          </w:rPr>
          <w:t xml:space="preserve"> visitors, or</w:t>
        </w:r>
      </w:ins>
      <w:ins w:id="43" w:author="Morris" w:date="2017-05-10T17:16:00Z">
        <w:r w:rsidR="002839C3">
          <w:rPr>
            <w:rFonts w:ascii="Times New Roman" w:hAnsi="Times New Roman" w:cs="Times New Roman"/>
            <w:sz w:val="24"/>
            <w:szCs w:val="24"/>
          </w:rPr>
          <w:t xml:space="preserve"> if it will serve both</w:t>
        </w:r>
      </w:ins>
      <w:ins w:id="44" w:author="Morris" w:date="2017-05-10T17:15:00Z">
        <w:r w:rsidR="002839C3">
          <w:rPr>
            <w:rFonts w:ascii="Times New Roman" w:hAnsi="Times New Roman" w:cs="Times New Roman"/>
            <w:sz w:val="24"/>
            <w:szCs w:val="24"/>
          </w:rPr>
          <w:t xml:space="preserve">.  </w:t>
        </w:r>
      </w:ins>
      <w:ins w:id="45" w:author="Morris" w:date="2017-05-10T17:17:00Z">
        <w:r w:rsidR="002839C3">
          <w:rPr>
            <w:rFonts w:ascii="Times New Roman" w:hAnsi="Times New Roman" w:cs="Times New Roman"/>
            <w:sz w:val="24"/>
            <w:szCs w:val="24"/>
          </w:rPr>
          <w:t xml:space="preserve">Based on the information provided, </w:t>
        </w:r>
      </w:ins>
      <w:del w:id="46" w:author="Morris" w:date="2017-05-10T17:16:00Z">
        <w:r w:rsidR="002442AB" w:rsidRPr="003729E9" w:rsidDel="002839C3">
          <w:rPr>
            <w:rFonts w:ascii="Times New Roman" w:hAnsi="Times New Roman" w:cs="Times New Roman"/>
            <w:sz w:val="24"/>
            <w:szCs w:val="24"/>
          </w:rPr>
          <w:delText xml:space="preserve"> </w:delText>
        </w:r>
      </w:del>
      <w:del w:id="47" w:author="Morris" w:date="2017-05-10T17:17:00Z">
        <w:r w:rsidR="00974612" w:rsidRPr="003729E9" w:rsidDel="002839C3">
          <w:rPr>
            <w:rFonts w:ascii="Times New Roman" w:hAnsi="Times New Roman" w:cs="Times New Roman"/>
            <w:sz w:val="24"/>
            <w:szCs w:val="24"/>
          </w:rPr>
          <w:delText>D</w:delText>
        </w:r>
      </w:del>
      <w:ins w:id="48" w:author="Morris" w:date="2017-05-10T17:17:00Z">
        <w:r w:rsidR="002839C3">
          <w:rPr>
            <w:rFonts w:ascii="Times New Roman" w:hAnsi="Times New Roman" w:cs="Times New Roman"/>
            <w:sz w:val="24"/>
            <w:szCs w:val="24"/>
          </w:rPr>
          <w:t>d</w:t>
        </w:r>
      </w:ins>
      <w:r w:rsidR="00974612" w:rsidRPr="003729E9">
        <w:rPr>
          <w:rFonts w:ascii="Times New Roman" w:hAnsi="Times New Roman" w:cs="Times New Roman"/>
          <w:sz w:val="24"/>
          <w:szCs w:val="24"/>
        </w:rPr>
        <w:t>e</w:t>
      </w:r>
      <w:r w:rsidR="00115ADC" w:rsidRPr="003729E9">
        <w:rPr>
          <w:rFonts w:ascii="Times New Roman" w:hAnsi="Times New Roman" w:cs="Times New Roman"/>
          <w:sz w:val="24"/>
          <w:szCs w:val="24"/>
        </w:rPr>
        <w:t>mands for office a</w:t>
      </w:r>
      <w:r w:rsidR="00B41952" w:rsidRPr="003729E9">
        <w:rPr>
          <w:rFonts w:ascii="Times New Roman" w:hAnsi="Times New Roman" w:cs="Times New Roman"/>
          <w:sz w:val="24"/>
          <w:szCs w:val="24"/>
        </w:rPr>
        <w:t>nd personnel use shall</w:t>
      </w:r>
      <w:ins w:id="49" w:author="Morris" w:date="2017-05-10T17:17:00Z">
        <w:r w:rsidR="002839C3">
          <w:rPr>
            <w:rFonts w:ascii="Times New Roman" w:hAnsi="Times New Roman" w:cs="Times New Roman"/>
            <w:sz w:val="24"/>
            <w:szCs w:val="24"/>
          </w:rPr>
          <w:t xml:space="preserve"> then</w:t>
        </w:r>
      </w:ins>
      <w:r w:rsidR="00B41952" w:rsidRPr="003729E9">
        <w:rPr>
          <w:rFonts w:ascii="Times New Roman" w:hAnsi="Times New Roman" w:cs="Times New Roman"/>
          <w:sz w:val="24"/>
          <w:szCs w:val="24"/>
        </w:rPr>
        <w:t xml:space="preserve"> be calculated using </w:t>
      </w:r>
      <w:r w:rsidR="00395D7B" w:rsidRPr="003729E9">
        <w:rPr>
          <w:rFonts w:ascii="Times New Roman" w:hAnsi="Times New Roman" w:cs="Times New Roman"/>
          <w:sz w:val="24"/>
          <w:szCs w:val="24"/>
        </w:rPr>
        <w:t xml:space="preserve">gallons per employee or visitor needed based on best available information from appropriate data sources such as US Department of Energy, AWWA Research Foundation, Pacific Institute, Conserve Florida on-line library, or EPA.  </w:t>
      </w:r>
    </w:p>
    <w:p w14:paraId="3E21422C" w14:textId="70775CCD" w:rsidR="00983B1B" w:rsidRPr="003729E9" w:rsidRDefault="00A124ED" w:rsidP="00B41952">
      <w:pPr>
        <w:numPr>
          <w:ilvl w:val="5"/>
          <w:numId w:val="1"/>
        </w:numPr>
        <w:spacing w:after="0" w:line="240" w:lineRule="auto"/>
        <w:ind w:left="1440" w:hanging="720"/>
        <w:contextualSpacing/>
        <w:rPr>
          <w:rFonts w:ascii="Times New Roman" w:hAnsi="Times New Roman" w:cs="Times New Roman"/>
          <w:sz w:val="24"/>
          <w:szCs w:val="24"/>
        </w:rPr>
      </w:pPr>
      <w:r w:rsidRPr="003729E9">
        <w:rPr>
          <w:rFonts w:ascii="Times New Roman" w:hAnsi="Times New Roman" w:cs="Times New Roman"/>
          <w:sz w:val="24"/>
          <w:szCs w:val="24"/>
        </w:rPr>
        <w:t xml:space="preserve">In determining the number of employees, </w:t>
      </w:r>
      <w:ins w:id="50" w:author="Morris" w:date="2017-05-10T17:17:00Z">
        <w:r w:rsidR="002839C3">
          <w:rPr>
            <w:rFonts w:ascii="Times New Roman" w:hAnsi="Times New Roman" w:cs="Times New Roman"/>
            <w:sz w:val="24"/>
            <w:szCs w:val="24"/>
          </w:rPr>
          <w:t xml:space="preserve">if applicable, </w:t>
        </w:r>
      </w:ins>
      <w:r w:rsidRPr="003729E9">
        <w:rPr>
          <w:rFonts w:ascii="Times New Roman" w:hAnsi="Times New Roman" w:cs="Times New Roman"/>
          <w:sz w:val="24"/>
          <w:szCs w:val="24"/>
        </w:rPr>
        <w:t>t</w:t>
      </w:r>
      <w:r w:rsidR="00395D7B" w:rsidRPr="003729E9">
        <w:rPr>
          <w:rFonts w:ascii="Times New Roman" w:hAnsi="Times New Roman" w:cs="Times New Roman"/>
          <w:sz w:val="24"/>
          <w:szCs w:val="24"/>
        </w:rPr>
        <w:t xml:space="preserve">he applicant shall </w:t>
      </w:r>
      <w:r w:rsidRPr="003729E9">
        <w:rPr>
          <w:rFonts w:ascii="Times New Roman" w:hAnsi="Times New Roman" w:cs="Times New Roman"/>
          <w:sz w:val="24"/>
          <w:szCs w:val="24"/>
        </w:rPr>
        <w:t>use</w:t>
      </w:r>
      <w:r w:rsidR="00395D7B" w:rsidRPr="003729E9">
        <w:rPr>
          <w:rFonts w:ascii="Times New Roman" w:hAnsi="Times New Roman" w:cs="Times New Roman"/>
          <w:sz w:val="24"/>
          <w:szCs w:val="24"/>
        </w:rPr>
        <w:t xml:space="preserve"> the a</w:t>
      </w:r>
      <w:r w:rsidR="00E169D8" w:rsidRPr="003729E9">
        <w:rPr>
          <w:rFonts w:ascii="Times New Roman" w:hAnsi="Times New Roman" w:cs="Times New Roman"/>
          <w:sz w:val="24"/>
          <w:szCs w:val="24"/>
        </w:rPr>
        <w:t>verage number of employees per shift, number of shifts per work day, and number of work days</w:t>
      </w:r>
      <w:r w:rsidRPr="003729E9">
        <w:rPr>
          <w:rFonts w:ascii="Times New Roman" w:hAnsi="Times New Roman" w:cs="Times New Roman"/>
          <w:sz w:val="24"/>
          <w:szCs w:val="24"/>
        </w:rPr>
        <w:t xml:space="preserve"> per year</w:t>
      </w:r>
      <w:r w:rsidR="00E169D8" w:rsidRPr="003729E9">
        <w:rPr>
          <w:rFonts w:ascii="Times New Roman" w:hAnsi="Times New Roman" w:cs="Times New Roman"/>
          <w:sz w:val="24"/>
          <w:szCs w:val="24"/>
        </w:rPr>
        <w:t xml:space="preserve">.  </w:t>
      </w:r>
    </w:p>
    <w:p w14:paraId="5AA2413D" w14:textId="55516023" w:rsidR="00E169D8" w:rsidRPr="003729E9" w:rsidRDefault="00A124ED" w:rsidP="00B41952">
      <w:pPr>
        <w:numPr>
          <w:ilvl w:val="5"/>
          <w:numId w:val="1"/>
        </w:numPr>
        <w:spacing w:after="0" w:line="240" w:lineRule="auto"/>
        <w:ind w:left="1440" w:hanging="720"/>
        <w:contextualSpacing/>
        <w:rPr>
          <w:rFonts w:ascii="Times New Roman" w:hAnsi="Times New Roman" w:cs="Times New Roman"/>
          <w:sz w:val="24"/>
          <w:szCs w:val="24"/>
        </w:rPr>
      </w:pPr>
      <w:r w:rsidRPr="003729E9">
        <w:rPr>
          <w:rFonts w:ascii="Times New Roman" w:hAnsi="Times New Roman" w:cs="Times New Roman"/>
          <w:sz w:val="24"/>
          <w:szCs w:val="24"/>
        </w:rPr>
        <w:t xml:space="preserve">In determining the number of visitors, </w:t>
      </w:r>
      <w:ins w:id="51" w:author="Morris" w:date="2017-05-10T17:17:00Z">
        <w:r w:rsidR="002839C3">
          <w:rPr>
            <w:rFonts w:ascii="Times New Roman" w:hAnsi="Times New Roman" w:cs="Times New Roman"/>
            <w:sz w:val="24"/>
            <w:szCs w:val="24"/>
          </w:rPr>
          <w:t xml:space="preserve">if applicable, </w:t>
        </w:r>
      </w:ins>
      <w:r w:rsidRPr="003729E9">
        <w:rPr>
          <w:rFonts w:ascii="Times New Roman" w:hAnsi="Times New Roman" w:cs="Times New Roman"/>
          <w:sz w:val="24"/>
          <w:szCs w:val="24"/>
        </w:rPr>
        <w:t xml:space="preserve">the applicant shall use </w:t>
      </w:r>
      <w:r w:rsidR="00983B1B" w:rsidRPr="003729E9">
        <w:rPr>
          <w:rFonts w:ascii="Times New Roman" w:hAnsi="Times New Roman" w:cs="Times New Roman"/>
          <w:sz w:val="24"/>
          <w:szCs w:val="24"/>
        </w:rPr>
        <w:t>the annual average number of visitors for the most recent 5 years</w:t>
      </w:r>
      <w:r w:rsidR="00E169D8" w:rsidRPr="003729E9">
        <w:rPr>
          <w:rFonts w:ascii="Times New Roman" w:hAnsi="Times New Roman" w:cs="Times New Roman"/>
          <w:sz w:val="24"/>
          <w:szCs w:val="24"/>
        </w:rPr>
        <w:t xml:space="preserve">.  </w:t>
      </w:r>
      <w:r w:rsidR="00983B1B" w:rsidRPr="003729E9">
        <w:rPr>
          <w:rFonts w:ascii="Times New Roman" w:eastAsia="Times New Roman" w:hAnsi="Times New Roman" w:cs="Times New Roman"/>
          <w:spacing w:val="-3"/>
          <w:sz w:val="24"/>
          <w:szCs w:val="24"/>
        </w:rPr>
        <w:t xml:space="preserve">Alternative methodologies can be used if an applicant presents reasonable assurance that the methodology is appropriate for the use and </w:t>
      </w:r>
      <w:r w:rsidR="00983B1B" w:rsidRPr="003729E9">
        <w:rPr>
          <w:rFonts w:ascii="Times New Roman" w:hAnsi="Times New Roman" w:cs="Times New Roman"/>
          <w:bCs/>
          <w:sz w:val="24"/>
          <w:szCs w:val="24"/>
        </w:rPr>
        <w:t>that the withdrawal quantities requested are necessary to supply the proposed need or demand</w:t>
      </w:r>
      <w:r w:rsidR="00983B1B" w:rsidRPr="003729E9">
        <w:rPr>
          <w:rFonts w:ascii="Times New Roman" w:eastAsia="Times New Roman" w:hAnsi="Times New Roman" w:cs="Times New Roman"/>
          <w:spacing w:val="-3"/>
          <w:sz w:val="24"/>
          <w:szCs w:val="24"/>
        </w:rPr>
        <w:t>.</w:t>
      </w:r>
    </w:p>
    <w:p w14:paraId="1A41237C" w14:textId="77777777" w:rsidR="00974612" w:rsidRPr="003729E9" w:rsidRDefault="00974612" w:rsidP="00B93A28">
      <w:pPr>
        <w:spacing w:after="0" w:line="240" w:lineRule="auto"/>
        <w:contextualSpacing/>
        <w:rPr>
          <w:rFonts w:ascii="Times New Roman" w:hAnsi="Times New Roman" w:cs="Times New Roman"/>
          <w:sz w:val="24"/>
          <w:szCs w:val="24"/>
        </w:rPr>
      </w:pPr>
    </w:p>
    <w:p w14:paraId="1B849681" w14:textId="78DECDF4" w:rsidR="00493EE7" w:rsidRPr="003729E9" w:rsidRDefault="00D9490D" w:rsidP="00B93A28">
      <w:pPr>
        <w:spacing w:after="0" w:line="240" w:lineRule="auto"/>
        <w:contextualSpacing/>
        <w:rPr>
          <w:rFonts w:ascii="Times New Roman" w:hAnsi="Times New Roman" w:cs="Times New Roman"/>
          <w:sz w:val="24"/>
          <w:szCs w:val="24"/>
        </w:rPr>
      </w:pPr>
      <w:r w:rsidRPr="00D9490D">
        <w:rPr>
          <w:rFonts w:ascii="Times New Roman" w:hAnsi="Times New Roman" w:cs="Times New Roman"/>
          <w:bCs/>
          <w:sz w:val="24"/>
          <w:szCs w:val="24"/>
        </w:rPr>
        <w:t>CFWI -</w:t>
      </w:r>
      <w:r>
        <w:rPr>
          <w:rFonts w:ascii="Times New Roman" w:hAnsi="Times New Roman" w:cs="Times New Roman"/>
          <w:b/>
          <w:bCs/>
          <w:sz w:val="24"/>
          <w:szCs w:val="24"/>
        </w:rPr>
        <w:t xml:space="preserve"> </w:t>
      </w:r>
      <w:r w:rsidR="00113D22">
        <w:rPr>
          <w:rFonts w:ascii="Times New Roman" w:hAnsi="Times New Roman" w:cs="Times New Roman"/>
          <w:sz w:val="24"/>
          <w:szCs w:val="24"/>
        </w:rPr>
        <w:t>2.3</w:t>
      </w:r>
      <w:r w:rsidR="00E46668">
        <w:rPr>
          <w:rFonts w:ascii="Times New Roman" w:hAnsi="Times New Roman" w:cs="Times New Roman"/>
          <w:sz w:val="24"/>
          <w:szCs w:val="24"/>
        </w:rPr>
        <w:t>.2.3</w:t>
      </w:r>
      <w:r w:rsidR="009023C1">
        <w:rPr>
          <w:rFonts w:ascii="Times New Roman" w:hAnsi="Times New Roman" w:cs="Times New Roman"/>
          <w:sz w:val="24"/>
          <w:szCs w:val="24"/>
        </w:rPr>
        <w:t xml:space="preserve"> </w:t>
      </w:r>
      <w:r w:rsidR="00493EE7" w:rsidRPr="003729E9">
        <w:rPr>
          <w:rFonts w:ascii="Times New Roman" w:hAnsi="Times New Roman" w:cs="Times New Roman"/>
          <w:sz w:val="24"/>
          <w:szCs w:val="24"/>
        </w:rPr>
        <w:t>Landscaping and irrigation</w:t>
      </w:r>
    </w:p>
    <w:p w14:paraId="488E9A6B" w14:textId="77777777" w:rsidR="00493EE7" w:rsidRPr="003729E9" w:rsidRDefault="00493EE7" w:rsidP="00B93A28">
      <w:pPr>
        <w:spacing w:after="0" w:line="240" w:lineRule="auto"/>
        <w:contextualSpacing/>
        <w:rPr>
          <w:rFonts w:ascii="Times New Roman" w:hAnsi="Times New Roman" w:cs="Times New Roman"/>
          <w:sz w:val="24"/>
          <w:szCs w:val="24"/>
        </w:rPr>
      </w:pPr>
    </w:p>
    <w:p w14:paraId="7D631DB2" w14:textId="2C39C43C" w:rsidR="00493EE7" w:rsidRPr="003729E9" w:rsidRDefault="00493EE7" w:rsidP="00B93A28">
      <w:pPr>
        <w:spacing w:after="0" w:line="240" w:lineRule="auto"/>
        <w:contextualSpacing/>
        <w:rPr>
          <w:rFonts w:ascii="Times New Roman" w:hAnsi="Times New Roman" w:cs="Times New Roman"/>
          <w:sz w:val="24"/>
          <w:szCs w:val="24"/>
        </w:rPr>
      </w:pPr>
      <w:r w:rsidRPr="003729E9">
        <w:rPr>
          <w:rFonts w:ascii="Times New Roman" w:hAnsi="Times New Roman" w:cs="Times New Roman"/>
          <w:sz w:val="24"/>
          <w:szCs w:val="24"/>
        </w:rPr>
        <w:t xml:space="preserve">Demands for </w:t>
      </w:r>
      <w:r w:rsidR="00E7073B" w:rsidRPr="003729E9">
        <w:rPr>
          <w:rFonts w:ascii="Times New Roman" w:hAnsi="Times New Roman" w:cs="Times New Roman"/>
          <w:sz w:val="24"/>
          <w:szCs w:val="24"/>
        </w:rPr>
        <w:t>l</w:t>
      </w:r>
      <w:r w:rsidRPr="003729E9">
        <w:rPr>
          <w:rFonts w:ascii="Times New Roman" w:hAnsi="Times New Roman" w:cs="Times New Roman"/>
          <w:sz w:val="24"/>
          <w:szCs w:val="24"/>
        </w:rPr>
        <w:t xml:space="preserve">andscaping and irrigation will be calculated by providing information utilizing the application of supplemental irrigation </w:t>
      </w:r>
      <w:ins w:id="52" w:author="Morris" w:date="2017-05-19T10:35:00Z">
        <w:r w:rsidR="00A52BE0">
          <w:rPr>
            <w:rFonts w:ascii="Times New Roman" w:hAnsi="Times New Roman" w:cs="Times New Roman"/>
            <w:sz w:val="24"/>
            <w:szCs w:val="24"/>
          </w:rPr>
          <w:t>demands</w:t>
        </w:r>
      </w:ins>
      <w:del w:id="53" w:author="Morris" w:date="2017-05-19T10:35:00Z">
        <w:r w:rsidRPr="003729E9" w:rsidDel="00A52BE0">
          <w:rPr>
            <w:rFonts w:ascii="Times New Roman" w:hAnsi="Times New Roman" w:cs="Times New Roman"/>
            <w:sz w:val="24"/>
            <w:szCs w:val="24"/>
          </w:rPr>
          <w:delText>need formulas for plants proposed to be irrigated</w:delText>
        </w:r>
      </w:del>
      <w:del w:id="54" w:author="Morris" w:date="2017-05-19T10:24:00Z">
        <w:r w:rsidRPr="003729E9" w:rsidDel="00D67B3C">
          <w:rPr>
            <w:rFonts w:ascii="Times New Roman" w:hAnsi="Times New Roman" w:cs="Times New Roman"/>
            <w:sz w:val="24"/>
            <w:szCs w:val="24"/>
          </w:rPr>
          <w:delText>.  These formulas are</w:delText>
        </w:r>
      </w:del>
      <w:r w:rsidRPr="003729E9">
        <w:rPr>
          <w:rFonts w:ascii="Times New Roman" w:hAnsi="Times New Roman" w:cs="Times New Roman"/>
          <w:sz w:val="24"/>
          <w:szCs w:val="24"/>
        </w:rPr>
        <w:t xml:space="preserve"> set forth in</w:t>
      </w:r>
      <w:ins w:id="55" w:author="Morris" w:date="2017-05-19T10:24:00Z">
        <w:r w:rsidR="00D67B3C">
          <w:rPr>
            <w:rFonts w:ascii="Times New Roman" w:hAnsi="Times New Roman" w:cs="Times New Roman"/>
            <w:sz w:val="24"/>
            <w:szCs w:val="24"/>
          </w:rPr>
          <w:t xml:space="preserve"> section 2.6.1.A</w:t>
        </w:r>
      </w:ins>
      <w:r w:rsidRPr="003729E9">
        <w:rPr>
          <w:rFonts w:ascii="Times New Roman" w:hAnsi="Times New Roman" w:cs="Times New Roman"/>
          <w:sz w:val="24"/>
          <w:szCs w:val="24"/>
        </w:rPr>
        <w:t>.</w:t>
      </w:r>
    </w:p>
    <w:p w14:paraId="21C6E69F" w14:textId="6C0A1B47" w:rsidR="00493EE7" w:rsidRPr="003729E9" w:rsidRDefault="00493EE7" w:rsidP="00B93A28">
      <w:pPr>
        <w:spacing w:after="0" w:line="240" w:lineRule="auto"/>
        <w:contextualSpacing/>
        <w:rPr>
          <w:rFonts w:ascii="Times New Roman" w:hAnsi="Times New Roman" w:cs="Times New Roman"/>
          <w:sz w:val="24"/>
          <w:szCs w:val="24"/>
          <w:u w:val="single"/>
        </w:rPr>
      </w:pPr>
    </w:p>
    <w:p w14:paraId="65A456EE" w14:textId="64860D6C" w:rsidR="00493EE7" w:rsidRPr="003729E9" w:rsidRDefault="00D9490D" w:rsidP="00B93A28">
      <w:pPr>
        <w:spacing w:after="0" w:line="240" w:lineRule="auto"/>
        <w:contextualSpacing/>
        <w:rPr>
          <w:rFonts w:ascii="Times New Roman" w:hAnsi="Times New Roman" w:cs="Times New Roman"/>
          <w:sz w:val="24"/>
          <w:szCs w:val="24"/>
        </w:rPr>
      </w:pPr>
      <w:r w:rsidRPr="00D9490D">
        <w:rPr>
          <w:rFonts w:ascii="Times New Roman" w:hAnsi="Times New Roman" w:cs="Times New Roman"/>
          <w:bCs/>
          <w:sz w:val="24"/>
          <w:szCs w:val="24"/>
        </w:rPr>
        <w:t>CFWI -</w:t>
      </w:r>
      <w:r>
        <w:rPr>
          <w:rFonts w:ascii="Times New Roman" w:hAnsi="Times New Roman" w:cs="Times New Roman"/>
          <w:b/>
          <w:bCs/>
          <w:sz w:val="24"/>
          <w:szCs w:val="24"/>
        </w:rPr>
        <w:t xml:space="preserve"> </w:t>
      </w:r>
      <w:proofErr w:type="gramStart"/>
      <w:r w:rsidR="00113D22">
        <w:rPr>
          <w:rFonts w:ascii="Times New Roman" w:hAnsi="Times New Roman" w:cs="Times New Roman"/>
          <w:sz w:val="24"/>
          <w:szCs w:val="24"/>
        </w:rPr>
        <w:t>2.3</w:t>
      </w:r>
      <w:r w:rsidR="00E46668">
        <w:rPr>
          <w:rFonts w:ascii="Times New Roman" w:hAnsi="Times New Roman" w:cs="Times New Roman"/>
          <w:sz w:val="24"/>
          <w:szCs w:val="24"/>
        </w:rPr>
        <w:t>.2.4</w:t>
      </w:r>
      <w:r w:rsidR="00493EE7" w:rsidRPr="003729E9">
        <w:rPr>
          <w:rFonts w:ascii="Times New Roman" w:hAnsi="Times New Roman" w:cs="Times New Roman"/>
          <w:sz w:val="24"/>
          <w:szCs w:val="24"/>
        </w:rPr>
        <w:t xml:space="preserve">  Other</w:t>
      </w:r>
      <w:proofErr w:type="gramEnd"/>
      <w:r w:rsidR="00493EE7" w:rsidRPr="003729E9">
        <w:rPr>
          <w:rFonts w:ascii="Times New Roman" w:hAnsi="Times New Roman" w:cs="Times New Roman"/>
          <w:sz w:val="24"/>
          <w:szCs w:val="24"/>
        </w:rPr>
        <w:t xml:space="preserve"> needs</w:t>
      </w:r>
    </w:p>
    <w:p w14:paraId="6CA7D781" w14:textId="77777777" w:rsidR="00493EE7" w:rsidRPr="003729E9" w:rsidRDefault="00493EE7" w:rsidP="00B93A28">
      <w:pPr>
        <w:spacing w:after="0" w:line="240" w:lineRule="auto"/>
        <w:contextualSpacing/>
        <w:rPr>
          <w:rFonts w:ascii="Times New Roman" w:hAnsi="Times New Roman" w:cs="Times New Roman"/>
          <w:sz w:val="24"/>
          <w:szCs w:val="24"/>
        </w:rPr>
      </w:pPr>
    </w:p>
    <w:p w14:paraId="164ABD74" w14:textId="6BF2F314" w:rsidR="00E169D8" w:rsidRPr="003729E9" w:rsidRDefault="00493EE7" w:rsidP="00B93A28">
      <w:pPr>
        <w:spacing w:after="0" w:line="240" w:lineRule="auto"/>
        <w:contextualSpacing/>
        <w:rPr>
          <w:rFonts w:ascii="Times New Roman" w:hAnsi="Times New Roman" w:cs="Times New Roman"/>
          <w:sz w:val="24"/>
          <w:szCs w:val="24"/>
        </w:rPr>
      </w:pPr>
      <w:r w:rsidRPr="003729E9">
        <w:rPr>
          <w:rFonts w:ascii="Times New Roman" w:hAnsi="Times New Roman" w:cs="Times New Roman"/>
          <w:sz w:val="24"/>
          <w:szCs w:val="24"/>
        </w:rPr>
        <w:t xml:space="preserve">An applicant </w:t>
      </w:r>
      <w:del w:id="56" w:author="Morris" w:date="2017-05-22T15:37:00Z">
        <w:r w:rsidRPr="003729E9" w:rsidDel="00425993">
          <w:rPr>
            <w:rFonts w:ascii="Times New Roman" w:hAnsi="Times New Roman" w:cs="Times New Roman"/>
            <w:sz w:val="24"/>
            <w:szCs w:val="24"/>
          </w:rPr>
          <w:delText xml:space="preserve">may </w:delText>
        </w:r>
      </w:del>
      <w:ins w:id="57" w:author="Morris" w:date="2017-05-22T15:37:00Z">
        <w:r w:rsidR="00425993">
          <w:rPr>
            <w:rFonts w:ascii="Times New Roman" w:hAnsi="Times New Roman" w:cs="Times New Roman"/>
            <w:sz w:val="24"/>
            <w:szCs w:val="24"/>
          </w:rPr>
          <w:t>shall</w:t>
        </w:r>
        <w:r w:rsidR="00425993" w:rsidRPr="003729E9">
          <w:rPr>
            <w:rFonts w:ascii="Times New Roman" w:hAnsi="Times New Roman" w:cs="Times New Roman"/>
            <w:sz w:val="24"/>
            <w:szCs w:val="24"/>
          </w:rPr>
          <w:t xml:space="preserve"> </w:t>
        </w:r>
      </w:ins>
      <w:r w:rsidRPr="003729E9">
        <w:rPr>
          <w:rFonts w:ascii="Times New Roman" w:hAnsi="Times New Roman" w:cs="Times New Roman"/>
          <w:sz w:val="24"/>
          <w:szCs w:val="24"/>
        </w:rPr>
        <w:t xml:space="preserve">provide reasonable assurance for demands relating to other needs, </w:t>
      </w:r>
      <w:ins w:id="58" w:author="Morris" w:date="2017-05-22T15:37:00Z">
        <w:r w:rsidR="00425993">
          <w:rPr>
            <w:rFonts w:ascii="Times New Roman" w:hAnsi="Times New Roman" w:cs="Times New Roman"/>
            <w:sz w:val="24"/>
            <w:szCs w:val="24"/>
          </w:rPr>
          <w:t xml:space="preserve">if requested, </w:t>
        </w:r>
      </w:ins>
      <w:r w:rsidRPr="003729E9">
        <w:rPr>
          <w:rFonts w:ascii="Times New Roman" w:hAnsi="Times New Roman" w:cs="Times New Roman"/>
          <w:sz w:val="24"/>
          <w:szCs w:val="24"/>
        </w:rPr>
        <w:t xml:space="preserve">such as </w:t>
      </w:r>
      <w:r w:rsidR="00E169D8" w:rsidRPr="003729E9">
        <w:rPr>
          <w:rFonts w:ascii="Times New Roman" w:hAnsi="Times New Roman" w:cs="Times New Roman"/>
          <w:sz w:val="24"/>
          <w:szCs w:val="24"/>
        </w:rPr>
        <w:t>outside use, air conditioning, and unaccounted uses.</w:t>
      </w:r>
    </w:p>
    <w:p w14:paraId="4C52D146" w14:textId="77777777" w:rsidR="00486E7F" w:rsidRPr="003729E9" w:rsidRDefault="00486E7F" w:rsidP="00B93A28">
      <w:pPr>
        <w:tabs>
          <w:tab w:val="left" w:pos="2430"/>
        </w:tabs>
        <w:spacing w:after="0" w:line="240" w:lineRule="auto"/>
        <w:rPr>
          <w:rFonts w:ascii="Times New Roman" w:hAnsi="Times New Roman" w:cs="Times New Roman"/>
          <w:sz w:val="24"/>
          <w:szCs w:val="24"/>
        </w:rPr>
      </w:pPr>
    </w:p>
    <w:p w14:paraId="4E6C1641" w14:textId="77777777" w:rsidR="00BD11FC" w:rsidRPr="003729E9" w:rsidRDefault="00BD11FC" w:rsidP="00B93A28">
      <w:pPr>
        <w:spacing w:after="0" w:line="240" w:lineRule="auto"/>
        <w:rPr>
          <w:rFonts w:ascii="Times New Roman" w:hAnsi="Times New Roman" w:cs="Times New Roman"/>
          <w:b/>
          <w:sz w:val="24"/>
          <w:szCs w:val="24"/>
        </w:rPr>
      </w:pPr>
      <w:r w:rsidRPr="003729E9">
        <w:rPr>
          <w:rFonts w:ascii="Times New Roman" w:hAnsi="Times New Roman" w:cs="Times New Roman"/>
          <w:b/>
          <w:sz w:val="24"/>
          <w:szCs w:val="24"/>
        </w:rPr>
        <w:br w:type="page"/>
      </w:r>
    </w:p>
    <w:p w14:paraId="01B8C649" w14:textId="5A8B0E2A" w:rsidR="000F06D4" w:rsidRPr="003729E9" w:rsidRDefault="000F06D4" w:rsidP="000F06D4">
      <w:pPr>
        <w:spacing w:after="0" w:line="240" w:lineRule="auto"/>
        <w:rPr>
          <w:ins w:id="59" w:author="Morris" w:date="2017-04-19T09:21:00Z"/>
          <w:rFonts w:ascii="Times New Roman" w:hAnsi="Times New Roman" w:cs="Times New Roman"/>
          <w:sz w:val="24"/>
          <w:szCs w:val="24"/>
        </w:rPr>
      </w:pPr>
      <w:ins w:id="60" w:author="Morris" w:date="2017-04-19T09:21:00Z">
        <w:r w:rsidRPr="003729E9">
          <w:rPr>
            <w:rFonts w:ascii="Times New Roman" w:hAnsi="Times New Roman" w:cs="Times New Roman"/>
            <w:sz w:val="24"/>
            <w:szCs w:val="24"/>
          </w:rPr>
          <w:t xml:space="preserve">This section, CFWI – </w:t>
        </w:r>
        <w:r>
          <w:rPr>
            <w:rFonts w:ascii="Times New Roman" w:hAnsi="Times New Roman" w:cs="Times New Roman"/>
            <w:sz w:val="24"/>
            <w:szCs w:val="24"/>
          </w:rPr>
          <w:t>2.3.5</w:t>
        </w:r>
        <w:r w:rsidRPr="003729E9">
          <w:rPr>
            <w:rFonts w:ascii="Times New Roman" w:hAnsi="Times New Roman" w:cs="Times New Roman"/>
            <w:sz w:val="24"/>
            <w:szCs w:val="24"/>
          </w:rPr>
          <w:t xml:space="preserve">, shall supersede in its entirety sections </w:t>
        </w:r>
        <w:r>
          <w:rPr>
            <w:rFonts w:ascii="Times New Roman" w:hAnsi="Times New Roman" w:cs="Times New Roman"/>
            <w:sz w:val="24"/>
            <w:szCs w:val="24"/>
          </w:rPr>
          <w:t xml:space="preserve">2.2.4. </w:t>
        </w:r>
        <w:r w:rsidRPr="003729E9">
          <w:rPr>
            <w:rFonts w:ascii="Times New Roman" w:hAnsi="Times New Roman" w:cs="Times New Roman"/>
            <w:sz w:val="24"/>
            <w:szCs w:val="24"/>
          </w:rPr>
          <w:t xml:space="preserve">of the SJRWMD Applicant’s Handbook; sections </w:t>
        </w:r>
        <w:r>
          <w:rPr>
            <w:rFonts w:ascii="Times New Roman" w:hAnsi="Times New Roman" w:cs="Times New Roman"/>
            <w:sz w:val="24"/>
            <w:szCs w:val="24"/>
          </w:rPr>
          <w:t>2.4.4 (excluding subsections) and 2.4.5 (excluding subsections)</w:t>
        </w:r>
        <w:r w:rsidRPr="003729E9">
          <w:rPr>
            <w:rFonts w:ascii="Times New Roman" w:hAnsi="Times New Roman" w:cs="Times New Roman"/>
            <w:sz w:val="24"/>
            <w:szCs w:val="24"/>
          </w:rPr>
          <w:t xml:space="preserve"> of the SWFWMD Applicant’s Handbook and sections </w:t>
        </w:r>
        <w:r>
          <w:rPr>
            <w:rFonts w:ascii="Times New Roman" w:hAnsi="Times New Roman" w:cs="Times New Roman"/>
            <w:sz w:val="24"/>
            <w:szCs w:val="24"/>
          </w:rPr>
          <w:t>2.3.2.D (excluding subsections) and 2.3.2.D.2</w:t>
        </w:r>
        <w:r w:rsidRPr="003729E9">
          <w:rPr>
            <w:rFonts w:ascii="Times New Roman" w:hAnsi="Times New Roman" w:cs="Times New Roman"/>
            <w:sz w:val="24"/>
            <w:szCs w:val="24"/>
          </w:rPr>
          <w:t xml:space="preserve"> of the SFWMD Handbook.</w:t>
        </w:r>
      </w:ins>
    </w:p>
    <w:p w14:paraId="103593D8" w14:textId="77777777" w:rsidR="000F06D4" w:rsidRDefault="000F06D4" w:rsidP="00B93A28">
      <w:pPr>
        <w:spacing w:after="0" w:line="240" w:lineRule="auto"/>
        <w:rPr>
          <w:ins w:id="61" w:author="Morris" w:date="2017-04-19T09:21:00Z"/>
          <w:rFonts w:ascii="Times New Roman" w:hAnsi="Times New Roman" w:cs="Times New Roman"/>
          <w:b/>
          <w:sz w:val="24"/>
          <w:szCs w:val="24"/>
        </w:rPr>
      </w:pPr>
    </w:p>
    <w:p w14:paraId="203344DF" w14:textId="07875D84" w:rsidR="00E169D8" w:rsidRPr="00FB0D56" w:rsidRDefault="00D9490D" w:rsidP="00671435">
      <w:pPr>
        <w:pStyle w:val="Heading2"/>
        <w:rPr>
          <w:rFonts w:ascii="Times New Roman" w:hAnsi="Times New Roman" w:cs="Times New Roman"/>
          <w:b/>
          <w:color w:val="auto"/>
          <w:sz w:val="24"/>
        </w:rPr>
      </w:pPr>
      <w:r w:rsidRPr="00FB0D56">
        <w:rPr>
          <w:rFonts w:ascii="Times New Roman" w:hAnsi="Times New Roman" w:cs="Times New Roman"/>
          <w:b/>
          <w:bCs/>
          <w:color w:val="auto"/>
          <w:sz w:val="24"/>
        </w:rPr>
        <w:t xml:space="preserve">CFWI - </w:t>
      </w:r>
      <w:r w:rsidR="00113D22" w:rsidRPr="00FB0D56">
        <w:rPr>
          <w:rFonts w:ascii="Times New Roman" w:hAnsi="Times New Roman" w:cs="Times New Roman"/>
          <w:b/>
          <w:color w:val="auto"/>
          <w:sz w:val="24"/>
        </w:rPr>
        <w:t>2.4</w:t>
      </w:r>
      <w:r w:rsidR="00E169D8" w:rsidRPr="00FB0D56">
        <w:rPr>
          <w:rFonts w:ascii="Times New Roman" w:hAnsi="Times New Roman" w:cs="Times New Roman"/>
          <w:b/>
          <w:color w:val="auto"/>
          <w:sz w:val="24"/>
        </w:rPr>
        <w:t xml:space="preserve"> Mining/Dewatering</w:t>
      </w:r>
      <w:ins w:id="62" w:author="Morris" w:date="2017-05-19T10:19:00Z">
        <w:r w:rsidR="00D67B3C" w:rsidRPr="00FB0D56">
          <w:rPr>
            <w:rFonts w:ascii="Times New Roman" w:hAnsi="Times New Roman" w:cs="Times New Roman"/>
            <w:b/>
            <w:color w:val="auto"/>
            <w:sz w:val="24"/>
          </w:rPr>
          <w:t xml:space="preserve"> Use Type</w:t>
        </w:r>
      </w:ins>
    </w:p>
    <w:p w14:paraId="1B716A4C" w14:textId="3C357DED" w:rsidR="00823478" w:rsidRPr="003729E9" w:rsidDel="00A747BC" w:rsidRDefault="00823478" w:rsidP="00B93A28">
      <w:pPr>
        <w:spacing w:after="0" w:line="240" w:lineRule="auto"/>
        <w:rPr>
          <w:del w:id="63" w:author="Morris" w:date="2017-05-10T16:42:00Z"/>
          <w:rFonts w:ascii="Times New Roman" w:hAnsi="Times New Roman" w:cs="Times New Roman"/>
          <w:sz w:val="24"/>
          <w:szCs w:val="24"/>
        </w:rPr>
      </w:pPr>
    </w:p>
    <w:p w14:paraId="7FAFF9F9" w14:textId="2A00BE12" w:rsidR="00E36242" w:rsidRPr="003729E9" w:rsidDel="00D67B3C" w:rsidRDefault="006C0248" w:rsidP="00B93A28">
      <w:pPr>
        <w:spacing w:after="0" w:line="240" w:lineRule="auto"/>
        <w:rPr>
          <w:del w:id="64" w:author="Morris" w:date="2017-05-19T10:19:00Z"/>
          <w:rFonts w:ascii="Times New Roman" w:hAnsi="Times New Roman" w:cs="Times New Roman"/>
          <w:b/>
          <w:sz w:val="24"/>
          <w:szCs w:val="24"/>
        </w:rPr>
      </w:pPr>
      <w:bookmarkStart w:id="65" w:name="_Hlk482198435"/>
      <w:del w:id="66" w:author="Morris" w:date="2017-05-19T10:19:00Z">
        <w:r w:rsidRPr="003729E9" w:rsidDel="00D67B3C">
          <w:rPr>
            <w:rFonts w:ascii="Times New Roman" w:hAnsi="Times New Roman" w:cs="Times New Roman"/>
            <w:b/>
            <w:sz w:val="24"/>
            <w:szCs w:val="24"/>
          </w:rPr>
          <w:delText>2.3.</w:delText>
        </w:r>
        <w:r w:rsidR="00E36242" w:rsidRPr="003729E9" w:rsidDel="00D67B3C">
          <w:rPr>
            <w:rFonts w:ascii="Times New Roman" w:hAnsi="Times New Roman" w:cs="Times New Roman"/>
            <w:b/>
            <w:sz w:val="24"/>
            <w:szCs w:val="24"/>
          </w:rPr>
          <w:delText>5.2  Individual Permits for Mining/Dewatering Activities</w:delText>
        </w:r>
      </w:del>
    </w:p>
    <w:p w14:paraId="0FE2208E" w14:textId="4BCE2754" w:rsidR="000A3A84" w:rsidDel="00D67B3C" w:rsidRDefault="000A3A84" w:rsidP="00B93A28">
      <w:pPr>
        <w:autoSpaceDE w:val="0"/>
        <w:autoSpaceDN w:val="0"/>
        <w:adjustRightInd w:val="0"/>
        <w:spacing w:after="0" w:line="240" w:lineRule="auto"/>
        <w:ind w:left="630" w:hanging="630"/>
        <w:rPr>
          <w:del w:id="67" w:author="Morris" w:date="2017-05-19T10:19:00Z"/>
          <w:rFonts w:ascii="Times New Roman" w:hAnsi="Times New Roman" w:cs="Times New Roman"/>
          <w:bCs/>
          <w:sz w:val="24"/>
          <w:szCs w:val="24"/>
        </w:rPr>
      </w:pPr>
    </w:p>
    <w:p w14:paraId="52A198E0" w14:textId="56702A2C" w:rsidR="00F838B9" w:rsidRPr="003729E9" w:rsidDel="00D67B3C" w:rsidRDefault="006C0248" w:rsidP="00B93A28">
      <w:pPr>
        <w:autoSpaceDE w:val="0"/>
        <w:autoSpaceDN w:val="0"/>
        <w:adjustRightInd w:val="0"/>
        <w:spacing w:after="0" w:line="240" w:lineRule="auto"/>
        <w:ind w:left="630" w:hanging="630"/>
        <w:rPr>
          <w:del w:id="68" w:author="Morris" w:date="2017-05-19T10:20:00Z"/>
          <w:rFonts w:ascii="Times New Roman" w:hAnsi="Times New Roman" w:cs="Times New Roman"/>
          <w:bCs/>
          <w:sz w:val="24"/>
          <w:szCs w:val="24"/>
        </w:rPr>
      </w:pPr>
      <w:del w:id="69" w:author="Morris" w:date="2017-05-19T10:20:00Z">
        <w:r w:rsidRPr="003729E9" w:rsidDel="00D67B3C">
          <w:rPr>
            <w:rFonts w:ascii="Times New Roman" w:hAnsi="Times New Roman" w:cs="Times New Roman"/>
            <w:bCs/>
            <w:sz w:val="24"/>
            <w:szCs w:val="24"/>
          </w:rPr>
          <w:delText>2.3.</w:delText>
        </w:r>
        <w:r w:rsidR="00076DED" w:rsidRPr="003729E9" w:rsidDel="00D67B3C">
          <w:rPr>
            <w:rFonts w:ascii="Times New Roman" w:hAnsi="Times New Roman" w:cs="Times New Roman"/>
            <w:bCs/>
            <w:sz w:val="24"/>
            <w:szCs w:val="24"/>
          </w:rPr>
          <w:delText>5</w:delText>
        </w:r>
        <w:r w:rsidR="00F838B9" w:rsidRPr="003729E9" w:rsidDel="00D67B3C">
          <w:rPr>
            <w:rFonts w:ascii="Times New Roman" w:hAnsi="Times New Roman" w:cs="Times New Roman"/>
            <w:bCs/>
            <w:sz w:val="24"/>
            <w:szCs w:val="24"/>
          </w:rPr>
          <w:delText>.2</w:delText>
        </w:r>
        <w:r w:rsidR="00E36242" w:rsidRPr="003729E9" w:rsidDel="00D67B3C">
          <w:rPr>
            <w:rFonts w:ascii="Times New Roman" w:hAnsi="Times New Roman" w:cs="Times New Roman"/>
            <w:bCs/>
            <w:sz w:val="24"/>
            <w:szCs w:val="24"/>
          </w:rPr>
          <w:delText>.1</w:delText>
        </w:r>
        <w:r w:rsidR="00F838B9" w:rsidRPr="003729E9" w:rsidDel="00D67B3C">
          <w:rPr>
            <w:rFonts w:ascii="Times New Roman" w:hAnsi="Times New Roman" w:cs="Times New Roman"/>
            <w:bCs/>
            <w:sz w:val="24"/>
            <w:szCs w:val="24"/>
          </w:rPr>
          <w:delText xml:space="preserve">  Mining/Dewatering Permitted Withdrawal Quantities</w:delText>
        </w:r>
      </w:del>
    </w:p>
    <w:bookmarkEnd w:id="65"/>
    <w:p w14:paraId="49ED3AA3" w14:textId="77777777" w:rsidR="00E55A25" w:rsidRDefault="00E55A25" w:rsidP="00B93A28">
      <w:pPr>
        <w:autoSpaceDE w:val="0"/>
        <w:autoSpaceDN w:val="0"/>
        <w:adjustRightInd w:val="0"/>
        <w:spacing w:after="0" w:line="240" w:lineRule="auto"/>
        <w:rPr>
          <w:rFonts w:ascii="Times New Roman" w:hAnsi="Times New Roman" w:cs="Times New Roman"/>
          <w:bCs/>
          <w:sz w:val="24"/>
          <w:szCs w:val="24"/>
        </w:rPr>
      </w:pPr>
    </w:p>
    <w:p w14:paraId="2DF00065" w14:textId="40746BDD" w:rsidR="00076DED" w:rsidRPr="003729E9" w:rsidRDefault="00D9490D" w:rsidP="00B93A28">
      <w:pPr>
        <w:autoSpaceDE w:val="0"/>
        <w:autoSpaceDN w:val="0"/>
        <w:adjustRightInd w:val="0"/>
        <w:spacing w:after="0" w:line="240" w:lineRule="auto"/>
        <w:rPr>
          <w:rFonts w:ascii="Times New Roman" w:hAnsi="Times New Roman" w:cs="Times New Roman"/>
          <w:bCs/>
          <w:sz w:val="24"/>
          <w:szCs w:val="24"/>
        </w:rPr>
      </w:pPr>
      <w:r w:rsidRPr="00D9490D">
        <w:rPr>
          <w:rFonts w:ascii="Times New Roman" w:hAnsi="Times New Roman" w:cs="Times New Roman"/>
          <w:bCs/>
          <w:sz w:val="24"/>
          <w:szCs w:val="24"/>
        </w:rPr>
        <w:t>CFWI -</w:t>
      </w:r>
      <w:r>
        <w:rPr>
          <w:rFonts w:ascii="Times New Roman" w:hAnsi="Times New Roman" w:cs="Times New Roman"/>
          <w:b/>
          <w:bCs/>
          <w:sz w:val="24"/>
          <w:szCs w:val="24"/>
        </w:rPr>
        <w:t xml:space="preserve"> </w:t>
      </w:r>
      <w:proofErr w:type="gramStart"/>
      <w:r w:rsidR="00113D22">
        <w:rPr>
          <w:rFonts w:ascii="Times New Roman" w:hAnsi="Times New Roman" w:cs="Times New Roman"/>
          <w:bCs/>
          <w:sz w:val="24"/>
          <w:szCs w:val="24"/>
        </w:rPr>
        <w:t>2.4</w:t>
      </w:r>
      <w:ins w:id="70" w:author="Morris" w:date="2017-05-10T16:42:00Z">
        <w:r w:rsidR="00A747BC">
          <w:rPr>
            <w:rFonts w:ascii="Times New Roman" w:hAnsi="Times New Roman" w:cs="Times New Roman"/>
            <w:bCs/>
            <w:sz w:val="24"/>
            <w:szCs w:val="24"/>
          </w:rPr>
          <w:t xml:space="preserve">.1  </w:t>
        </w:r>
        <w:r w:rsidR="00A747BC" w:rsidRPr="003729E9">
          <w:rPr>
            <w:rFonts w:ascii="Times New Roman" w:hAnsi="Times New Roman" w:cs="Times New Roman"/>
            <w:bCs/>
            <w:sz w:val="24"/>
            <w:szCs w:val="24"/>
          </w:rPr>
          <w:t>Mining</w:t>
        </w:r>
        <w:proofErr w:type="gramEnd"/>
        <w:r w:rsidR="00A747BC" w:rsidRPr="003729E9">
          <w:rPr>
            <w:rFonts w:ascii="Times New Roman" w:hAnsi="Times New Roman" w:cs="Times New Roman"/>
            <w:bCs/>
            <w:sz w:val="24"/>
            <w:szCs w:val="24"/>
          </w:rPr>
          <w:t>/Dewatering Demand Components</w:t>
        </w:r>
      </w:ins>
    </w:p>
    <w:p w14:paraId="353199EB" w14:textId="77777777" w:rsidR="00A747BC" w:rsidRDefault="00A747BC" w:rsidP="00B93A28">
      <w:pPr>
        <w:autoSpaceDE w:val="0"/>
        <w:autoSpaceDN w:val="0"/>
        <w:adjustRightInd w:val="0"/>
        <w:spacing w:after="0" w:line="240" w:lineRule="auto"/>
        <w:rPr>
          <w:ins w:id="71" w:author="Morris" w:date="2017-05-10T16:42:00Z"/>
          <w:rFonts w:ascii="Times New Roman" w:hAnsi="Times New Roman" w:cs="Times New Roman"/>
          <w:bCs/>
          <w:sz w:val="24"/>
          <w:szCs w:val="24"/>
        </w:rPr>
      </w:pPr>
    </w:p>
    <w:p w14:paraId="77548D06" w14:textId="2545027F" w:rsidR="00F838B9" w:rsidRPr="003729E9" w:rsidRDefault="00F838B9" w:rsidP="00B93A28">
      <w:pPr>
        <w:autoSpaceDE w:val="0"/>
        <w:autoSpaceDN w:val="0"/>
        <w:adjustRightInd w:val="0"/>
        <w:spacing w:after="0" w:line="240" w:lineRule="auto"/>
        <w:rPr>
          <w:rFonts w:ascii="Times New Roman" w:hAnsi="Times New Roman" w:cs="Times New Roman"/>
          <w:bCs/>
          <w:sz w:val="24"/>
          <w:szCs w:val="24"/>
        </w:rPr>
      </w:pPr>
      <w:r w:rsidRPr="003729E9">
        <w:rPr>
          <w:rFonts w:ascii="Times New Roman" w:hAnsi="Times New Roman" w:cs="Times New Roman"/>
          <w:bCs/>
          <w:sz w:val="24"/>
          <w:szCs w:val="24"/>
        </w:rPr>
        <w:t>The reasonable</w:t>
      </w:r>
      <w:r w:rsidR="00C6693E" w:rsidRPr="003729E9">
        <w:rPr>
          <w:rFonts w:ascii="Times New Roman" w:hAnsi="Times New Roman" w:cs="Times New Roman"/>
          <w:bCs/>
          <w:sz w:val="24"/>
          <w:szCs w:val="24"/>
        </w:rPr>
        <w:t>-beneficial</w:t>
      </w:r>
      <w:r w:rsidRPr="003729E9">
        <w:rPr>
          <w:rFonts w:ascii="Times New Roman" w:hAnsi="Times New Roman" w:cs="Times New Roman"/>
          <w:bCs/>
          <w:sz w:val="24"/>
          <w:szCs w:val="24"/>
        </w:rPr>
        <w:t xml:space="preserve"> need for a requested allocation must be based on the amount of water needed to extract subsurface materials or control surface water or groundwater when performing activities such </w:t>
      </w:r>
      <w:proofErr w:type="gramStart"/>
      <w:r w:rsidRPr="003729E9">
        <w:rPr>
          <w:rFonts w:ascii="Times New Roman" w:hAnsi="Times New Roman" w:cs="Times New Roman"/>
          <w:bCs/>
          <w:sz w:val="24"/>
          <w:szCs w:val="24"/>
        </w:rPr>
        <w:t>as  excavation</w:t>
      </w:r>
      <w:proofErr w:type="gramEnd"/>
      <w:r w:rsidRPr="003729E9">
        <w:rPr>
          <w:rFonts w:ascii="Times New Roman" w:hAnsi="Times New Roman" w:cs="Times New Roman"/>
          <w:bCs/>
          <w:sz w:val="24"/>
          <w:szCs w:val="24"/>
        </w:rPr>
        <w:t xml:space="preserve"> or construction</w:t>
      </w:r>
      <w:ins w:id="72" w:author="Morris" w:date="2017-05-19T16:26:00Z">
        <w:r w:rsidR="00207E82">
          <w:rPr>
            <w:rFonts w:ascii="Times New Roman" w:hAnsi="Times New Roman" w:cs="Times New Roman"/>
            <w:bCs/>
            <w:sz w:val="24"/>
            <w:szCs w:val="24"/>
          </w:rPr>
          <w:t xml:space="preserve"> as well as moving, handling and processing the extracted material</w:t>
        </w:r>
      </w:ins>
      <w:r w:rsidRPr="003729E9">
        <w:rPr>
          <w:rFonts w:ascii="Times New Roman" w:hAnsi="Times New Roman" w:cs="Times New Roman"/>
          <w:bCs/>
          <w:sz w:val="24"/>
          <w:szCs w:val="24"/>
        </w:rPr>
        <w:t xml:space="preserve">. </w:t>
      </w:r>
      <w:r w:rsidR="00076DED" w:rsidRPr="003729E9">
        <w:rPr>
          <w:rFonts w:ascii="Times New Roman" w:hAnsi="Times New Roman" w:cs="Times New Roman"/>
          <w:bCs/>
          <w:sz w:val="24"/>
          <w:szCs w:val="24"/>
        </w:rPr>
        <w:t>Applicants must demonstrate that the quantities applied for relate to reasonable mining, processing, and dewatering needs.</w:t>
      </w:r>
    </w:p>
    <w:p w14:paraId="4C3B6D37" w14:textId="77777777" w:rsidR="00F838B9" w:rsidRPr="003729E9" w:rsidRDefault="00F838B9" w:rsidP="00B93A28">
      <w:pPr>
        <w:autoSpaceDE w:val="0"/>
        <w:autoSpaceDN w:val="0"/>
        <w:adjustRightInd w:val="0"/>
        <w:spacing w:after="0" w:line="240" w:lineRule="auto"/>
        <w:rPr>
          <w:rFonts w:ascii="Times New Roman" w:hAnsi="Times New Roman" w:cs="Times New Roman"/>
          <w:bCs/>
          <w:sz w:val="24"/>
          <w:szCs w:val="24"/>
        </w:rPr>
      </w:pPr>
    </w:p>
    <w:p w14:paraId="74F7C622" w14:textId="3BF74395" w:rsidR="00F838B9" w:rsidRPr="003729E9" w:rsidRDefault="00207E82" w:rsidP="00B93A28">
      <w:pPr>
        <w:autoSpaceDE w:val="0"/>
        <w:autoSpaceDN w:val="0"/>
        <w:adjustRightInd w:val="0"/>
        <w:spacing w:after="0" w:line="240" w:lineRule="auto"/>
        <w:rPr>
          <w:rFonts w:ascii="Times New Roman" w:hAnsi="Times New Roman" w:cs="Times New Roman"/>
          <w:sz w:val="24"/>
          <w:szCs w:val="24"/>
        </w:rPr>
      </w:pPr>
      <w:ins w:id="73" w:author="Morris" w:date="2017-05-19T16:26:00Z">
        <w:r>
          <w:rPr>
            <w:rFonts w:ascii="Times New Roman" w:hAnsi="Times New Roman" w:cs="Times New Roman"/>
            <w:bCs/>
            <w:sz w:val="24"/>
            <w:szCs w:val="24"/>
          </w:rPr>
          <w:t>To demonstrate the quantities applied for are reasonable, a</w:t>
        </w:r>
      </w:ins>
      <w:ins w:id="74" w:author="Morris" w:date="2017-05-19T16:27:00Z">
        <w:r>
          <w:rPr>
            <w:rFonts w:ascii="Times New Roman" w:hAnsi="Times New Roman" w:cs="Times New Roman"/>
            <w:bCs/>
            <w:sz w:val="24"/>
            <w:szCs w:val="24"/>
          </w:rPr>
          <w:t>n</w:t>
        </w:r>
      </w:ins>
      <w:del w:id="75" w:author="Morris" w:date="2017-05-19T16:27:00Z">
        <w:r w:rsidR="00F838B9" w:rsidRPr="003729E9" w:rsidDel="00207E82">
          <w:rPr>
            <w:rFonts w:ascii="Times New Roman" w:hAnsi="Times New Roman" w:cs="Times New Roman"/>
            <w:bCs/>
            <w:sz w:val="24"/>
            <w:szCs w:val="24"/>
          </w:rPr>
          <w:delText>A</w:delText>
        </w:r>
      </w:del>
      <w:ins w:id="76" w:author="Morris" w:date="2017-05-19T16:27:00Z">
        <w:r>
          <w:rPr>
            <w:rFonts w:ascii="Times New Roman" w:hAnsi="Times New Roman" w:cs="Times New Roman"/>
            <w:bCs/>
            <w:sz w:val="24"/>
            <w:szCs w:val="24"/>
          </w:rPr>
          <w:t xml:space="preserve"> a</w:t>
        </w:r>
      </w:ins>
      <w:r w:rsidR="00F838B9" w:rsidRPr="003729E9">
        <w:rPr>
          <w:rFonts w:ascii="Times New Roman" w:hAnsi="Times New Roman" w:cs="Times New Roman"/>
          <w:bCs/>
          <w:sz w:val="24"/>
          <w:szCs w:val="24"/>
        </w:rPr>
        <w:t>pplicant</w:t>
      </w:r>
      <w:del w:id="77" w:author="Morris" w:date="2017-05-19T16:27:00Z">
        <w:r w:rsidR="00F838B9" w:rsidRPr="003729E9" w:rsidDel="00207E82">
          <w:rPr>
            <w:rFonts w:ascii="Times New Roman" w:hAnsi="Times New Roman" w:cs="Times New Roman"/>
            <w:bCs/>
            <w:sz w:val="24"/>
            <w:szCs w:val="24"/>
          </w:rPr>
          <w:delText>s</w:delText>
        </w:r>
      </w:del>
      <w:r w:rsidR="00F838B9" w:rsidRPr="003729E9">
        <w:rPr>
          <w:rFonts w:ascii="Times New Roman" w:hAnsi="Times New Roman" w:cs="Times New Roman"/>
          <w:bCs/>
          <w:sz w:val="24"/>
          <w:szCs w:val="24"/>
        </w:rPr>
        <w:t xml:space="preserve"> must identify the quantities needed for each demand component</w:t>
      </w:r>
      <w:bookmarkStart w:id="78" w:name="_Hlk482198475"/>
      <w:del w:id="79" w:author="Morris" w:date="2017-05-11T11:36:00Z">
        <w:r w:rsidR="00F838B9" w:rsidRPr="003729E9" w:rsidDel="00E55A25">
          <w:rPr>
            <w:rFonts w:ascii="Times New Roman" w:hAnsi="Times New Roman" w:cs="Times New Roman"/>
            <w:bCs/>
            <w:sz w:val="24"/>
            <w:szCs w:val="24"/>
          </w:rPr>
          <w:delText xml:space="preserve">, as defined in section </w:delText>
        </w:r>
        <w:r w:rsidR="006C0248" w:rsidRPr="003729E9" w:rsidDel="00E55A25">
          <w:rPr>
            <w:rFonts w:ascii="Times New Roman" w:hAnsi="Times New Roman" w:cs="Times New Roman"/>
            <w:bCs/>
            <w:sz w:val="24"/>
            <w:szCs w:val="24"/>
          </w:rPr>
          <w:delText>2.3.</w:delText>
        </w:r>
        <w:r w:rsidR="00076DED" w:rsidRPr="003729E9" w:rsidDel="00E55A25">
          <w:rPr>
            <w:rFonts w:ascii="Times New Roman" w:hAnsi="Times New Roman" w:cs="Times New Roman"/>
            <w:bCs/>
            <w:sz w:val="24"/>
            <w:szCs w:val="24"/>
          </w:rPr>
          <w:delText>5</w:delText>
        </w:r>
        <w:r w:rsidR="00F838B9" w:rsidRPr="003729E9" w:rsidDel="00E55A25">
          <w:rPr>
            <w:rFonts w:ascii="Times New Roman" w:hAnsi="Times New Roman" w:cs="Times New Roman"/>
            <w:bCs/>
            <w:sz w:val="24"/>
            <w:szCs w:val="24"/>
          </w:rPr>
          <w:delText>.</w:delText>
        </w:r>
        <w:r w:rsidR="00E36242" w:rsidRPr="003729E9" w:rsidDel="00E55A25">
          <w:rPr>
            <w:rFonts w:ascii="Times New Roman" w:hAnsi="Times New Roman" w:cs="Times New Roman"/>
            <w:bCs/>
            <w:sz w:val="24"/>
            <w:szCs w:val="24"/>
          </w:rPr>
          <w:delText>2.2</w:delText>
        </w:r>
        <w:r w:rsidR="00F838B9" w:rsidRPr="003729E9" w:rsidDel="00E55A25">
          <w:rPr>
            <w:rFonts w:ascii="Times New Roman" w:hAnsi="Times New Roman" w:cs="Times New Roman"/>
            <w:bCs/>
            <w:sz w:val="24"/>
            <w:szCs w:val="24"/>
          </w:rPr>
          <w:delText>,</w:delText>
        </w:r>
      </w:del>
      <w:bookmarkEnd w:id="78"/>
      <w:del w:id="80" w:author="Morris" w:date="2017-05-19T16:27:00Z">
        <w:r w:rsidR="00F838B9" w:rsidRPr="003729E9" w:rsidDel="00207E82">
          <w:rPr>
            <w:rFonts w:ascii="Times New Roman" w:hAnsi="Times New Roman" w:cs="Times New Roman"/>
            <w:bCs/>
            <w:sz w:val="24"/>
            <w:szCs w:val="24"/>
          </w:rPr>
          <w:delText xml:space="preserve"> in order to justify the quantities requested in the application</w:delText>
        </w:r>
      </w:del>
      <w:r w:rsidR="00F838B9" w:rsidRPr="003729E9">
        <w:rPr>
          <w:rFonts w:ascii="Times New Roman" w:hAnsi="Times New Roman" w:cs="Times New Roman"/>
          <w:bCs/>
          <w:sz w:val="24"/>
          <w:szCs w:val="24"/>
        </w:rPr>
        <w:t>. Typically, requested quantities are based on historical information or comparable uses</w:t>
      </w:r>
      <w:ins w:id="81" w:author="Morris" w:date="2017-06-29T09:41:00Z">
        <w:r w:rsidR="0021432B">
          <w:rPr>
            <w:rFonts w:ascii="Times New Roman" w:hAnsi="Times New Roman" w:cs="Times New Roman"/>
            <w:bCs/>
            <w:sz w:val="24"/>
            <w:szCs w:val="24"/>
          </w:rPr>
          <w:t xml:space="preserve"> or projected future use</w:t>
        </w:r>
      </w:ins>
      <w:r w:rsidR="00F838B9" w:rsidRPr="003729E9">
        <w:rPr>
          <w:rFonts w:ascii="Times New Roman" w:hAnsi="Times New Roman" w:cs="Times New Roman"/>
          <w:bCs/>
          <w:sz w:val="24"/>
          <w:szCs w:val="24"/>
        </w:rPr>
        <w:t>, where available.  Applicants shall request quantities in gallons per day (gpd) for each demand component.</w:t>
      </w:r>
    </w:p>
    <w:p w14:paraId="6078F59E" w14:textId="77777777" w:rsidR="00F838B9" w:rsidRPr="003729E9" w:rsidRDefault="00F838B9" w:rsidP="00B93A28">
      <w:pPr>
        <w:spacing w:after="0" w:line="240" w:lineRule="auto"/>
        <w:contextualSpacing/>
        <w:rPr>
          <w:rFonts w:ascii="Times New Roman" w:hAnsi="Times New Roman" w:cs="Times New Roman"/>
          <w:sz w:val="24"/>
          <w:szCs w:val="24"/>
        </w:rPr>
      </w:pPr>
    </w:p>
    <w:p w14:paraId="1B73A490" w14:textId="6DA726E0" w:rsidR="00F838B9" w:rsidRPr="003729E9" w:rsidDel="00E55A25" w:rsidRDefault="006C0248" w:rsidP="00B93A28">
      <w:pPr>
        <w:autoSpaceDE w:val="0"/>
        <w:autoSpaceDN w:val="0"/>
        <w:adjustRightInd w:val="0"/>
        <w:spacing w:after="0" w:line="240" w:lineRule="auto"/>
        <w:rPr>
          <w:del w:id="82" w:author="Morris" w:date="2017-05-11T11:36:00Z"/>
          <w:rFonts w:ascii="Times New Roman" w:hAnsi="Times New Roman" w:cs="Times New Roman"/>
          <w:bCs/>
          <w:sz w:val="24"/>
          <w:szCs w:val="24"/>
        </w:rPr>
      </w:pPr>
      <w:bookmarkStart w:id="83" w:name="_Hlk482198512"/>
      <w:del w:id="84" w:author="Morris" w:date="2017-05-11T11:36:00Z">
        <w:r w:rsidRPr="003729E9" w:rsidDel="00E55A25">
          <w:rPr>
            <w:rFonts w:ascii="Times New Roman" w:hAnsi="Times New Roman" w:cs="Times New Roman"/>
            <w:bCs/>
            <w:sz w:val="24"/>
            <w:szCs w:val="24"/>
          </w:rPr>
          <w:delText>2.3.</w:delText>
        </w:r>
        <w:r w:rsidR="00076DED" w:rsidRPr="003729E9" w:rsidDel="00E55A25">
          <w:rPr>
            <w:rFonts w:ascii="Times New Roman" w:hAnsi="Times New Roman" w:cs="Times New Roman"/>
            <w:bCs/>
            <w:sz w:val="24"/>
            <w:szCs w:val="24"/>
          </w:rPr>
          <w:delText>5</w:delText>
        </w:r>
        <w:r w:rsidR="00F838B9" w:rsidRPr="003729E9" w:rsidDel="00E55A25">
          <w:rPr>
            <w:rFonts w:ascii="Times New Roman" w:hAnsi="Times New Roman" w:cs="Times New Roman"/>
            <w:bCs/>
            <w:sz w:val="24"/>
            <w:szCs w:val="24"/>
          </w:rPr>
          <w:delText>.</w:delText>
        </w:r>
        <w:r w:rsidR="00E36242" w:rsidRPr="003729E9" w:rsidDel="00E55A25">
          <w:rPr>
            <w:rFonts w:ascii="Times New Roman" w:hAnsi="Times New Roman" w:cs="Times New Roman"/>
            <w:bCs/>
            <w:sz w:val="24"/>
            <w:szCs w:val="24"/>
          </w:rPr>
          <w:delText>2.2</w:delText>
        </w:r>
        <w:r w:rsidR="00F838B9" w:rsidRPr="003729E9" w:rsidDel="00E55A25">
          <w:rPr>
            <w:rFonts w:ascii="Times New Roman" w:hAnsi="Times New Roman" w:cs="Times New Roman"/>
            <w:bCs/>
            <w:sz w:val="24"/>
            <w:szCs w:val="24"/>
          </w:rPr>
          <w:delText xml:space="preserve">  </w:delText>
        </w:r>
        <w:r w:rsidR="00076DED" w:rsidRPr="003729E9" w:rsidDel="00E55A25">
          <w:rPr>
            <w:rFonts w:ascii="Times New Roman" w:hAnsi="Times New Roman" w:cs="Times New Roman"/>
            <w:bCs/>
            <w:sz w:val="24"/>
            <w:szCs w:val="24"/>
          </w:rPr>
          <w:delText>Mining/Dewatering</w:delText>
        </w:r>
        <w:r w:rsidR="00F838B9" w:rsidRPr="003729E9" w:rsidDel="00E55A25">
          <w:rPr>
            <w:rFonts w:ascii="Times New Roman" w:hAnsi="Times New Roman" w:cs="Times New Roman"/>
            <w:bCs/>
            <w:sz w:val="24"/>
            <w:szCs w:val="24"/>
          </w:rPr>
          <w:delText xml:space="preserve"> Demand Components</w:delText>
        </w:r>
        <w:bookmarkEnd w:id="83"/>
      </w:del>
    </w:p>
    <w:p w14:paraId="3E7CECF2" w14:textId="7CFC8F0B" w:rsidR="00F838B9" w:rsidRPr="003729E9" w:rsidDel="00E55A25" w:rsidRDefault="00F838B9" w:rsidP="00E55A25">
      <w:pPr>
        <w:spacing w:after="0" w:line="240" w:lineRule="auto"/>
        <w:contextualSpacing/>
        <w:rPr>
          <w:del w:id="85" w:author="Morris" w:date="2017-05-11T11:36:00Z"/>
          <w:rFonts w:ascii="Times New Roman" w:hAnsi="Times New Roman" w:cs="Times New Roman"/>
          <w:sz w:val="24"/>
          <w:szCs w:val="24"/>
        </w:rPr>
      </w:pPr>
    </w:p>
    <w:p w14:paraId="599AE870" w14:textId="51BE9CAB" w:rsidR="00F838B9" w:rsidRPr="003729E9" w:rsidRDefault="00F838B9" w:rsidP="00B93A28">
      <w:pPr>
        <w:spacing w:after="0" w:line="240" w:lineRule="auto"/>
        <w:contextualSpacing/>
        <w:rPr>
          <w:rFonts w:ascii="Times New Roman" w:hAnsi="Times New Roman" w:cs="Times New Roman"/>
          <w:sz w:val="24"/>
          <w:szCs w:val="24"/>
        </w:rPr>
      </w:pPr>
      <w:r w:rsidRPr="003729E9">
        <w:rPr>
          <w:rFonts w:ascii="Times New Roman" w:hAnsi="Times New Roman" w:cs="Times New Roman"/>
          <w:bCs/>
          <w:sz w:val="24"/>
          <w:szCs w:val="24"/>
        </w:rPr>
        <w:t xml:space="preserve">Applicants for </w:t>
      </w:r>
      <w:del w:id="86" w:author="Morris" w:date="2017-05-19T16:30:00Z">
        <w:r w:rsidRPr="003729E9" w:rsidDel="00207E82">
          <w:rPr>
            <w:rFonts w:ascii="Times New Roman" w:hAnsi="Times New Roman" w:cs="Times New Roman"/>
            <w:bCs/>
            <w:sz w:val="24"/>
            <w:szCs w:val="24"/>
          </w:rPr>
          <w:delText xml:space="preserve">ICI </w:delText>
        </w:r>
      </w:del>
      <w:ins w:id="87" w:author="Morris" w:date="2017-05-19T16:30:00Z">
        <w:r w:rsidR="00207E82">
          <w:rPr>
            <w:rFonts w:ascii="Times New Roman" w:hAnsi="Times New Roman" w:cs="Times New Roman"/>
            <w:bCs/>
            <w:sz w:val="24"/>
            <w:szCs w:val="24"/>
          </w:rPr>
          <w:t>mining/dewatering</w:t>
        </w:r>
        <w:r w:rsidR="00207E82" w:rsidRPr="003729E9">
          <w:rPr>
            <w:rFonts w:ascii="Times New Roman" w:hAnsi="Times New Roman" w:cs="Times New Roman"/>
            <w:bCs/>
            <w:sz w:val="24"/>
            <w:szCs w:val="24"/>
          </w:rPr>
          <w:t xml:space="preserve"> </w:t>
        </w:r>
      </w:ins>
      <w:r w:rsidRPr="003729E9">
        <w:rPr>
          <w:rFonts w:ascii="Times New Roman" w:hAnsi="Times New Roman" w:cs="Times New Roman"/>
          <w:bCs/>
          <w:sz w:val="24"/>
          <w:szCs w:val="24"/>
        </w:rPr>
        <w:t>use must identify the demand for the following demand components:</w:t>
      </w:r>
    </w:p>
    <w:p w14:paraId="1CDD99C8" w14:textId="07F8C25F" w:rsidR="00076DED" w:rsidRPr="003729E9" w:rsidRDefault="00076DED" w:rsidP="00B93A28">
      <w:pPr>
        <w:spacing w:after="0" w:line="240" w:lineRule="auto"/>
        <w:rPr>
          <w:rFonts w:ascii="Times New Roman" w:hAnsi="Times New Roman" w:cs="Times New Roman"/>
          <w:b/>
          <w:sz w:val="24"/>
          <w:szCs w:val="24"/>
        </w:rPr>
      </w:pPr>
    </w:p>
    <w:p w14:paraId="10A9EA7F" w14:textId="08D9D80C" w:rsidR="006C7994" w:rsidRPr="003729E9" w:rsidRDefault="006C7994" w:rsidP="00B93A28">
      <w:pPr>
        <w:pStyle w:val="ListParagraph"/>
        <w:numPr>
          <w:ilvl w:val="0"/>
          <w:numId w:val="13"/>
        </w:numPr>
        <w:ind w:left="1440" w:hanging="720"/>
        <w:rPr>
          <w:rFonts w:ascii="Times New Roman" w:hAnsi="Times New Roman" w:cs="Times New Roman"/>
          <w:sz w:val="24"/>
          <w:szCs w:val="24"/>
          <w:u w:val="single"/>
        </w:rPr>
      </w:pPr>
      <w:r w:rsidRPr="003729E9">
        <w:rPr>
          <w:rFonts w:ascii="Times New Roman" w:hAnsi="Times New Roman" w:cs="Times New Roman"/>
          <w:sz w:val="24"/>
          <w:szCs w:val="24"/>
          <w:u w:val="single"/>
        </w:rPr>
        <w:t>Mining</w:t>
      </w:r>
      <w:ins w:id="88" w:author="Morris" w:date="2017-07-05T15:50:00Z">
        <w:r w:rsidR="00555E45">
          <w:rPr>
            <w:rFonts w:ascii="Times New Roman" w:hAnsi="Times New Roman" w:cs="Times New Roman"/>
            <w:sz w:val="24"/>
            <w:szCs w:val="24"/>
            <w:u w:val="single"/>
          </w:rPr>
          <w:t>,</w:t>
        </w:r>
      </w:ins>
      <w:del w:id="89" w:author="Morris" w:date="2017-07-05T15:50:00Z">
        <w:r w:rsidRPr="003729E9" w:rsidDel="00555E45">
          <w:rPr>
            <w:rFonts w:ascii="Times New Roman" w:hAnsi="Times New Roman" w:cs="Times New Roman"/>
            <w:sz w:val="24"/>
            <w:szCs w:val="24"/>
            <w:u w:val="single"/>
          </w:rPr>
          <w:delText xml:space="preserve"> and</w:delText>
        </w:r>
      </w:del>
      <w:r w:rsidRPr="003729E9">
        <w:rPr>
          <w:rFonts w:ascii="Times New Roman" w:hAnsi="Times New Roman" w:cs="Times New Roman"/>
          <w:sz w:val="24"/>
          <w:szCs w:val="24"/>
          <w:u w:val="single"/>
        </w:rPr>
        <w:t xml:space="preserve"> dewatering</w:t>
      </w:r>
      <w:ins w:id="90" w:author="Morris" w:date="2017-07-05T15:50:00Z">
        <w:r w:rsidR="00555E45">
          <w:rPr>
            <w:rFonts w:ascii="Times New Roman" w:hAnsi="Times New Roman" w:cs="Times New Roman"/>
            <w:sz w:val="24"/>
            <w:szCs w:val="24"/>
            <w:u w:val="single"/>
          </w:rPr>
          <w:t>, and processing</w:t>
        </w:r>
      </w:ins>
      <w:r w:rsidRPr="003729E9">
        <w:rPr>
          <w:rFonts w:ascii="Times New Roman" w:hAnsi="Times New Roman" w:cs="Times New Roman"/>
          <w:sz w:val="24"/>
          <w:szCs w:val="24"/>
          <w:u w:val="single"/>
        </w:rPr>
        <w:t xml:space="preserve"> </w:t>
      </w:r>
      <w:del w:id="91" w:author="Morris" w:date="2017-07-14T11:30:00Z">
        <w:r w:rsidRPr="003729E9" w:rsidDel="00680572">
          <w:rPr>
            <w:rFonts w:ascii="Times New Roman" w:hAnsi="Times New Roman" w:cs="Times New Roman"/>
            <w:sz w:val="24"/>
            <w:szCs w:val="24"/>
            <w:u w:val="single"/>
          </w:rPr>
          <w:delText>processes</w:delText>
        </w:r>
      </w:del>
    </w:p>
    <w:p w14:paraId="6D4558AD" w14:textId="70891298" w:rsidR="00076DED" w:rsidRPr="003729E9" w:rsidRDefault="00076DED" w:rsidP="00B93A28">
      <w:pPr>
        <w:pStyle w:val="ListParagraph"/>
        <w:numPr>
          <w:ilvl w:val="0"/>
          <w:numId w:val="13"/>
        </w:numPr>
        <w:ind w:left="1440" w:hanging="720"/>
        <w:rPr>
          <w:rFonts w:ascii="Times New Roman" w:hAnsi="Times New Roman" w:cs="Times New Roman"/>
          <w:sz w:val="24"/>
          <w:szCs w:val="24"/>
        </w:rPr>
      </w:pPr>
      <w:r w:rsidRPr="003729E9">
        <w:rPr>
          <w:rFonts w:ascii="Times New Roman" w:hAnsi="Times New Roman" w:cs="Times New Roman"/>
          <w:sz w:val="24"/>
          <w:szCs w:val="24"/>
          <w:u w:val="single"/>
        </w:rPr>
        <w:t>Office and personnel use</w:t>
      </w:r>
      <w:r w:rsidRPr="003729E9">
        <w:rPr>
          <w:rFonts w:ascii="Times New Roman" w:hAnsi="Times New Roman" w:cs="Times New Roman"/>
          <w:sz w:val="24"/>
          <w:szCs w:val="24"/>
        </w:rPr>
        <w:t xml:space="preserve">, </w:t>
      </w:r>
      <w:proofErr w:type="gramStart"/>
      <w:r w:rsidRPr="003729E9">
        <w:rPr>
          <w:rFonts w:ascii="Times New Roman" w:hAnsi="Times New Roman" w:cs="Times New Roman"/>
          <w:sz w:val="24"/>
          <w:szCs w:val="24"/>
        </w:rPr>
        <w:t>including  water</w:t>
      </w:r>
      <w:proofErr w:type="gramEnd"/>
      <w:r w:rsidRPr="003729E9">
        <w:rPr>
          <w:rFonts w:ascii="Times New Roman" w:hAnsi="Times New Roman" w:cs="Times New Roman"/>
          <w:sz w:val="24"/>
          <w:szCs w:val="24"/>
        </w:rPr>
        <w:t xml:space="preserve"> for personal needs such as drinking, bathing, cooking, sanitation, or cleaning.</w:t>
      </w:r>
    </w:p>
    <w:p w14:paraId="74B29A99" w14:textId="4F21A300" w:rsidR="00E46668" w:rsidRPr="00E46668" w:rsidRDefault="00E46668" w:rsidP="00E46668">
      <w:pPr>
        <w:pStyle w:val="ListParagraph"/>
        <w:numPr>
          <w:ilvl w:val="0"/>
          <w:numId w:val="13"/>
        </w:numPr>
        <w:ind w:left="1440" w:hanging="720"/>
        <w:rPr>
          <w:ins w:id="92" w:author="Morris" w:date="2017-05-10T16:35:00Z"/>
          <w:rFonts w:ascii="Times New Roman" w:hAnsi="Times New Roman" w:cs="Times New Roman"/>
          <w:bCs/>
          <w:sz w:val="24"/>
          <w:szCs w:val="24"/>
          <w:u w:val="single"/>
        </w:rPr>
      </w:pPr>
      <w:ins w:id="93" w:author="Morris" w:date="2017-05-10T16:35:00Z">
        <w:r w:rsidRPr="00E46668">
          <w:rPr>
            <w:rFonts w:ascii="Times New Roman" w:hAnsi="Times New Roman" w:cs="Times New Roman"/>
            <w:sz w:val="24"/>
            <w:szCs w:val="24"/>
            <w:u w:val="single"/>
          </w:rPr>
          <w:t>Landscaping</w:t>
        </w:r>
        <w:r w:rsidR="00555E45">
          <w:rPr>
            <w:rFonts w:ascii="Times New Roman" w:hAnsi="Times New Roman" w:cs="Times New Roman"/>
            <w:bCs/>
            <w:sz w:val="24"/>
            <w:szCs w:val="24"/>
            <w:u w:val="single"/>
          </w:rPr>
          <w:t xml:space="preserve"> and irrigation</w:t>
        </w:r>
      </w:ins>
      <w:ins w:id="94" w:author="Morris" w:date="2017-07-05T15:50:00Z">
        <w:r w:rsidR="00555E45">
          <w:rPr>
            <w:rFonts w:ascii="Times New Roman" w:hAnsi="Times New Roman" w:cs="Times New Roman"/>
            <w:bCs/>
            <w:sz w:val="24"/>
            <w:szCs w:val="24"/>
            <w:u w:val="single"/>
          </w:rPr>
          <w:t>, which</w:t>
        </w:r>
      </w:ins>
      <w:ins w:id="95" w:author="Morris" w:date="2017-05-10T16:35:00Z">
        <w:r w:rsidRPr="003729E9">
          <w:rPr>
            <w:rFonts w:ascii="Times New Roman" w:hAnsi="Times New Roman" w:cs="Times New Roman"/>
            <w:bCs/>
            <w:sz w:val="24"/>
            <w:szCs w:val="24"/>
          </w:rPr>
          <w:t xml:space="preserve"> shall receive a distinct allocation.</w:t>
        </w:r>
      </w:ins>
    </w:p>
    <w:p w14:paraId="64C1A7CF" w14:textId="7690EFCC" w:rsidR="001F7ED8" w:rsidRPr="00E40559" w:rsidDel="00425993" w:rsidRDefault="001F7ED8" w:rsidP="00E40559">
      <w:pPr>
        <w:pStyle w:val="ListParagraph"/>
        <w:numPr>
          <w:ilvl w:val="0"/>
          <w:numId w:val="13"/>
        </w:numPr>
        <w:ind w:left="1440" w:hanging="720"/>
        <w:rPr>
          <w:del w:id="96" w:author="Unknown"/>
          <w:rFonts w:ascii="Times New Roman" w:hAnsi="Times New Roman" w:cs="Times New Roman"/>
          <w:bCs/>
          <w:sz w:val="24"/>
          <w:szCs w:val="24"/>
          <w:u w:val="single"/>
        </w:rPr>
      </w:pPr>
      <w:r w:rsidRPr="00E40559">
        <w:rPr>
          <w:rFonts w:ascii="Times New Roman" w:hAnsi="Times New Roman" w:cs="Times New Roman"/>
          <w:sz w:val="24"/>
          <w:szCs w:val="24"/>
          <w:u w:val="single"/>
        </w:rPr>
        <w:t>Other</w:t>
      </w:r>
      <w:r w:rsidRPr="00E40559">
        <w:rPr>
          <w:rFonts w:ascii="Times New Roman" w:hAnsi="Times New Roman" w:cs="Times New Roman"/>
          <w:bCs/>
          <w:sz w:val="24"/>
          <w:szCs w:val="24"/>
          <w:u w:val="single"/>
        </w:rPr>
        <w:t xml:space="preserve"> needs</w:t>
      </w:r>
      <w:ins w:id="97" w:author="Morris" w:date="2017-07-05T15:50:00Z">
        <w:r w:rsidR="00555E45">
          <w:rPr>
            <w:rFonts w:ascii="Times New Roman" w:hAnsi="Times New Roman" w:cs="Times New Roman"/>
            <w:bCs/>
            <w:sz w:val="24"/>
            <w:szCs w:val="24"/>
            <w:u w:val="single"/>
          </w:rPr>
          <w:t>, which</w:t>
        </w:r>
      </w:ins>
      <w:del w:id="98" w:author="Morris" w:date="2017-07-05T15:50:00Z">
        <w:r w:rsidRPr="00E40559" w:rsidDel="00555E45">
          <w:rPr>
            <w:rFonts w:ascii="Times New Roman" w:hAnsi="Times New Roman" w:cs="Times New Roman"/>
            <w:sz w:val="24"/>
            <w:szCs w:val="24"/>
          </w:rPr>
          <w:delText xml:space="preserve"> that</w:delText>
        </w:r>
      </w:del>
      <w:r w:rsidRPr="00E40559">
        <w:rPr>
          <w:rFonts w:ascii="Times New Roman" w:hAnsi="Times New Roman" w:cs="Times New Roman"/>
          <w:sz w:val="24"/>
          <w:szCs w:val="24"/>
        </w:rPr>
        <w:t xml:space="preserve"> are reasonable and which shall include the total requested withdrawal quantity minus the quantity for the demand components identified above.  All “other needs” shall be specified in the application along with a statement supporting the need for such quantity.</w:t>
      </w:r>
    </w:p>
    <w:p w14:paraId="28A8E1F4" w14:textId="77777777" w:rsidR="00425993" w:rsidRPr="00E40559" w:rsidRDefault="00425993" w:rsidP="00425993">
      <w:pPr>
        <w:pStyle w:val="ListParagraph"/>
        <w:numPr>
          <w:ilvl w:val="0"/>
          <w:numId w:val="13"/>
        </w:numPr>
        <w:ind w:left="1440" w:hanging="720"/>
        <w:rPr>
          <w:ins w:id="99" w:author="Morris" w:date="2017-05-22T15:34:00Z"/>
          <w:rFonts w:ascii="Times New Roman" w:hAnsi="Times New Roman" w:cs="Times New Roman"/>
          <w:bCs/>
          <w:sz w:val="24"/>
          <w:szCs w:val="24"/>
          <w:u w:val="single"/>
        </w:rPr>
      </w:pPr>
    </w:p>
    <w:p w14:paraId="15A79CB6" w14:textId="58B6DC95" w:rsidR="00076DED" w:rsidRPr="00207E82" w:rsidDel="005E64FB" w:rsidRDefault="00076DED" w:rsidP="00425993">
      <w:pPr>
        <w:pStyle w:val="ListParagraph"/>
        <w:ind w:left="1440"/>
        <w:rPr>
          <w:del w:id="100" w:author="Morris" w:date="2017-05-10T16:45:00Z"/>
        </w:rPr>
      </w:pPr>
    </w:p>
    <w:p w14:paraId="47E91F2E" w14:textId="77777777" w:rsidR="00076DED" w:rsidRPr="003729E9" w:rsidRDefault="00076DED" w:rsidP="00E40559">
      <w:pPr>
        <w:pStyle w:val="ListParagraph"/>
        <w:ind w:left="1440"/>
        <w:rPr>
          <w:bCs/>
        </w:rPr>
      </w:pPr>
    </w:p>
    <w:p w14:paraId="555E0C57" w14:textId="49EC1883" w:rsidR="00076DED" w:rsidRPr="003729E9" w:rsidRDefault="00D9490D" w:rsidP="00B93A28">
      <w:pPr>
        <w:autoSpaceDE w:val="0"/>
        <w:autoSpaceDN w:val="0"/>
        <w:adjustRightInd w:val="0"/>
        <w:spacing w:after="0" w:line="240" w:lineRule="auto"/>
        <w:rPr>
          <w:rFonts w:ascii="Times New Roman" w:hAnsi="Times New Roman" w:cs="Times New Roman"/>
          <w:bCs/>
          <w:sz w:val="24"/>
          <w:szCs w:val="24"/>
        </w:rPr>
      </w:pPr>
      <w:r w:rsidRPr="00D9490D">
        <w:rPr>
          <w:rFonts w:ascii="Times New Roman" w:hAnsi="Times New Roman" w:cs="Times New Roman"/>
          <w:bCs/>
          <w:sz w:val="24"/>
          <w:szCs w:val="24"/>
        </w:rPr>
        <w:t>CFWI -</w:t>
      </w:r>
      <w:r>
        <w:rPr>
          <w:rFonts w:ascii="Times New Roman" w:hAnsi="Times New Roman" w:cs="Times New Roman"/>
          <w:b/>
          <w:bCs/>
          <w:sz w:val="24"/>
          <w:szCs w:val="24"/>
        </w:rPr>
        <w:t xml:space="preserve"> </w:t>
      </w:r>
      <w:r w:rsidR="00113D22">
        <w:rPr>
          <w:rFonts w:ascii="Times New Roman" w:hAnsi="Times New Roman" w:cs="Times New Roman"/>
          <w:bCs/>
          <w:sz w:val="24"/>
          <w:szCs w:val="24"/>
        </w:rPr>
        <w:t>2.4</w:t>
      </w:r>
      <w:r w:rsidR="005E64FB">
        <w:rPr>
          <w:rFonts w:ascii="Times New Roman" w:hAnsi="Times New Roman" w:cs="Times New Roman"/>
          <w:bCs/>
          <w:sz w:val="24"/>
          <w:szCs w:val="24"/>
        </w:rPr>
        <w:t>.2.</w:t>
      </w:r>
      <w:r w:rsidR="00076DED" w:rsidRPr="003729E9">
        <w:rPr>
          <w:rFonts w:ascii="Times New Roman" w:hAnsi="Times New Roman" w:cs="Times New Roman"/>
          <w:bCs/>
          <w:sz w:val="24"/>
          <w:szCs w:val="24"/>
        </w:rPr>
        <w:t xml:space="preserve">  Mining/Dewatering Demand Calculation </w:t>
      </w:r>
    </w:p>
    <w:p w14:paraId="34976DD6" w14:textId="212BA049" w:rsidR="00076DED" w:rsidRPr="003729E9" w:rsidDel="001771C0" w:rsidRDefault="00076DED" w:rsidP="00B93A28">
      <w:pPr>
        <w:pStyle w:val="CommentText"/>
        <w:rPr>
          <w:del w:id="101" w:author="Morris" w:date="2017-05-19T16:39:00Z"/>
          <w:rFonts w:ascii="Times New Roman" w:hAnsi="Times New Roman" w:cs="Times New Roman"/>
          <w:sz w:val="24"/>
          <w:szCs w:val="24"/>
        </w:rPr>
      </w:pPr>
      <w:del w:id="102" w:author="Morris" w:date="2017-05-19T16:39:00Z">
        <w:r w:rsidRPr="003729E9" w:rsidDel="001771C0">
          <w:rPr>
            <w:rFonts w:ascii="Times New Roman" w:hAnsi="Times New Roman" w:cs="Times New Roman"/>
            <w:sz w:val="24"/>
            <w:szCs w:val="24"/>
          </w:rPr>
          <w:delText>All demand components on contiguous property shall obtain a single</w:delText>
        </w:r>
        <w:r w:rsidR="00927015" w:rsidRPr="003729E9" w:rsidDel="001771C0">
          <w:rPr>
            <w:rFonts w:ascii="Times New Roman" w:hAnsi="Times New Roman" w:cs="Times New Roman"/>
            <w:sz w:val="24"/>
            <w:szCs w:val="24"/>
          </w:rPr>
          <w:delText xml:space="preserve"> </w:delText>
        </w:r>
        <w:r w:rsidRPr="003729E9" w:rsidDel="001771C0">
          <w:rPr>
            <w:rFonts w:ascii="Times New Roman" w:hAnsi="Times New Roman" w:cs="Times New Roman"/>
            <w:sz w:val="24"/>
            <w:szCs w:val="24"/>
          </w:rPr>
          <w:delText xml:space="preserve">permit unless different use types are served by separate withdrawal facilities, at which point an applicant may choose to make separate application for the different use type utilizing the separate withdrawal facility.  </w:delText>
        </w:r>
      </w:del>
    </w:p>
    <w:p w14:paraId="305D888E" w14:textId="77777777" w:rsidR="00076DED" w:rsidRPr="003729E9" w:rsidRDefault="00076DED" w:rsidP="00B93A28">
      <w:pPr>
        <w:autoSpaceDE w:val="0"/>
        <w:autoSpaceDN w:val="0"/>
        <w:adjustRightInd w:val="0"/>
        <w:spacing w:after="0" w:line="240" w:lineRule="auto"/>
        <w:rPr>
          <w:rFonts w:ascii="Times New Roman" w:hAnsi="Times New Roman" w:cs="Times New Roman"/>
          <w:bCs/>
          <w:sz w:val="24"/>
          <w:szCs w:val="24"/>
        </w:rPr>
      </w:pPr>
    </w:p>
    <w:p w14:paraId="11CFAD11" w14:textId="2D8B4358" w:rsidR="00E169D8" w:rsidRPr="003729E9" w:rsidRDefault="0021432B" w:rsidP="00B93A28">
      <w:pPr>
        <w:spacing w:after="0" w:line="240" w:lineRule="auto"/>
        <w:contextualSpacing/>
        <w:rPr>
          <w:rFonts w:ascii="Times New Roman" w:hAnsi="Times New Roman" w:cs="Times New Roman"/>
          <w:sz w:val="24"/>
          <w:szCs w:val="24"/>
        </w:rPr>
      </w:pPr>
      <w:ins w:id="103" w:author="Morris" w:date="2017-06-29T09:46:00Z">
        <w:r w:rsidRPr="00E40559">
          <w:rPr>
            <w:rFonts w:ascii="Times New Roman" w:hAnsi="Times New Roman" w:cs="Times New Roman"/>
            <w:sz w:val="24"/>
            <w:szCs w:val="24"/>
          </w:rPr>
          <w:t>The Applicant must prepare a water balance to calculate the proposed demands</w:t>
        </w:r>
      </w:ins>
      <w:del w:id="104" w:author="Morris" w:date="2017-06-29T09:46:00Z">
        <w:r w:rsidR="00076DED" w:rsidRPr="00E40559" w:rsidDel="0021432B">
          <w:rPr>
            <w:rFonts w:ascii="Times New Roman" w:hAnsi="Times New Roman" w:cs="Times New Roman"/>
            <w:sz w:val="24"/>
            <w:szCs w:val="24"/>
          </w:rPr>
          <w:delText xml:space="preserve">Demands for </w:delText>
        </w:r>
      </w:del>
      <w:del w:id="105" w:author="Morris" w:date="2017-05-10T17:18:00Z">
        <w:r w:rsidR="00076DED" w:rsidRPr="00E40559" w:rsidDel="002839C3">
          <w:rPr>
            <w:rFonts w:ascii="Times New Roman" w:hAnsi="Times New Roman" w:cs="Times New Roman"/>
            <w:sz w:val="24"/>
            <w:szCs w:val="24"/>
          </w:rPr>
          <w:delText xml:space="preserve">processing and manufacturing needs </w:delText>
        </w:r>
      </w:del>
      <w:del w:id="106" w:author="Morris" w:date="2017-06-29T09:46:00Z">
        <w:r w:rsidR="00076DED" w:rsidRPr="00E40559" w:rsidDel="0021432B">
          <w:rPr>
            <w:rFonts w:ascii="Times New Roman" w:hAnsi="Times New Roman" w:cs="Times New Roman"/>
            <w:sz w:val="24"/>
            <w:szCs w:val="24"/>
          </w:rPr>
          <w:delText>will be calculated by preparing a water balance</w:delText>
        </w:r>
      </w:del>
      <w:r w:rsidR="00076DED" w:rsidRPr="00E40559">
        <w:rPr>
          <w:rFonts w:ascii="Times New Roman" w:hAnsi="Times New Roman" w:cs="Times New Roman"/>
          <w:sz w:val="24"/>
          <w:szCs w:val="24"/>
        </w:rPr>
        <w:t>.  The water balance shall</w:t>
      </w:r>
      <w:r w:rsidR="006D26D2" w:rsidRPr="00E40559">
        <w:rPr>
          <w:rFonts w:ascii="Times New Roman" w:hAnsi="Times New Roman" w:cs="Times New Roman"/>
          <w:sz w:val="24"/>
          <w:szCs w:val="24"/>
        </w:rPr>
        <w:t xml:space="preserve"> include</w:t>
      </w:r>
      <w:r w:rsidR="00E169D8" w:rsidRPr="00E40559">
        <w:rPr>
          <w:rFonts w:ascii="Times New Roman" w:hAnsi="Times New Roman" w:cs="Times New Roman"/>
          <w:sz w:val="24"/>
          <w:szCs w:val="24"/>
        </w:rPr>
        <w:t xml:space="preserve"> </w:t>
      </w:r>
      <w:r w:rsidR="006D26D2" w:rsidRPr="00E40559">
        <w:rPr>
          <w:rFonts w:ascii="Times New Roman" w:hAnsi="Times New Roman" w:cs="Times New Roman"/>
          <w:sz w:val="24"/>
          <w:szCs w:val="24"/>
        </w:rPr>
        <w:t xml:space="preserve">all </w:t>
      </w:r>
      <w:del w:id="107" w:author="Morris" w:date="2017-05-22T15:33:00Z">
        <w:r w:rsidR="006D26D2" w:rsidRPr="00E40559" w:rsidDel="00425993">
          <w:rPr>
            <w:rFonts w:ascii="Times New Roman" w:hAnsi="Times New Roman" w:cs="Times New Roman"/>
            <w:sz w:val="24"/>
            <w:szCs w:val="24"/>
          </w:rPr>
          <w:delText xml:space="preserve">three </w:delText>
        </w:r>
      </w:del>
      <w:ins w:id="108" w:author="Morris" w:date="2017-05-22T15:33:00Z">
        <w:r w:rsidR="00425993" w:rsidRPr="00E40559">
          <w:rPr>
            <w:rFonts w:ascii="Times New Roman" w:hAnsi="Times New Roman" w:cs="Times New Roman"/>
            <w:sz w:val="24"/>
            <w:szCs w:val="24"/>
          </w:rPr>
          <w:t xml:space="preserve">four </w:t>
        </w:r>
      </w:ins>
      <w:r w:rsidR="006D26D2" w:rsidRPr="00E40559">
        <w:rPr>
          <w:rFonts w:ascii="Times New Roman" w:hAnsi="Times New Roman" w:cs="Times New Roman"/>
          <w:sz w:val="24"/>
          <w:szCs w:val="24"/>
        </w:rPr>
        <w:t xml:space="preserve">demand components, if applicable, listed in </w:t>
      </w:r>
      <w:del w:id="109" w:author="Morris" w:date="2017-05-10T16:46:00Z">
        <w:r w:rsidR="006C0248" w:rsidRPr="00E40559" w:rsidDel="005E64FB">
          <w:rPr>
            <w:rFonts w:ascii="Times New Roman" w:hAnsi="Times New Roman" w:cs="Times New Roman"/>
            <w:sz w:val="24"/>
            <w:szCs w:val="24"/>
          </w:rPr>
          <w:delText>2.3.</w:delText>
        </w:r>
        <w:r w:rsidR="006D26D2" w:rsidRPr="00E40559" w:rsidDel="005E64FB">
          <w:rPr>
            <w:rFonts w:ascii="Times New Roman" w:hAnsi="Times New Roman" w:cs="Times New Roman"/>
            <w:sz w:val="24"/>
            <w:szCs w:val="24"/>
          </w:rPr>
          <w:delText>5.2.2</w:delText>
        </w:r>
      </w:del>
      <w:r w:rsidR="00113D22" w:rsidRPr="00E40559">
        <w:rPr>
          <w:rFonts w:ascii="Times New Roman" w:hAnsi="Times New Roman" w:cs="Times New Roman"/>
          <w:sz w:val="24"/>
          <w:szCs w:val="24"/>
        </w:rPr>
        <w:t>2.4</w:t>
      </w:r>
      <w:ins w:id="110" w:author="Morris" w:date="2017-05-10T16:46:00Z">
        <w:r w:rsidR="005E64FB" w:rsidRPr="00E40559">
          <w:rPr>
            <w:rFonts w:ascii="Times New Roman" w:hAnsi="Times New Roman" w:cs="Times New Roman"/>
            <w:sz w:val="24"/>
            <w:szCs w:val="24"/>
          </w:rPr>
          <w:t>.1</w:t>
        </w:r>
      </w:ins>
      <w:r w:rsidR="006D26D2" w:rsidRPr="00E40559">
        <w:rPr>
          <w:rFonts w:ascii="Times New Roman" w:hAnsi="Times New Roman" w:cs="Times New Roman"/>
          <w:sz w:val="24"/>
          <w:szCs w:val="24"/>
        </w:rPr>
        <w:t>,</w:t>
      </w:r>
      <w:r w:rsidR="006D26D2" w:rsidRPr="003729E9">
        <w:rPr>
          <w:rFonts w:ascii="Times New Roman" w:hAnsi="Times New Roman" w:cs="Times New Roman"/>
          <w:sz w:val="24"/>
          <w:szCs w:val="24"/>
        </w:rPr>
        <w:t xml:space="preserve"> above</w:t>
      </w:r>
      <w:r w:rsidR="00E169D8" w:rsidRPr="003729E9">
        <w:rPr>
          <w:rFonts w:ascii="Times New Roman" w:hAnsi="Times New Roman" w:cs="Times New Roman"/>
          <w:sz w:val="24"/>
          <w:szCs w:val="24"/>
        </w:rPr>
        <w:t>. The water balance may be in the form of a spreadsheet or flow diagram</w:t>
      </w:r>
      <w:ins w:id="111" w:author="Morris" w:date="2017-05-19T16:42:00Z">
        <w:r w:rsidR="001771C0">
          <w:rPr>
            <w:rFonts w:ascii="Times New Roman" w:hAnsi="Times New Roman" w:cs="Times New Roman"/>
            <w:sz w:val="24"/>
            <w:szCs w:val="24"/>
          </w:rPr>
          <w:t xml:space="preserve"> indicating all sources and losses</w:t>
        </w:r>
      </w:ins>
      <w:r w:rsidR="00E169D8" w:rsidRPr="003729E9">
        <w:rPr>
          <w:rFonts w:ascii="Times New Roman" w:hAnsi="Times New Roman" w:cs="Times New Roman"/>
          <w:sz w:val="24"/>
          <w:szCs w:val="24"/>
        </w:rPr>
        <w:t xml:space="preserve">. The water balance must identify the demand for each of the following components: </w:t>
      </w:r>
    </w:p>
    <w:p w14:paraId="030F566B" w14:textId="52A35C29" w:rsidR="006C7994" w:rsidRPr="003729E9" w:rsidRDefault="006C7994" w:rsidP="00B93A28">
      <w:pPr>
        <w:pStyle w:val="ListParagraph"/>
        <w:numPr>
          <w:ilvl w:val="0"/>
          <w:numId w:val="18"/>
        </w:numPr>
        <w:ind w:left="1440" w:hanging="720"/>
        <w:rPr>
          <w:rFonts w:ascii="Times New Roman" w:hAnsi="Times New Roman" w:cs="Times New Roman"/>
          <w:sz w:val="24"/>
          <w:szCs w:val="24"/>
        </w:rPr>
      </w:pPr>
      <w:r w:rsidRPr="003729E9">
        <w:rPr>
          <w:rFonts w:ascii="Times New Roman" w:hAnsi="Times New Roman" w:cs="Times New Roman"/>
          <w:sz w:val="24"/>
          <w:szCs w:val="24"/>
        </w:rPr>
        <w:t>Mining</w:t>
      </w:r>
      <w:ins w:id="112" w:author="Morris" w:date="2017-07-05T15:51:00Z">
        <w:r w:rsidR="00555E45">
          <w:rPr>
            <w:rFonts w:ascii="Times New Roman" w:hAnsi="Times New Roman" w:cs="Times New Roman"/>
            <w:sz w:val="24"/>
            <w:szCs w:val="24"/>
          </w:rPr>
          <w:t>,</w:t>
        </w:r>
      </w:ins>
      <w:del w:id="113" w:author="Morris" w:date="2017-07-05T15:51:00Z">
        <w:r w:rsidRPr="003729E9" w:rsidDel="00555E45">
          <w:rPr>
            <w:rFonts w:ascii="Times New Roman" w:hAnsi="Times New Roman" w:cs="Times New Roman"/>
            <w:sz w:val="24"/>
            <w:szCs w:val="24"/>
          </w:rPr>
          <w:delText xml:space="preserve"> and</w:delText>
        </w:r>
      </w:del>
      <w:r w:rsidRPr="003729E9">
        <w:rPr>
          <w:rFonts w:ascii="Times New Roman" w:hAnsi="Times New Roman" w:cs="Times New Roman"/>
          <w:sz w:val="24"/>
          <w:szCs w:val="24"/>
        </w:rPr>
        <w:t xml:space="preserve"> dewatering</w:t>
      </w:r>
      <w:ins w:id="114" w:author="Morris" w:date="2017-07-05T15:51:00Z">
        <w:r w:rsidR="00555E45">
          <w:rPr>
            <w:rFonts w:ascii="Times New Roman" w:hAnsi="Times New Roman" w:cs="Times New Roman"/>
            <w:sz w:val="24"/>
            <w:szCs w:val="24"/>
          </w:rPr>
          <w:t>, and processing</w:t>
        </w:r>
      </w:ins>
      <w:r w:rsidRPr="003729E9">
        <w:rPr>
          <w:rFonts w:ascii="Times New Roman" w:hAnsi="Times New Roman" w:cs="Times New Roman"/>
          <w:sz w:val="24"/>
          <w:szCs w:val="24"/>
        </w:rPr>
        <w:t xml:space="preserve"> </w:t>
      </w:r>
      <w:del w:id="115" w:author="Morris" w:date="2017-07-14T11:31:00Z">
        <w:r w:rsidRPr="003729E9" w:rsidDel="00680572">
          <w:rPr>
            <w:rFonts w:ascii="Times New Roman" w:hAnsi="Times New Roman" w:cs="Times New Roman"/>
            <w:sz w:val="24"/>
            <w:szCs w:val="24"/>
          </w:rPr>
          <w:delText xml:space="preserve">processes </w:delText>
        </w:r>
      </w:del>
    </w:p>
    <w:p w14:paraId="51665A71" w14:textId="1C5E16E6" w:rsidR="00076DED" w:rsidRPr="003729E9" w:rsidRDefault="00076DED" w:rsidP="00B93A28">
      <w:pPr>
        <w:numPr>
          <w:ilvl w:val="0"/>
          <w:numId w:val="14"/>
        </w:numPr>
        <w:spacing w:after="0" w:line="240" w:lineRule="auto"/>
        <w:ind w:left="2160" w:hanging="720"/>
        <w:contextualSpacing/>
        <w:rPr>
          <w:rFonts w:ascii="Times New Roman" w:hAnsi="Times New Roman" w:cs="Times New Roman"/>
          <w:sz w:val="24"/>
          <w:szCs w:val="24"/>
        </w:rPr>
      </w:pPr>
      <w:r w:rsidRPr="003729E9">
        <w:rPr>
          <w:rFonts w:ascii="Times New Roman" w:hAnsi="Times New Roman" w:cs="Times New Roman"/>
          <w:sz w:val="24"/>
          <w:szCs w:val="24"/>
        </w:rPr>
        <w:t>Provide a written account of where water is</w:t>
      </w:r>
      <w:r w:rsidR="006C7994" w:rsidRPr="003729E9">
        <w:rPr>
          <w:rFonts w:ascii="Times New Roman" w:hAnsi="Times New Roman" w:cs="Times New Roman"/>
          <w:sz w:val="24"/>
          <w:szCs w:val="24"/>
        </w:rPr>
        <w:t xml:space="preserve"> generated and</w:t>
      </w:r>
      <w:r w:rsidRPr="003729E9">
        <w:rPr>
          <w:rFonts w:ascii="Times New Roman" w:hAnsi="Times New Roman" w:cs="Times New Roman"/>
          <w:sz w:val="24"/>
          <w:szCs w:val="24"/>
        </w:rPr>
        <w:t xml:space="preserve"> used in </w:t>
      </w:r>
      <w:r w:rsidR="006C7994" w:rsidRPr="003729E9">
        <w:rPr>
          <w:rFonts w:ascii="Times New Roman" w:hAnsi="Times New Roman" w:cs="Times New Roman"/>
          <w:sz w:val="24"/>
          <w:szCs w:val="24"/>
        </w:rPr>
        <w:t>the mining and dewatering</w:t>
      </w:r>
      <w:r w:rsidRPr="003729E9">
        <w:rPr>
          <w:rFonts w:ascii="Times New Roman" w:hAnsi="Times New Roman" w:cs="Times New Roman"/>
          <w:sz w:val="24"/>
          <w:szCs w:val="24"/>
        </w:rPr>
        <w:t xml:space="preserve"> process</w:t>
      </w:r>
      <w:r w:rsidR="006C7994" w:rsidRPr="003729E9">
        <w:rPr>
          <w:rFonts w:ascii="Times New Roman" w:hAnsi="Times New Roman" w:cs="Times New Roman"/>
          <w:sz w:val="24"/>
          <w:szCs w:val="24"/>
        </w:rPr>
        <w:t>es</w:t>
      </w:r>
      <w:r w:rsidRPr="003729E9">
        <w:rPr>
          <w:rFonts w:ascii="Times New Roman" w:hAnsi="Times New Roman" w:cs="Times New Roman"/>
          <w:sz w:val="24"/>
          <w:szCs w:val="24"/>
        </w:rPr>
        <w:t xml:space="preserve">; where and in what quantities water is lost in </w:t>
      </w:r>
      <w:r w:rsidR="006C7994" w:rsidRPr="003729E9">
        <w:rPr>
          <w:rFonts w:ascii="Times New Roman" w:hAnsi="Times New Roman" w:cs="Times New Roman"/>
          <w:sz w:val="24"/>
          <w:szCs w:val="24"/>
        </w:rPr>
        <w:t>the mining and dewatering processes</w:t>
      </w:r>
      <w:r w:rsidRPr="003729E9">
        <w:rPr>
          <w:rFonts w:ascii="Times New Roman" w:hAnsi="Times New Roman" w:cs="Times New Roman"/>
          <w:sz w:val="24"/>
          <w:szCs w:val="24"/>
        </w:rPr>
        <w:t xml:space="preserve">; </w:t>
      </w:r>
      <w:del w:id="116" w:author="Morris" w:date="2017-07-05T15:52:00Z">
        <w:r w:rsidRPr="003729E9" w:rsidDel="0019068F">
          <w:rPr>
            <w:rFonts w:ascii="Times New Roman" w:hAnsi="Times New Roman" w:cs="Times New Roman"/>
            <w:sz w:val="24"/>
            <w:szCs w:val="24"/>
          </w:rPr>
          <w:delText xml:space="preserve">and </w:delText>
        </w:r>
      </w:del>
      <w:r w:rsidRPr="003729E9">
        <w:rPr>
          <w:rFonts w:ascii="Times New Roman" w:hAnsi="Times New Roman" w:cs="Times New Roman"/>
          <w:sz w:val="24"/>
          <w:szCs w:val="24"/>
        </w:rPr>
        <w:t xml:space="preserve">where and in what quantities water is disposed </w:t>
      </w:r>
      <w:r w:rsidR="006C7994" w:rsidRPr="003729E9">
        <w:rPr>
          <w:rFonts w:ascii="Times New Roman" w:hAnsi="Times New Roman" w:cs="Times New Roman"/>
          <w:sz w:val="24"/>
          <w:szCs w:val="24"/>
        </w:rPr>
        <w:t xml:space="preserve">of or reused </w:t>
      </w:r>
      <w:r w:rsidRPr="003729E9">
        <w:rPr>
          <w:rFonts w:ascii="Times New Roman" w:hAnsi="Times New Roman" w:cs="Times New Roman"/>
          <w:sz w:val="24"/>
          <w:szCs w:val="24"/>
        </w:rPr>
        <w:t xml:space="preserve">in </w:t>
      </w:r>
      <w:r w:rsidR="006C7994" w:rsidRPr="003729E9">
        <w:rPr>
          <w:rFonts w:ascii="Times New Roman" w:hAnsi="Times New Roman" w:cs="Times New Roman"/>
          <w:sz w:val="24"/>
          <w:szCs w:val="24"/>
        </w:rPr>
        <w:t>the mining and dewatering processes</w:t>
      </w:r>
      <w:ins w:id="117" w:author="Morris" w:date="2017-07-05T15:52:00Z">
        <w:r w:rsidR="0019068F">
          <w:rPr>
            <w:rFonts w:ascii="Times New Roman" w:hAnsi="Times New Roman" w:cs="Times New Roman"/>
            <w:sz w:val="24"/>
            <w:szCs w:val="24"/>
          </w:rPr>
          <w:t>; and</w:t>
        </w:r>
      </w:ins>
      <w:ins w:id="118" w:author="Morris" w:date="2017-07-14T11:31:00Z">
        <w:r w:rsidR="00680572">
          <w:rPr>
            <w:rFonts w:ascii="Times New Roman" w:hAnsi="Times New Roman" w:cs="Times New Roman"/>
            <w:sz w:val="24"/>
            <w:szCs w:val="24"/>
          </w:rPr>
          <w:t xml:space="preserve"> </w:t>
        </w:r>
      </w:ins>
      <w:ins w:id="119" w:author="Morris" w:date="2017-07-05T15:52:00Z">
        <w:r w:rsidR="0019068F">
          <w:rPr>
            <w:rFonts w:ascii="Times New Roman" w:hAnsi="Times New Roman" w:cs="Times New Roman"/>
            <w:sz w:val="24"/>
            <w:szCs w:val="24"/>
          </w:rPr>
          <w:t>where and in what quantities water is used for processing extracted materials</w:t>
        </w:r>
      </w:ins>
      <w:r w:rsidRPr="003729E9">
        <w:rPr>
          <w:rFonts w:ascii="Times New Roman" w:hAnsi="Times New Roman" w:cs="Times New Roman"/>
          <w:sz w:val="24"/>
          <w:szCs w:val="24"/>
        </w:rPr>
        <w:t>.</w:t>
      </w:r>
    </w:p>
    <w:p w14:paraId="5EA8774B" w14:textId="1FD56E38" w:rsidR="00076DED" w:rsidRPr="003729E9" w:rsidDel="001771C0" w:rsidRDefault="00076DED" w:rsidP="00B93A28">
      <w:pPr>
        <w:numPr>
          <w:ilvl w:val="1"/>
          <w:numId w:val="24"/>
        </w:numPr>
        <w:spacing w:after="0" w:line="240" w:lineRule="auto"/>
        <w:ind w:left="2880" w:hanging="720"/>
        <w:contextualSpacing/>
        <w:rPr>
          <w:del w:id="120" w:author="Morris" w:date="2017-05-19T16:42:00Z"/>
          <w:rFonts w:ascii="Times New Roman" w:hAnsi="Times New Roman" w:cs="Times New Roman"/>
          <w:sz w:val="24"/>
          <w:szCs w:val="24"/>
        </w:rPr>
      </w:pPr>
      <w:del w:id="121" w:author="Morris" w:date="2017-05-19T16:42:00Z">
        <w:r w:rsidRPr="003729E9" w:rsidDel="001771C0">
          <w:rPr>
            <w:rFonts w:ascii="Times New Roman" w:hAnsi="Times New Roman" w:cs="Times New Roman"/>
            <w:sz w:val="24"/>
            <w:szCs w:val="24"/>
          </w:rPr>
          <w:delText xml:space="preserve">Water balance may be in form of spreadsheet or flow diagram indicating all water sources and losses.  </w:delText>
        </w:r>
      </w:del>
    </w:p>
    <w:p w14:paraId="7FF554B4" w14:textId="3DB5FC47" w:rsidR="00076DED" w:rsidRPr="003729E9" w:rsidRDefault="00076DED" w:rsidP="00B93A28">
      <w:pPr>
        <w:numPr>
          <w:ilvl w:val="1"/>
          <w:numId w:val="24"/>
        </w:numPr>
        <w:spacing w:after="0" w:line="240" w:lineRule="auto"/>
        <w:ind w:left="2880" w:hanging="720"/>
        <w:contextualSpacing/>
        <w:rPr>
          <w:rFonts w:ascii="Times New Roman" w:hAnsi="Times New Roman" w:cs="Times New Roman"/>
          <w:sz w:val="24"/>
          <w:szCs w:val="24"/>
        </w:rPr>
      </w:pPr>
      <w:r w:rsidRPr="003729E9">
        <w:rPr>
          <w:rFonts w:ascii="Times New Roman" w:hAnsi="Times New Roman" w:cs="Times New Roman"/>
          <w:sz w:val="24"/>
          <w:szCs w:val="24"/>
        </w:rPr>
        <w:t>All water sources that input to activity must be listed – e.g.</w:t>
      </w:r>
      <w:ins w:id="122" w:author="Morris" w:date="2017-07-05T15:51:00Z">
        <w:r w:rsidR="0019068F">
          <w:rPr>
            <w:rFonts w:ascii="Times New Roman" w:hAnsi="Times New Roman" w:cs="Times New Roman"/>
            <w:sz w:val="24"/>
            <w:szCs w:val="24"/>
          </w:rPr>
          <w:t>,</w:t>
        </w:r>
      </w:ins>
      <w:r w:rsidRPr="003729E9">
        <w:rPr>
          <w:rFonts w:ascii="Times New Roman" w:hAnsi="Times New Roman" w:cs="Times New Roman"/>
          <w:sz w:val="24"/>
          <w:szCs w:val="24"/>
        </w:rPr>
        <w:t xml:space="preserve"> groundwater from wells, groundwater from </w:t>
      </w:r>
      <w:r w:rsidR="00BF33A1" w:rsidRPr="003729E9">
        <w:rPr>
          <w:rFonts w:ascii="Times New Roman" w:hAnsi="Times New Roman" w:cs="Times New Roman"/>
          <w:sz w:val="24"/>
          <w:szCs w:val="24"/>
        </w:rPr>
        <w:t xml:space="preserve">water table </w:t>
      </w:r>
      <w:r w:rsidRPr="003729E9">
        <w:rPr>
          <w:rFonts w:ascii="Times New Roman" w:hAnsi="Times New Roman" w:cs="Times New Roman"/>
          <w:sz w:val="24"/>
          <w:szCs w:val="24"/>
        </w:rPr>
        <w:t>dewatering</w:t>
      </w:r>
      <w:r w:rsidR="00BF33A1" w:rsidRPr="003729E9">
        <w:rPr>
          <w:rFonts w:ascii="Times New Roman" w:hAnsi="Times New Roman" w:cs="Times New Roman"/>
          <w:sz w:val="24"/>
          <w:szCs w:val="24"/>
        </w:rPr>
        <w:t xml:space="preserve"> or drainage</w:t>
      </w:r>
      <w:r w:rsidRPr="003729E9">
        <w:rPr>
          <w:rFonts w:ascii="Times New Roman" w:hAnsi="Times New Roman" w:cs="Times New Roman"/>
          <w:sz w:val="24"/>
          <w:szCs w:val="24"/>
        </w:rPr>
        <w:t xml:space="preserve">, surface water withdrawals, collected rainfall, recycled or reused water.  </w:t>
      </w:r>
    </w:p>
    <w:p w14:paraId="1F30F2C9" w14:textId="76BA3365" w:rsidR="00BF33A1" w:rsidRPr="003729E9" w:rsidRDefault="00076DED" w:rsidP="00B93A28">
      <w:pPr>
        <w:numPr>
          <w:ilvl w:val="1"/>
          <w:numId w:val="24"/>
        </w:numPr>
        <w:spacing w:after="0" w:line="240" w:lineRule="auto"/>
        <w:ind w:left="2880" w:hanging="720"/>
        <w:contextualSpacing/>
        <w:rPr>
          <w:rFonts w:ascii="Times New Roman" w:hAnsi="Times New Roman" w:cs="Times New Roman"/>
          <w:sz w:val="24"/>
          <w:szCs w:val="24"/>
        </w:rPr>
      </w:pPr>
      <w:r w:rsidRPr="003729E9">
        <w:rPr>
          <w:rFonts w:ascii="Times New Roman" w:hAnsi="Times New Roman" w:cs="Times New Roman"/>
          <w:sz w:val="24"/>
          <w:szCs w:val="24"/>
        </w:rPr>
        <w:t>The amount of water used from all sources should equal the sum of the water used, lost and disposed.</w:t>
      </w:r>
      <w:r w:rsidR="00BF33A1" w:rsidRPr="003729E9">
        <w:rPr>
          <w:rFonts w:ascii="Times New Roman" w:hAnsi="Times New Roman" w:cs="Times New Roman"/>
          <w:sz w:val="24"/>
          <w:szCs w:val="24"/>
        </w:rPr>
        <w:t xml:space="preserve"> </w:t>
      </w:r>
    </w:p>
    <w:p w14:paraId="5CF67740" w14:textId="47F189C3" w:rsidR="00BF33A1" w:rsidRPr="003729E9" w:rsidRDefault="00BF33A1" w:rsidP="00B93A28">
      <w:pPr>
        <w:numPr>
          <w:ilvl w:val="1"/>
          <w:numId w:val="24"/>
        </w:numPr>
        <w:spacing w:after="0" w:line="240" w:lineRule="auto"/>
        <w:ind w:left="2880" w:hanging="720"/>
        <w:contextualSpacing/>
        <w:rPr>
          <w:rFonts w:ascii="Times New Roman" w:hAnsi="Times New Roman" w:cs="Times New Roman"/>
          <w:sz w:val="24"/>
          <w:szCs w:val="24"/>
        </w:rPr>
      </w:pPr>
      <w:r w:rsidRPr="003729E9">
        <w:rPr>
          <w:rFonts w:ascii="Times New Roman" w:hAnsi="Times New Roman" w:cs="Times New Roman"/>
          <w:sz w:val="24"/>
          <w:szCs w:val="24"/>
        </w:rPr>
        <w:t xml:space="preserve">If processing of materials is associated with the mining or dewatering, a water balance diagram combining these activities is preferred versus to separate water balances for each activity. </w:t>
      </w:r>
    </w:p>
    <w:p w14:paraId="183EE458" w14:textId="30E070F2" w:rsidR="006D26D2" w:rsidRPr="003729E9" w:rsidDel="001771C0" w:rsidRDefault="00240EE4" w:rsidP="00B93A28">
      <w:pPr>
        <w:numPr>
          <w:ilvl w:val="1"/>
          <w:numId w:val="24"/>
        </w:numPr>
        <w:spacing w:after="0" w:line="240" w:lineRule="auto"/>
        <w:ind w:left="2880" w:hanging="720"/>
        <w:contextualSpacing/>
        <w:rPr>
          <w:del w:id="123" w:author="Morris" w:date="2017-05-19T16:43:00Z"/>
          <w:rFonts w:ascii="Times New Roman" w:hAnsi="Times New Roman" w:cs="Times New Roman"/>
          <w:sz w:val="24"/>
          <w:szCs w:val="24"/>
        </w:rPr>
      </w:pPr>
      <w:del w:id="124" w:author="Morris" w:date="2017-05-19T16:43:00Z">
        <w:r w:rsidRPr="003729E9" w:rsidDel="001771C0">
          <w:rPr>
            <w:rFonts w:ascii="Times New Roman" w:hAnsi="Times New Roman" w:cs="Times New Roman"/>
            <w:sz w:val="24"/>
            <w:szCs w:val="24"/>
          </w:rPr>
          <w:delText>Water needs associated with k</w:delText>
        </w:r>
        <w:r w:rsidR="006D26D2" w:rsidRPr="003729E9" w:rsidDel="001771C0">
          <w:rPr>
            <w:rFonts w:ascii="Times New Roman" w:hAnsi="Times New Roman" w:cs="Times New Roman"/>
            <w:sz w:val="24"/>
            <w:szCs w:val="24"/>
          </w:rPr>
          <w:delText xml:space="preserve">nown </w:delText>
        </w:r>
        <w:r w:rsidRPr="003729E9" w:rsidDel="001771C0">
          <w:rPr>
            <w:rFonts w:ascii="Times New Roman" w:hAnsi="Times New Roman" w:cs="Times New Roman"/>
            <w:sz w:val="24"/>
            <w:szCs w:val="24"/>
          </w:rPr>
          <w:delText>variability</w:delText>
        </w:r>
        <w:r w:rsidR="006D26D2" w:rsidRPr="003729E9" w:rsidDel="001771C0">
          <w:rPr>
            <w:rFonts w:ascii="Times New Roman" w:hAnsi="Times New Roman" w:cs="Times New Roman"/>
            <w:sz w:val="24"/>
            <w:szCs w:val="24"/>
          </w:rPr>
          <w:delText xml:space="preserve"> in the ore body and known production schedules. </w:delText>
        </w:r>
      </w:del>
    </w:p>
    <w:p w14:paraId="33DED8E5" w14:textId="77777777" w:rsidR="00BF33A1" w:rsidRPr="003729E9" w:rsidRDefault="00BF33A1" w:rsidP="00B93A28">
      <w:pPr>
        <w:numPr>
          <w:ilvl w:val="0"/>
          <w:numId w:val="14"/>
        </w:numPr>
        <w:spacing w:after="0" w:line="240" w:lineRule="auto"/>
        <w:ind w:left="2160" w:hanging="720"/>
        <w:contextualSpacing/>
        <w:rPr>
          <w:rFonts w:ascii="Times New Roman" w:hAnsi="Times New Roman" w:cs="Times New Roman"/>
          <w:sz w:val="24"/>
          <w:szCs w:val="24"/>
        </w:rPr>
      </w:pPr>
      <w:r w:rsidRPr="003729E9">
        <w:rPr>
          <w:rFonts w:ascii="Times New Roman" w:hAnsi="Times New Roman" w:cs="Times New Roman"/>
          <w:sz w:val="24"/>
          <w:szCs w:val="24"/>
        </w:rPr>
        <w:t>Uses and losses must be listed including as applicable:</w:t>
      </w:r>
    </w:p>
    <w:p w14:paraId="281123CE" w14:textId="3C8E7479" w:rsidR="00BF33A1" w:rsidRPr="003729E9" w:rsidRDefault="00BF33A1" w:rsidP="00B93A28">
      <w:pPr>
        <w:pStyle w:val="ListParagraph"/>
        <w:numPr>
          <w:ilvl w:val="3"/>
          <w:numId w:val="25"/>
        </w:numPr>
        <w:ind w:hanging="720"/>
        <w:rPr>
          <w:rFonts w:ascii="Times New Roman" w:hAnsi="Times New Roman" w:cs="Times New Roman"/>
          <w:sz w:val="24"/>
          <w:szCs w:val="24"/>
        </w:rPr>
      </w:pPr>
      <w:r w:rsidRPr="003729E9">
        <w:rPr>
          <w:rFonts w:ascii="Times New Roman" w:hAnsi="Times New Roman" w:cs="Times New Roman"/>
          <w:sz w:val="24"/>
          <w:szCs w:val="24"/>
        </w:rPr>
        <w:t xml:space="preserve">Water used to wash the product. </w:t>
      </w:r>
    </w:p>
    <w:p w14:paraId="34974AF6" w14:textId="7EAD4005" w:rsidR="00BF33A1" w:rsidRPr="003729E9" w:rsidRDefault="00BF33A1" w:rsidP="00B93A28">
      <w:pPr>
        <w:pStyle w:val="ListParagraph"/>
        <w:numPr>
          <w:ilvl w:val="3"/>
          <w:numId w:val="25"/>
        </w:numPr>
        <w:ind w:hanging="720"/>
        <w:rPr>
          <w:rFonts w:ascii="Times New Roman" w:hAnsi="Times New Roman" w:cs="Times New Roman"/>
          <w:sz w:val="24"/>
          <w:szCs w:val="24"/>
        </w:rPr>
      </w:pPr>
      <w:r w:rsidRPr="003729E9">
        <w:rPr>
          <w:rFonts w:ascii="Times New Roman" w:hAnsi="Times New Roman" w:cs="Times New Roman"/>
          <w:sz w:val="24"/>
          <w:szCs w:val="24"/>
        </w:rPr>
        <w:t xml:space="preserve">Evaporation from settling/recirculation ponds. </w:t>
      </w:r>
    </w:p>
    <w:p w14:paraId="2B2390E4" w14:textId="3E74D476" w:rsidR="00BF33A1" w:rsidRPr="003729E9" w:rsidRDefault="00BF33A1" w:rsidP="00B93A28">
      <w:pPr>
        <w:pStyle w:val="ListParagraph"/>
        <w:numPr>
          <w:ilvl w:val="3"/>
          <w:numId w:val="25"/>
        </w:numPr>
        <w:ind w:hanging="720"/>
        <w:rPr>
          <w:rFonts w:ascii="Times New Roman" w:hAnsi="Times New Roman" w:cs="Times New Roman"/>
          <w:sz w:val="24"/>
          <w:szCs w:val="24"/>
        </w:rPr>
      </w:pPr>
      <w:r w:rsidRPr="003729E9">
        <w:rPr>
          <w:rFonts w:ascii="Times New Roman" w:hAnsi="Times New Roman" w:cs="Times New Roman"/>
          <w:sz w:val="24"/>
          <w:szCs w:val="24"/>
        </w:rPr>
        <w:t xml:space="preserve">Water retained and shipped with the product (product moisture). </w:t>
      </w:r>
    </w:p>
    <w:p w14:paraId="0E7A4649" w14:textId="2969C9F3" w:rsidR="00BF33A1" w:rsidRPr="003729E9" w:rsidRDefault="00BF33A1" w:rsidP="00B93A28">
      <w:pPr>
        <w:pStyle w:val="ListParagraph"/>
        <w:numPr>
          <w:ilvl w:val="3"/>
          <w:numId w:val="25"/>
        </w:numPr>
        <w:ind w:hanging="720"/>
        <w:rPr>
          <w:rFonts w:ascii="Times New Roman" w:hAnsi="Times New Roman" w:cs="Times New Roman"/>
          <w:sz w:val="24"/>
          <w:szCs w:val="24"/>
        </w:rPr>
      </w:pPr>
      <w:r w:rsidRPr="003729E9">
        <w:rPr>
          <w:rFonts w:ascii="Times New Roman" w:hAnsi="Times New Roman" w:cs="Times New Roman"/>
          <w:sz w:val="24"/>
          <w:szCs w:val="24"/>
        </w:rPr>
        <w:t xml:space="preserve">Water used to separate or beneficiate the product. </w:t>
      </w:r>
    </w:p>
    <w:p w14:paraId="01BF8324" w14:textId="48FDD233" w:rsidR="00076DED" w:rsidRPr="003729E9" w:rsidRDefault="00BF33A1" w:rsidP="00B93A28">
      <w:pPr>
        <w:pStyle w:val="ListParagraph"/>
        <w:numPr>
          <w:ilvl w:val="3"/>
          <w:numId w:val="25"/>
        </w:numPr>
        <w:ind w:hanging="720"/>
        <w:rPr>
          <w:rFonts w:ascii="Times New Roman" w:hAnsi="Times New Roman" w:cs="Times New Roman"/>
          <w:sz w:val="24"/>
          <w:szCs w:val="24"/>
        </w:rPr>
      </w:pPr>
      <w:r w:rsidRPr="003729E9">
        <w:rPr>
          <w:rFonts w:ascii="Times New Roman" w:hAnsi="Times New Roman" w:cs="Times New Roman"/>
          <w:sz w:val="24"/>
          <w:szCs w:val="24"/>
        </w:rPr>
        <w:t>Water used to transport the product (slurry).</w:t>
      </w:r>
    </w:p>
    <w:p w14:paraId="7CE516F9" w14:textId="50B278CF" w:rsidR="00076DED" w:rsidRPr="003729E9" w:rsidRDefault="00BF33A1" w:rsidP="00B93A28">
      <w:pPr>
        <w:numPr>
          <w:ilvl w:val="0"/>
          <w:numId w:val="14"/>
        </w:numPr>
        <w:spacing w:after="0" w:line="240" w:lineRule="auto"/>
        <w:ind w:left="2160" w:hanging="720"/>
        <w:contextualSpacing/>
        <w:rPr>
          <w:rFonts w:ascii="Times New Roman" w:hAnsi="Times New Roman" w:cs="Times New Roman"/>
          <w:sz w:val="24"/>
          <w:szCs w:val="24"/>
        </w:rPr>
      </w:pPr>
      <w:r w:rsidRPr="003729E9">
        <w:rPr>
          <w:rFonts w:ascii="Times New Roman" w:hAnsi="Times New Roman" w:cs="Times New Roman"/>
          <w:sz w:val="24"/>
          <w:szCs w:val="24"/>
        </w:rPr>
        <w:t>The final disposal of all water then must be identified. Disposals include, but are not limited to:</w:t>
      </w:r>
    </w:p>
    <w:p w14:paraId="5DC2B2C8" w14:textId="7732C4A5" w:rsidR="00BF33A1" w:rsidRPr="003729E9" w:rsidRDefault="00BF33A1" w:rsidP="00B93A28">
      <w:pPr>
        <w:pStyle w:val="ListParagraph"/>
        <w:numPr>
          <w:ilvl w:val="3"/>
          <w:numId w:val="26"/>
        </w:numPr>
        <w:ind w:hanging="720"/>
        <w:rPr>
          <w:rFonts w:ascii="Times New Roman" w:hAnsi="Times New Roman" w:cs="Times New Roman"/>
          <w:sz w:val="24"/>
          <w:szCs w:val="24"/>
        </w:rPr>
      </w:pPr>
      <w:r w:rsidRPr="003729E9">
        <w:rPr>
          <w:rFonts w:ascii="Times New Roman" w:hAnsi="Times New Roman" w:cs="Times New Roman"/>
          <w:sz w:val="24"/>
          <w:szCs w:val="24"/>
        </w:rPr>
        <w:t xml:space="preserve">Off-site discharges. </w:t>
      </w:r>
    </w:p>
    <w:p w14:paraId="11518796" w14:textId="77E5528B" w:rsidR="00BF33A1" w:rsidRPr="003729E9" w:rsidRDefault="00BF33A1" w:rsidP="00B93A28">
      <w:pPr>
        <w:pStyle w:val="ListParagraph"/>
        <w:numPr>
          <w:ilvl w:val="3"/>
          <w:numId w:val="26"/>
        </w:numPr>
        <w:ind w:hanging="720"/>
        <w:rPr>
          <w:rFonts w:ascii="Times New Roman" w:hAnsi="Times New Roman" w:cs="Times New Roman"/>
          <w:sz w:val="24"/>
          <w:szCs w:val="24"/>
        </w:rPr>
      </w:pPr>
      <w:r w:rsidRPr="003729E9">
        <w:rPr>
          <w:rFonts w:ascii="Times New Roman" w:hAnsi="Times New Roman" w:cs="Times New Roman"/>
          <w:sz w:val="24"/>
          <w:szCs w:val="24"/>
        </w:rPr>
        <w:t xml:space="preserve">Disposal/recharge through percolation ponds. </w:t>
      </w:r>
    </w:p>
    <w:p w14:paraId="7FCB52AA" w14:textId="44420163" w:rsidR="00BF33A1" w:rsidRPr="003729E9" w:rsidRDefault="00BF33A1" w:rsidP="00B93A28">
      <w:pPr>
        <w:pStyle w:val="ListParagraph"/>
        <w:numPr>
          <w:ilvl w:val="3"/>
          <w:numId w:val="26"/>
        </w:numPr>
        <w:ind w:hanging="720"/>
        <w:rPr>
          <w:rFonts w:ascii="Times New Roman" w:hAnsi="Times New Roman" w:cs="Times New Roman"/>
          <w:sz w:val="24"/>
          <w:szCs w:val="24"/>
        </w:rPr>
      </w:pPr>
      <w:r w:rsidRPr="003729E9">
        <w:rPr>
          <w:rFonts w:ascii="Times New Roman" w:hAnsi="Times New Roman" w:cs="Times New Roman"/>
          <w:sz w:val="24"/>
          <w:szCs w:val="24"/>
        </w:rPr>
        <w:t xml:space="preserve">Disposal by spray irrigation. </w:t>
      </w:r>
    </w:p>
    <w:p w14:paraId="362F4768" w14:textId="4F7C63C7" w:rsidR="00BF33A1" w:rsidRPr="003729E9" w:rsidRDefault="00BF33A1" w:rsidP="00B93A28">
      <w:pPr>
        <w:pStyle w:val="ListParagraph"/>
        <w:numPr>
          <w:ilvl w:val="3"/>
          <w:numId w:val="26"/>
        </w:numPr>
        <w:ind w:hanging="720"/>
        <w:rPr>
          <w:rFonts w:ascii="Times New Roman" w:hAnsi="Times New Roman" w:cs="Times New Roman"/>
          <w:sz w:val="24"/>
          <w:szCs w:val="24"/>
        </w:rPr>
      </w:pPr>
      <w:r w:rsidRPr="003729E9">
        <w:rPr>
          <w:rFonts w:ascii="Times New Roman" w:hAnsi="Times New Roman" w:cs="Times New Roman"/>
          <w:sz w:val="24"/>
          <w:szCs w:val="24"/>
        </w:rPr>
        <w:t xml:space="preserve">Water entrained in clay materials. </w:t>
      </w:r>
    </w:p>
    <w:p w14:paraId="4ED3402A" w14:textId="74E35761" w:rsidR="00BF33A1" w:rsidRPr="003729E9" w:rsidRDefault="00BF33A1" w:rsidP="00B93A28">
      <w:pPr>
        <w:pStyle w:val="ListParagraph"/>
        <w:numPr>
          <w:ilvl w:val="3"/>
          <w:numId w:val="26"/>
        </w:numPr>
        <w:ind w:hanging="720"/>
        <w:rPr>
          <w:rFonts w:ascii="Times New Roman" w:hAnsi="Times New Roman" w:cs="Times New Roman"/>
          <w:sz w:val="24"/>
          <w:szCs w:val="24"/>
        </w:rPr>
      </w:pPr>
      <w:r w:rsidRPr="003729E9">
        <w:rPr>
          <w:rFonts w:ascii="Times New Roman" w:hAnsi="Times New Roman" w:cs="Times New Roman"/>
          <w:sz w:val="24"/>
          <w:szCs w:val="24"/>
        </w:rPr>
        <w:t xml:space="preserve">Recycling of wastewater. The amount of water withdrawn should equal the sum of the system losses and disposals. </w:t>
      </w:r>
    </w:p>
    <w:p w14:paraId="10881C4D" w14:textId="77777777" w:rsidR="00BF33A1" w:rsidRPr="003729E9" w:rsidRDefault="00BF33A1" w:rsidP="00B93A28">
      <w:pPr>
        <w:spacing w:after="0" w:line="240" w:lineRule="auto"/>
        <w:rPr>
          <w:rFonts w:ascii="Times New Roman" w:hAnsi="Times New Roman" w:cs="Times New Roman"/>
          <w:sz w:val="24"/>
          <w:szCs w:val="24"/>
        </w:rPr>
      </w:pPr>
    </w:p>
    <w:p w14:paraId="0FEC5C1D" w14:textId="5FD7D3CB" w:rsidR="00BE1B15" w:rsidRPr="003729E9" w:rsidRDefault="00076DED" w:rsidP="00BE1B15">
      <w:pPr>
        <w:pStyle w:val="ListParagraph"/>
        <w:numPr>
          <w:ilvl w:val="0"/>
          <w:numId w:val="18"/>
        </w:numPr>
        <w:ind w:left="1440" w:hanging="720"/>
        <w:rPr>
          <w:rFonts w:ascii="Times New Roman" w:hAnsi="Times New Roman" w:cs="Times New Roman"/>
          <w:sz w:val="24"/>
          <w:szCs w:val="24"/>
        </w:rPr>
      </w:pPr>
      <w:r w:rsidRPr="003729E9">
        <w:rPr>
          <w:rFonts w:ascii="Times New Roman" w:hAnsi="Times New Roman" w:cs="Times New Roman"/>
          <w:sz w:val="24"/>
          <w:szCs w:val="24"/>
        </w:rPr>
        <w:t xml:space="preserve">Office and personnel water use is exemplified by water needed for personal use such as drinking, bathing, cooking, sanitation, and cleaning office areas. </w:t>
      </w:r>
      <w:r w:rsidR="00BE1B15" w:rsidRPr="003729E9">
        <w:rPr>
          <w:rFonts w:ascii="Times New Roman" w:hAnsi="Times New Roman" w:cs="Times New Roman"/>
          <w:sz w:val="24"/>
          <w:szCs w:val="24"/>
        </w:rPr>
        <w:t>Demands for office and personnel use shall be calculated using gallons per employee</w:t>
      </w:r>
      <w:ins w:id="125" w:author="Morris" w:date="2017-05-19T16:43:00Z">
        <w:r w:rsidR="001771C0">
          <w:rPr>
            <w:rFonts w:ascii="Times New Roman" w:hAnsi="Times New Roman" w:cs="Times New Roman"/>
            <w:sz w:val="24"/>
            <w:szCs w:val="24"/>
          </w:rPr>
          <w:t>/contractor</w:t>
        </w:r>
      </w:ins>
      <w:r w:rsidR="00BE1B15" w:rsidRPr="003729E9">
        <w:rPr>
          <w:rFonts w:ascii="Times New Roman" w:hAnsi="Times New Roman" w:cs="Times New Roman"/>
          <w:sz w:val="24"/>
          <w:szCs w:val="24"/>
        </w:rPr>
        <w:t xml:space="preserve"> </w:t>
      </w:r>
      <w:del w:id="126" w:author="Morris" w:date="2017-05-19T16:45:00Z">
        <w:r w:rsidR="00BE1B15" w:rsidRPr="003729E9" w:rsidDel="003872BE">
          <w:rPr>
            <w:rFonts w:ascii="Times New Roman" w:hAnsi="Times New Roman" w:cs="Times New Roman"/>
            <w:sz w:val="24"/>
            <w:szCs w:val="24"/>
          </w:rPr>
          <w:delText xml:space="preserve">or visitor </w:delText>
        </w:r>
      </w:del>
      <w:r w:rsidR="00BE1B15" w:rsidRPr="003729E9">
        <w:rPr>
          <w:rFonts w:ascii="Times New Roman" w:hAnsi="Times New Roman" w:cs="Times New Roman"/>
          <w:sz w:val="24"/>
          <w:szCs w:val="24"/>
        </w:rPr>
        <w:t>needed based on best available information from appropriate data sources such as US Department of Energy, AWWA Research Foundation, Pacific Institute, Conserve Florida on-line library, or EPA.</w:t>
      </w:r>
    </w:p>
    <w:p w14:paraId="054ED7E6" w14:textId="77777777" w:rsidR="001771C0" w:rsidRDefault="001771C0" w:rsidP="001771C0">
      <w:pPr>
        <w:spacing w:after="0" w:line="240" w:lineRule="auto"/>
        <w:contextualSpacing/>
        <w:rPr>
          <w:ins w:id="127" w:author="Morris" w:date="2017-05-19T16:45:00Z"/>
          <w:rFonts w:ascii="Times New Roman" w:hAnsi="Times New Roman" w:cs="Times New Roman"/>
          <w:sz w:val="24"/>
          <w:szCs w:val="24"/>
        </w:rPr>
      </w:pPr>
    </w:p>
    <w:p w14:paraId="79966E6B" w14:textId="067068D5" w:rsidR="00BE1B15" w:rsidRPr="003729E9" w:rsidRDefault="00BE1B15" w:rsidP="001771C0">
      <w:pPr>
        <w:spacing w:after="0" w:line="240" w:lineRule="auto"/>
        <w:ind w:left="1440"/>
        <w:contextualSpacing/>
        <w:rPr>
          <w:rFonts w:ascii="Times New Roman" w:hAnsi="Times New Roman" w:cs="Times New Roman"/>
          <w:sz w:val="24"/>
          <w:szCs w:val="24"/>
        </w:rPr>
      </w:pPr>
      <w:r w:rsidRPr="003729E9">
        <w:rPr>
          <w:rFonts w:ascii="Times New Roman" w:hAnsi="Times New Roman" w:cs="Times New Roman"/>
          <w:sz w:val="24"/>
          <w:szCs w:val="24"/>
        </w:rPr>
        <w:t>In determining the number of employees</w:t>
      </w:r>
      <w:ins w:id="128" w:author="Morris" w:date="2017-05-19T16:44:00Z">
        <w:r w:rsidR="001771C0">
          <w:rPr>
            <w:rFonts w:ascii="Times New Roman" w:hAnsi="Times New Roman" w:cs="Times New Roman"/>
            <w:sz w:val="24"/>
            <w:szCs w:val="24"/>
          </w:rPr>
          <w:t>/contractors</w:t>
        </w:r>
      </w:ins>
      <w:r w:rsidRPr="003729E9">
        <w:rPr>
          <w:rFonts w:ascii="Times New Roman" w:hAnsi="Times New Roman" w:cs="Times New Roman"/>
          <w:sz w:val="24"/>
          <w:szCs w:val="24"/>
        </w:rPr>
        <w:t xml:space="preserve">, </w:t>
      </w:r>
      <w:ins w:id="129" w:author="Morris" w:date="2017-05-10T17:21:00Z">
        <w:r w:rsidR="005C6E0E">
          <w:rPr>
            <w:rFonts w:ascii="Times New Roman" w:hAnsi="Times New Roman" w:cs="Times New Roman"/>
            <w:sz w:val="24"/>
            <w:szCs w:val="24"/>
          </w:rPr>
          <w:t xml:space="preserve">if applicable, </w:t>
        </w:r>
      </w:ins>
      <w:r w:rsidRPr="003729E9">
        <w:rPr>
          <w:rFonts w:ascii="Times New Roman" w:hAnsi="Times New Roman" w:cs="Times New Roman"/>
          <w:sz w:val="24"/>
          <w:szCs w:val="24"/>
        </w:rPr>
        <w:t xml:space="preserve">the applicant shall use the average number of employees per shift, number of shifts per work day, and number of work days per year.  </w:t>
      </w:r>
    </w:p>
    <w:p w14:paraId="1B16ED51" w14:textId="00E8769A" w:rsidR="00BE1B15" w:rsidRPr="003729E9" w:rsidDel="001771C0" w:rsidRDefault="00BE1B15" w:rsidP="00BE1B15">
      <w:pPr>
        <w:numPr>
          <w:ilvl w:val="0"/>
          <w:numId w:val="30"/>
        </w:numPr>
        <w:spacing w:after="0" w:line="240" w:lineRule="auto"/>
        <w:ind w:left="1800"/>
        <w:contextualSpacing/>
        <w:rPr>
          <w:del w:id="130" w:author="Morris" w:date="2017-05-19T16:45:00Z"/>
          <w:rFonts w:ascii="Times New Roman" w:hAnsi="Times New Roman" w:cs="Times New Roman"/>
          <w:sz w:val="24"/>
          <w:szCs w:val="24"/>
        </w:rPr>
      </w:pPr>
      <w:del w:id="131" w:author="Morris" w:date="2017-05-19T16:45:00Z">
        <w:r w:rsidRPr="003729E9" w:rsidDel="001771C0">
          <w:rPr>
            <w:rFonts w:ascii="Times New Roman" w:hAnsi="Times New Roman" w:cs="Times New Roman"/>
            <w:sz w:val="24"/>
            <w:szCs w:val="24"/>
          </w:rPr>
          <w:delText xml:space="preserve">In determining the number of visitors, the applicant shall use the annual average number of visitors for the most recent 5 years.  </w:delText>
        </w:r>
        <w:r w:rsidRPr="003729E9" w:rsidDel="001771C0">
          <w:rPr>
            <w:rFonts w:ascii="Times New Roman" w:eastAsia="Times New Roman" w:hAnsi="Times New Roman" w:cs="Times New Roman"/>
            <w:spacing w:val="-3"/>
            <w:sz w:val="24"/>
            <w:szCs w:val="24"/>
          </w:rPr>
          <w:delText xml:space="preserve">Alternative methodologies can be used if an applicant presents reasonable assurance that the methodology is appropriate for the use and </w:delText>
        </w:r>
        <w:r w:rsidRPr="003729E9" w:rsidDel="001771C0">
          <w:rPr>
            <w:rFonts w:ascii="Times New Roman" w:hAnsi="Times New Roman" w:cs="Times New Roman"/>
            <w:bCs/>
            <w:sz w:val="24"/>
            <w:szCs w:val="24"/>
          </w:rPr>
          <w:delText>that the withdrawal quantities requested are necessary to supply the proposed need or demand</w:delText>
        </w:r>
        <w:r w:rsidRPr="003729E9" w:rsidDel="001771C0">
          <w:rPr>
            <w:rFonts w:ascii="Times New Roman" w:eastAsia="Times New Roman" w:hAnsi="Times New Roman" w:cs="Times New Roman"/>
            <w:spacing w:val="-3"/>
            <w:sz w:val="24"/>
            <w:szCs w:val="24"/>
          </w:rPr>
          <w:delText>.</w:delText>
        </w:r>
        <w:bookmarkStart w:id="132" w:name="_GoBack"/>
        <w:r w:rsidRPr="003729E9" w:rsidDel="001771C0">
          <w:rPr>
            <w:rFonts w:ascii="Times New Roman" w:eastAsia="Times New Roman" w:hAnsi="Times New Roman" w:cs="Times New Roman"/>
            <w:spacing w:val="-3"/>
            <w:sz w:val="24"/>
            <w:szCs w:val="24"/>
          </w:rPr>
          <w:delText xml:space="preserve">  </w:delText>
        </w:r>
      </w:del>
    </w:p>
    <w:p w14:paraId="2C369173" w14:textId="77777777" w:rsidR="00BE1B15" w:rsidRPr="003729E9" w:rsidRDefault="00BE1B15" w:rsidP="00BE1B15">
      <w:pPr>
        <w:pStyle w:val="ListParagraph"/>
        <w:ind w:left="1440"/>
        <w:rPr>
          <w:rFonts w:ascii="Times New Roman" w:hAnsi="Times New Roman" w:cs="Times New Roman"/>
          <w:sz w:val="24"/>
          <w:szCs w:val="24"/>
        </w:rPr>
      </w:pPr>
    </w:p>
    <w:bookmarkEnd w:id="132"/>
    <w:p w14:paraId="7FA81BF5" w14:textId="3F436AC1" w:rsidR="005F3AB4" w:rsidRPr="005F3AB4" w:rsidRDefault="005F3AB4" w:rsidP="00E40559">
      <w:pPr>
        <w:ind w:left="1440" w:hanging="720"/>
        <w:rPr>
          <w:ins w:id="133" w:author="Morris" w:date="2017-05-10T17:21:00Z"/>
          <w:rFonts w:ascii="Times New Roman" w:hAnsi="Times New Roman" w:cs="Times New Roman"/>
          <w:sz w:val="24"/>
          <w:szCs w:val="24"/>
        </w:rPr>
      </w:pPr>
      <w:ins w:id="134" w:author="Morris" w:date="2017-05-10T17:21:00Z">
        <w:r w:rsidRPr="005F3AB4">
          <w:rPr>
            <w:rFonts w:ascii="Times New Roman" w:hAnsi="Times New Roman" w:cs="Times New Roman"/>
            <w:sz w:val="24"/>
            <w:szCs w:val="24"/>
          </w:rPr>
          <w:t>3</w:t>
        </w:r>
      </w:ins>
      <w:ins w:id="135" w:author="Morris" w:date="2017-05-10T17:22:00Z">
        <w:r>
          <w:rPr>
            <w:rFonts w:ascii="Times New Roman" w:hAnsi="Times New Roman" w:cs="Times New Roman"/>
            <w:sz w:val="24"/>
            <w:szCs w:val="24"/>
          </w:rPr>
          <w:t>.</w:t>
        </w:r>
      </w:ins>
      <w:ins w:id="136" w:author="Morris" w:date="2017-05-10T17:21:00Z">
        <w:r w:rsidRPr="005F3AB4">
          <w:rPr>
            <w:rFonts w:ascii="Times New Roman" w:hAnsi="Times New Roman" w:cs="Times New Roman"/>
            <w:sz w:val="24"/>
            <w:szCs w:val="24"/>
          </w:rPr>
          <w:t xml:space="preserve"> </w:t>
        </w:r>
      </w:ins>
      <w:r>
        <w:rPr>
          <w:rFonts w:ascii="Times New Roman" w:hAnsi="Times New Roman" w:cs="Times New Roman"/>
          <w:sz w:val="24"/>
          <w:szCs w:val="24"/>
        </w:rPr>
        <w:tab/>
      </w:r>
      <w:ins w:id="137" w:author="Morris" w:date="2017-05-10T17:21:00Z">
        <w:r w:rsidRPr="005F3AB4">
          <w:rPr>
            <w:rFonts w:ascii="Times New Roman" w:hAnsi="Times New Roman" w:cs="Times New Roman"/>
            <w:sz w:val="24"/>
            <w:szCs w:val="24"/>
          </w:rPr>
          <w:t>Landscaping and irrigation</w:t>
        </w:r>
      </w:ins>
      <w:r w:rsidR="00E40559">
        <w:rPr>
          <w:rFonts w:ascii="Times New Roman" w:hAnsi="Times New Roman" w:cs="Times New Roman"/>
          <w:sz w:val="24"/>
          <w:szCs w:val="24"/>
        </w:rPr>
        <w:t xml:space="preserve">. </w:t>
      </w:r>
      <w:ins w:id="138" w:author="Morris" w:date="2017-05-10T17:21:00Z">
        <w:r w:rsidRPr="005F3AB4">
          <w:rPr>
            <w:rFonts w:ascii="Times New Roman" w:hAnsi="Times New Roman" w:cs="Times New Roman"/>
            <w:sz w:val="24"/>
            <w:szCs w:val="24"/>
          </w:rPr>
          <w:t xml:space="preserve">Demands for landscaping and irrigation will be calculated by providing information utilizing the application of supplemental irrigation </w:t>
        </w:r>
      </w:ins>
      <w:ins w:id="139" w:author="Morris" w:date="2017-05-19T10:35:00Z">
        <w:r w:rsidR="0007487C">
          <w:rPr>
            <w:rFonts w:ascii="Times New Roman" w:hAnsi="Times New Roman" w:cs="Times New Roman"/>
            <w:sz w:val="24"/>
            <w:szCs w:val="24"/>
          </w:rPr>
          <w:t>demands</w:t>
        </w:r>
      </w:ins>
      <w:ins w:id="140" w:author="Morris" w:date="2017-05-10T17:21:00Z">
        <w:r w:rsidRPr="005F3AB4">
          <w:rPr>
            <w:rFonts w:ascii="Times New Roman" w:hAnsi="Times New Roman" w:cs="Times New Roman"/>
            <w:sz w:val="24"/>
            <w:szCs w:val="24"/>
          </w:rPr>
          <w:t xml:space="preserve"> </w:t>
        </w:r>
      </w:ins>
      <w:ins w:id="141" w:author="Morris" w:date="2017-05-19T10:34:00Z">
        <w:r w:rsidR="0007487C">
          <w:rPr>
            <w:rFonts w:ascii="Times New Roman" w:hAnsi="Times New Roman" w:cs="Times New Roman"/>
            <w:sz w:val="24"/>
            <w:szCs w:val="24"/>
          </w:rPr>
          <w:t>set forth in 2.5.1.A</w:t>
        </w:r>
      </w:ins>
      <w:ins w:id="142" w:author="Morris" w:date="2017-05-10T17:21:00Z">
        <w:r w:rsidRPr="005F3AB4">
          <w:rPr>
            <w:rFonts w:ascii="Times New Roman" w:hAnsi="Times New Roman" w:cs="Times New Roman"/>
            <w:sz w:val="24"/>
            <w:szCs w:val="24"/>
          </w:rPr>
          <w:t>.</w:t>
        </w:r>
      </w:ins>
    </w:p>
    <w:p w14:paraId="1776FC00" w14:textId="6D668B09" w:rsidR="00E169D8" w:rsidRPr="005F3AB4" w:rsidRDefault="005F3AB4" w:rsidP="005F3AB4">
      <w:pPr>
        <w:ind w:left="1440" w:hanging="720"/>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r>
      <w:r w:rsidR="00E169D8" w:rsidRPr="005F3AB4">
        <w:rPr>
          <w:rFonts w:ascii="Times New Roman" w:hAnsi="Times New Roman" w:cs="Times New Roman"/>
          <w:sz w:val="24"/>
          <w:szCs w:val="24"/>
        </w:rPr>
        <w:t xml:space="preserve">Other </w:t>
      </w:r>
      <w:r w:rsidR="001F7ED8" w:rsidRPr="005F3AB4">
        <w:rPr>
          <w:rFonts w:ascii="Times New Roman" w:hAnsi="Times New Roman" w:cs="Times New Roman"/>
          <w:sz w:val="24"/>
          <w:szCs w:val="24"/>
        </w:rPr>
        <w:t>needs.</w:t>
      </w:r>
      <w:r w:rsidR="00BE1B15" w:rsidRPr="005F3AB4">
        <w:rPr>
          <w:rFonts w:ascii="Times New Roman" w:hAnsi="Times New Roman" w:cs="Times New Roman"/>
          <w:sz w:val="24"/>
          <w:szCs w:val="24"/>
        </w:rPr>
        <w:t xml:space="preserve">  </w:t>
      </w:r>
      <w:r w:rsidR="001F7ED8" w:rsidRPr="005F3AB4">
        <w:rPr>
          <w:rFonts w:ascii="Times New Roman" w:hAnsi="Times New Roman" w:cs="Times New Roman"/>
          <w:sz w:val="24"/>
          <w:szCs w:val="24"/>
        </w:rPr>
        <w:t xml:space="preserve">An applicant may provide reasonable assurance for demands relating to other needs, such as outside use, air conditioning, and unaccounted </w:t>
      </w:r>
      <w:ins w:id="143" w:author="Morris" w:date="2017-05-19T16:46:00Z">
        <w:r w:rsidR="003872BE">
          <w:rPr>
            <w:rFonts w:ascii="Times New Roman" w:hAnsi="Times New Roman" w:cs="Times New Roman"/>
            <w:sz w:val="24"/>
            <w:szCs w:val="24"/>
          </w:rPr>
          <w:t xml:space="preserve">for </w:t>
        </w:r>
      </w:ins>
      <w:r w:rsidR="001F7ED8" w:rsidRPr="005F3AB4">
        <w:rPr>
          <w:rFonts w:ascii="Times New Roman" w:hAnsi="Times New Roman" w:cs="Times New Roman"/>
          <w:sz w:val="24"/>
          <w:szCs w:val="24"/>
        </w:rPr>
        <w:t>uses</w:t>
      </w:r>
      <w:r w:rsidR="00C6693E" w:rsidRPr="005F3AB4">
        <w:rPr>
          <w:rFonts w:ascii="Times New Roman" w:hAnsi="Times New Roman" w:cs="Times New Roman"/>
          <w:sz w:val="24"/>
          <w:szCs w:val="24"/>
        </w:rPr>
        <w:t>.</w:t>
      </w:r>
    </w:p>
    <w:p w14:paraId="119AD4B6" w14:textId="77777777" w:rsidR="005E36EA" w:rsidRDefault="005E36EA" w:rsidP="005E36EA">
      <w:pPr>
        <w:spacing w:after="0" w:line="240" w:lineRule="auto"/>
        <w:rPr>
          <w:rFonts w:ascii="Times New Roman" w:hAnsi="Times New Roman" w:cs="Times New Roman"/>
          <w:sz w:val="24"/>
          <w:szCs w:val="24"/>
        </w:rPr>
      </w:pPr>
    </w:p>
    <w:p w14:paraId="015C38A5" w14:textId="1C1FF8DC" w:rsidR="005E36EA" w:rsidRPr="00FB0D56" w:rsidRDefault="005E36EA" w:rsidP="00671435">
      <w:pPr>
        <w:pStyle w:val="Heading2"/>
        <w:rPr>
          <w:rFonts w:ascii="Times New Roman" w:hAnsi="Times New Roman" w:cs="Times New Roman"/>
          <w:b/>
          <w:color w:val="auto"/>
          <w:sz w:val="24"/>
        </w:rPr>
      </w:pPr>
      <w:proofErr w:type="gramStart"/>
      <w:r w:rsidRPr="00FB0D56">
        <w:rPr>
          <w:rFonts w:ascii="Times New Roman" w:hAnsi="Times New Roman" w:cs="Times New Roman"/>
          <w:b/>
          <w:color w:val="auto"/>
          <w:sz w:val="24"/>
        </w:rPr>
        <w:t>2.5  Agricultural</w:t>
      </w:r>
      <w:proofErr w:type="gramEnd"/>
      <w:r w:rsidRPr="00FB0D56">
        <w:rPr>
          <w:rFonts w:ascii="Times New Roman" w:hAnsi="Times New Roman" w:cs="Times New Roman"/>
          <w:b/>
          <w:color w:val="auto"/>
          <w:sz w:val="24"/>
        </w:rPr>
        <w:t xml:space="preserve"> Use Type </w:t>
      </w:r>
    </w:p>
    <w:p w14:paraId="49F5D17B" w14:textId="77777777" w:rsidR="005E36EA" w:rsidRPr="00FB0D56" w:rsidRDefault="005E36EA" w:rsidP="00671435">
      <w:pPr>
        <w:pStyle w:val="Heading2"/>
        <w:rPr>
          <w:rFonts w:ascii="Times New Roman" w:hAnsi="Times New Roman" w:cs="Times New Roman"/>
          <w:b/>
          <w:color w:val="auto"/>
          <w:sz w:val="24"/>
        </w:rPr>
      </w:pPr>
    </w:p>
    <w:p w14:paraId="21A6C31C" w14:textId="4AF7E4AD" w:rsidR="00E169D8" w:rsidRPr="00FB0D56" w:rsidRDefault="005E36EA" w:rsidP="00FB0D56">
      <w:pPr>
        <w:pStyle w:val="Heading2"/>
        <w:rPr>
          <w:rFonts w:ascii="Times New Roman" w:hAnsi="Times New Roman" w:cs="Times New Roman"/>
          <w:b/>
          <w:color w:val="auto"/>
          <w:sz w:val="24"/>
        </w:rPr>
      </w:pPr>
      <w:r w:rsidRPr="00FB0D56">
        <w:rPr>
          <w:rFonts w:ascii="Times New Roman" w:hAnsi="Times New Roman" w:cs="Times New Roman"/>
          <w:b/>
          <w:color w:val="auto"/>
          <w:sz w:val="24"/>
        </w:rPr>
        <w:t>2.6 Landscape/Recreation Use Type</w:t>
      </w:r>
    </w:p>
    <w:sectPr w:rsidR="00E169D8" w:rsidRPr="00FB0D56" w:rsidSect="00BB76E3">
      <w:pgSz w:w="12240" w:h="15840"/>
      <w:pgMar w:top="1440" w:right="1440" w:bottom="1440" w:left="1440" w:header="720" w:footer="720" w:gutter="0"/>
      <w:lnNumType w:countBy="1" w:restart="continuou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B7DE1"/>
    <w:multiLevelType w:val="hybridMultilevel"/>
    <w:tmpl w:val="FF76E322"/>
    <w:lvl w:ilvl="0" w:tplc="C96CC8A4">
      <w:start w:val="4"/>
      <w:numFmt w:val="decimal"/>
      <w:lvlText w:val="%1."/>
      <w:lvlJc w:val="left"/>
      <w:pPr>
        <w:ind w:left="1440" w:hanging="360"/>
      </w:pPr>
    </w:lvl>
    <w:lvl w:ilvl="1" w:tplc="ECEE20F4">
      <w:start w:val="1"/>
      <w:numFmt w:val="lowerLetter"/>
      <w:lvlText w:val="%2."/>
      <w:lvlJc w:val="left"/>
      <w:pPr>
        <w:ind w:left="1440" w:hanging="360"/>
      </w:pPr>
    </w:lvl>
    <w:lvl w:ilvl="2" w:tplc="A69A11A8">
      <w:start w:val="1"/>
      <w:numFmt w:val="lowerRoman"/>
      <w:lvlText w:val="%3."/>
      <w:lvlJc w:val="right"/>
      <w:pPr>
        <w:ind w:left="2160" w:hanging="180"/>
      </w:pPr>
    </w:lvl>
    <w:lvl w:ilvl="3" w:tplc="BD807704">
      <w:start w:val="1"/>
      <w:numFmt w:val="decimal"/>
      <w:lvlText w:val="%4."/>
      <w:lvlJc w:val="left"/>
      <w:pPr>
        <w:ind w:left="2880" w:hanging="360"/>
      </w:pPr>
    </w:lvl>
    <w:lvl w:ilvl="4" w:tplc="61C092B8">
      <w:start w:val="1"/>
      <w:numFmt w:val="lowerLetter"/>
      <w:lvlText w:val="%5."/>
      <w:lvlJc w:val="left"/>
      <w:pPr>
        <w:ind w:left="3600" w:hanging="360"/>
      </w:pPr>
    </w:lvl>
    <w:lvl w:ilvl="5" w:tplc="336AC1A2">
      <w:start w:val="1"/>
      <w:numFmt w:val="lowerRoman"/>
      <w:lvlText w:val="%6."/>
      <w:lvlJc w:val="right"/>
      <w:pPr>
        <w:ind w:left="4320" w:hanging="180"/>
      </w:pPr>
    </w:lvl>
    <w:lvl w:ilvl="6" w:tplc="0D96772C">
      <w:start w:val="1"/>
      <w:numFmt w:val="decimal"/>
      <w:lvlText w:val="%7."/>
      <w:lvlJc w:val="left"/>
      <w:pPr>
        <w:ind w:left="5040" w:hanging="360"/>
      </w:pPr>
    </w:lvl>
    <w:lvl w:ilvl="7" w:tplc="4A589402">
      <w:start w:val="1"/>
      <w:numFmt w:val="lowerLetter"/>
      <w:lvlText w:val="%8."/>
      <w:lvlJc w:val="left"/>
      <w:pPr>
        <w:ind w:left="5760" w:hanging="360"/>
      </w:pPr>
    </w:lvl>
    <w:lvl w:ilvl="8" w:tplc="B36EFBD2">
      <w:start w:val="1"/>
      <w:numFmt w:val="lowerRoman"/>
      <w:lvlText w:val="%9."/>
      <w:lvlJc w:val="right"/>
      <w:pPr>
        <w:ind w:left="6480" w:hanging="180"/>
      </w:pPr>
    </w:lvl>
  </w:abstractNum>
  <w:abstractNum w:abstractNumId="1" w15:restartNumberingAfterBreak="0">
    <w:nsid w:val="046B2482"/>
    <w:multiLevelType w:val="hybridMultilevel"/>
    <w:tmpl w:val="879E3CE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48E60EF"/>
    <w:multiLevelType w:val="hybridMultilevel"/>
    <w:tmpl w:val="DA5EE024"/>
    <w:lvl w:ilvl="0" w:tplc="5792D87E">
      <w:start w:val="1"/>
      <w:numFmt w:val="lowerRoman"/>
      <w:lvlText w:val="%1."/>
      <w:lvlJc w:val="left"/>
      <w:pPr>
        <w:ind w:left="4500" w:hanging="360"/>
      </w:pPr>
      <w:rPr>
        <w:rFonts w:hint="default"/>
      </w:rPr>
    </w:lvl>
    <w:lvl w:ilvl="1" w:tplc="04090019" w:tentative="1">
      <w:start w:val="1"/>
      <w:numFmt w:val="lowerLetter"/>
      <w:lvlText w:val="%2."/>
      <w:lvlJc w:val="left"/>
      <w:pPr>
        <w:ind w:left="5220" w:hanging="360"/>
      </w:pPr>
    </w:lvl>
    <w:lvl w:ilvl="2" w:tplc="0409001B" w:tentative="1">
      <w:start w:val="1"/>
      <w:numFmt w:val="lowerRoman"/>
      <w:lvlText w:val="%3."/>
      <w:lvlJc w:val="right"/>
      <w:pPr>
        <w:ind w:left="5940" w:hanging="180"/>
      </w:pPr>
    </w:lvl>
    <w:lvl w:ilvl="3" w:tplc="0409000F" w:tentative="1">
      <w:start w:val="1"/>
      <w:numFmt w:val="decimal"/>
      <w:lvlText w:val="%4."/>
      <w:lvlJc w:val="left"/>
      <w:pPr>
        <w:ind w:left="6660" w:hanging="360"/>
      </w:pPr>
    </w:lvl>
    <w:lvl w:ilvl="4" w:tplc="04090019" w:tentative="1">
      <w:start w:val="1"/>
      <w:numFmt w:val="lowerLetter"/>
      <w:lvlText w:val="%5."/>
      <w:lvlJc w:val="left"/>
      <w:pPr>
        <w:ind w:left="7380" w:hanging="360"/>
      </w:pPr>
    </w:lvl>
    <w:lvl w:ilvl="5" w:tplc="0409001B" w:tentative="1">
      <w:start w:val="1"/>
      <w:numFmt w:val="lowerRoman"/>
      <w:lvlText w:val="%6."/>
      <w:lvlJc w:val="right"/>
      <w:pPr>
        <w:ind w:left="8100" w:hanging="180"/>
      </w:pPr>
    </w:lvl>
    <w:lvl w:ilvl="6" w:tplc="0409000F" w:tentative="1">
      <w:start w:val="1"/>
      <w:numFmt w:val="decimal"/>
      <w:lvlText w:val="%7."/>
      <w:lvlJc w:val="left"/>
      <w:pPr>
        <w:ind w:left="8820" w:hanging="360"/>
      </w:pPr>
    </w:lvl>
    <w:lvl w:ilvl="7" w:tplc="04090019" w:tentative="1">
      <w:start w:val="1"/>
      <w:numFmt w:val="lowerLetter"/>
      <w:lvlText w:val="%8."/>
      <w:lvlJc w:val="left"/>
      <w:pPr>
        <w:ind w:left="9540" w:hanging="360"/>
      </w:pPr>
    </w:lvl>
    <w:lvl w:ilvl="8" w:tplc="0409001B" w:tentative="1">
      <w:start w:val="1"/>
      <w:numFmt w:val="lowerRoman"/>
      <w:lvlText w:val="%9."/>
      <w:lvlJc w:val="right"/>
      <w:pPr>
        <w:ind w:left="10260" w:hanging="180"/>
      </w:pPr>
    </w:lvl>
  </w:abstractNum>
  <w:abstractNum w:abstractNumId="3" w15:restartNumberingAfterBreak="0">
    <w:nsid w:val="083E62EF"/>
    <w:multiLevelType w:val="hybridMultilevel"/>
    <w:tmpl w:val="9C5E34FE"/>
    <w:lvl w:ilvl="0" w:tplc="E68E738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E1B4347"/>
    <w:multiLevelType w:val="hybridMultilevel"/>
    <w:tmpl w:val="6C184C4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0B93577"/>
    <w:multiLevelType w:val="hybridMultilevel"/>
    <w:tmpl w:val="BD423168"/>
    <w:lvl w:ilvl="0" w:tplc="0EF8C154">
      <w:start w:val="1"/>
      <w:numFmt w:val="decimal"/>
      <w:lvlText w:val="%1."/>
      <w:lvlJc w:val="left"/>
      <w:pPr>
        <w:ind w:left="720" w:hanging="360"/>
      </w:pPr>
    </w:lvl>
    <w:lvl w:ilvl="1" w:tplc="6F14ABEE">
      <w:start w:val="1"/>
      <w:numFmt w:val="lowerLetter"/>
      <w:lvlText w:val="%2."/>
      <w:lvlJc w:val="left"/>
      <w:pPr>
        <w:ind w:left="1440" w:hanging="360"/>
      </w:pPr>
    </w:lvl>
    <w:lvl w:ilvl="2" w:tplc="4D089310">
      <w:start w:val="1"/>
      <w:numFmt w:val="lowerLetter"/>
      <w:lvlText w:val="%3."/>
      <w:lvlJc w:val="right"/>
      <w:pPr>
        <w:ind w:left="2160" w:hanging="180"/>
      </w:pPr>
      <w:rPr>
        <w:rFonts w:asciiTheme="minorHAnsi" w:eastAsiaTheme="minorHAnsi" w:hAnsiTheme="minorHAnsi" w:cstheme="minorBidi"/>
      </w:rPr>
    </w:lvl>
    <w:lvl w:ilvl="3" w:tplc="04090019">
      <w:start w:val="1"/>
      <w:numFmt w:val="lowerLetter"/>
      <w:lvlText w:val="%4."/>
      <w:lvlJc w:val="left"/>
      <w:pPr>
        <w:ind w:left="2880" w:hanging="360"/>
      </w:pPr>
    </w:lvl>
    <w:lvl w:ilvl="4" w:tplc="0409000F">
      <w:start w:val="1"/>
      <w:numFmt w:val="decimal"/>
      <w:lvlText w:val="%5."/>
      <w:lvlJc w:val="left"/>
      <w:pPr>
        <w:ind w:left="3600" w:hanging="360"/>
      </w:pPr>
    </w:lvl>
    <w:lvl w:ilvl="5" w:tplc="E7765282">
      <w:start w:val="1"/>
      <w:numFmt w:val="lowerRoman"/>
      <w:lvlText w:val="%6."/>
      <w:lvlJc w:val="right"/>
      <w:pPr>
        <w:ind w:left="4320" w:hanging="180"/>
      </w:pPr>
    </w:lvl>
    <w:lvl w:ilvl="6" w:tplc="B0AA0056">
      <w:start w:val="1"/>
      <w:numFmt w:val="decimal"/>
      <w:lvlText w:val="%7."/>
      <w:lvlJc w:val="left"/>
      <w:pPr>
        <w:ind w:left="5040" w:hanging="360"/>
      </w:pPr>
    </w:lvl>
    <w:lvl w:ilvl="7" w:tplc="1EE81D7C">
      <w:start w:val="1"/>
      <w:numFmt w:val="lowerLetter"/>
      <w:lvlText w:val="%8."/>
      <w:lvlJc w:val="left"/>
      <w:pPr>
        <w:ind w:left="5760" w:hanging="360"/>
      </w:pPr>
    </w:lvl>
    <w:lvl w:ilvl="8" w:tplc="A6F80812">
      <w:start w:val="1"/>
      <w:numFmt w:val="lowerRoman"/>
      <w:lvlText w:val="%9."/>
      <w:lvlJc w:val="right"/>
      <w:pPr>
        <w:ind w:left="6480" w:hanging="180"/>
      </w:pPr>
    </w:lvl>
  </w:abstractNum>
  <w:abstractNum w:abstractNumId="6" w15:restartNumberingAfterBreak="0">
    <w:nsid w:val="19505051"/>
    <w:multiLevelType w:val="hybridMultilevel"/>
    <w:tmpl w:val="00BC7B34"/>
    <w:lvl w:ilvl="0" w:tplc="BFB2864E">
      <w:start w:val="2"/>
      <w:numFmt w:val="decimal"/>
      <w:lvlText w:val="%1."/>
      <w:lvlJc w:val="left"/>
      <w:pPr>
        <w:ind w:left="720" w:hanging="360"/>
      </w:pPr>
    </w:lvl>
    <w:lvl w:ilvl="1" w:tplc="0409000F">
      <w:start w:val="1"/>
      <w:numFmt w:val="decimal"/>
      <w:lvlText w:val="%2."/>
      <w:lvlJc w:val="left"/>
      <w:pPr>
        <w:ind w:left="1440" w:hanging="360"/>
      </w:pPr>
    </w:lvl>
    <w:lvl w:ilvl="2" w:tplc="0409000F">
      <w:start w:val="1"/>
      <w:numFmt w:val="decimal"/>
      <w:lvlText w:val="%3."/>
      <w:lvlJc w:val="left"/>
      <w:pPr>
        <w:ind w:left="2160" w:hanging="180"/>
      </w:pPr>
    </w:lvl>
    <w:lvl w:ilvl="3" w:tplc="2EE80482">
      <w:start w:val="1"/>
      <w:numFmt w:val="decimal"/>
      <w:lvlText w:val="%4."/>
      <w:lvlJc w:val="left"/>
      <w:pPr>
        <w:ind w:left="2880" w:hanging="360"/>
      </w:pPr>
    </w:lvl>
    <w:lvl w:ilvl="4" w:tplc="2EBC5298">
      <w:start w:val="1"/>
      <w:numFmt w:val="lowerLetter"/>
      <w:lvlText w:val="%5."/>
      <w:lvlJc w:val="left"/>
      <w:pPr>
        <w:ind w:left="3600" w:hanging="360"/>
      </w:pPr>
    </w:lvl>
    <w:lvl w:ilvl="5" w:tplc="23CA4A26">
      <w:start w:val="1"/>
      <w:numFmt w:val="lowerRoman"/>
      <w:lvlText w:val="%6."/>
      <w:lvlJc w:val="right"/>
      <w:pPr>
        <w:ind w:left="4320" w:hanging="180"/>
      </w:pPr>
    </w:lvl>
    <w:lvl w:ilvl="6" w:tplc="F60233C0">
      <w:start w:val="1"/>
      <w:numFmt w:val="decimal"/>
      <w:lvlText w:val="%7."/>
      <w:lvlJc w:val="left"/>
      <w:pPr>
        <w:ind w:left="5040" w:hanging="360"/>
      </w:pPr>
    </w:lvl>
    <w:lvl w:ilvl="7" w:tplc="B318276A">
      <w:start w:val="1"/>
      <w:numFmt w:val="lowerLetter"/>
      <w:lvlText w:val="%8."/>
      <w:lvlJc w:val="left"/>
      <w:pPr>
        <w:ind w:left="5760" w:hanging="360"/>
      </w:pPr>
    </w:lvl>
    <w:lvl w:ilvl="8" w:tplc="6A720C5A">
      <w:start w:val="1"/>
      <w:numFmt w:val="lowerRoman"/>
      <w:lvlText w:val="%9."/>
      <w:lvlJc w:val="right"/>
      <w:pPr>
        <w:ind w:left="6480" w:hanging="180"/>
      </w:pPr>
    </w:lvl>
  </w:abstractNum>
  <w:abstractNum w:abstractNumId="7" w15:restartNumberingAfterBreak="0">
    <w:nsid w:val="1EEB4B7B"/>
    <w:multiLevelType w:val="hybridMultilevel"/>
    <w:tmpl w:val="CA56BAD0"/>
    <w:lvl w:ilvl="0" w:tplc="04090019">
      <w:start w:val="1"/>
      <w:numFmt w:val="lowerLetter"/>
      <w:lvlText w:val="%1."/>
      <w:lvlJc w:val="left"/>
      <w:pPr>
        <w:ind w:left="882" w:hanging="360"/>
      </w:pPr>
    </w:lvl>
    <w:lvl w:ilvl="1" w:tplc="04090019" w:tentative="1">
      <w:start w:val="1"/>
      <w:numFmt w:val="lowerLetter"/>
      <w:lvlText w:val="%2."/>
      <w:lvlJc w:val="left"/>
      <w:pPr>
        <w:ind w:left="1602" w:hanging="360"/>
      </w:pPr>
    </w:lvl>
    <w:lvl w:ilvl="2" w:tplc="0409001B" w:tentative="1">
      <w:start w:val="1"/>
      <w:numFmt w:val="lowerRoman"/>
      <w:lvlText w:val="%3."/>
      <w:lvlJc w:val="right"/>
      <w:pPr>
        <w:ind w:left="2322" w:hanging="180"/>
      </w:pPr>
    </w:lvl>
    <w:lvl w:ilvl="3" w:tplc="0409000F" w:tentative="1">
      <w:start w:val="1"/>
      <w:numFmt w:val="decimal"/>
      <w:lvlText w:val="%4."/>
      <w:lvlJc w:val="left"/>
      <w:pPr>
        <w:ind w:left="3042" w:hanging="360"/>
      </w:pPr>
    </w:lvl>
    <w:lvl w:ilvl="4" w:tplc="04090019" w:tentative="1">
      <w:start w:val="1"/>
      <w:numFmt w:val="lowerLetter"/>
      <w:lvlText w:val="%5."/>
      <w:lvlJc w:val="left"/>
      <w:pPr>
        <w:ind w:left="3762" w:hanging="360"/>
      </w:pPr>
    </w:lvl>
    <w:lvl w:ilvl="5" w:tplc="0409001B" w:tentative="1">
      <w:start w:val="1"/>
      <w:numFmt w:val="lowerRoman"/>
      <w:lvlText w:val="%6."/>
      <w:lvlJc w:val="right"/>
      <w:pPr>
        <w:ind w:left="4482" w:hanging="180"/>
      </w:pPr>
    </w:lvl>
    <w:lvl w:ilvl="6" w:tplc="0409000F" w:tentative="1">
      <w:start w:val="1"/>
      <w:numFmt w:val="decimal"/>
      <w:lvlText w:val="%7."/>
      <w:lvlJc w:val="left"/>
      <w:pPr>
        <w:ind w:left="5202" w:hanging="360"/>
      </w:pPr>
    </w:lvl>
    <w:lvl w:ilvl="7" w:tplc="04090019" w:tentative="1">
      <w:start w:val="1"/>
      <w:numFmt w:val="lowerLetter"/>
      <w:lvlText w:val="%8."/>
      <w:lvlJc w:val="left"/>
      <w:pPr>
        <w:ind w:left="5922" w:hanging="360"/>
      </w:pPr>
    </w:lvl>
    <w:lvl w:ilvl="8" w:tplc="0409001B" w:tentative="1">
      <w:start w:val="1"/>
      <w:numFmt w:val="lowerRoman"/>
      <w:lvlText w:val="%9."/>
      <w:lvlJc w:val="right"/>
      <w:pPr>
        <w:ind w:left="6642" w:hanging="180"/>
      </w:pPr>
    </w:lvl>
  </w:abstractNum>
  <w:abstractNum w:abstractNumId="8" w15:restartNumberingAfterBreak="0">
    <w:nsid w:val="236F18E5"/>
    <w:multiLevelType w:val="hybridMultilevel"/>
    <w:tmpl w:val="76F40C9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7E3660A0">
      <w:start w:val="1"/>
      <w:numFmt w:val="lowerRoman"/>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4630F3"/>
    <w:multiLevelType w:val="hybridMultilevel"/>
    <w:tmpl w:val="DFFA3A5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44D8A808">
      <w:start w:val="1"/>
      <w:numFmt w:val="lowerRoman"/>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79F0653"/>
    <w:multiLevelType w:val="hybridMultilevel"/>
    <w:tmpl w:val="9C5E288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90355E0"/>
    <w:multiLevelType w:val="hybridMultilevel"/>
    <w:tmpl w:val="BD2847E0"/>
    <w:lvl w:ilvl="0" w:tplc="0EF8C154">
      <w:start w:val="1"/>
      <w:numFmt w:val="decimal"/>
      <w:lvlText w:val="%1."/>
      <w:lvlJc w:val="left"/>
      <w:pPr>
        <w:ind w:left="720" w:hanging="360"/>
      </w:pPr>
    </w:lvl>
    <w:lvl w:ilvl="1" w:tplc="6F14ABEE">
      <w:start w:val="1"/>
      <w:numFmt w:val="lowerLetter"/>
      <w:lvlText w:val="%2."/>
      <w:lvlJc w:val="left"/>
      <w:pPr>
        <w:ind w:left="1440" w:hanging="360"/>
      </w:pPr>
    </w:lvl>
    <w:lvl w:ilvl="2" w:tplc="4D089310">
      <w:start w:val="1"/>
      <w:numFmt w:val="lowerLetter"/>
      <w:lvlText w:val="%3."/>
      <w:lvlJc w:val="right"/>
      <w:pPr>
        <w:ind w:left="2160" w:hanging="180"/>
      </w:pPr>
      <w:rPr>
        <w:rFonts w:asciiTheme="minorHAnsi" w:eastAsiaTheme="minorHAnsi" w:hAnsiTheme="minorHAnsi" w:cstheme="minorBidi"/>
      </w:rPr>
    </w:lvl>
    <w:lvl w:ilvl="3" w:tplc="04090019">
      <w:start w:val="1"/>
      <w:numFmt w:val="lowerLetter"/>
      <w:lvlText w:val="%4."/>
      <w:lvlJc w:val="left"/>
      <w:pPr>
        <w:ind w:left="2880" w:hanging="360"/>
      </w:pPr>
    </w:lvl>
    <w:lvl w:ilvl="4" w:tplc="04090019">
      <w:start w:val="1"/>
      <w:numFmt w:val="lowerLetter"/>
      <w:lvlText w:val="%5."/>
      <w:lvlJc w:val="left"/>
      <w:pPr>
        <w:ind w:left="3600" w:hanging="360"/>
      </w:pPr>
    </w:lvl>
    <w:lvl w:ilvl="5" w:tplc="04090019">
      <w:start w:val="1"/>
      <w:numFmt w:val="lowerLetter"/>
      <w:lvlText w:val="%6."/>
      <w:lvlJc w:val="left"/>
      <w:pPr>
        <w:ind w:left="4320" w:hanging="180"/>
      </w:pPr>
    </w:lvl>
    <w:lvl w:ilvl="6" w:tplc="B0AA0056">
      <w:start w:val="1"/>
      <w:numFmt w:val="decimal"/>
      <w:lvlText w:val="%7."/>
      <w:lvlJc w:val="left"/>
      <w:pPr>
        <w:ind w:left="5040" w:hanging="360"/>
      </w:pPr>
    </w:lvl>
    <w:lvl w:ilvl="7" w:tplc="1EE81D7C">
      <w:start w:val="1"/>
      <w:numFmt w:val="lowerLetter"/>
      <w:lvlText w:val="%8."/>
      <w:lvlJc w:val="left"/>
      <w:pPr>
        <w:ind w:left="5760" w:hanging="360"/>
      </w:pPr>
    </w:lvl>
    <w:lvl w:ilvl="8" w:tplc="A6F80812">
      <w:start w:val="1"/>
      <w:numFmt w:val="lowerRoman"/>
      <w:lvlText w:val="%9."/>
      <w:lvlJc w:val="right"/>
      <w:pPr>
        <w:ind w:left="6480" w:hanging="180"/>
      </w:pPr>
    </w:lvl>
  </w:abstractNum>
  <w:abstractNum w:abstractNumId="12" w15:restartNumberingAfterBreak="0">
    <w:nsid w:val="3CFC5847"/>
    <w:multiLevelType w:val="hybridMultilevel"/>
    <w:tmpl w:val="2F22A770"/>
    <w:lvl w:ilvl="0" w:tplc="1132F9DA">
      <w:start w:val="1"/>
      <w:numFmt w:val="decimal"/>
      <w:lvlText w:val="%1."/>
      <w:lvlJc w:val="left"/>
      <w:pPr>
        <w:ind w:left="882" w:hanging="360"/>
      </w:pPr>
      <w:rPr>
        <w:rFonts w:ascii="Times New Roman" w:hAnsi="Times New Roman" w:cs="Times New Roman" w:hint="default"/>
        <w:sz w:val="24"/>
        <w:szCs w:val="24"/>
      </w:rPr>
    </w:lvl>
    <w:lvl w:ilvl="1" w:tplc="04090019" w:tentative="1">
      <w:start w:val="1"/>
      <w:numFmt w:val="lowerLetter"/>
      <w:lvlText w:val="%2."/>
      <w:lvlJc w:val="left"/>
      <w:pPr>
        <w:ind w:left="1602" w:hanging="360"/>
      </w:pPr>
    </w:lvl>
    <w:lvl w:ilvl="2" w:tplc="0409001B" w:tentative="1">
      <w:start w:val="1"/>
      <w:numFmt w:val="lowerRoman"/>
      <w:lvlText w:val="%3."/>
      <w:lvlJc w:val="right"/>
      <w:pPr>
        <w:ind w:left="2322" w:hanging="180"/>
      </w:pPr>
    </w:lvl>
    <w:lvl w:ilvl="3" w:tplc="0409000F" w:tentative="1">
      <w:start w:val="1"/>
      <w:numFmt w:val="decimal"/>
      <w:lvlText w:val="%4."/>
      <w:lvlJc w:val="left"/>
      <w:pPr>
        <w:ind w:left="3042" w:hanging="360"/>
      </w:pPr>
    </w:lvl>
    <w:lvl w:ilvl="4" w:tplc="04090019" w:tentative="1">
      <w:start w:val="1"/>
      <w:numFmt w:val="lowerLetter"/>
      <w:lvlText w:val="%5."/>
      <w:lvlJc w:val="left"/>
      <w:pPr>
        <w:ind w:left="3762" w:hanging="360"/>
      </w:pPr>
    </w:lvl>
    <w:lvl w:ilvl="5" w:tplc="0409001B" w:tentative="1">
      <w:start w:val="1"/>
      <w:numFmt w:val="lowerRoman"/>
      <w:lvlText w:val="%6."/>
      <w:lvlJc w:val="right"/>
      <w:pPr>
        <w:ind w:left="4482" w:hanging="180"/>
      </w:pPr>
    </w:lvl>
    <w:lvl w:ilvl="6" w:tplc="0409000F" w:tentative="1">
      <w:start w:val="1"/>
      <w:numFmt w:val="decimal"/>
      <w:lvlText w:val="%7."/>
      <w:lvlJc w:val="left"/>
      <w:pPr>
        <w:ind w:left="5202" w:hanging="360"/>
      </w:pPr>
    </w:lvl>
    <w:lvl w:ilvl="7" w:tplc="04090019" w:tentative="1">
      <w:start w:val="1"/>
      <w:numFmt w:val="lowerLetter"/>
      <w:lvlText w:val="%8."/>
      <w:lvlJc w:val="left"/>
      <w:pPr>
        <w:ind w:left="5922" w:hanging="360"/>
      </w:pPr>
    </w:lvl>
    <w:lvl w:ilvl="8" w:tplc="0409001B" w:tentative="1">
      <w:start w:val="1"/>
      <w:numFmt w:val="lowerRoman"/>
      <w:lvlText w:val="%9."/>
      <w:lvlJc w:val="right"/>
      <w:pPr>
        <w:ind w:left="6642" w:hanging="180"/>
      </w:pPr>
    </w:lvl>
  </w:abstractNum>
  <w:abstractNum w:abstractNumId="13" w15:restartNumberingAfterBreak="0">
    <w:nsid w:val="41CD234A"/>
    <w:multiLevelType w:val="hybridMultilevel"/>
    <w:tmpl w:val="1B222B3A"/>
    <w:lvl w:ilvl="0" w:tplc="BFB2864E">
      <w:start w:val="2"/>
      <w:numFmt w:val="decimal"/>
      <w:lvlText w:val="%1."/>
      <w:lvlJc w:val="left"/>
      <w:pPr>
        <w:ind w:left="720" w:hanging="360"/>
      </w:pPr>
    </w:lvl>
    <w:lvl w:ilvl="1" w:tplc="0409000F">
      <w:start w:val="1"/>
      <w:numFmt w:val="decimal"/>
      <w:lvlText w:val="%2."/>
      <w:lvlJc w:val="left"/>
      <w:pPr>
        <w:ind w:left="1440" w:hanging="360"/>
      </w:pPr>
    </w:lvl>
    <w:lvl w:ilvl="2" w:tplc="04090019">
      <w:start w:val="1"/>
      <w:numFmt w:val="lowerLetter"/>
      <w:lvlText w:val="%3."/>
      <w:lvlJc w:val="left"/>
      <w:pPr>
        <w:ind w:left="2160" w:hanging="180"/>
      </w:pPr>
    </w:lvl>
    <w:lvl w:ilvl="3" w:tplc="2EE80482">
      <w:start w:val="1"/>
      <w:numFmt w:val="decimal"/>
      <w:lvlText w:val="%4."/>
      <w:lvlJc w:val="left"/>
      <w:pPr>
        <w:ind w:left="2880" w:hanging="360"/>
      </w:pPr>
    </w:lvl>
    <w:lvl w:ilvl="4" w:tplc="2EBC5298">
      <w:start w:val="1"/>
      <w:numFmt w:val="lowerLetter"/>
      <w:lvlText w:val="%5."/>
      <w:lvlJc w:val="left"/>
      <w:pPr>
        <w:ind w:left="3600" w:hanging="360"/>
      </w:pPr>
    </w:lvl>
    <w:lvl w:ilvl="5" w:tplc="23CA4A26">
      <w:start w:val="1"/>
      <w:numFmt w:val="lowerRoman"/>
      <w:lvlText w:val="%6."/>
      <w:lvlJc w:val="right"/>
      <w:pPr>
        <w:ind w:left="4320" w:hanging="180"/>
      </w:pPr>
    </w:lvl>
    <w:lvl w:ilvl="6" w:tplc="F60233C0">
      <w:start w:val="1"/>
      <w:numFmt w:val="decimal"/>
      <w:lvlText w:val="%7."/>
      <w:lvlJc w:val="left"/>
      <w:pPr>
        <w:ind w:left="5040" w:hanging="360"/>
      </w:pPr>
    </w:lvl>
    <w:lvl w:ilvl="7" w:tplc="B318276A">
      <w:start w:val="1"/>
      <w:numFmt w:val="lowerLetter"/>
      <w:lvlText w:val="%8."/>
      <w:lvlJc w:val="left"/>
      <w:pPr>
        <w:ind w:left="5760" w:hanging="360"/>
      </w:pPr>
    </w:lvl>
    <w:lvl w:ilvl="8" w:tplc="6A720C5A">
      <w:start w:val="1"/>
      <w:numFmt w:val="lowerRoman"/>
      <w:lvlText w:val="%9."/>
      <w:lvlJc w:val="right"/>
      <w:pPr>
        <w:ind w:left="6480" w:hanging="180"/>
      </w:pPr>
    </w:lvl>
  </w:abstractNum>
  <w:abstractNum w:abstractNumId="14" w15:restartNumberingAfterBreak="0">
    <w:nsid w:val="45F45C17"/>
    <w:multiLevelType w:val="hybridMultilevel"/>
    <w:tmpl w:val="D9CA967C"/>
    <w:lvl w:ilvl="0" w:tplc="BFB2864E">
      <w:start w:val="2"/>
      <w:numFmt w:val="decimal"/>
      <w:lvlText w:val="%1."/>
      <w:lvlJc w:val="left"/>
      <w:pPr>
        <w:ind w:left="720" w:hanging="360"/>
      </w:pPr>
    </w:lvl>
    <w:lvl w:ilvl="1" w:tplc="0409000F">
      <w:start w:val="1"/>
      <w:numFmt w:val="decimal"/>
      <w:lvlText w:val="%2."/>
      <w:lvlJc w:val="left"/>
      <w:pPr>
        <w:ind w:left="1440" w:hanging="360"/>
      </w:pPr>
    </w:lvl>
    <w:lvl w:ilvl="2" w:tplc="63FE8ABE">
      <w:start w:val="1"/>
      <w:numFmt w:val="lowerRoman"/>
      <w:lvlText w:val="%3."/>
      <w:lvlJc w:val="right"/>
      <w:pPr>
        <w:ind w:left="2160" w:hanging="180"/>
      </w:pPr>
    </w:lvl>
    <w:lvl w:ilvl="3" w:tplc="2EE80482">
      <w:start w:val="1"/>
      <w:numFmt w:val="decimal"/>
      <w:lvlText w:val="%4."/>
      <w:lvlJc w:val="left"/>
      <w:pPr>
        <w:ind w:left="2880" w:hanging="360"/>
      </w:pPr>
    </w:lvl>
    <w:lvl w:ilvl="4" w:tplc="2EBC5298">
      <w:start w:val="1"/>
      <w:numFmt w:val="lowerLetter"/>
      <w:lvlText w:val="%5."/>
      <w:lvlJc w:val="left"/>
      <w:pPr>
        <w:ind w:left="3600" w:hanging="360"/>
      </w:pPr>
    </w:lvl>
    <w:lvl w:ilvl="5" w:tplc="23CA4A26">
      <w:start w:val="1"/>
      <w:numFmt w:val="lowerRoman"/>
      <w:lvlText w:val="%6."/>
      <w:lvlJc w:val="right"/>
      <w:pPr>
        <w:ind w:left="4320" w:hanging="180"/>
      </w:pPr>
    </w:lvl>
    <w:lvl w:ilvl="6" w:tplc="F60233C0">
      <w:start w:val="1"/>
      <w:numFmt w:val="decimal"/>
      <w:lvlText w:val="%7."/>
      <w:lvlJc w:val="left"/>
      <w:pPr>
        <w:ind w:left="5040" w:hanging="360"/>
      </w:pPr>
    </w:lvl>
    <w:lvl w:ilvl="7" w:tplc="B318276A">
      <w:start w:val="1"/>
      <w:numFmt w:val="lowerLetter"/>
      <w:lvlText w:val="%8."/>
      <w:lvlJc w:val="left"/>
      <w:pPr>
        <w:ind w:left="5760" w:hanging="360"/>
      </w:pPr>
    </w:lvl>
    <w:lvl w:ilvl="8" w:tplc="6A720C5A">
      <w:start w:val="1"/>
      <w:numFmt w:val="lowerRoman"/>
      <w:lvlText w:val="%9."/>
      <w:lvlJc w:val="right"/>
      <w:pPr>
        <w:ind w:left="6480" w:hanging="180"/>
      </w:pPr>
    </w:lvl>
  </w:abstractNum>
  <w:abstractNum w:abstractNumId="15" w15:restartNumberingAfterBreak="0">
    <w:nsid w:val="566F37B2"/>
    <w:multiLevelType w:val="hybridMultilevel"/>
    <w:tmpl w:val="B8C867A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8AB5B0B"/>
    <w:multiLevelType w:val="hybridMultilevel"/>
    <w:tmpl w:val="1088824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EFB06FA"/>
    <w:multiLevelType w:val="hybridMultilevel"/>
    <w:tmpl w:val="BCAE074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1831D80"/>
    <w:multiLevelType w:val="hybridMultilevel"/>
    <w:tmpl w:val="9C5E34FE"/>
    <w:lvl w:ilvl="0" w:tplc="E68E738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69540D3"/>
    <w:multiLevelType w:val="hybridMultilevel"/>
    <w:tmpl w:val="A85C821A"/>
    <w:lvl w:ilvl="0" w:tplc="04090019">
      <w:start w:val="1"/>
      <w:numFmt w:val="lowerLetter"/>
      <w:lvlText w:val="%1."/>
      <w:lvlJc w:val="left"/>
      <w:pPr>
        <w:ind w:left="4860" w:hanging="360"/>
      </w:pPr>
    </w:lvl>
    <w:lvl w:ilvl="1" w:tplc="04090019" w:tentative="1">
      <w:start w:val="1"/>
      <w:numFmt w:val="lowerLetter"/>
      <w:lvlText w:val="%2."/>
      <w:lvlJc w:val="left"/>
      <w:pPr>
        <w:ind w:left="5580" w:hanging="360"/>
      </w:pPr>
    </w:lvl>
    <w:lvl w:ilvl="2" w:tplc="0409001B" w:tentative="1">
      <w:start w:val="1"/>
      <w:numFmt w:val="lowerRoman"/>
      <w:lvlText w:val="%3."/>
      <w:lvlJc w:val="right"/>
      <w:pPr>
        <w:ind w:left="6300" w:hanging="180"/>
      </w:pPr>
    </w:lvl>
    <w:lvl w:ilvl="3" w:tplc="0409000F" w:tentative="1">
      <w:start w:val="1"/>
      <w:numFmt w:val="decimal"/>
      <w:lvlText w:val="%4."/>
      <w:lvlJc w:val="left"/>
      <w:pPr>
        <w:ind w:left="7020" w:hanging="360"/>
      </w:pPr>
    </w:lvl>
    <w:lvl w:ilvl="4" w:tplc="04090019" w:tentative="1">
      <w:start w:val="1"/>
      <w:numFmt w:val="lowerLetter"/>
      <w:lvlText w:val="%5."/>
      <w:lvlJc w:val="left"/>
      <w:pPr>
        <w:ind w:left="7740" w:hanging="360"/>
      </w:pPr>
    </w:lvl>
    <w:lvl w:ilvl="5" w:tplc="0409001B" w:tentative="1">
      <w:start w:val="1"/>
      <w:numFmt w:val="lowerRoman"/>
      <w:lvlText w:val="%6."/>
      <w:lvlJc w:val="right"/>
      <w:pPr>
        <w:ind w:left="8460" w:hanging="180"/>
      </w:pPr>
    </w:lvl>
    <w:lvl w:ilvl="6" w:tplc="0409000F" w:tentative="1">
      <w:start w:val="1"/>
      <w:numFmt w:val="decimal"/>
      <w:lvlText w:val="%7."/>
      <w:lvlJc w:val="left"/>
      <w:pPr>
        <w:ind w:left="9180" w:hanging="360"/>
      </w:pPr>
    </w:lvl>
    <w:lvl w:ilvl="7" w:tplc="04090019" w:tentative="1">
      <w:start w:val="1"/>
      <w:numFmt w:val="lowerLetter"/>
      <w:lvlText w:val="%8."/>
      <w:lvlJc w:val="left"/>
      <w:pPr>
        <w:ind w:left="9900" w:hanging="360"/>
      </w:pPr>
    </w:lvl>
    <w:lvl w:ilvl="8" w:tplc="0409001B" w:tentative="1">
      <w:start w:val="1"/>
      <w:numFmt w:val="lowerRoman"/>
      <w:lvlText w:val="%9."/>
      <w:lvlJc w:val="right"/>
      <w:pPr>
        <w:ind w:left="10620" w:hanging="180"/>
      </w:pPr>
    </w:lvl>
  </w:abstractNum>
  <w:abstractNum w:abstractNumId="20" w15:restartNumberingAfterBreak="0">
    <w:nsid w:val="6AE34DEF"/>
    <w:multiLevelType w:val="hybridMultilevel"/>
    <w:tmpl w:val="33EC6254"/>
    <w:lvl w:ilvl="0" w:tplc="0EF8C154">
      <w:start w:val="1"/>
      <w:numFmt w:val="decimal"/>
      <w:lvlText w:val="%1."/>
      <w:lvlJc w:val="left"/>
      <w:pPr>
        <w:ind w:left="720" w:hanging="360"/>
      </w:pPr>
    </w:lvl>
    <w:lvl w:ilvl="1" w:tplc="6F14ABEE">
      <w:start w:val="1"/>
      <w:numFmt w:val="lowerLetter"/>
      <w:lvlText w:val="%2."/>
      <w:lvlJc w:val="left"/>
      <w:pPr>
        <w:ind w:left="1440" w:hanging="360"/>
      </w:pPr>
    </w:lvl>
    <w:lvl w:ilvl="2" w:tplc="4D089310">
      <w:start w:val="1"/>
      <w:numFmt w:val="lowerLetter"/>
      <w:lvlText w:val="%3."/>
      <w:lvlJc w:val="right"/>
      <w:pPr>
        <w:ind w:left="2160" w:hanging="180"/>
      </w:pPr>
      <w:rPr>
        <w:rFonts w:asciiTheme="minorHAnsi" w:eastAsiaTheme="minorHAnsi" w:hAnsiTheme="minorHAnsi" w:cstheme="minorBidi"/>
      </w:rPr>
    </w:lvl>
    <w:lvl w:ilvl="3" w:tplc="04090019">
      <w:start w:val="1"/>
      <w:numFmt w:val="lowerLetter"/>
      <w:lvlText w:val="%4."/>
      <w:lvlJc w:val="left"/>
      <w:pPr>
        <w:ind w:left="2880" w:hanging="360"/>
      </w:pPr>
    </w:lvl>
    <w:lvl w:ilvl="4" w:tplc="0409000F">
      <w:start w:val="1"/>
      <w:numFmt w:val="decimal"/>
      <w:lvlText w:val="%5."/>
      <w:lvlJc w:val="left"/>
      <w:pPr>
        <w:ind w:left="3600" w:hanging="360"/>
      </w:pPr>
    </w:lvl>
    <w:lvl w:ilvl="5" w:tplc="E7765282">
      <w:start w:val="1"/>
      <w:numFmt w:val="lowerRoman"/>
      <w:lvlText w:val="%6."/>
      <w:lvlJc w:val="right"/>
      <w:pPr>
        <w:ind w:left="4320" w:hanging="180"/>
      </w:pPr>
    </w:lvl>
    <w:lvl w:ilvl="6" w:tplc="B0AA0056">
      <w:start w:val="1"/>
      <w:numFmt w:val="decimal"/>
      <w:lvlText w:val="%7."/>
      <w:lvlJc w:val="left"/>
      <w:pPr>
        <w:ind w:left="5040" w:hanging="360"/>
      </w:pPr>
    </w:lvl>
    <w:lvl w:ilvl="7" w:tplc="1EE81D7C">
      <w:start w:val="1"/>
      <w:numFmt w:val="lowerLetter"/>
      <w:lvlText w:val="%8."/>
      <w:lvlJc w:val="left"/>
      <w:pPr>
        <w:ind w:left="5760" w:hanging="360"/>
      </w:pPr>
    </w:lvl>
    <w:lvl w:ilvl="8" w:tplc="A6F80812">
      <w:start w:val="1"/>
      <w:numFmt w:val="lowerRoman"/>
      <w:lvlText w:val="%9."/>
      <w:lvlJc w:val="right"/>
      <w:pPr>
        <w:ind w:left="6480" w:hanging="180"/>
      </w:pPr>
    </w:lvl>
  </w:abstractNum>
  <w:abstractNum w:abstractNumId="21" w15:restartNumberingAfterBreak="0">
    <w:nsid w:val="6FA61327"/>
    <w:multiLevelType w:val="hybridMultilevel"/>
    <w:tmpl w:val="03C297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40F2BAB"/>
    <w:multiLevelType w:val="hybridMultilevel"/>
    <w:tmpl w:val="9C5E34FE"/>
    <w:lvl w:ilvl="0" w:tplc="E68E738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8035B9F"/>
    <w:multiLevelType w:val="hybridMultilevel"/>
    <w:tmpl w:val="DC42567C"/>
    <w:lvl w:ilvl="0" w:tplc="04090019">
      <w:start w:val="1"/>
      <w:numFmt w:val="lowerLetter"/>
      <w:lvlText w:val="%1."/>
      <w:lvlJc w:val="left"/>
      <w:pPr>
        <w:ind w:left="1080" w:hanging="360"/>
      </w:pPr>
    </w:lvl>
    <w:lvl w:ilvl="1" w:tplc="0FD6F190">
      <w:start w:val="1"/>
      <w:numFmt w:val="lowerRoman"/>
      <w:lvlText w:val="%2."/>
      <w:lvlJc w:val="left"/>
      <w:pPr>
        <w:ind w:left="1800" w:hanging="360"/>
      </w:pPr>
      <w:rPr>
        <w:rFonts w:hint="default"/>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E711A34"/>
    <w:multiLevelType w:val="hybridMultilevel"/>
    <w:tmpl w:val="20A0E0B4"/>
    <w:lvl w:ilvl="0" w:tplc="0409000F">
      <w:start w:val="1"/>
      <w:numFmt w:val="decimal"/>
      <w:lvlText w:val="%1."/>
      <w:lvlJc w:val="left"/>
      <w:pPr>
        <w:ind w:left="2880" w:hanging="360"/>
      </w:p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5" w15:restartNumberingAfterBreak="0">
    <w:nsid w:val="7EB24505"/>
    <w:multiLevelType w:val="hybridMultilevel"/>
    <w:tmpl w:val="4DB2075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6" w15:restartNumberingAfterBreak="0">
    <w:nsid w:val="7FA6496E"/>
    <w:multiLevelType w:val="hybridMultilevel"/>
    <w:tmpl w:val="879E3CEC"/>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num>
  <w:num w:numId="2">
    <w:abstractNumId w:val="14"/>
  </w:num>
  <w:num w:numId="3">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0"/>
  </w:num>
  <w:num w:numId="6">
    <w:abstractNumId w:val="3"/>
  </w:num>
  <w:num w:numId="7">
    <w:abstractNumId w:val="18"/>
  </w:num>
  <w:num w:numId="8">
    <w:abstractNumId w:val="22"/>
  </w:num>
  <w:num w:numId="9">
    <w:abstractNumId w:val="11"/>
  </w:num>
  <w:num w:numId="10">
    <w:abstractNumId w:val="5"/>
  </w:num>
  <w:num w:numId="11">
    <w:abstractNumId w:val="20"/>
  </w:num>
  <w:num w:numId="12">
    <w:abstractNumId w:val="7"/>
  </w:num>
  <w:num w:numId="13">
    <w:abstractNumId w:val="12"/>
  </w:num>
  <w:num w:numId="14">
    <w:abstractNumId w:val="26"/>
  </w:num>
  <w:num w:numId="15">
    <w:abstractNumId w:val="4"/>
  </w:num>
  <w:num w:numId="16">
    <w:abstractNumId w:val="2"/>
  </w:num>
  <w:num w:numId="17">
    <w:abstractNumId w:val="21"/>
  </w:num>
  <w:num w:numId="18">
    <w:abstractNumId w:val="24"/>
  </w:num>
  <w:num w:numId="19">
    <w:abstractNumId w:val="1"/>
  </w:num>
  <w:num w:numId="20">
    <w:abstractNumId w:val="10"/>
  </w:num>
  <w:num w:numId="21">
    <w:abstractNumId w:val="15"/>
  </w:num>
  <w:num w:numId="22">
    <w:abstractNumId w:val="17"/>
  </w:num>
  <w:num w:numId="23">
    <w:abstractNumId w:val="16"/>
  </w:num>
  <w:num w:numId="24">
    <w:abstractNumId w:val="23"/>
  </w:num>
  <w:num w:numId="25">
    <w:abstractNumId w:val="8"/>
  </w:num>
  <w:num w:numId="26">
    <w:abstractNumId w:val="9"/>
  </w:num>
  <w:num w:numId="27">
    <w:abstractNumId w:val="25"/>
  </w:num>
  <w:num w:numId="28">
    <w:abstractNumId w:val="13"/>
  </w:num>
  <w:num w:numId="29">
    <w:abstractNumId w:val="6"/>
  </w:num>
  <w:num w:numId="30">
    <w:abstractNumId w:val="1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orris">
    <w15:presenceInfo w15:providerId="None" w15:userId="Morri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69D8"/>
    <w:rsid w:val="00014DEA"/>
    <w:rsid w:val="0002102D"/>
    <w:rsid w:val="00024007"/>
    <w:rsid w:val="00026DBF"/>
    <w:rsid w:val="00043657"/>
    <w:rsid w:val="0005416C"/>
    <w:rsid w:val="0007487C"/>
    <w:rsid w:val="00076475"/>
    <w:rsid w:val="00076DED"/>
    <w:rsid w:val="00080617"/>
    <w:rsid w:val="000A3A84"/>
    <w:rsid w:val="000E7748"/>
    <w:rsid w:val="000F06D4"/>
    <w:rsid w:val="0010337E"/>
    <w:rsid w:val="00113D22"/>
    <w:rsid w:val="00115ADC"/>
    <w:rsid w:val="001771C0"/>
    <w:rsid w:val="0019068F"/>
    <w:rsid w:val="001D1B90"/>
    <w:rsid w:val="001F18C4"/>
    <w:rsid w:val="001F7ED8"/>
    <w:rsid w:val="00207E82"/>
    <w:rsid w:val="0021432B"/>
    <w:rsid w:val="0023547E"/>
    <w:rsid w:val="00240EE4"/>
    <w:rsid w:val="002442AB"/>
    <w:rsid w:val="002839C3"/>
    <w:rsid w:val="002969EB"/>
    <w:rsid w:val="002A2FFD"/>
    <w:rsid w:val="002B3452"/>
    <w:rsid w:val="002C712B"/>
    <w:rsid w:val="002D06A9"/>
    <w:rsid w:val="00320456"/>
    <w:rsid w:val="003729E9"/>
    <w:rsid w:val="003872BE"/>
    <w:rsid w:val="0039165A"/>
    <w:rsid w:val="00395D7B"/>
    <w:rsid w:val="00410A90"/>
    <w:rsid w:val="00425993"/>
    <w:rsid w:val="00435EDC"/>
    <w:rsid w:val="00440069"/>
    <w:rsid w:val="00486E7F"/>
    <w:rsid w:val="00493EE7"/>
    <w:rsid w:val="004D026F"/>
    <w:rsid w:val="00555E45"/>
    <w:rsid w:val="005779BD"/>
    <w:rsid w:val="005B56BA"/>
    <w:rsid w:val="005C6E0E"/>
    <w:rsid w:val="005E1192"/>
    <w:rsid w:val="005E36EA"/>
    <w:rsid w:val="005E64FB"/>
    <w:rsid w:val="005F330B"/>
    <w:rsid w:val="005F3AB4"/>
    <w:rsid w:val="00601A50"/>
    <w:rsid w:val="00641AC9"/>
    <w:rsid w:val="00671435"/>
    <w:rsid w:val="00680572"/>
    <w:rsid w:val="006C0248"/>
    <w:rsid w:val="006C179B"/>
    <w:rsid w:val="006C7994"/>
    <w:rsid w:val="006D26D2"/>
    <w:rsid w:val="00713884"/>
    <w:rsid w:val="00714B7B"/>
    <w:rsid w:val="0072459C"/>
    <w:rsid w:val="00755041"/>
    <w:rsid w:val="007664E6"/>
    <w:rsid w:val="007C5713"/>
    <w:rsid w:val="007C7381"/>
    <w:rsid w:val="00823478"/>
    <w:rsid w:val="008374EC"/>
    <w:rsid w:val="00846D42"/>
    <w:rsid w:val="00873FEA"/>
    <w:rsid w:val="00877EB6"/>
    <w:rsid w:val="008F39FC"/>
    <w:rsid w:val="008F621B"/>
    <w:rsid w:val="009023C1"/>
    <w:rsid w:val="00904406"/>
    <w:rsid w:val="00927015"/>
    <w:rsid w:val="00945E28"/>
    <w:rsid w:val="00974612"/>
    <w:rsid w:val="00983B1B"/>
    <w:rsid w:val="009E6084"/>
    <w:rsid w:val="00A124ED"/>
    <w:rsid w:val="00A22E53"/>
    <w:rsid w:val="00A52BE0"/>
    <w:rsid w:val="00A747BC"/>
    <w:rsid w:val="00A7703B"/>
    <w:rsid w:val="00AA5D2C"/>
    <w:rsid w:val="00AE4F6E"/>
    <w:rsid w:val="00B1268B"/>
    <w:rsid w:val="00B225DA"/>
    <w:rsid w:val="00B3121C"/>
    <w:rsid w:val="00B41952"/>
    <w:rsid w:val="00B93A28"/>
    <w:rsid w:val="00BB76E3"/>
    <w:rsid w:val="00BC5174"/>
    <w:rsid w:val="00BD11FC"/>
    <w:rsid w:val="00BD1F5E"/>
    <w:rsid w:val="00BE1B15"/>
    <w:rsid w:val="00BF33A1"/>
    <w:rsid w:val="00C105D7"/>
    <w:rsid w:val="00C10F54"/>
    <w:rsid w:val="00C466DF"/>
    <w:rsid w:val="00C6693E"/>
    <w:rsid w:val="00C86448"/>
    <w:rsid w:val="00CA7AC8"/>
    <w:rsid w:val="00CF77D0"/>
    <w:rsid w:val="00D46A29"/>
    <w:rsid w:val="00D67B3C"/>
    <w:rsid w:val="00D9490D"/>
    <w:rsid w:val="00DC6B80"/>
    <w:rsid w:val="00DE5351"/>
    <w:rsid w:val="00E169D8"/>
    <w:rsid w:val="00E36242"/>
    <w:rsid w:val="00E40559"/>
    <w:rsid w:val="00E42E5C"/>
    <w:rsid w:val="00E46668"/>
    <w:rsid w:val="00E51CF6"/>
    <w:rsid w:val="00E55A25"/>
    <w:rsid w:val="00E7073B"/>
    <w:rsid w:val="00E74046"/>
    <w:rsid w:val="00EA5660"/>
    <w:rsid w:val="00EE48AE"/>
    <w:rsid w:val="00F16E29"/>
    <w:rsid w:val="00F24FC3"/>
    <w:rsid w:val="00F2578D"/>
    <w:rsid w:val="00F838B9"/>
    <w:rsid w:val="00FB0D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4871F6"/>
  <w15:chartTrackingRefBased/>
  <w15:docId w15:val="{D452C9F3-EDF8-420E-8DB7-C687AE583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67143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rsid w:val="00E169D8"/>
    <w:pPr>
      <w:spacing w:after="0" w:line="240" w:lineRule="auto"/>
    </w:pPr>
    <w:rPr>
      <w:sz w:val="20"/>
      <w:szCs w:val="20"/>
    </w:rPr>
  </w:style>
  <w:style w:type="character" w:customStyle="1" w:styleId="CommentTextChar">
    <w:name w:val="Comment Text Char"/>
    <w:basedOn w:val="DefaultParagraphFont"/>
    <w:link w:val="CommentText"/>
    <w:uiPriority w:val="99"/>
    <w:rsid w:val="00E169D8"/>
    <w:rPr>
      <w:sz w:val="20"/>
      <w:szCs w:val="20"/>
    </w:rPr>
  </w:style>
  <w:style w:type="character" w:styleId="FootnoteReference">
    <w:name w:val="footnote reference"/>
    <w:basedOn w:val="DefaultParagraphFont"/>
    <w:uiPriority w:val="99"/>
    <w:semiHidden/>
    <w:unhideWhenUsed/>
    <w:rsid w:val="00E169D8"/>
    <w:rPr>
      <w:vertAlign w:val="superscript"/>
    </w:rPr>
  </w:style>
  <w:style w:type="character" w:styleId="CommentReference">
    <w:name w:val="annotation reference"/>
    <w:basedOn w:val="DefaultParagraphFont"/>
    <w:uiPriority w:val="99"/>
    <w:semiHidden/>
    <w:unhideWhenUsed/>
    <w:rsid w:val="00E169D8"/>
    <w:rPr>
      <w:sz w:val="16"/>
      <w:szCs w:val="16"/>
    </w:rPr>
  </w:style>
  <w:style w:type="paragraph" w:styleId="BalloonText">
    <w:name w:val="Balloon Text"/>
    <w:basedOn w:val="Normal"/>
    <w:link w:val="BalloonTextChar"/>
    <w:uiPriority w:val="99"/>
    <w:semiHidden/>
    <w:unhideWhenUsed/>
    <w:rsid w:val="00E169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69D8"/>
    <w:rPr>
      <w:rFonts w:ascii="Segoe UI" w:hAnsi="Segoe UI" w:cs="Segoe UI"/>
      <w:sz w:val="18"/>
      <w:szCs w:val="18"/>
    </w:rPr>
  </w:style>
  <w:style w:type="paragraph" w:styleId="ListParagraph">
    <w:name w:val="List Paragraph"/>
    <w:basedOn w:val="Normal"/>
    <w:uiPriority w:val="1"/>
    <w:qFormat/>
    <w:rsid w:val="00E169D8"/>
    <w:pPr>
      <w:spacing w:after="0" w:line="240" w:lineRule="auto"/>
      <w:ind w:left="720"/>
      <w:contextualSpacing/>
    </w:pPr>
  </w:style>
  <w:style w:type="paragraph" w:customStyle="1" w:styleId="Default">
    <w:name w:val="Default"/>
    <w:rsid w:val="00E169D8"/>
    <w:pPr>
      <w:autoSpaceDE w:val="0"/>
      <w:autoSpaceDN w:val="0"/>
      <w:adjustRightInd w:val="0"/>
      <w:spacing w:after="0" w:line="240" w:lineRule="auto"/>
    </w:pPr>
    <w:rPr>
      <w:rFonts w:ascii="Times New Roman" w:hAnsi="Times New Roman" w:cs="Times New Roman"/>
      <w:color w:val="000000"/>
      <w:sz w:val="24"/>
      <w:szCs w:val="24"/>
    </w:rPr>
  </w:style>
  <w:style w:type="paragraph" w:styleId="CommentSubject">
    <w:name w:val="annotation subject"/>
    <w:basedOn w:val="CommentText"/>
    <w:next w:val="CommentText"/>
    <w:link w:val="CommentSubjectChar"/>
    <w:uiPriority w:val="99"/>
    <w:semiHidden/>
    <w:unhideWhenUsed/>
    <w:rsid w:val="008F621B"/>
    <w:pPr>
      <w:spacing w:after="160"/>
    </w:pPr>
    <w:rPr>
      <w:b/>
      <w:bCs/>
    </w:rPr>
  </w:style>
  <w:style w:type="character" w:customStyle="1" w:styleId="CommentSubjectChar">
    <w:name w:val="Comment Subject Char"/>
    <w:basedOn w:val="CommentTextChar"/>
    <w:link w:val="CommentSubject"/>
    <w:uiPriority w:val="99"/>
    <w:semiHidden/>
    <w:rsid w:val="008F621B"/>
    <w:rPr>
      <w:b/>
      <w:bCs/>
      <w:sz w:val="20"/>
      <w:szCs w:val="20"/>
    </w:rPr>
  </w:style>
  <w:style w:type="character" w:styleId="LineNumber">
    <w:name w:val="line number"/>
    <w:basedOn w:val="DefaultParagraphFont"/>
    <w:uiPriority w:val="99"/>
    <w:semiHidden/>
    <w:unhideWhenUsed/>
    <w:rsid w:val="00BB76E3"/>
  </w:style>
  <w:style w:type="character" w:customStyle="1" w:styleId="Heading2Char">
    <w:name w:val="Heading 2 Char"/>
    <w:basedOn w:val="DefaultParagraphFont"/>
    <w:link w:val="Heading2"/>
    <w:uiPriority w:val="9"/>
    <w:rsid w:val="00671435"/>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8183687">
      <w:bodyDiv w:val="1"/>
      <w:marLeft w:val="0"/>
      <w:marRight w:val="0"/>
      <w:marTop w:val="0"/>
      <w:marBottom w:val="0"/>
      <w:divBdr>
        <w:top w:val="none" w:sz="0" w:space="0" w:color="auto"/>
        <w:left w:val="none" w:sz="0" w:space="0" w:color="auto"/>
        <w:bottom w:val="none" w:sz="0" w:space="0" w:color="auto"/>
        <w:right w:val="none" w:sz="0" w:space="0" w:color="auto"/>
      </w:divBdr>
    </w:div>
    <w:div w:id="961960117">
      <w:bodyDiv w:val="1"/>
      <w:marLeft w:val="0"/>
      <w:marRight w:val="0"/>
      <w:marTop w:val="0"/>
      <w:marBottom w:val="0"/>
      <w:divBdr>
        <w:top w:val="none" w:sz="0" w:space="0" w:color="auto"/>
        <w:left w:val="none" w:sz="0" w:space="0" w:color="auto"/>
        <w:bottom w:val="none" w:sz="0" w:space="0" w:color="auto"/>
        <w:right w:val="none" w:sz="0" w:space="0" w:color="auto"/>
      </w:divBdr>
    </w:div>
    <w:div w:id="1901331771">
      <w:bodyDiv w:val="1"/>
      <w:marLeft w:val="0"/>
      <w:marRight w:val="0"/>
      <w:marTop w:val="0"/>
      <w:marBottom w:val="0"/>
      <w:divBdr>
        <w:top w:val="none" w:sz="0" w:space="0" w:color="auto"/>
        <w:left w:val="none" w:sz="0" w:space="0" w:color="auto"/>
        <w:bottom w:val="none" w:sz="0" w:space="0" w:color="auto"/>
        <w:right w:val="none" w:sz="0" w:space="0" w:color="auto"/>
      </w:divBdr>
    </w:div>
    <w:div w:id="2109042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277</TotalTime>
  <Pages>8</Pages>
  <Words>2320</Words>
  <Characters>13228</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Morris</dc:creator>
  <cp:keywords/>
  <dc:description/>
  <cp:lastModifiedBy>Westberry, Morgan</cp:lastModifiedBy>
  <cp:revision>47</cp:revision>
  <dcterms:created xsi:type="dcterms:W3CDTF">2017-04-13T21:06:00Z</dcterms:created>
  <dcterms:modified xsi:type="dcterms:W3CDTF">2018-04-30T15:37:00Z</dcterms:modified>
</cp:coreProperties>
</file>