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494" w:rsidRPr="001558ED" w:rsidRDefault="00FC342F" w:rsidP="006C2494">
      <w:pPr>
        <w:pStyle w:val="BodyText2"/>
        <w:rPr>
          <w:rFonts w:ascii="Arial" w:hAnsi="Arial"/>
          <w:sz w:val="24"/>
        </w:rPr>
      </w:pPr>
      <w:r w:rsidRPr="00E30428">
        <w:rPr>
          <w:rFonts w:ascii="Arial" w:hAnsi="Arial"/>
          <w:sz w:val="24"/>
        </w:rPr>
        <w:t>MODEL</w:t>
      </w:r>
      <w:r>
        <w:rPr>
          <w:rFonts w:ascii="Arial" w:hAnsi="Arial"/>
          <w:sz w:val="24"/>
        </w:rPr>
        <w:t xml:space="preserve"> -</w:t>
      </w:r>
      <w:r w:rsidR="006C2494">
        <w:rPr>
          <w:rFonts w:ascii="Arial" w:hAnsi="Arial"/>
          <w:sz w:val="24"/>
        </w:rPr>
        <w:t xml:space="preserve">  </w:t>
      </w:r>
      <w:r w:rsidR="006C2494" w:rsidRPr="006C2494">
        <w:rPr>
          <w:rFonts w:ascii="Arial" w:hAnsi="Arial"/>
          <w:sz w:val="24"/>
        </w:rPr>
        <w:t xml:space="preserve"> </w:t>
      </w:r>
      <w:r w:rsidR="006C2494" w:rsidRPr="00E30428">
        <w:rPr>
          <w:rFonts w:ascii="Arial" w:hAnsi="Arial"/>
          <w:sz w:val="24"/>
        </w:rPr>
        <w:t xml:space="preserve">Effective Date: </w:t>
      </w:r>
      <w:r w:rsidR="00DB17D7">
        <w:rPr>
          <w:rFonts w:ascii="Arial" w:hAnsi="Arial"/>
          <w:sz w:val="24"/>
        </w:rPr>
        <w:t xml:space="preserve">September </w:t>
      </w:r>
      <w:r w:rsidR="00554BD8">
        <w:rPr>
          <w:rFonts w:ascii="Arial" w:hAnsi="Arial"/>
          <w:sz w:val="24"/>
        </w:rPr>
        <w:t>28</w:t>
      </w:r>
      <w:r w:rsidR="003A2773">
        <w:rPr>
          <w:rFonts w:ascii="Arial" w:hAnsi="Arial"/>
          <w:sz w:val="24"/>
        </w:rPr>
        <w:t>, 2018</w:t>
      </w:r>
    </w:p>
    <w:p w:rsidR="00C770C9" w:rsidRPr="001558ED" w:rsidRDefault="00C770C9">
      <w:pPr>
        <w:pStyle w:val="BodyText2"/>
        <w:rPr>
          <w:rFonts w:ascii="Arial" w:hAnsi="Arial"/>
          <w:sz w:val="24"/>
        </w:rPr>
      </w:pPr>
    </w:p>
    <w:p w:rsidR="00C770C9" w:rsidRPr="001558ED" w:rsidRDefault="00E30428">
      <w:pPr>
        <w:pStyle w:val="BodyText2"/>
        <w:rPr>
          <w:rFonts w:ascii="Arial" w:hAnsi="Arial"/>
          <w:sz w:val="24"/>
        </w:rPr>
      </w:pPr>
      <w:r w:rsidRPr="00E30428">
        <w:rPr>
          <w:rFonts w:ascii="Arial" w:hAnsi="Arial"/>
          <w:sz w:val="24"/>
        </w:rPr>
        <w:t xml:space="preserve">Brownfield Site Rehabilitation Agreement (BSRA) and </w:t>
      </w:r>
    </w:p>
    <w:p w:rsidR="00C770C9" w:rsidRPr="001558ED" w:rsidRDefault="00E30428">
      <w:pPr>
        <w:jc w:val="center"/>
        <w:rPr>
          <w:rFonts w:ascii="Arial" w:hAnsi="Arial"/>
          <w:b/>
          <w:sz w:val="24"/>
        </w:rPr>
      </w:pPr>
      <w:r w:rsidRPr="00E30428">
        <w:rPr>
          <w:rFonts w:ascii="Arial" w:hAnsi="Arial"/>
          <w:b/>
          <w:sz w:val="24"/>
        </w:rPr>
        <w:t xml:space="preserve">Attached Instructions </w:t>
      </w:r>
    </w:p>
    <w:p w:rsidR="00C770C9" w:rsidRPr="001558ED" w:rsidRDefault="00C770C9">
      <w:pPr>
        <w:jc w:val="center"/>
        <w:rPr>
          <w:rFonts w:ascii="Arial" w:hAnsi="Arial"/>
          <w:b/>
          <w:sz w:val="24"/>
        </w:rPr>
      </w:pPr>
    </w:p>
    <w:p w:rsidR="006800A3" w:rsidRDefault="00E30428">
      <w:pPr>
        <w:spacing w:after="120"/>
        <w:rPr>
          <w:rFonts w:ascii="Arial" w:hAnsi="Arial"/>
          <w:b/>
          <w:sz w:val="24"/>
        </w:rPr>
      </w:pPr>
      <w:r w:rsidRPr="00E30428">
        <w:rPr>
          <w:rFonts w:ascii="Arial" w:hAnsi="Arial"/>
          <w:b/>
          <w:sz w:val="24"/>
        </w:rPr>
        <w:t>NOTE:</w:t>
      </w:r>
    </w:p>
    <w:p w:rsidR="006800A3" w:rsidRPr="001D2B76" w:rsidRDefault="00E30428">
      <w:pPr>
        <w:numPr>
          <w:ilvl w:val="0"/>
          <w:numId w:val="5"/>
        </w:numPr>
        <w:spacing w:after="120"/>
        <w:rPr>
          <w:rFonts w:ascii="Arial" w:hAnsi="Arial"/>
          <w:sz w:val="24"/>
        </w:rPr>
      </w:pPr>
      <w:bookmarkStart w:id="0" w:name="_Ref509128047"/>
      <w:r w:rsidRPr="001D2B76">
        <w:rPr>
          <w:rFonts w:ascii="Arial" w:hAnsi="Arial"/>
          <w:sz w:val="24"/>
        </w:rPr>
        <w:t>This model BSRA supersedes any previously distributed models</w:t>
      </w:r>
      <w:r w:rsidR="00B1629C">
        <w:rPr>
          <w:rFonts w:ascii="Arial" w:hAnsi="Arial"/>
          <w:sz w:val="24"/>
        </w:rPr>
        <w:t>.</w:t>
      </w:r>
      <w:bookmarkEnd w:id="0"/>
      <w:r w:rsidRPr="001D2B76">
        <w:rPr>
          <w:rFonts w:ascii="Arial" w:hAnsi="Arial"/>
          <w:sz w:val="24"/>
        </w:rPr>
        <w:t xml:space="preserve">  Th</w:t>
      </w:r>
      <w:r w:rsidR="006800A3" w:rsidRPr="001D2B76">
        <w:rPr>
          <w:rFonts w:ascii="Arial" w:hAnsi="Arial"/>
          <w:sz w:val="24"/>
        </w:rPr>
        <w:t>is</w:t>
      </w:r>
      <w:r w:rsidRPr="001D2B76">
        <w:rPr>
          <w:rFonts w:ascii="Arial" w:hAnsi="Arial"/>
          <w:sz w:val="24"/>
        </w:rPr>
        <w:t xml:space="preserve"> model BSRA</w:t>
      </w:r>
      <w:r w:rsidR="006800A3" w:rsidRPr="001D2B76">
        <w:rPr>
          <w:rFonts w:ascii="Arial" w:hAnsi="Arial"/>
          <w:sz w:val="24"/>
        </w:rPr>
        <w:t xml:space="preserve"> should</w:t>
      </w:r>
      <w:r w:rsidRPr="001D2B76">
        <w:rPr>
          <w:rFonts w:ascii="Arial" w:hAnsi="Arial"/>
          <w:sz w:val="24"/>
        </w:rPr>
        <w:t xml:space="preserve"> be used as the template beginning on</w:t>
      </w:r>
      <w:r w:rsidR="00B1629C">
        <w:rPr>
          <w:rFonts w:ascii="Arial" w:hAnsi="Arial"/>
          <w:sz w:val="24"/>
          <w:szCs w:val="24"/>
        </w:rPr>
        <w:t xml:space="preserve">, </w:t>
      </w:r>
      <w:r w:rsidR="00DB17D7">
        <w:rPr>
          <w:rFonts w:ascii="Arial" w:hAnsi="Arial"/>
          <w:sz w:val="24"/>
          <w:szCs w:val="24"/>
        </w:rPr>
        <w:t xml:space="preserve">September </w:t>
      </w:r>
      <w:r w:rsidR="00AE0895">
        <w:rPr>
          <w:rFonts w:ascii="Arial" w:hAnsi="Arial"/>
          <w:sz w:val="24"/>
          <w:szCs w:val="24"/>
        </w:rPr>
        <w:t>19</w:t>
      </w:r>
      <w:r w:rsidR="00A5443F">
        <w:rPr>
          <w:rFonts w:ascii="Arial" w:hAnsi="Arial"/>
          <w:sz w:val="24"/>
          <w:szCs w:val="24"/>
        </w:rPr>
        <w:t>, 2018</w:t>
      </w:r>
      <w:r w:rsidR="00B1629C">
        <w:rPr>
          <w:rFonts w:ascii="Arial" w:hAnsi="Arial"/>
          <w:sz w:val="24"/>
          <w:szCs w:val="24"/>
        </w:rPr>
        <w:t xml:space="preserve">.  However, if a BSRA has been drafted with an earlier template, </w:t>
      </w:r>
      <w:r w:rsidR="00DB17D7">
        <w:rPr>
          <w:rFonts w:ascii="Arial" w:hAnsi="Arial"/>
          <w:sz w:val="24"/>
          <w:szCs w:val="24"/>
        </w:rPr>
        <w:t>the Florida Department of Environmental Protection (</w:t>
      </w:r>
      <w:r w:rsidR="00B1629C">
        <w:rPr>
          <w:rFonts w:ascii="Arial" w:hAnsi="Arial"/>
          <w:sz w:val="24"/>
          <w:szCs w:val="24"/>
        </w:rPr>
        <w:t>FDEP</w:t>
      </w:r>
      <w:r w:rsidR="00DB17D7">
        <w:rPr>
          <w:rFonts w:ascii="Arial" w:hAnsi="Arial"/>
          <w:sz w:val="24"/>
          <w:szCs w:val="24"/>
        </w:rPr>
        <w:t>)</w:t>
      </w:r>
      <w:r w:rsidR="00B1629C">
        <w:rPr>
          <w:rFonts w:ascii="Arial" w:hAnsi="Arial"/>
          <w:sz w:val="24"/>
          <w:szCs w:val="24"/>
        </w:rPr>
        <w:t xml:space="preserve"> </w:t>
      </w:r>
      <w:r w:rsidR="00781A06">
        <w:rPr>
          <w:rFonts w:ascii="Arial" w:hAnsi="Arial"/>
          <w:sz w:val="24"/>
          <w:szCs w:val="24"/>
        </w:rPr>
        <w:t xml:space="preserve">will </w:t>
      </w:r>
      <w:r w:rsidR="00B1629C">
        <w:rPr>
          <w:rFonts w:ascii="Arial" w:hAnsi="Arial"/>
          <w:sz w:val="24"/>
          <w:szCs w:val="24"/>
        </w:rPr>
        <w:t xml:space="preserve">work with the </w:t>
      </w:r>
      <w:r w:rsidR="00DB17D7">
        <w:rPr>
          <w:rFonts w:ascii="Arial" w:hAnsi="Arial"/>
          <w:sz w:val="24"/>
          <w:szCs w:val="24"/>
        </w:rPr>
        <w:t xml:space="preserve">Person Responsible </w:t>
      </w:r>
      <w:proofErr w:type="gramStart"/>
      <w:r w:rsidR="00DB17D7">
        <w:rPr>
          <w:rFonts w:ascii="Arial" w:hAnsi="Arial"/>
          <w:sz w:val="24"/>
          <w:szCs w:val="24"/>
        </w:rPr>
        <w:t>For</w:t>
      </w:r>
      <w:proofErr w:type="gramEnd"/>
      <w:r w:rsidR="00DB17D7">
        <w:rPr>
          <w:rFonts w:ascii="Arial" w:hAnsi="Arial"/>
          <w:sz w:val="24"/>
          <w:szCs w:val="24"/>
        </w:rPr>
        <w:t xml:space="preserve"> Brownfield Site Rehabilitation (</w:t>
      </w:r>
      <w:r w:rsidR="00B1629C">
        <w:rPr>
          <w:rFonts w:ascii="Arial" w:hAnsi="Arial"/>
          <w:sz w:val="24"/>
          <w:szCs w:val="24"/>
        </w:rPr>
        <w:t>PRFBSR</w:t>
      </w:r>
      <w:r w:rsidR="00DB17D7">
        <w:rPr>
          <w:rFonts w:ascii="Arial" w:hAnsi="Arial"/>
          <w:sz w:val="24"/>
          <w:szCs w:val="24"/>
        </w:rPr>
        <w:t>)</w:t>
      </w:r>
      <w:r w:rsidR="00B1629C">
        <w:rPr>
          <w:rFonts w:ascii="Arial" w:hAnsi="Arial"/>
          <w:sz w:val="24"/>
          <w:szCs w:val="24"/>
        </w:rPr>
        <w:t xml:space="preserve"> to make the appropriate changes</w:t>
      </w:r>
      <w:r w:rsidRPr="001D2B76">
        <w:rPr>
          <w:rFonts w:ascii="Arial" w:hAnsi="Arial"/>
          <w:sz w:val="24"/>
        </w:rPr>
        <w:t>.</w:t>
      </w:r>
    </w:p>
    <w:p w:rsidR="006800A3" w:rsidRPr="001D2B76" w:rsidRDefault="00E30428">
      <w:pPr>
        <w:numPr>
          <w:ilvl w:val="0"/>
          <w:numId w:val="5"/>
        </w:numPr>
        <w:spacing w:after="120"/>
        <w:rPr>
          <w:rFonts w:ascii="Arial" w:hAnsi="Arial"/>
          <w:sz w:val="24"/>
        </w:rPr>
      </w:pPr>
      <w:r w:rsidRPr="001D2B76">
        <w:rPr>
          <w:rFonts w:ascii="Arial" w:hAnsi="Arial"/>
          <w:sz w:val="24"/>
        </w:rPr>
        <w:t xml:space="preserve">This model BSRA </w:t>
      </w:r>
      <w:r w:rsidR="00006E07" w:rsidRPr="00CF5E53">
        <w:rPr>
          <w:rFonts w:ascii="Arial" w:hAnsi="Arial"/>
          <w:b/>
          <w:sz w:val="24"/>
          <w:u w:val="single"/>
        </w:rPr>
        <w:t>does not apply</w:t>
      </w:r>
      <w:r w:rsidR="00006E07">
        <w:rPr>
          <w:rFonts w:ascii="Arial" w:hAnsi="Arial"/>
          <w:sz w:val="24"/>
        </w:rPr>
        <w:t xml:space="preserve"> </w:t>
      </w:r>
      <w:r w:rsidR="00006E07">
        <w:rPr>
          <w:rFonts w:ascii="Arial" w:hAnsi="Arial"/>
          <w:b/>
          <w:sz w:val="24"/>
          <w:u w:val="single"/>
        </w:rPr>
        <w:t xml:space="preserve">to </w:t>
      </w:r>
      <w:r w:rsidRPr="001D2B76">
        <w:rPr>
          <w:rFonts w:ascii="Arial" w:hAnsi="Arial"/>
          <w:b/>
          <w:sz w:val="24"/>
          <w:u w:val="single"/>
        </w:rPr>
        <w:t xml:space="preserve">sites that are subject to RCRA </w:t>
      </w:r>
      <w:r w:rsidRPr="00CF5E53">
        <w:rPr>
          <w:rFonts w:ascii="Arial" w:hAnsi="Arial"/>
          <w:b/>
          <w:sz w:val="24"/>
          <w:u w:val="single"/>
        </w:rPr>
        <w:t>enforcement or HSWA permits.</w:t>
      </w:r>
      <w:r w:rsidRPr="001D2B76">
        <w:rPr>
          <w:rFonts w:ascii="Arial" w:hAnsi="Arial"/>
          <w:sz w:val="24"/>
        </w:rPr>
        <w:t xml:space="preserve">  Contact the </w:t>
      </w:r>
      <w:r w:rsidR="000A39D8">
        <w:rPr>
          <w:rFonts w:ascii="Arial" w:hAnsi="Arial"/>
          <w:sz w:val="24"/>
        </w:rPr>
        <w:t>FDEP</w:t>
      </w:r>
      <w:r w:rsidRPr="001D2B76">
        <w:rPr>
          <w:rFonts w:ascii="Arial" w:hAnsi="Arial"/>
          <w:sz w:val="24"/>
        </w:rPr>
        <w:t xml:space="preserve">’s Brownfields </w:t>
      </w:r>
      <w:r w:rsidR="00C0585B">
        <w:rPr>
          <w:rFonts w:ascii="Arial" w:hAnsi="Arial"/>
          <w:sz w:val="24"/>
        </w:rPr>
        <w:t>Program Manager</w:t>
      </w:r>
      <w:r w:rsidR="00053CEE">
        <w:rPr>
          <w:rFonts w:ascii="Arial" w:hAnsi="Arial"/>
          <w:sz w:val="24"/>
        </w:rPr>
        <w:t xml:space="preserve"> to obtain the </w:t>
      </w:r>
      <w:r w:rsidR="006E20BB">
        <w:rPr>
          <w:rFonts w:ascii="Arial" w:hAnsi="Arial"/>
          <w:sz w:val="24"/>
        </w:rPr>
        <w:t>m</w:t>
      </w:r>
      <w:r w:rsidR="00053CEE">
        <w:rPr>
          <w:rFonts w:ascii="Arial" w:hAnsi="Arial"/>
          <w:sz w:val="24"/>
        </w:rPr>
        <w:t>odel RCRA-BSRA</w:t>
      </w:r>
      <w:r w:rsidR="00C24941">
        <w:rPr>
          <w:rFonts w:ascii="Arial" w:hAnsi="Arial"/>
          <w:sz w:val="24"/>
        </w:rPr>
        <w:t xml:space="preserve"> for those sites</w:t>
      </w:r>
      <w:r w:rsidR="00C770C9" w:rsidRPr="001D2B76">
        <w:rPr>
          <w:rFonts w:ascii="Arial" w:hAnsi="Arial"/>
          <w:sz w:val="24"/>
          <w:szCs w:val="24"/>
        </w:rPr>
        <w:t>.</w:t>
      </w:r>
    </w:p>
    <w:p w:rsidR="006800A3" w:rsidRPr="001D2B76" w:rsidRDefault="00E30428">
      <w:pPr>
        <w:numPr>
          <w:ilvl w:val="0"/>
          <w:numId w:val="5"/>
        </w:numPr>
        <w:spacing w:after="120"/>
        <w:rPr>
          <w:rFonts w:ascii="Arial" w:hAnsi="Arial"/>
          <w:sz w:val="24"/>
        </w:rPr>
      </w:pPr>
      <w:r w:rsidRPr="001D2B76">
        <w:rPr>
          <w:rFonts w:ascii="Arial" w:hAnsi="Arial"/>
          <w:sz w:val="24"/>
        </w:rPr>
        <w:t xml:space="preserve">Remove the </w:t>
      </w:r>
      <w:r w:rsidR="001D2B76">
        <w:rPr>
          <w:rFonts w:ascii="Arial" w:hAnsi="Arial"/>
          <w:sz w:val="24"/>
        </w:rPr>
        <w:t>a</w:t>
      </w:r>
      <w:r w:rsidRPr="001D2B76">
        <w:rPr>
          <w:rFonts w:ascii="Arial" w:hAnsi="Arial"/>
          <w:sz w:val="24"/>
        </w:rPr>
        <w:t xml:space="preserve">ttached </w:t>
      </w:r>
      <w:r w:rsidR="001D2B76">
        <w:rPr>
          <w:rFonts w:ascii="Arial" w:hAnsi="Arial"/>
          <w:sz w:val="24"/>
        </w:rPr>
        <w:t>i</w:t>
      </w:r>
      <w:r w:rsidRPr="001D2B76">
        <w:rPr>
          <w:rFonts w:ascii="Arial" w:hAnsi="Arial"/>
          <w:sz w:val="24"/>
        </w:rPr>
        <w:t>nstructions</w:t>
      </w:r>
      <w:r w:rsidR="00A654BA">
        <w:rPr>
          <w:rFonts w:ascii="Arial" w:hAnsi="Arial"/>
          <w:sz w:val="24"/>
        </w:rPr>
        <w:t xml:space="preserve"> (these instructions and</w:t>
      </w:r>
      <w:r w:rsidR="008866CC">
        <w:rPr>
          <w:rFonts w:ascii="Arial" w:hAnsi="Arial"/>
          <w:sz w:val="24"/>
        </w:rPr>
        <w:t xml:space="preserve"> the</w:t>
      </w:r>
      <w:r w:rsidR="00A654BA">
        <w:rPr>
          <w:rFonts w:ascii="Arial" w:hAnsi="Arial"/>
          <w:sz w:val="24"/>
        </w:rPr>
        <w:t xml:space="preserve"> instructions associated with each attachment) and </w:t>
      </w:r>
      <w:r w:rsidR="000C26A1">
        <w:rPr>
          <w:rFonts w:ascii="Arial" w:hAnsi="Arial"/>
          <w:sz w:val="24"/>
        </w:rPr>
        <w:t>delete</w:t>
      </w:r>
      <w:r w:rsidR="00A654BA">
        <w:rPr>
          <w:rFonts w:ascii="Arial" w:hAnsi="Arial"/>
          <w:sz w:val="24"/>
        </w:rPr>
        <w:t xml:space="preserve"> all language in </w:t>
      </w:r>
      <w:proofErr w:type="gramStart"/>
      <w:r w:rsidR="00FC342F" w:rsidRPr="00FC342F">
        <w:rPr>
          <w:rFonts w:ascii="Arial" w:hAnsi="Arial"/>
          <w:b/>
          <w:sz w:val="24"/>
        </w:rPr>
        <w:t>{</w:t>
      </w:r>
      <w:r w:rsidR="00FC342F">
        <w:rPr>
          <w:rFonts w:ascii="Arial" w:hAnsi="Arial"/>
          <w:b/>
          <w:sz w:val="24"/>
        </w:rPr>
        <w:t xml:space="preserve"> </w:t>
      </w:r>
      <w:r w:rsidR="00FC342F" w:rsidRPr="00FC342F">
        <w:rPr>
          <w:rFonts w:ascii="Arial" w:hAnsi="Arial"/>
          <w:b/>
          <w:sz w:val="24"/>
        </w:rPr>
        <w:t>}</w:t>
      </w:r>
      <w:proofErr w:type="gramEnd"/>
      <w:r w:rsidR="0027128E">
        <w:rPr>
          <w:rFonts w:ascii="Arial" w:hAnsi="Arial"/>
          <w:sz w:val="24"/>
        </w:rPr>
        <w:t xml:space="preserve"> or </w:t>
      </w:r>
      <w:r w:rsidR="00FC342F" w:rsidRPr="00FC342F">
        <w:rPr>
          <w:rFonts w:ascii="Arial" w:hAnsi="Arial"/>
          <w:b/>
          <w:sz w:val="24"/>
        </w:rPr>
        <w:t>[</w:t>
      </w:r>
      <w:r w:rsidR="00FC342F">
        <w:rPr>
          <w:rFonts w:ascii="Arial" w:hAnsi="Arial"/>
          <w:b/>
          <w:sz w:val="24"/>
        </w:rPr>
        <w:t xml:space="preserve"> </w:t>
      </w:r>
      <w:r w:rsidR="00FC342F" w:rsidRPr="00FC342F">
        <w:rPr>
          <w:rFonts w:ascii="Arial" w:hAnsi="Arial"/>
          <w:b/>
          <w:sz w:val="24"/>
        </w:rPr>
        <w:t>]</w:t>
      </w:r>
      <w:r w:rsidR="00710696">
        <w:rPr>
          <w:rFonts w:ascii="Arial" w:hAnsi="Arial"/>
          <w:b/>
          <w:sz w:val="24"/>
        </w:rPr>
        <w:t>,</w:t>
      </w:r>
      <w:r w:rsidR="0027128E">
        <w:rPr>
          <w:rFonts w:ascii="Arial" w:hAnsi="Arial"/>
          <w:sz w:val="24"/>
        </w:rPr>
        <w:t xml:space="preserve"> but not </w:t>
      </w:r>
      <w:r w:rsidR="0027128E" w:rsidRPr="00FC342F">
        <w:rPr>
          <w:rFonts w:ascii="Arial" w:hAnsi="Arial"/>
          <w:b/>
          <w:sz w:val="24"/>
        </w:rPr>
        <w:t>( )</w:t>
      </w:r>
      <w:r w:rsidRPr="001D2B76">
        <w:rPr>
          <w:rFonts w:ascii="Arial" w:hAnsi="Arial"/>
          <w:sz w:val="24"/>
        </w:rPr>
        <w:t xml:space="preserve"> before finalizing the document.</w:t>
      </w:r>
    </w:p>
    <w:p w:rsidR="006800A3" w:rsidRPr="001D2B76" w:rsidRDefault="00E30428">
      <w:pPr>
        <w:numPr>
          <w:ilvl w:val="0"/>
          <w:numId w:val="5"/>
        </w:numPr>
        <w:spacing w:after="120"/>
        <w:rPr>
          <w:rFonts w:ascii="Arial" w:hAnsi="Arial"/>
          <w:sz w:val="24"/>
        </w:rPr>
      </w:pPr>
      <w:r w:rsidRPr="001D2B76">
        <w:rPr>
          <w:rFonts w:ascii="Arial" w:hAnsi="Arial"/>
          <w:sz w:val="24"/>
        </w:rPr>
        <w:t xml:space="preserve">Submit a completed electronic </w:t>
      </w:r>
      <w:r w:rsidR="006E5997" w:rsidRPr="001D2B76">
        <w:rPr>
          <w:rFonts w:ascii="Arial" w:hAnsi="Arial"/>
          <w:sz w:val="24"/>
          <w:szCs w:val="24"/>
        </w:rPr>
        <w:t xml:space="preserve">Word or Word compatible </w:t>
      </w:r>
      <w:r w:rsidRPr="001D2B76">
        <w:rPr>
          <w:rFonts w:ascii="Arial" w:hAnsi="Arial"/>
          <w:sz w:val="24"/>
        </w:rPr>
        <w:t xml:space="preserve">copy </w:t>
      </w:r>
      <w:r w:rsidR="00F57FA2" w:rsidRPr="001D2B76">
        <w:rPr>
          <w:rFonts w:ascii="Arial" w:hAnsi="Arial"/>
          <w:sz w:val="24"/>
          <w:szCs w:val="24"/>
        </w:rPr>
        <w:t>or</w:t>
      </w:r>
      <w:r w:rsidRPr="001D2B76">
        <w:rPr>
          <w:rFonts w:ascii="Arial" w:hAnsi="Arial"/>
          <w:sz w:val="24"/>
        </w:rPr>
        <w:t xml:space="preserve"> a hard copy of the draft BSRA with all attachments to the appropriate District Brownfield Coordinator for review.  </w:t>
      </w:r>
      <w:r w:rsidR="00977C84">
        <w:rPr>
          <w:rFonts w:ascii="Arial" w:hAnsi="Arial"/>
          <w:sz w:val="24"/>
        </w:rPr>
        <w:t>Please include a cover letter</w:t>
      </w:r>
      <w:r w:rsidR="008866CC">
        <w:rPr>
          <w:rFonts w:ascii="Arial" w:hAnsi="Arial"/>
          <w:sz w:val="24"/>
        </w:rPr>
        <w:t xml:space="preserve"> or email</w:t>
      </w:r>
      <w:r w:rsidR="00977C84">
        <w:rPr>
          <w:rFonts w:ascii="Arial" w:hAnsi="Arial"/>
          <w:sz w:val="24"/>
        </w:rPr>
        <w:t xml:space="preserve"> which provides contact information for the person(s) coordinating the BSRA for the</w:t>
      </w:r>
      <w:r w:rsidR="00C14DA6">
        <w:rPr>
          <w:rFonts w:ascii="Arial" w:hAnsi="Arial"/>
          <w:sz w:val="24"/>
        </w:rPr>
        <w:t xml:space="preserve"> </w:t>
      </w:r>
      <w:r w:rsidR="00977C84">
        <w:rPr>
          <w:rFonts w:ascii="Arial" w:hAnsi="Arial"/>
          <w:sz w:val="24"/>
        </w:rPr>
        <w:t>PRFBSR and indicate when the BSRA needs to be executed (for example, by the end of the</w:t>
      </w:r>
      <w:r w:rsidR="008866CC">
        <w:rPr>
          <w:rFonts w:ascii="Arial" w:hAnsi="Arial"/>
          <w:sz w:val="24"/>
        </w:rPr>
        <w:t xml:space="preserve"> current</w:t>
      </w:r>
      <w:r w:rsidR="00977C84">
        <w:rPr>
          <w:rFonts w:ascii="Arial" w:hAnsi="Arial"/>
          <w:sz w:val="24"/>
        </w:rPr>
        <w:t xml:space="preserve"> calendar year</w:t>
      </w:r>
      <w:r w:rsidR="00F13DB8">
        <w:rPr>
          <w:rFonts w:ascii="Arial" w:hAnsi="Arial"/>
          <w:sz w:val="24"/>
        </w:rPr>
        <w:t>,</w:t>
      </w:r>
      <w:r w:rsidR="008866CC">
        <w:rPr>
          <w:rFonts w:ascii="Arial" w:hAnsi="Arial"/>
          <w:sz w:val="24"/>
        </w:rPr>
        <w:t xml:space="preserve"> or some other date</w:t>
      </w:r>
      <w:r w:rsidR="00977C84">
        <w:rPr>
          <w:rFonts w:ascii="Arial" w:hAnsi="Arial"/>
          <w:sz w:val="24"/>
        </w:rPr>
        <w:t>).</w:t>
      </w:r>
    </w:p>
    <w:p w:rsidR="006800A3" w:rsidRPr="001D2B76" w:rsidRDefault="00E30428">
      <w:pPr>
        <w:numPr>
          <w:ilvl w:val="0"/>
          <w:numId w:val="5"/>
        </w:numPr>
        <w:spacing w:after="120"/>
        <w:rPr>
          <w:rFonts w:ascii="Arial" w:hAnsi="Arial"/>
          <w:sz w:val="24"/>
        </w:rPr>
      </w:pPr>
      <w:r w:rsidRPr="001D2B76">
        <w:rPr>
          <w:rFonts w:ascii="Arial" w:hAnsi="Arial"/>
          <w:sz w:val="24"/>
        </w:rPr>
        <w:t xml:space="preserve">Contact the appropriate delegated local </w:t>
      </w:r>
      <w:r w:rsidR="00E7613D">
        <w:rPr>
          <w:rFonts w:ascii="Arial" w:hAnsi="Arial"/>
          <w:sz w:val="24"/>
        </w:rPr>
        <w:t>environmental</w:t>
      </w:r>
      <w:r w:rsidRPr="001D2B76">
        <w:rPr>
          <w:rFonts w:ascii="Arial" w:hAnsi="Arial"/>
          <w:sz w:val="24"/>
        </w:rPr>
        <w:t xml:space="preserve"> program [Broward </w:t>
      </w:r>
      <w:r w:rsidR="002960C8" w:rsidRPr="001D2B76">
        <w:rPr>
          <w:rFonts w:ascii="Arial" w:hAnsi="Arial"/>
          <w:sz w:val="24"/>
        </w:rPr>
        <w:t>D</w:t>
      </w:r>
      <w:r w:rsidR="002960C8">
        <w:rPr>
          <w:rFonts w:ascii="Arial" w:hAnsi="Arial"/>
          <w:sz w:val="24"/>
        </w:rPr>
        <w:t>EPGM</w:t>
      </w:r>
      <w:r w:rsidR="002960C8" w:rsidRPr="001D2B76">
        <w:rPr>
          <w:rFonts w:ascii="Arial" w:hAnsi="Arial"/>
          <w:sz w:val="24"/>
        </w:rPr>
        <w:t xml:space="preserve"> </w:t>
      </w:r>
      <w:r w:rsidRPr="001D2B76">
        <w:rPr>
          <w:rFonts w:ascii="Arial" w:hAnsi="Arial"/>
          <w:sz w:val="24"/>
        </w:rPr>
        <w:t>(954</w:t>
      </w:r>
      <w:r w:rsidRPr="001D2B76">
        <w:rPr>
          <w:rFonts w:ascii="Arial" w:hAnsi="Arial"/>
          <w:sz w:val="24"/>
        </w:rPr>
        <w:noBreakHyphen/>
        <w:t>519</w:t>
      </w:r>
      <w:r w:rsidRPr="001D2B76">
        <w:rPr>
          <w:rFonts w:ascii="Arial" w:hAnsi="Arial"/>
          <w:sz w:val="24"/>
        </w:rPr>
        <w:noBreakHyphen/>
        <w:t>1478), Hillsborough County EPC (813-</w:t>
      </w:r>
      <w:r w:rsidRPr="001D2B76">
        <w:rPr>
          <w:sz w:val="24"/>
        </w:rPr>
        <w:t xml:space="preserve"> </w:t>
      </w:r>
      <w:r w:rsidR="001558ED" w:rsidRPr="001D2B76">
        <w:rPr>
          <w:rFonts w:ascii="Arial" w:hAnsi="Arial"/>
          <w:sz w:val="24"/>
          <w:szCs w:val="24"/>
        </w:rPr>
        <w:t>627-2600</w:t>
      </w:r>
      <w:r w:rsidR="00DB17D7">
        <w:rPr>
          <w:rFonts w:ascii="Arial" w:hAnsi="Arial"/>
          <w:sz w:val="24"/>
          <w:szCs w:val="24"/>
        </w:rPr>
        <w:t>,</w:t>
      </w:r>
      <w:r w:rsidRPr="001D2B76">
        <w:rPr>
          <w:rFonts w:ascii="Arial" w:hAnsi="Arial"/>
          <w:sz w:val="24"/>
        </w:rPr>
        <w:t xml:space="preserve"> Ext</w:t>
      </w:r>
      <w:r w:rsidR="00DB17D7">
        <w:rPr>
          <w:rFonts w:ascii="Arial" w:hAnsi="Arial"/>
          <w:sz w:val="24"/>
        </w:rPr>
        <w:t>.</w:t>
      </w:r>
      <w:r w:rsidRPr="001D2B76">
        <w:rPr>
          <w:rFonts w:ascii="Arial" w:hAnsi="Arial"/>
          <w:sz w:val="24"/>
        </w:rPr>
        <w:t xml:space="preserve"> </w:t>
      </w:r>
      <w:r w:rsidR="00C249D1" w:rsidRPr="001D2B76">
        <w:rPr>
          <w:rFonts w:ascii="Arial" w:hAnsi="Arial"/>
          <w:sz w:val="24"/>
          <w:szCs w:val="24"/>
        </w:rPr>
        <w:t>1</w:t>
      </w:r>
      <w:r w:rsidR="007C3119">
        <w:rPr>
          <w:rFonts w:ascii="Arial" w:hAnsi="Arial"/>
          <w:sz w:val="24"/>
          <w:szCs w:val="24"/>
        </w:rPr>
        <w:t>294</w:t>
      </w:r>
      <w:r w:rsidR="00C249D1" w:rsidRPr="001D2B76">
        <w:rPr>
          <w:rFonts w:ascii="Arial" w:hAnsi="Arial"/>
          <w:sz w:val="24"/>
          <w:szCs w:val="24"/>
        </w:rPr>
        <w:t>)</w:t>
      </w:r>
      <w:r w:rsidRPr="001D2B76">
        <w:rPr>
          <w:rFonts w:ascii="Arial" w:hAnsi="Arial"/>
          <w:sz w:val="24"/>
        </w:rPr>
        <w:t xml:space="preserve"> or Miami-Dade </w:t>
      </w:r>
      <w:r w:rsidR="00E7613D">
        <w:rPr>
          <w:rFonts w:ascii="Arial" w:hAnsi="Arial"/>
          <w:sz w:val="24"/>
        </w:rPr>
        <w:t>RER</w:t>
      </w:r>
      <w:r w:rsidR="00E7613D" w:rsidRPr="001D2B76">
        <w:rPr>
          <w:rFonts w:ascii="Arial" w:hAnsi="Arial"/>
          <w:sz w:val="24"/>
        </w:rPr>
        <w:t xml:space="preserve"> </w:t>
      </w:r>
      <w:r w:rsidR="00C770C9" w:rsidRPr="001D2B76">
        <w:rPr>
          <w:rFonts w:ascii="Arial" w:hAnsi="Arial"/>
          <w:sz w:val="24"/>
          <w:szCs w:val="24"/>
        </w:rPr>
        <w:t>(305</w:t>
      </w:r>
      <w:r w:rsidR="00C770C9" w:rsidRPr="001D2B76">
        <w:rPr>
          <w:rFonts w:ascii="Arial" w:hAnsi="Arial"/>
          <w:sz w:val="24"/>
          <w:szCs w:val="24"/>
        </w:rPr>
        <w:noBreakHyphen/>
        <w:t>372</w:t>
      </w:r>
      <w:r w:rsidR="00C770C9" w:rsidRPr="001D2B76">
        <w:rPr>
          <w:rFonts w:ascii="Arial" w:hAnsi="Arial"/>
          <w:sz w:val="24"/>
          <w:szCs w:val="24"/>
        </w:rPr>
        <w:noBreakHyphen/>
        <w:t>6</w:t>
      </w:r>
      <w:r w:rsidR="001558ED" w:rsidRPr="001D2B76">
        <w:rPr>
          <w:rFonts w:ascii="Arial" w:hAnsi="Arial"/>
          <w:sz w:val="24"/>
          <w:szCs w:val="24"/>
        </w:rPr>
        <w:t>700</w:t>
      </w:r>
      <w:r w:rsidR="00C770C9" w:rsidRPr="001D2B76">
        <w:rPr>
          <w:rFonts w:ascii="Arial" w:hAnsi="Arial"/>
          <w:sz w:val="24"/>
          <w:szCs w:val="24"/>
        </w:rPr>
        <w:t>)</w:t>
      </w:r>
      <w:r w:rsidR="00862451" w:rsidRPr="001D2B76">
        <w:rPr>
          <w:rFonts w:ascii="Arial" w:hAnsi="Arial"/>
          <w:sz w:val="24"/>
          <w:szCs w:val="24"/>
        </w:rPr>
        <w:t>]</w:t>
      </w:r>
      <w:r w:rsidRPr="001D2B76">
        <w:rPr>
          <w:rFonts w:ascii="Arial" w:hAnsi="Arial"/>
          <w:sz w:val="24"/>
        </w:rPr>
        <w:t xml:space="preserve"> for a copy of a modified template if the brownfield site is located within the jurisdiction of these counties.</w:t>
      </w:r>
    </w:p>
    <w:p w:rsidR="006800A3" w:rsidRPr="001D2B76" w:rsidRDefault="00E30428">
      <w:pPr>
        <w:numPr>
          <w:ilvl w:val="0"/>
          <w:numId w:val="5"/>
        </w:numPr>
        <w:spacing w:after="120"/>
        <w:rPr>
          <w:rFonts w:ascii="Arial" w:hAnsi="Arial"/>
          <w:sz w:val="24"/>
        </w:rPr>
      </w:pPr>
      <w:r w:rsidRPr="001D2B76">
        <w:rPr>
          <w:rFonts w:ascii="Arial" w:hAnsi="Arial"/>
          <w:sz w:val="24"/>
        </w:rPr>
        <w:t xml:space="preserve">The model includes optional language in </w:t>
      </w:r>
      <w:r w:rsidR="000E0BF8" w:rsidRPr="001D2B76">
        <w:rPr>
          <w:rFonts w:ascii="Arial" w:hAnsi="Arial"/>
          <w:sz w:val="24"/>
          <w:szCs w:val="24"/>
        </w:rPr>
        <w:t xml:space="preserve">a few places throughout the document.  Please work with your District Brownfields Coordinator or the Brownfields </w:t>
      </w:r>
      <w:r w:rsidR="00C0585B">
        <w:rPr>
          <w:rFonts w:ascii="Arial" w:hAnsi="Arial"/>
          <w:sz w:val="24"/>
          <w:szCs w:val="24"/>
        </w:rPr>
        <w:t>Program Manager</w:t>
      </w:r>
      <w:r w:rsidR="00C0585B" w:rsidRPr="001D2B76">
        <w:rPr>
          <w:rFonts w:ascii="Arial" w:hAnsi="Arial"/>
          <w:sz w:val="24"/>
          <w:szCs w:val="24"/>
        </w:rPr>
        <w:t xml:space="preserve"> </w:t>
      </w:r>
      <w:r w:rsidR="000E0BF8" w:rsidRPr="001D2B76">
        <w:rPr>
          <w:rFonts w:ascii="Arial" w:hAnsi="Arial"/>
          <w:sz w:val="24"/>
          <w:szCs w:val="24"/>
        </w:rPr>
        <w:t xml:space="preserve">to determine the correct language for your project. </w:t>
      </w:r>
    </w:p>
    <w:p w:rsidR="00977C84" w:rsidRDefault="0077043B" w:rsidP="00977C84">
      <w:pPr>
        <w:numPr>
          <w:ilvl w:val="0"/>
          <w:numId w:val="5"/>
        </w:numPr>
        <w:spacing w:after="120"/>
        <w:rPr>
          <w:rFonts w:ascii="Arial" w:hAnsi="Arial"/>
          <w:sz w:val="24"/>
          <w:szCs w:val="24"/>
        </w:rPr>
      </w:pPr>
      <w:r w:rsidRPr="001D2B76">
        <w:rPr>
          <w:rFonts w:ascii="Arial" w:hAnsi="Arial"/>
          <w:sz w:val="24"/>
          <w:szCs w:val="24"/>
        </w:rPr>
        <w:t xml:space="preserve">FDEP will provide the Brownfield ID numbers and OGC tracking number </w:t>
      </w:r>
      <w:r w:rsidR="00FC342F" w:rsidRPr="001D2B76">
        <w:rPr>
          <w:rFonts w:ascii="Arial" w:hAnsi="Arial"/>
          <w:sz w:val="24"/>
          <w:szCs w:val="24"/>
        </w:rPr>
        <w:t>during</w:t>
      </w:r>
      <w:r w:rsidR="00FC342F">
        <w:rPr>
          <w:rFonts w:ascii="Arial" w:hAnsi="Arial"/>
          <w:sz w:val="24"/>
          <w:szCs w:val="24"/>
        </w:rPr>
        <w:t xml:space="preserve"> </w:t>
      </w:r>
      <w:r w:rsidR="00FC342F" w:rsidRPr="001D2B76">
        <w:rPr>
          <w:rFonts w:ascii="Arial" w:hAnsi="Arial"/>
          <w:sz w:val="24"/>
          <w:szCs w:val="24"/>
        </w:rPr>
        <w:t>review</w:t>
      </w:r>
      <w:r w:rsidRPr="001D2B76">
        <w:rPr>
          <w:rFonts w:ascii="Arial" w:hAnsi="Arial"/>
          <w:sz w:val="24"/>
          <w:szCs w:val="24"/>
        </w:rPr>
        <w:t xml:space="preserve"> of the draft BSRA.</w:t>
      </w:r>
    </w:p>
    <w:p w:rsidR="006C2494" w:rsidRDefault="000A39D8" w:rsidP="00977C84">
      <w:pPr>
        <w:numPr>
          <w:ilvl w:val="0"/>
          <w:numId w:val="5"/>
        </w:numPr>
        <w:spacing w:after="120"/>
        <w:rPr>
          <w:rFonts w:ascii="Arial" w:hAnsi="Arial"/>
          <w:sz w:val="24"/>
          <w:szCs w:val="24"/>
        </w:rPr>
      </w:pPr>
      <w:r>
        <w:rPr>
          <w:rFonts w:ascii="Arial" w:hAnsi="Arial"/>
          <w:sz w:val="24"/>
          <w:szCs w:val="24"/>
        </w:rPr>
        <w:t>FDEP</w:t>
      </w:r>
      <w:r w:rsidR="00C94878">
        <w:rPr>
          <w:rFonts w:ascii="Arial" w:hAnsi="Arial"/>
          <w:sz w:val="24"/>
          <w:szCs w:val="24"/>
        </w:rPr>
        <w:t xml:space="preserve"> </w:t>
      </w:r>
      <w:r w:rsidR="006C2494">
        <w:rPr>
          <w:rFonts w:ascii="Arial" w:hAnsi="Arial"/>
          <w:sz w:val="24"/>
          <w:szCs w:val="24"/>
        </w:rPr>
        <w:t>recommend</w:t>
      </w:r>
      <w:r w:rsidR="00C94878">
        <w:rPr>
          <w:rFonts w:ascii="Arial" w:hAnsi="Arial"/>
          <w:sz w:val="24"/>
          <w:szCs w:val="24"/>
        </w:rPr>
        <w:t>s</w:t>
      </w:r>
      <w:r w:rsidR="006C2494">
        <w:rPr>
          <w:rFonts w:ascii="Arial" w:hAnsi="Arial"/>
          <w:sz w:val="24"/>
          <w:szCs w:val="24"/>
        </w:rPr>
        <w:t xml:space="preserve"> that you use </w:t>
      </w:r>
      <w:r w:rsidR="00985061">
        <w:rPr>
          <w:rFonts w:ascii="Arial" w:hAnsi="Arial"/>
          <w:sz w:val="24"/>
          <w:szCs w:val="24"/>
        </w:rPr>
        <w:t>the</w:t>
      </w:r>
      <w:r w:rsidR="008866CC">
        <w:rPr>
          <w:rFonts w:ascii="Arial" w:hAnsi="Arial"/>
          <w:sz w:val="24"/>
          <w:szCs w:val="24"/>
        </w:rPr>
        <w:t xml:space="preserve"> Checklist</w:t>
      </w:r>
      <w:r w:rsidR="00C94878">
        <w:rPr>
          <w:rFonts w:ascii="Arial" w:hAnsi="Arial"/>
          <w:sz w:val="24"/>
          <w:szCs w:val="24"/>
        </w:rPr>
        <w:t xml:space="preserve"> provided at </w:t>
      </w:r>
      <w:hyperlink r:id="rId8" w:history="1">
        <w:r w:rsidR="00C94878" w:rsidRPr="00ED7204">
          <w:rPr>
            <w:rStyle w:val="Hyperlink"/>
            <w:rFonts w:ascii="Arial" w:hAnsi="Arial"/>
            <w:sz w:val="24"/>
            <w:szCs w:val="24"/>
          </w:rPr>
          <w:t>https://floridadep.gov/waste/waste-cleanup/documents/brownfield-site-rehabilitation-agreement-checklist</w:t>
        </w:r>
      </w:hyperlink>
      <w:r w:rsidR="006C2494">
        <w:rPr>
          <w:rFonts w:ascii="Arial" w:hAnsi="Arial"/>
          <w:sz w:val="24"/>
          <w:szCs w:val="24"/>
        </w:rPr>
        <w:t xml:space="preserve">, along with the instructions in this document, to ensure </w:t>
      </w:r>
      <w:r w:rsidR="008866CC">
        <w:rPr>
          <w:rFonts w:ascii="Arial" w:hAnsi="Arial"/>
          <w:sz w:val="24"/>
          <w:szCs w:val="24"/>
        </w:rPr>
        <w:t xml:space="preserve">the submission of a </w:t>
      </w:r>
      <w:r w:rsidR="006C2494">
        <w:rPr>
          <w:rFonts w:ascii="Arial" w:hAnsi="Arial"/>
          <w:sz w:val="24"/>
          <w:szCs w:val="24"/>
        </w:rPr>
        <w:t>complete BSRA.</w:t>
      </w:r>
    </w:p>
    <w:p w:rsidR="00977C84" w:rsidRPr="00977C84" w:rsidRDefault="00977C84" w:rsidP="000C26A1">
      <w:pPr>
        <w:spacing w:after="120"/>
        <w:ind w:left="720"/>
        <w:rPr>
          <w:rFonts w:ascii="Arial" w:hAnsi="Arial"/>
          <w:sz w:val="24"/>
          <w:szCs w:val="24"/>
        </w:rPr>
        <w:sectPr w:rsidR="00977C84" w:rsidRPr="00977C84" w:rsidSect="0077043B">
          <w:headerReference w:type="default" r:id="rId9"/>
          <w:footerReference w:type="first" r:id="rId10"/>
          <w:type w:val="continuous"/>
          <w:pgSz w:w="12240" w:h="15840" w:code="1"/>
          <w:pgMar w:top="1440" w:right="1440" w:bottom="1296" w:left="1296" w:header="720" w:footer="720" w:gutter="0"/>
          <w:pgNumType w:start="1"/>
          <w:cols w:space="720"/>
          <w:titlePg/>
        </w:sectPr>
      </w:pPr>
      <w:r>
        <w:rPr>
          <w:rFonts w:ascii="Arial" w:hAnsi="Arial"/>
          <w:sz w:val="24"/>
          <w:szCs w:val="24"/>
        </w:rPr>
        <w:t xml:space="preserve">Due to the large number of BSRAs and amendments submitted at the end of each calendar year, the </w:t>
      </w:r>
      <w:r w:rsidR="000A39D8">
        <w:rPr>
          <w:rFonts w:ascii="Arial" w:hAnsi="Arial"/>
          <w:sz w:val="24"/>
          <w:szCs w:val="24"/>
        </w:rPr>
        <w:t>FDEP</w:t>
      </w:r>
      <w:r>
        <w:rPr>
          <w:rFonts w:ascii="Arial" w:hAnsi="Arial"/>
          <w:sz w:val="24"/>
          <w:szCs w:val="24"/>
        </w:rPr>
        <w:t xml:space="preserve"> recommends that BSRAs and BSRA amendments that need to be executed by the end of the calendar year, be submitted to the District Brownfield Coordinator no later than October 1.  District Brownfield Coordinators are encouraged to review such drafts</w:t>
      </w:r>
      <w:r w:rsidR="004C6FD4">
        <w:rPr>
          <w:rFonts w:ascii="Arial" w:hAnsi="Arial"/>
          <w:sz w:val="24"/>
          <w:szCs w:val="24"/>
        </w:rPr>
        <w:t xml:space="preserve"> with PRFBSRs</w:t>
      </w:r>
      <w:r>
        <w:rPr>
          <w:rFonts w:ascii="Arial" w:hAnsi="Arial"/>
          <w:sz w:val="24"/>
          <w:szCs w:val="24"/>
        </w:rPr>
        <w:t xml:space="preserve"> and, when complete, forward the BSRA to </w:t>
      </w:r>
      <w:r w:rsidR="00774DE6">
        <w:rPr>
          <w:rFonts w:ascii="Arial" w:hAnsi="Arial"/>
          <w:sz w:val="24"/>
          <w:szCs w:val="24"/>
        </w:rPr>
        <w:t>FDEP’s</w:t>
      </w:r>
      <w:r>
        <w:rPr>
          <w:rFonts w:ascii="Arial" w:hAnsi="Arial"/>
          <w:sz w:val="24"/>
          <w:szCs w:val="24"/>
        </w:rPr>
        <w:t xml:space="preserve"> Brownfield</w:t>
      </w:r>
      <w:r w:rsidR="00067523">
        <w:rPr>
          <w:rFonts w:ascii="Arial" w:hAnsi="Arial"/>
          <w:sz w:val="24"/>
          <w:szCs w:val="24"/>
        </w:rPr>
        <w:t xml:space="preserve">s </w:t>
      </w:r>
      <w:r w:rsidR="00E82BE4">
        <w:rPr>
          <w:rFonts w:ascii="Arial" w:hAnsi="Arial"/>
          <w:sz w:val="24"/>
          <w:szCs w:val="24"/>
        </w:rPr>
        <w:t>Program Manager</w:t>
      </w:r>
      <w:r w:rsidR="000C26A1">
        <w:rPr>
          <w:rFonts w:ascii="Arial" w:hAnsi="Arial"/>
          <w:sz w:val="24"/>
          <w:szCs w:val="24"/>
        </w:rPr>
        <w:t xml:space="preserve"> as soon as possible</w:t>
      </w:r>
      <w:r>
        <w:rPr>
          <w:rFonts w:ascii="Arial" w:hAnsi="Arial"/>
          <w:sz w:val="24"/>
          <w:szCs w:val="24"/>
        </w:rPr>
        <w:t>.</w:t>
      </w:r>
    </w:p>
    <w:p w:rsidR="007A7704" w:rsidRDefault="007A7704">
      <w:pPr>
        <w:jc w:val="center"/>
        <w:rPr>
          <w:rFonts w:ascii="Arial" w:hAnsi="Arial"/>
          <w:sz w:val="24"/>
          <w:szCs w:val="24"/>
        </w:rPr>
      </w:pPr>
    </w:p>
    <w:p w:rsidR="00C770C9" w:rsidRDefault="00C770C9">
      <w:pPr>
        <w:jc w:val="center"/>
        <w:rPr>
          <w:rFonts w:ascii="Arial" w:hAnsi="Arial"/>
          <w:sz w:val="24"/>
        </w:rPr>
      </w:pPr>
      <w:r>
        <w:rPr>
          <w:rFonts w:ascii="Arial" w:hAnsi="Arial"/>
          <w:sz w:val="24"/>
        </w:rPr>
        <w:t>BEFORE THE STATE OF FLORIDA</w:t>
      </w:r>
    </w:p>
    <w:p w:rsidR="00C770C9" w:rsidRDefault="00C770C9">
      <w:pPr>
        <w:jc w:val="center"/>
        <w:rPr>
          <w:rFonts w:ascii="Arial" w:hAnsi="Arial"/>
          <w:sz w:val="24"/>
        </w:rPr>
      </w:pPr>
      <w:r>
        <w:rPr>
          <w:rFonts w:ascii="Arial" w:hAnsi="Arial"/>
          <w:sz w:val="24"/>
        </w:rPr>
        <w:t>DEPARTMENT OF ENVIRONMENTAL PROTECTION</w:t>
      </w:r>
    </w:p>
    <w:p w:rsidR="00C770C9" w:rsidRDefault="00C770C9">
      <w:pPr>
        <w:jc w:val="center"/>
        <w:rPr>
          <w:rFonts w:ascii="Arial" w:hAnsi="Arial"/>
          <w:sz w:val="24"/>
        </w:rPr>
      </w:pPr>
    </w:p>
    <w:p w:rsidR="00C770C9" w:rsidRDefault="00C770C9">
      <w:pPr>
        <w:rPr>
          <w:rFonts w:ascii="Arial" w:hAnsi="Arial"/>
          <w:sz w:val="24"/>
        </w:rPr>
      </w:pPr>
    </w:p>
    <w:p w:rsidR="00C770C9" w:rsidRDefault="00C770C9">
      <w:pPr>
        <w:rPr>
          <w:rFonts w:ascii="Arial" w:hAnsi="Arial"/>
          <w:b/>
          <w:bCs/>
          <w:sz w:val="24"/>
        </w:rPr>
      </w:pPr>
      <w:r>
        <w:rPr>
          <w:rFonts w:ascii="Arial" w:hAnsi="Arial"/>
          <w:sz w:val="24"/>
        </w:rPr>
        <w:t>IN RE</w:t>
      </w:r>
      <w:r>
        <w:rPr>
          <w:rFonts w:ascii="Arial" w:hAnsi="Arial"/>
          <w:b/>
          <w:bCs/>
          <w:sz w:val="24"/>
        </w:rPr>
        <w:t>: [Insert Name of the Person</w:t>
      </w:r>
      <w:r w:rsidR="0027128E">
        <w:rPr>
          <w:rFonts w:ascii="Arial" w:hAnsi="Arial"/>
          <w:b/>
          <w:bCs/>
          <w:sz w:val="24"/>
        </w:rPr>
        <w:t>(s)</w:t>
      </w:r>
      <w:r w:rsidR="006C27BE">
        <w:rPr>
          <w:rFonts w:ascii="Arial" w:hAnsi="Arial"/>
          <w:b/>
          <w:bCs/>
          <w:sz w:val="24"/>
        </w:rPr>
        <w:t xml:space="preserve"> or Entity</w:t>
      </w:r>
      <w:r>
        <w:rPr>
          <w:rFonts w:ascii="Arial" w:hAnsi="Arial"/>
          <w:b/>
          <w:bCs/>
          <w:sz w:val="24"/>
        </w:rPr>
        <w:t xml:space="preserve"> Responsible </w:t>
      </w:r>
      <w:proofErr w:type="gramStart"/>
      <w:r>
        <w:rPr>
          <w:rFonts w:ascii="Arial" w:hAnsi="Arial"/>
          <w:b/>
          <w:bCs/>
          <w:sz w:val="24"/>
        </w:rPr>
        <w:t>For</w:t>
      </w:r>
      <w:proofErr w:type="gramEnd"/>
      <w:r>
        <w:rPr>
          <w:rFonts w:ascii="Arial" w:hAnsi="Arial"/>
          <w:b/>
          <w:bCs/>
          <w:sz w:val="24"/>
        </w:rPr>
        <w:t xml:space="preserve"> Brownfield Site </w:t>
      </w:r>
      <w:r w:rsidR="006C27BE">
        <w:rPr>
          <w:rFonts w:ascii="Arial" w:hAnsi="Arial"/>
          <w:b/>
          <w:bCs/>
          <w:sz w:val="24"/>
        </w:rPr>
        <w:tab/>
      </w:r>
      <w:r>
        <w:rPr>
          <w:rFonts w:ascii="Arial" w:hAnsi="Arial"/>
          <w:b/>
          <w:bCs/>
          <w:sz w:val="24"/>
        </w:rPr>
        <w:t>Rehabilitation]</w:t>
      </w:r>
    </w:p>
    <w:p w:rsidR="00C770C9" w:rsidRDefault="00C770C9">
      <w:pPr>
        <w:rPr>
          <w:rFonts w:ascii="Arial" w:hAnsi="Arial"/>
          <w:b/>
          <w:bCs/>
          <w:sz w:val="24"/>
        </w:rPr>
      </w:pPr>
      <w:r>
        <w:rPr>
          <w:rFonts w:ascii="Arial" w:hAnsi="Arial"/>
          <w:b/>
          <w:bCs/>
          <w:sz w:val="24"/>
        </w:rPr>
        <w:tab/>
        <w:t>[Insert Brownfield Site Name]</w:t>
      </w:r>
    </w:p>
    <w:p w:rsidR="00C770C9" w:rsidRDefault="00C770C9">
      <w:pPr>
        <w:rPr>
          <w:rFonts w:ascii="Arial" w:hAnsi="Arial"/>
          <w:b/>
          <w:bCs/>
          <w:sz w:val="24"/>
        </w:rPr>
      </w:pPr>
      <w:r>
        <w:rPr>
          <w:rFonts w:ascii="Arial" w:hAnsi="Arial"/>
          <w:b/>
          <w:bCs/>
          <w:sz w:val="24"/>
        </w:rPr>
        <w:tab/>
        <w:t xml:space="preserve">[Insert </w:t>
      </w:r>
      <w:r w:rsidR="000E0BF8">
        <w:rPr>
          <w:rFonts w:ascii="Arial" w:hAnsi="Arial"/>
          <w:b/>
          <w:bCs/>
          <w:sz w:val="24"/>
        </w:rPr>
        <w:t>Brownfield</w:t>
      </w:r>
      <w:r>
        <w:rPr>
          <w:rFonts w:ascii="Arial" w:hAnsi="Arial"/>
          <w:b/>
          <w:bCs/>
          <w:sz w:val="24"/>
        </w:rPr>
        <w:t xml:space="preserve"> Site Address, City, State, Zip Code]</w:t>
      </w:r>
    </w:p>
    <w:p w:rsidR="00C770C9" w:rsidRDefault="00C770C9">
      <w:pPr>
        <w:pStyle w:val="TOAHeading"/>
        <w:spacing w:before="0"/>
        <w:rPr>
          <w:rFonts w:cs="Times New Roman"/>
          <w:szCs w:val="20"/>
        </w:rPr>
      </w:pPr>
      <w:r>
        <w:rPr>
          <w:rFonts w:cs="Times New Roman"/>
          <w:szCs w:val="20"/>
        </w:rPr>
        <w:tab/>
        <w:t>[Insert Brownfield Area Name]</w:t>
      </w:r>
    </w:p>
    <w:p w:rsidR="00C770C9" w:rsidRDefault="00C770C9">
      <w:pPr>
        <w:rPr>
          <w:rFonts w:ascii="Arial" w:hAnsi="Arial"/>
          <w:sz w:val="24"/>
        </w:rPr>
      </w:pPr>
      <w:r>
        <w:rPr>
          <w:rFonts w:ascii="Arial" w:hAnsi="Arial"/>
          <w:b/>
          <w:bCs/>
          <w:sz w:val="24"/>
        </w:rPr>
        <w:tab/>
        <w:t>[Insert Brownfield Area Identification Number: “BFXXXXXXXXX”]</w:t>
      </w:r>
      <w:r>
        <w:rPr>
          <w:rFonts w:ascii="Arial" w:hAnsi="Arial"/>
          <w:sz w:val="24"/>
        </w:rPr>
        <w:t xml:space="preserve"> </w:t>
      </w:r>
    </w:p>
    <w:p w:rsidR="005B4CFE" w:rsidRDefault="005B4CFE" w:rsidP="005B4CFE">
      <w:pPr>
        <w:rPr>
          <w:rFonts w:ascii="Arial" w:hAnsi="Arial"/>
          <w:sz w:val="24"/>
        </w:rPr>
      </w:pPr>
      <w:r>
        <w:rPr>
          <w:rFonts w:ascii="Arial" w:hAnsi="Arial"/>
          <w:b/>
          <w:bCs/>
          <w:sz w:val="24"/>
        </w:rPr>
        <w:tab/>
        <w:t>[Insert Brownfield Site Identification Number: “BFXXXXXXXXX”]</w:t>
      </w:r>
      <w:r>
        <w:rPr>
          <w:rFonts w:ascii="Arial" w:hAnsi="Arial"/>
          <w:sz w:val="24"/>
        </w:rPr>
        <w:t xml:space="preserve"> </w:t>
      </w:r>
    </w:p>
    <w:p w:rsidR="00C60B29" w:rsidRPr="00BC3F7E" w:rsidRDefault="00C60B29" w:rsidP="005B4CFE">
      <w:pPr>
        <w:rPr>
          <w:rFonts w:ascii="Arial" w:hAnsi="Arial"/>
          <w:b/>
          <w:sz w:val="24"/>
        </w:rPr>
      </w:pPr>
      <w:r>
        <w:rPr>
          <w:rFonts w:ascii="Arial" w:hAnsi="Arial"/>
          <w:sz w:val="24"/>
        </w:rPr>
        <w:tab/>
      </w:r>
      <w:r w:rsidRPr="00BC3F7E">
        <w:rPr>
          <w:rFonts w:ascii="Arial" w:hAnsi="Arial"/>
          <w:b/>
          <w:sz w:val="24"/>
        </w:rPr>
        <w:t>[Insert any other FDEP Identification Number</w:t>
      </w:r>
      <w:r w:rsidR="0006488A">
        <w:rPr>
          <w:rFonts w:ascii="Arial" w:hAnsi="Arial"/>
          <w:b/>
          <w:sz w:val="24"/>
        </w:rPr>
        <w:t>(</w:t>
      </w:r>
      <w:r w:rsidRPr="00BC3F7E">
        <w:rPr>
          <w:rFonts w:ascii="Arial" w:hAnsi="Arial"/>
          <w:b/>
          <w:sz w:val="24"/>
        </w:rPr>
        <w:t>s</w:t>
      </w:r>
      <w:r w:rsidR="0006488A">
        <w:rPr>
          <w:rFonts w:ascii="Arial" w:hAnsi="Arial"/>
          <w:b/>
          <w:sz w:val="24"/>
        </w:rPr>
        <w:t>):</w:t>
      </w:r>
      <w:r w:rsidRPr="00BC3F7E">
        <w:rPr>
          <w:rFonts w:ascii="Arial" w:hAnsi="Arial"/>
          <w:b/>
          <w:sz w:val="24"/>
        </w:rPr>
        <w:t xml:space="preserve"> COM_, Facility #, etc.]</w:t>
      </w:r>
    </w:p>
    <w:p w:rsidR="00F57FA2" w:rsidRPr="0077043B" w:rsidRDefault="00F57FA2" w:rsidP="005B4CFE">
      <w:pPr>
        <w:rPr>
          <w:rFonts w:ascii="Arial" w:hAnsi="Arial"/>
          <w:b/>
          <w:sz w:val="24"/>
        </w:rPr>
      </w:pPr>
      <w:r>
        <w:rPr>
          <w:rFonts w:ascii="Arial" w:hAnsi="Arial"/>
          <w:sz w:val="24"/>
        </w:rPr>
        <w:tab/>
      </w:r>
      <w:r w:rsidR="00E9093A" w:rsidRPr="00E9093A">
        <w:rPr>
          <w:rFonts w:ascii="Arial" w:hAnsi="Arial"/>
          <w:b/>
          <w:sz w:val="24"/>
        </w:rPr>
        <w:t xml:space="preserve">[Insert OGC </w:t>
      </w:r>
      <w:r w:rsidR="0077043B">
        <w:rPr>
          <w:rFonts w:ascii="Arial" w:hAnsi="Arial"/>
          <w:b/>
          <w:sz w:val="24"/>
        </w:rPr>
        <w:t>Tracking Number</w:t>
      </w:r>
      <w:r w:rsidR="0006488A">
        <w:rPr>
          <w:rFonts w:ascii="Arial" w:hAnsi="Arial"/>
          <w:b/>
          <w:sz w:val="24"/>
        </w:rPr>
        <w:t>:</w:t>
      </w:r>
      <w:r w:rsidR="00E9093A" w:rsidRPr="00E9093A">
        <w:rPr>
          <w:rFonts w:ascii="Arial" w:hAnsi="Arial"/>
          <w:b/>
          <w:sz w:val="24"/>
        </w:rPr>
        <w:t xml:space="preserve"> provided by DEP during review of draft]</w:t>
      </w:r>
    </w:p>
    <w:p w:rsidR="005B4CFE" w:rsidRPr="0077043B" w:rsidRDefault="005B4CFE">
      <w:pPr>
        <w:rPr>
          <w:rFonts w:ascii="Arial" w:hAnsi="Arial"/>
          <w:b/>
          <w:sz w:val="24"/>
        </w:rPr>
      </w:pPr>
    </w:p>
    <w:p w:rsidR="00C770C9" w:rsidRDefault="00C770C9">
      <w:pPr>
        <w:jc w:val="center"/>
        <w:rPr>
          <w:rFonts w:ascii="Arial" w:hAnsi="Arial"/>
          <w:b/>
          <w:sz w:val="24"/>
        </w:rPr>
      </w:pPr>
    </w:p>
    <w:p w:rsidR="00C770C9" w:rsidRDefault="00C770C9">
      <w:pPr>
        <w:jc w:val="center"/>
        <w:rPr>
          <w:rFonts w:ascii="Arial" w:hAnsi="Arial"/>
          <w:b/>
          <w:sz w:val="24"/>
        </w:rPr>
      </w:pPr>
      <w:r>
        <w:rPr>
          <w:rFonts w:ascii="Arial" w:hAnsi="Arial"/>
          <w:sz w:val="24"/>
        </w:rPr>
        <w:t>BROWNFIELD SITE REHABILITATION AGREEMENT PURSUANT TO §376.80(5), Florida Statute</w:t>
      </w:r>
      <w:r>
        <w:rPr>
          <w:rFonts w:ascii="Arial" w:hAnsi="Arial"/>
          <w:color w:val="000000"/>
          <w:sz w:val="24"/>
        </w:rPr>
        <w:t>s</w:t>
      </w:r>
      <w:r>
        <w:rPr>
          <w:rFonts w:ascii="Arial" w:hAnsi="Arial"/>
          <w:sz w:val="24"/>
        </w:rPr>
        <w:t xml:space="preserve"> (F.S.)</w:t>
      </w:r>
    </w:p>
    <w:p w:rsidR="00C770C9" w:rsidRDefault="00C770C9">
      <w:pPr>
        <w:rPr>
          <w:rFonts w:ascii="Arial" w:hAnsi="Arial"/>
          <w:sz w:val="24"/>
        </w:rPr>
      </w:pPr>
    </w:p>
    <w:p w:rsidR="00C770C9" w:rsidRDefault="00C770C9">
      <w:pPr>
        <w:tabs>
          <w:tab w:val="left" w:pos="-489"/>
          <w:tab w:val="left" w:pos="0"/>
          <w:tab w:val="left" w:pos="720"/>
          <w:tab w:val="left" w:pos="1440"/>
          <w:tab w:val="left" w:pos="2160"/>
        </w:tabs>
        <w:ind w:firstLine="720"/>
        <w:jc w:val="both"/>
        <w:rPr>
          <w:rFonts w:ascii="Arial" w:hAnsi="Arial"/>
          <w:sz w:val="24"/>
        </w:rPr>
      </w:pPr>
      <w:r>
        <w:rPr>
          <w:rFonts w:ascii="Arial" w:hAnsi="Arial"/>
          <w:sz w:val="24"/>
        </w:rPr>
        <w:t>WHEREAS, the Brownfields Redevelopment Act was enacted to reduce public health and environmental hazards on existing commercial and industrial sites by offering incentives to encourage responsible persons to voluntarily develop and implement cleanup plans; and</w:t>
      </w:r>
    </w:p>
    <w:p w:rsidR="00C770C9" w:rsidRDefault="00C770C9">
      <w:pPr>
        <w:tabs>
          <w:tab w:val="left" w:pos="-489"/>
          <w:tab w:val="left" w:pos="0"/>
          <w:tab w:val="left" w:pos="720"/>
          <w:tab w:val="left" w:pos="1440"/>
          <w:tab w:val="left" w:pos="2160"/>
        </w:tabs>
        <w:ind w:firstLine="720"/>
        <w:jc w:val="both"/>
        <w:rPr>
          <w:rFonts w:ascii="Arial" w:hAnsi="Arial"/>
          <w:sz w:val="24"/>
        </w:rPr>
      </w:pPr>
    </w:p>
    <w:p w:rsidR="00C770C9" w:rsidRDefault="00C770C9">
      <w:pPr>
        <w:tabs>
          <w:tab w:val="left" w:pos="-489"/>
          <w:tab w:val="left" w:pos="0"/>
          <w:tab w:val="left" w:pos="720"/>
          <w:tab w:val="left" w:pos="1440"/>
          <w:tab w:val="left" w:pos="2160"/>
        </w:tabs>
        <w:ind w:firstLine="720"/>
        <w:jc w:val="both"/>
        <w:rPr>
          <w:rFonts w:ascii="Arial" w:hAnsi="Arial"/>
          <w:sz w:val="22"/>
        </w:rPr>
      </w:pPr>
      <w:r>
        <w:rPr>
          <w:rFonts w:ascii="Arial" w:hAnsi="Arial"/>
          <w:sz w:val="24"/>
        </w:rPr>
        <w:t>WHEREAS, the Department of Environmental Protection (“Department”) is the administrative agency of the State of Florida having the power and duty to protect Florida’s environment and to administer and enforce the provisions of Chapters 403 and 376, F.S., and the rules promulgated thereunder, Chapters 62</w:t>
      </w:r>
      <w:r>
        <w:rPr>
          <w:rFonts w:ascii="Arial" w:hAnsi="Arial"/>
          <w:sz w:val="24"/>
        </w:rPr>
        <w:noBreakHyphen/>
        <w:t>777 and 62</w:t>
      </w:r>
      <w:r>
        <w:rPr>
          <w:rFonts w:ascii="Arial" w:hAnsi="Arial"/>
          <w:sz w:val="24"/>
        </w:rPr>
        <w:noBreakHyphen/>
      </w:r>
      <w:r w:rsidR="008208AD">
        <w:rPr>
          <w:rFonts w:ascii="Arial" w:hAnsi="Arial"/>
          <w:sz w:val="24"/>
        </w:rPr>
        <w:t>780</w:t>
      </w:r>
      <w:r w:rsidR="00DA0B6C">
        <w:rPr>
          <w:rFonts w:ascii="Arial" w:hAnsi="Arial"/>
          <w:sz w:val="24"/>
        </w:rPr>
        <w:t xml:space="preserve">, </w:t>
      </w:r>
      <w:r w:rsidR="00886F46">
        <w:rPr>
          <w:rFonts w:ascii="Arial" w:hAnsi="Arial"/>
          <w:sz w:val="24"/>
        </w:rPr>
        <w:t xml:space="preserve">Florida Administrative Code (F.A.C.), </w:t>
      </w:r>
      <w:r w:rsidR="00DA0B6C">
        <w:rPr>
          <w:rFonts w:ascii="Arial" w:hAnsi="Arial"/>
          <w:sz w:val="24"/>
        </w:rPr>
        <w:t>as amended</w:t>
      </w:r>
      <w:r>
        <w:rPr>
          <w:rFonts w:ascii="Arial" w:hAnsi="Arial"/>
          <w:sz w:val="24"/>
        </w:rPr>
        <w:t>; and</w:t>
      </w:r>
    </w:p>
    <w:p w:rsidR="00C770C9" w:rsidRDefault="00C770C9">
      <w:pPr>
        <w:tabs>
          <w:tab w:val="left" w:pos="-489"/>
          <w:tab w:val="left" w:pos="0"/>
          <w:tab w:val="left" w:pos="720"/>
          <w:tab w:val="left" w:pos="1440"/>
          <w:tab w:val="left" w:pos="2160"/>
        </w:tabs>
        <w:ind w:firstLine="720"/>
        <w:jc w:val="both"/>
        <w:rPr>
          <w:rFonts w:ascii="Arial" w:hAnsi="Arial"/>
          <w:sz w:val="24"/>
        </w:rPr>
      </w:pPr>
    </w:p>
    <w:p w:rsidR="00C770C9" w:rsidRDefault="00C770C9">
      <w:pPr>
        <w:tabs>
          <w:tab w:val="left" w:pos="-489"/>
          <w:tab w:val="left" w:pos="0"/>
          <w:tab w:val="left" w:pos="720"/>
          <w:tab w:val="left" w:pos="1440"/>
          <w:tab w:val="left" w:pos="2160"/>
        </w:tabs>
        <w:ind w:firstLine="720"/>
        <w:rPr>
          <w:rFonts w:ascii="Arial" w:hAnsi="Arial"/>
          <w:sz w:val="24"/>
        </w:rPr>
      </w:pPr>
      <w:r>
        <w:rPr>
          <w:rFonts w:ascii="Arial" w:hAnsi="Arial"/>
          <w:sz w:val="24"/>
        </w:rPr>
        <w:t>WHEREAS, the Department has jurisdiction over the matters addressed in this Brownfield Site Rehabilitation Agreement</w:t>
      </w:r>
      <w:r w:rsidR="00056E47">
        <w:rPr>
          <w:rFonts w:ascii="Arial" w:hAnsi="Arial"/>
          <w:sz w:val="24"/>
        </w:rPr>
        <w:t xml:space="preserve"> (“BSRA”)</w:t>
      </w:r>
      <w:r>
        <w:rPr>
          <w:rFonts w:ascii="Arial" w:hAnsi="Arial"/>
          <w:sz w:val="24"/>
        </w:rPr>
        <w:t>; and</w:t>
      </w:r>
    </w:p>
    <w:p w:rsidR="00C770C9" w:rsidRDefault="00C770C9">
      <w:pPr>
        <w:tabs>
          <w:tab w:val="left" w:pos="-489"/>
          <w:tab w:val="left" w:pos="0"/>
          <w:tab w:val="left" w:pos="720"/>
          <w:tab w:val="left" w:pos="1440"/>
          <w:tab w:val="left" w:pos="2160"/>
        </w:tabs>
        <w:rPr>
          <w:rFonts w:ascii="Arial" w:hAnsi="Arial"/>
          <w:sz w:val="24"/>
        </w:rPr>
      </w:pPr>
    </w:p>
    <w:p w:rsidR="00C770C9" w:rsidRDefault="00C770C9">
      <w:pPr>
        <w:tabs>
          <w:tab w:val="left" w:pos="-489"/>
          <w:tab w:val="left" w:pos="0"/>
          <w:tab w:val="left" w:pos="720"/>
          <w:tab w:val="left" w:pos="1440"/>
          <w:tab w:val="left" w:pos="2160"/>
        </w:tabs>
        <w:ind w:firstLine="720"/>
        <w:jc w:val="both"/>
        <w:rPr>
          <w:rFonts w:ascii="Courier New" w:hAnsi="Courier New"/>
          <w:sz w:val="24"/>
        </w:rPr>
      </w:pPr>
      <w:r>
        <w:rPr>
          <w:rFonts w:ascii="Arial" w:hAnsi="Arial"/>
          <w:sz w:val="24"/>
        </w:rPr>
        <w:t xml:space="preserve">WHEREAS, the Department has the authority, pursuant to §376.81, F.S., to establish by rule, criteria for determining the rehabilitation program tasks that comprise a site rehabilitation program and the level at which a rehabilitation program task and a site rehabilitation program may be </w:t>
      </w:r>
      <w:r w:rsidR="009C49B7">
        <w:rPr>
          <w:rFonts w:ascii="Arial" w:hAnsi="Arial"/>
          <w:sz w:val="24"/>
        </w:rPr>
        <w:t xml:space="preserve">deemed </w:t>
      </w:r>
      <w:r>
        <w:rPr>
          <w:rFonts w:ascii="Arial" w:hAnsi="Arial"/>
          <w:sz w:val="24"/>
        </w:rPr>
        <w:t xml:space="preserve">complete; </w:t>
      </w:r>
    </w:p>
    <w:p w:rsidR="00C770C9" w:rsidRPr="004E41AF" w:rsidRDefault="00C770C9">
      <w:pPr>
        <w:tabs>
          <w:tab w:val="left" w:pos="-489"/>
          <w:tab w:val="left" w:pos="0"/>
          <w:tab w:val="left" w:pos="720"/>
          <w:tab w:val="left" w:pos="1440"/>
          <w:tab w:val="left" w:pos="2160"/>
        </w:tabs>
        <w:ind w:firstLine="720"/>
        <w:jc w:val="both"/>
        <w:rPr>
          <w:sz w:val="24"/>
        </w:rPr>
      </w:pPr>
    </w:p>
    <w:p w:rsidR="00C770C9" w:rsidRDefault="00C770C9">
      <w:pPr>
        <w:tabs>
          <w:tab w:val="left" w:pos="-489"/>
          <w:tab w:val="left" w:pos="0"/>
          <w:tab w:val="left" w:pos="720"/>
          <w:tab w:val="left" w:pos="1440"/>
          <w:tab w:val="left" w:pos="2160"/>
        </w:tabs>
        <w:ind w:firstLine="720"/>
        <w:jc w:val="both"/>
        <w:rPr>
          <w:rFonts w:ascii="Arial" w:hAnsi="Arial"/>
          <w:sz w:val="24"/>
        </w:rPr>
      </w:pPr>
      <w:r>
        <w:rPr>
          <w:rFonts w:ascii="Arial" w:hAnsi="Arial"/>
          <w:sz w:val="24"/>
        </w:rPr>
        <w:t>NOW, THEREFORE, in consideration of the mutual covenants and agreements hereinafter contained, it is agreed as follows:</w:t>
      </w:r>
    </w:p>
    <w:p w:rsidR="00C770C9" w:rsidRDefault="00C770C9">
      <w:pPr>
        <w:jc w:val="both"/>
        <w:rPr>
          <w:rFonts w:ascii="Arial" w:hAnsi="Arial"/>
          <w:sz w:val="24"/>
        </w:rPr>
      </w:pPr>
    </w:p>
    <w:p w:rsidR="0077043B" w:rsidRDefault="00C770C9">
      <w:pPr>
        <w:ind w:firstLine="720"/>
        <w:jc w:val="both"/>
        <w:rPr>
          <w:rFonts w:ascii="Arial" w:hAnsi="Arial"/>
          <w:sz w:val="24"/>
        </w:rPr>
        <w:sectPr w:rsidR="0077043B" w:rsidSect="001D2B76">
          <w:pgSz w:w="12240" w:h="15840" w:code="1"/>
          <w:pgMar w:top="1440" w:right="1440" w:bottom="1296" w:left="1296" w:header="720" w:footer="720" w:gutter="0"/>
          <w:pgNumType w:start="1"/>
          <w:cols w:space="720"/>
          <w:titlePg/>
        </w:sectPr>
      </w:pPr>
      <w:r>
        <w:rPr>
          <w:rFonts w:ascii="Arial" w:hAnsi="Arial"/>
          <w:sz w:val="24"/>
        </w:rPr>
        <w:t>This BSRA is entered into between the Department and __________________________</w:t>
      </w:r>
      <w:r w:rsidR="00FC342F">
        <w:rPr>
          <w:rFonts w:ascii="Arial" w:hAnsi="Arial"/>
          <w:sz w:val="24"/>
        </w:rPr>
        <w:t>_</w:t>
      </w:r>
      <w:r w:rsidR="00FC342F">
        <w:rPr>
          <w:rFonts w:ascii="Arial" w:hAnsi="Arial"/>
          <w:b/>
          <w:sz w:val="24"/>
        </w:rPr>
        <w:t xml:space="preserve"> {</w:t>
      </w:r>
      <w:r w:rsidR="00E2566F">
        <w:rPr>
          <w:rFonts w:ascii="Arial" w:hAnsi="Arial"/>
          <w:b/>
          <w:sz w:val="24"/>
        </w:rPr>
        <w:t xml:space="preserve">insert the </w:t>
      </w:r>
      <w:r w:rsidR="00FC45D3">
        <w:rPr>
          <w:rFonts w:ascii="Arial" w:hAnsi="Arial"/>
          <w:b/>
          <w:sz w:val="24"/>
        </w:rPr>
        <w:t xml:space="preserve">full </w:t>
      </w:r>
      <w:r w:rsidR="00E2566F">
        <w:rPr>
          <w:rFonts w:ascii="Arial" w:hAnsi="Arial"/>
          <w:b/>
          <w:sz w:val="24"/>
        </w:rPr>
        <w:t>legal name of the entity entering into the BSRA</w:t>
      </w:r>
      <w:r w:rsidR="00A654BA">
        <w:rPr>
          <w:rFonts w:ascii="Arial" w:hAnsi="Arial"/>
          <w:b/>
          <w:sz w:val="24"/>
        </w:rPr>
        <w:t>}</w:t>
      </w:r>
      <w:r>
        <w:rPr>
          <w:rFonts w:ascii="Arial" w:hAnsi="Arial"/>
          <w:sz w:val="24"/>
        </w:rPr>
        <w:t xml:space="preserve">, hereinafter the Person Responsible For Brownfield Site Rehabilitation (“PRFBSR”) (collectively </w:t>
      </w:r>
      <w:r w:rsidR="009C49B7">
        <w:rPr>
          <w:rFonts w:ascii="Arial" w:hAnsi="Arial"/>
          <w:sz w:val="24"/>
        </w:rPr>
        <w:t xml:space="preserve">referred to </w:t>
      </w:r>
      <w:r>
        <w:rPr>
          <w:rFonts w:ascii="Arial" w:hAnsi="Arial"/>
          <w:sz w:val="24"/>
        </w:rPr>
        <w:t xml:space="preserve">as the “parties”), for the rehabilitation of a </w:t>
      </w:r>
      <w:r w:rsidRPr="00056E47">
        <w:rPr>
          <w:rFonts w:ascii="Arial" w:hAnsi="Arial"/>
          <w:bCs/>
          <w:sz w:val="24"/>
        </w:rPr>
        <w:t>brownfield site</w:t>
      </w:r>
      <w:r w:rsidRPr="00056E47">
        <w:rPr>
          <w:rFonts w:ascii="Arial" w:hAnsi="Arial"/>
          <w:sz w:val="24"/>
        </w:rPr>
        <w:t xml:space="preserve"> </w:t>
      </w:r>
      <w:r>
        <w:rPr>
          <w:rFonts w:ascii="Arial" w:hAnsi="Arial"/>
          <w:sz w:val="24"/>
        </w:rPr>
        <w:t>within a designated brownfield area pursuant to §376.80(5), F.S.  The Department and the PRFBSR agree to the following:</w:t>
      </w:r>
    </w:p>
    <w:p w:rsidR="00C770C9" w:rsidRDefault="00C770C9">
      <w:pPr>
        <w:jc w:val="both"/>
        <w:rPr>
          <w:rFonts w:ascii="Arial" w:hAnsi="Arial"/>
          <w:sz w:val="24"/>
        </w:rPr>
      </w:pPr>
    </w:p>
    <w:p w:rsidR="00C770C9" w:rsidRDefault="00C770C9">
      <w:pPr>
        <w:numPr>
          <w:ilvl w:val="0"/>
          <w:numId w:val="4"/>
        </w:numPr>
        <w:jc w:val="both"/>
        <w:rPr>
          <w:rFonts w:ascii="Arial" w:hAnsi="Arial"/>
          <w:sz w:val="24"/>
        </w:rPr>
      </w:pPr>
      <w:r>
        <w:rPr>
          <w:rFonts w:ascii="Arial" w:hAnsi="Arial"/>
          <w:sz w:val="24"/>
          <w:u w:val="single"/>
        </w:rPr>
        <w:t>DEPARTMENT OF ENVIRONMENTAL PROTECTION</w:t>
      </w:r>
    </w:p>
    <w:p w:rsidR="00C770C9" w:rsidRDefault="00C770C9">
      <w:pPr>
        <w:pStyle w:val="Style0"/>
        <w:tabs>
          <w:tab w:val="left" w:pos="720"/>
        </w:tabs>
        <w:ind w:left="720"/>
        <w:jc w:val="both"/>
        <w:rPr>
          <w:snapToGrid/>
        </w:rPr>
      </w:pPr>
    </w:p>
    <w:p w:rsidR="00C770C9" w:rsidRDefault="00C770C9">
      <w:pPr>
        <w:pStyle w:val="Style0"/>
        <w:tabs>
          <w:tab w:val="left" w:pos="720"/>
        </w:tabs>
        <w:ind w:left="720"/>
        <w:jc w:val="both"/>
        <w:rPr>
          <w:snapToGrid/>
        </w:rPr>
      </w:pPr>
      <w:r>
        <w:rPr>
          <w:snapToGrid/>
        </w:rPr>
        <w:t xml:space="preserve">The Department is the agency of the State of </w:t>
      </w:r>
      <w:smartTag w:uri="urn:schemas-microsoft-com:office:smarttags" w:element="State">
        <w:smartTag w:uri="urn:schemas-microsoft-com:office:smarttags" w:element="place">
          <w:r>
            <w:rPr>
              <w:snapToGrid/>
            </w:rPr>
            <w:t>Florida</w:t>
          </w:r>
        </w:smartTag>
      </w:smartTag>
      <w:r>
        <w:rPr>
          <w:snapToGrid/>
        </w:rPr>
        <w:t xml:space="preserve"> with authority and power to enforce the provisions of </w:t>
      </w:r>
      <w:r>
        <w:t xml:space="preserve">Chapters </w:t>
      </w:r>
      <w:r>
        <w:rPr>
          <w:snapToGrid/>
        </w:rPr>
        <w:t>376 and 403, F.S.</w:t>
      </w:r>
    </w:p>
    <w:p w:rsidR="00C770C9" w:rsidRDefault="00C770C9">
      <w:pPr>
        <w:pStyle w:val="Style0"/>
        <w:tabs>
          <w:tab w:val="left" w:pos="720"/>
        </w:tabs>
        <w:jc w:val="both"/>
        <w:rPr>
          <w:snapToGrid/>
        </w:rPr>
      </w:pPr>
    </w:p>
    <w:p w:rsidR="00C770C9" w:rsidRDefault="00C770C9">
      <w:pPr>
        <w:pStyle w:val="Heading9"/>
        <w:numPr>
          <w:ilvl w:val="0"/>
          <w:numId w:val="4"/>
        </w:numPr>
        <w:tabs>
          <w:tab w:val="clear" w:pos="0"/>
        </w:tabs>
      </w:pPr>
      <w:r>
        <w:t>PERSON RESPONSIBLE FOR BROWNFIELD SITE REHABILITATION</w:t>
      </w:r>
    </w:p>
    <w:p w:rsidR="00C770C9" w:rsidRPr="00547A7B" w:rsidRDefault="00C770C9" w:rsidP="00733F35">
      <w:pPr>
        <w:pStyle w:val="CommentText"/>
      </w:pPr>
    </w:p>
    <w:p w:rsidR="001558ED" w:rsidRDefault="00C770C9">
      <w:pPr>
        <w:ind w:left="720"/>
        <w:jc w:val="both"/>
        <w:rPr>
          <w:rFonts w:ascii="Arial" w:hAnsi="Arial"/>
          <w:sz w:val="24"/>
        </w:rPr>
      </w:pPr>
      <w:r>
        <w:rPr>
          <w:rFonts w:ascii="Arial" w:hAnsi="Arial"/>
          <w:sz w:val="24"/>
        </w:rPr>
        <w:t xml:space="preserve">_____________________ is the PRFBSR </w:t>
      </w:r>
      <w:r w:rsidR="00DB17D7" w:rsidRPr="00E14667">
        <w:rPr>
          <w:rFonts w:ascii="Arial" w:hAnsi="Arial"/>
          <w:sz w:val="24"/>
          <w:szCs w:val="24"/>
        </w:rPr>
        <w:t>{{OR if multiple parties will be sharing the PRFBSR responsibilities, “are jointly the PRFBSRs”</w:t>
      </w:r>
      <w:r w:rsidR="00DB17D7">
        <w:rPr>
          <w:rFonts w:ascii="Arial" w:hAnsi="Arial"/>
          <w:sz w:val="24"/>
          <w:szCs w:val="24"/>
        </w:rPr>
        <w:t xml:space="preserve">. </w:t>
      </w:r>
      <w:r w:rsidR="00DB17D7" w:rsidRPr="00E14667">
        <w:rPr>
          <w:rFonts w:ascii="Arial" w:hAnsi="Arial"/>
          <w:sz w:val="24"/>
          <w:szCs w:val="24"/>
        </w:rPr>
        <w:t xml:space="preserve">  The D</w:t>
      </w:r>
      <w:r w:rsidR="00DB17D7">
        <w:rPr>
          <w:rFonts w:ascii="Arial" w:hAnsi="Arial"/>
          <w:sz w:val="24"/>
          <w:szCs w:val="24"/>
        </w:rPr>
        <w:t>epartment</w:t>
      </w:r>
      <w:r w:rsidR="00DB17D7" w:rsidRPr="00E14667">
        <w:rPr>
          <w:rFonts w:ascii="Arial" w:hAnsi="Arial"/>
          <w:sz w:val="24"/>
          <w:szCs w:val="24"/>
        </w:rPr>
        <w:t xml:space="preserve"> w</w:t>
      </w:r>
      <w:r w:rsidR="00DB17D7">
        <w:rPr>
          <w:rFonts w:ascii="Arial" w:hAnsi="Arial"/>
          <w:sz w:val="24"/>
          <w:szCs w:val="24"/>
        </w:rPr>
        <w:t>ill not</w:t>
      </w:r>
      <w:r w:rsidR="00DB17D7" w:rsidRPr="00E14667">
        <w:rPr>
          <w:rFonts w:ascii="Arial" w:hAnsi="Arial"/>
          <w:sz w:val="24"/>
          <w:szCs w:val="24"/>
        </w:rPr>
        <w:t xml:space="preserve"> allocate such responsibilities in the BSRA</w:t>
      </w:r>
      <w:r w:rsidR="00DB17D7">
        <w:rPr>
          <w:rFonts w:ascii="Arial" w:hAnsi="Arial"/>
          <w:sz w:val="24"/>
          <w:szCs w:val="24"/>
        </w:rPr>
        <w:t>.</w:t>
      </w:r>
      <w:r w:rsidR="00DB17D7" w:rsidRPr="008B6B20">
        <w:rPr>
          <w:rFonts w:ascii="Arial" w:hAnsi="Arial"/>
          <w:sz w:val="24"/>
          <w:szCs w:val="24"/>
        </w:rPr>
        <w:t xml:space="preserve">}} </w:t>
      </w:r>
      <w:r>
        <w:rPr>
          <w:rFonts w:ascii="Arial" w:hAnsi="Arial"/>
          <w:sz w:val="24"/>
        </w:rPr>
        <w:t>as defined in §376.79(1</w:t>
      </w:r>
      <w:r w:rsidR="007C3119">
        <w:rPr>
          <w:rFonts w:ascii="Arial" w:hAnsi="Arial"/>
          <w:sz w:val="24"/>
        </w:rPr>
        <w:t>5</w:t>
      </w:r>
      <w:r>
        <w:rPr>
          <w:rFonts w:ascii="Arial" w:hAnsi="Arial"/>
          <w:sz w:val="24"/>
        </w:rPr>
        <w:t xml:space="preserve">), F.S., for the real property described in the map and legal description </w:t>
      </w:r>
      <w:r w:rsidR="006E7FCB">
        <w:rPr>
          <w:rFonts w:ascii="Arial" w:hAnsi="Arial"/>
          <w:sz w:val="24"/>
        </w:rPr>
        <w:t>in</w:t>
      </w:r>
      <w:r>
        <w:rPr>
          <w:rFonts w:ascii="Arial" w:hAnsi="Arial"/>
          <w:sz w:val="24"/>
        </w:rPr>
        <w:t xml:space="preserve"> </w:t>
      </w:r>
      <w:r w:rsidRPr="006E7FCB">
        <w:rPr>
          <w:rFonts w:ascii="Arial" w:hAnsi="Arial"/>
          <w:b/>
          <w:sz w:val="24"/>
        </w:rPr>
        <w:t>Attachment A</w:t>
      </w:r>
      <w:r>
        <w:rPr>
          <w:rFonts w:ascii="Arial" w:hAnsi="Arial"/>
          <w:sz w:val="24"/>
        </w:rPr>
        <w:t xml:space="preserve"> (the “Brownfield Site”), incorporated herein, that has been designated by the </w:t>
      </w:r>
      <w:r>
        <w:rPr>
          <w:rFonts w:ascii="Arial" w:hAnsi="Arial"/>
          <w:b/>
          <w:bCs/>
          <w:sz w:val="24"/>
        </w:rPr>
        <w:t>{Insert “City of” or “</w:t>
      </w:r>
      <w:r w:rsidR="006E5997">
        <w:rPr>
          <w:rFonts w:ascii="Arial" w:hAnsi="Arial"/>
          <w:b/>
          <w:bCs/>
          <w:sz w:val="24"/>
        </w:rPr>
        <w:t xml:space="preserve">________ </w:t>
      </w:r>
      <w:r>
        <w:rPr>
          <w:rFonts w:ascii="Arial" w:hAnsi="Arial"/>
          <w:b/>
          <w:bCs/>
          <w:sz w:val="24"/>
        </w:rPr>
        <w:t>County”}</w:t>
      </w:r>
      <w:r>
        <w:rPr>
          <w:rFonts w:ascii="Arial" w:hAnsi="Arial"/>
          <w:sz w:val="24"/>
        </w:rPr>
        <w:t xml:space="preserve"> in Resolution</w:t>
      </w:r>
      <w:r>
        <w:rPr>
          <w:rFonts w:ascii="Arial" w:hAnsi="Arial"/>
          <w:b/>
          <w:bCs/>
          <w:sz w:val="24"/>
        </w:rPr>
        <w:t xml:space="preserve"> </w:t>
      </w:r>
      <w:r>
        <w:rPr>
          <w:rFonts w:ascii="Arial" w:hAnsi="Arial"/>
          <w:sz w:val="24"/>
        </w:rPr>
        <w:t xml:space="preserve">Number </w:t>
      </w:r>
      <w:r>
        <w:rPr>
          <w:rFonts w:ascii="Arial" w:hAnsi="Arial"/>
          <w:b/>
          <w:bCs/>
          <w:sz w:val="24"/>
        </w:rPr>
        <w:t>{insert resolution number and date approved here</w:t>
      </w:r>
      <w:r w:rsidR="00A776CC">
        <w:rPr>
          <w:rFonts w:ascii="Arial" w:hAnsi="Arial"/>
          <w:b/>
          <w:bCs/>
          <w:sz w:val="24"/>
        </w:rPr>
        <w:t xml:space="preserve">; if there is more than one resolution associated with the brownfield area, all resolution numbers and approval dates should be </w:t>
      </w:r>
      <w:r w:rsidR="003049DD">
        <w:rPr>
          <w:rFonts w:ascii="Arial" w:hAnsi="Arial"/>
          <w:b/>
          <w:bCs/>
          <w:sz w:val="24"/>
        </w:rPr>
        <w:t>listed here</w:t>
      </w:r>
      <w:r>
        <w:rPr>
          <w:rFonts w:ascii="Arial" w:hAnsi="Arial"/>
          <w:b/>
          <w:bCs/>
          <w:sz w:val="24"/>
        </w:rPr>
        <w:t>}</w:t>
      </w:r>
      <w:r>
        <w:rPr>
          <w:rFonts w:ascii="Arial" w:hAnsi="Arial"/>
          <w:sz w:val="24"/>
        </w:rPr>
        <w:t xml:space="preserve"> as a brownfield area as defined in §376.79(</w:t>
      </w:r>
      <w:r w:rsidR="007C3119">
        <w:rPr>
          <w:rFonts w:ascii="Arial" w:hAnsi="Arial"/>
          <w:sz w:val="24"/>
        </w:rPr>
        <w:t>5</w:t>
      </w:r>
      <w:r>
        <w:rPr>
          <w:rFonts w:ascii="Arial" w:hAnsi="Arial"/>
          <w:sz w:val="24"/>
        </w:rPr>
        <w:t xml:space="preserve">), F.S.  </w:t>
      </w:r>
      <w:r>
        <w:rPr>
          <w:rFonts w:ascii="Arial" w:hAnsi="Arial"/>
          <w:b/>
          <w:bCs/>
          <w:sz w:val="24"/>
        </w:rPr>
        <w:t>Attachment A</w:t>
      </w:r>
      <w:r>
        <w:rPr>
          <w:rFonts w:ascii="Arial" w:hAnsi="Arial"/>
          <w:sz w:val="24"/>
        </w:rPr>
        <w:t xml:space="preserve"> is a composite exhibit that includes: (a) the legal description and map of the Brownfield Site; and (b) the </w:t>
      </w:r>
      <w:r>
        <w:rPr>
          <w:rFonts w:ascii="Arial" w:hAnsi="Arial"/>
          <w:b/>
          <w:bCs/>
          <w:sz w:val="24"/>
        </w:rPr>
        <w:t>{insert</w:t>
      </w:r>
      <w:r>
        <w:rPr>
          <w:rFonts w:ascii="Arial" w:hAnsi="Arial"/>
          <w:sz w:val="24"/>
        </w:rPr>
        <w:t xml:space="preserve"> “</w:t>
      </w:r>
      <w:r>
        <w:rPr>
          <w:rFonts w:ascii="Arial" w:hAnsi="Arial"/>
          <w:b/>
          <w:bCs/>
          <w:sz w:val="24"/>
        </w:rPr>
        <w:t>city” or “county”}</w:t>
      </w:r>
      <w:r>
        <w:rPr>
          <w:rFonts w:ascii="Arial" w:hAnsi="Arial"/>
          <w:sz w:val="24"/>
        </w:rPr>
        <w:t xml:space="preserve"> resolution</w:t>
      </w:r>
      <w:r w:rsidR="00A776CC">
        <w:rPr>
          <w:rFonts w:ascii="Arial" w:hAnsi="Arial"/>
          <w:sz w:val="24"/>
        </w:rPr>
        <w:t>(s)</w:t>
      </w:r>
      <w:r>
        <w:rPr>
          <w:rFonts w:ascii="Arial" w:hAnsi="Arial"/>
          <w:sz w:val="24"/>
        </w:rPr>
        <w:t xml:space="preserve"> with </w:t>
      </w:r>
      <w:r w:rsidR="00D53573">
        <w:rPr>
          <w:rFonts w:ascii="Arial" w:hAnsi="Arial"/>
          <w:sz w:val="24"/>
        </w:rPr>
        <w:t xml:space="preserve">all attachments including </w:t>
      </w:r>
      <w:r>
        <w:rPr>
          <w:rFonts w:ascii="Arial" w:hAnsi="Arial"/>
          <w:sz w:val="24"/>
        </w:rPr>
        <w:t>the map of the designated brownfield area.</w:t>
      </w:r>
      <w:r w:rsidR="000B01AB">
        <w:rPr>
          <w:rFonts w:ascii="Arial" w:hAnsi="Arial"/>
          <w:sz w:val="24"/>
        </w:rPr>
        <w:t xml:space="preserve">  The brownfield site consists of _______ acres. </w:t>
      </w:r>
      <w:r w:rsidR="001558ED" w:rsidRPr="000F2555">
        <w:rPr>
          <w:rFonts w:ascii="Arial" w:hAnsi="Arial"/>
          <w:b/>
          <w:sz w:val="24"/>
        </w:rPr>
        <w:t>{</w:t>
      </w:r>
      <w:r w:rsidR="00E30428" w:rsidRPr="00E30428">
        <w:rPr>
          <w:rFonts w:ascii="Arial" w:hAnsi="Arial"/>
          <w:b/>
          <w:sz w:val="24"/>
        </w:rPr>
        <w:t>If the legal boundaries of the brownfield site and the brownfield area are the same, include the following sentence:}</w:t>
      </w:r>
      <w:r w:rsidR="001558ED">
        <w:rPr>
          <w:rFonts w:ascii="Arial" w:hAnsi="Arial"/>
          <w:sz w:val="24"/>
        </w:rPr>
        <w:t xml:space="preserve"> The legal boundaries of the brownfield site and the brownfield area are the same.</w:t>
      </w:r>
      <w:r w:rsidR="005A38EF">
        <w:rPr>
          <w:rFonts w:ascii="Arial" w:hAnsi="Arial"/>
          <w:sz w:val="24"/>
        </w:rPr>
        <w:t xml:space="preserve">  </w:t>
      </w:r>
    </w:p>
    <w:p w:rsidR="00C770C9" w:rsidRDefault="00C770C9">
      <w:pPr>
        <w:ind w:left="720"/>
        <w:jc w:val="both"/>
        <w:rPr>
          <w:rFonts w:ascii="Arial" w:hAnsi="Arial"/>
          <w:sz w:val="24"/>
        </w:rPr>
      </w:pPr>
    </w:p>
    <w:p w:rsidR="00C770C9" w:rsidRDefault="00C770C9">
      <w:pPr>
        <w:numPr>
          <w:ilvl w:val="0"/>
          <w:numId w:val="4"/>
        </w:numPr>
        <w:jc w:val="both"/>
        <w:rPr>
          <w:rFonts w:ascii="Arial" w:hAnsi="Arial"/>
          <w:sz w:val="24"/>
        </w:rPr>
      </w:pPr>
      <w:r>
        <w:rPr>
          <w:rFonts w:ascii="Arial" w:hAnsi="Arial"/>
          <w:sz w:val="24"/>
          <w:u w:val="single"/>
        </w:rPr>
        <w:t>PRFBSR’S DUTIES</w:t>
      </w:r>
    </w:p>
    <w:p w:rsidR="00C770C9" w:rsidRDefault="00C770C9">
      <w:pPr>
        <w:jc w:val="both"/>
        <w:rPr>
          <w:rFonts w:ascii="Arial" w:hAnsi="Arial"/>
          <w:sz w:val="24"/>
        </w:rPr>
      </w:pPr>
    </w:p>
    <w:p w:rsidR="00C770C9" w:rsidRPr="00030414" w:rsidRDefault="00C770C9">
      <w:pPr>
        <w:ind w:left="720"/>
        <w:jc w:val="both"/>
        <w:rPr>
          <w:rFonts w:ascii="Arial" w:hAnsi="Arial"/>
          <w:sz w:val="24"/>
        </w:rPr>
      </w:pPr>
      <w:r w:rsidRPr="00030414">
        <w:rPr>
          <w:rFonts w:ascii="Arial" w:hAnsi="Arial"/>
          <w:sz w:val="24"/>
        </w:rPr>
        <w:t>The PRFBSR agrees:</w:t>
      </w:r>
    </w:p>
    <w:p w:rsidR="00C770C9" w:rsidRPr="00030414" w:rsidRDefault="00C770C9">
      <w:pPr>
        <w:jc w:val="both"/>
        <w:rPr>
          <w:rFonts w:ascii="Arial" w:hAnsi="Arial"/>
          <w:sz w:val="24"/>
        </w:rPr>
      </w:pPr>
    </w:p>
    <w:p w:rsidR="00C770C9" w:rsidRPr="00030414" w:rsidRDefault="00C770C9">
      <w:pPr>
        <w:numPr>
          <w:ilvl w:val="1"/>
          <w:numId w:val="4"/>
        </w:numPr>
        <w:jc w:val="both"/>
        <w:rPr>
          <w:rFonts w:ascii="Arial" w:hAnsi="Arial"/>
          <w:sz w:val="24"/>
        </w:rPr>
      </w:pPr>
      <w:r w:rsidRPr="00030414">
        <w:rPr>
          <w:rFonts w:ascii="Arial" w:hAnsi="Arial"/>
          <w:sz w:val="24"/>
        </w:rPr>
        <w:t xml:space="preserve">to conduct “site rehabilitation” </w:t>
      </w:r>
      <w:r w:rsidR="00D70576" w:rsidRPr="00030414">
        <w:rPr>
          <w:rFonts w:ascii="Arial" w:hAnsi="Arial"/>
          <w:sz w:val="24"/>
        </w:rPr>
        <w:t xml:space="preserve">of </w:t>
      </w:r>
      <w:r w:rsidR="00F57FA2" w:rsidRPr="00030414">
        <w:rPr>
          <w:rFonts w:ascii="Arial" w:hAnsi="Arial"/>
          <w:sz w:val="24"/>
        </w:rPr>
        <w:t>any</w:t>
      </w:r>
      <w:r w:rsidR="00D70576" w:rsidRPr="00030414">
        <w:rPr>
          <w:rFonts w:ascii="Arial" w:hAnsi="Arial"/>
          <w:sz w:val="24"/>
        </w:rPr>
        <w:t xml:space="preserve"> “contaminated site(s)” </w:t>
      </w:r>
      <w:r w:rsidRPr="00030414">
        <w:rPr>
          <w:rFonts w:ascii="Arial" w:hAnsi="Arial"/>
          <w:sz w:val="24"/>
        </w:rPr>
        <w:t xml:space="preserve">as defined in §376.79, F.S., </w:t>
      </w:r>
      <w:r w:rsidR="00F57FA2" w:rsidRPr="00030414">
        <w:rPr>
          <w:rFonts w:ascii="Arial" w:hAnsi="Arial"/>
          <w:sz w:val="24"/>
        </w:rPr>
        <w:t xml:space="preserve">whose source originates </w:t>
      </w:r>
      <w:r w:rsidR="00BC3F7E" w:rsidRPr="00030414">
        <w:rPr>
          <w:rFonts w:ascii="Arial" w:hAnsi="Arial"/>
          <w:sz w:val="24"/>
        </w:rPr>
        <w:t>on the</w:t>
      </w:r>
      <w:r w:rsidRPr="00030414">
        <w:rPr>
          <w:rFonts w:ascii="Arial" w:hAnsi="Arial"/>
          <w:sz w:val="24"/>
        </w:rPr>
        <w:t xml:space="preserve"> real property described in </w:t>
      </w:r>
      <w:r w:rsidRPr="00030414">
        <w:rPr>
          <w:rFonts w:ascii="Arial" w:hAnsi="Arial"/>
          <w:b/>
          <w:sz w:val="24"/>
        </w:rPr>
        <w:t>Attachment A</w:t>
      </w:r>
      <w:r w:rsidR="00F57FA2" w:rsidRPr="00030414">
        <w:rPr>
          <w:rFonts w:ascii="Arial" w:hAnsi="Arial"/>
          <w:b/>
          <w:sz w:val="24"/>
        </w:rPr>
        <w:t xml:space="preserve"> as the Brownfield site. </w:t>
      </w:r>
      <w:r w:rsidR="00F57FA2" w:rsidRPr="00030414">
        <w:rPr>
          <w:rFonts w:ascii="Arial" w:hAnsi="Arial"/>
          <w:sz w:val="24"/>
        </w:rPr>
        <w:t xml:space="preserve">  If such contaminated site(s) extend(s) beyond the boundary of the Brownfield site, then PRFBSR agrees to conduct site rehabilitation to address the entire contaminated site</w:t>
      </w:r>
      <w:r w:rsidR="00FC342F" w:rsidRPr="00030414">
        <w:rPr>
          <w:rFonts w:ascii="Arial" w:hAnsi="Arial"/>
          <w:sz w:val="24"/>
        </w:rPr>
        <w:t>;</w:t>
      </w:r>
    </w:p>
    <w:p w:rsidR="00C770C9" w:rsidRDefault="00C770C9">
      <w:pPr>
        <w:ind w:left="720"/>
        <w:jc w:val="both"/>
        <w:rPr>
          <w:rFonts w:ascii="Arial" w:hAnsi="Arial"/>
          <w:sz w:val="24"/>
        </w:rPr>
      </w:pPr>
    </w:p>
    <w:p w:rsidR="00C770C9" w:rsidRDefault="00C770C9">
      <w:pPr>
        <w:numPr>
          <w:ilvl w:val="1"/>
          <w:numId w:val="4"/>
        </w:numPr>
        <w:jc w:val="both"/>
        <w:rPr>
          <w:rFonts w:ascii="Arial" w:hAnsi="Arial"/>
          <w:sz w:val="24"/>
        </w:rPr>
      </w:pPr>
      <w:r>
        <w:rPr>
          <w:rFonts w:ascii="Arial" w:hAnsi="Arial"/>
          <w:sz w:val="24"/>
        </w:rPr>
        <w:t xml:space="preserve">to conduct site rehabilitation and submit technical reports and rehabilitation plans in a timely manner according to the attached brownfield site rehabilitation schedule agreed upon by the parties (see </w:t>
      </w:r>
      <w:r>
        <w:rPr>
          <w:rFonts w:ascii="Arial" w:hAnsi="Arial"/>
          <w:b/>
          <w:bCs/>
          <w:sz w:val="24"/>
        </w:rPr>
        <w:t>Attachment B</w:t>
      </w:r>
      <w:r>
        <w:rPr>
          <w:rFonts w:ascii="Arial" w:hAnsi="Arial"/>
          <w:sz w:val="24"/>
        </w:rPr>
        <w:t>), and incorporated herein;</w:t>
      </w:r>
    </w:p>
    <w:p w:rsidR="00C770C9" w:rsidRDefault="00C770C9">
      <w:pPr>
        <w:ind w:left="720"/>
        <w:jc w:val="both"/>
        <w:rPr>
          <w:rFonts w:ascii="Arial" w:hAnsi="Arial"/>
          <w:sz w:val="24"/>
        </w:rPr>
      </w:pPr>
    </w:p>
    <w:p w:rsidR="00C770C9" w:rsidRDefault="00C770C9">
      <w:pPr>
        <w:numPr>
          <w:ilvl w:val="1"/>
          <w:numId w:val="4"/>
        </w:numPr>
        <w:jc w:val="both"/>
        <w:rPr>
          <w:rFonts w:ascii="Arial" w:hAnsi="Arial"/>
          <w:sz w:val="24"/>
        </w:rPr>
      </w:pPr>
      <w:r>
        <w:rPr>
          <w:rFonts w:ascii="Arial" w:hAnsi="Arial"/>
          <w:sz w:val="24"/>
        </w:rPr>
        <w:t>to conduct site rehabilitation activities under the observation of professional engineers or professional geologists</w:t>
      </w:r>
      <w:r w:rsidR="000D78A8">
        <w:rPr>
          <w:rFonts w:ascii="Arial" w:hAnsi="Arial"/>
          <w:sz w:val="24"/>
        </w:rPr>
        <w:t>, as applicable,</w:t>
      </w:r>
      <w:r>
        <w:rPr>
          <w:rFonts w:ascii="Arial" w:hAnsi="Arial"/>
          <w:sz w:val="24"/>
        </w:rPr>
        <w:t xml:space="preserve"> who are registered in accordance with the requirements of </w:t>
      </w:r>
      <w:r w:rsidR="000D78A8">
        <w:rPr>
          <w:rFonts w:ascii="Arial" w:hAnsi="Arial"/>
          <w:sz w:val="24"/>
        </w:rPr>
        <w:t xml:space="preserve">Chapters </w:t>
      </w:r>
      <w:r>
        <w:rPr>
          <w:rFonts w:ascii="Arial" w:hAnsi="Arial"/>
          <w:sz w:val="24"/>
        </w:rPr>
        <w:t>471 or 492, F.S., respectively.  Submittals provided by the PRFBSR must be signed and sealed by a professional engineer registered under Chapter 471, F.S., or by a professional geologist registered under Chapter 492, F.S.,</w:t>
      </w:r>
      <w:r w:rsidR="003C0E0D">
        <w:rPr>
          <w:rFonts w:ascii="Arial" w:hAnsi="Arial"/>
          <w:sz w:val="24"/>
        </w:rPr>
        <w:t xml:space="preserve"> as applicable,</w:t>
      </w:r>
      <w:r>
        <w:rPr>
          <w:rFonts w:ascii="Arial" w:hAnsi="Arial"/>
          <w:sz w:val="24"/>
        </w:rPr>
        <w:t xml:space="preserve"> certifying that the submittal and associated work comply with the laws and rules of the Department and those governing the profession.  Upon </w:t>
      </w:r>
      <w:r>
        <w:rPr>
          <w:rFonts w:ascii="Arial" w:hAnsi="Arial"/>
          <w:sz w:val="24"/>
        </w:rPr>
        <w:lastRenderedPageBreak/>
        <w:t>completion of the approved remedial action, a professional engineer registered under Chapter 471, F.S., or a professional geologist registered under Chapter 492, F.S.,</w:t>
      </w:r>
      <w:r w:rsidR="003C0E0D">
        <w:rPr>
          <w:rFonts w:ascii="Arial" w:hAnsi="Arial"/>
          <w:sz w:val="24"/>
        </w:rPr>
        <w:t xml:space="preserve"> as applicable,</w:t>
      </w:r>
      <w:r>
        <w:rPr>
          <w:rFonts w:ascii="Arial" w:hAnsi="Arial"/>
          <w:sz w:val="24"/>
        </w:rPr>
        <w:t xml:space="preserve"> must certify that the corrective action was, to the best of his or her knowledge, completed in substantial conformance with the plans and specifications approved by the Department;</w:t>
      </w:r>
    </w:p>
    <w:p w:rsidR="00C770C9" w:rsidRDefault="00C770C9">
      <w:pPr>
        <w:numPr>
          <w:ilvl w:val="12"/>
          <w:numId w:val="0"/>
        </w:numPr>
        <w:jc w:val="both"/>
        <w:rPr>
          <w:rFonts w:ascii="Arial" w:hAnsi="Arial"/>
          <w:sz w:val="24"/>
        </w:rPr>
      </w:pPr>
    </w:p>
    <w:p w:rsidR="00C770C9" w:rsidRDefault="00C770C9">
      <w:pPr>
        <w:pStyle w:val="BodyText"/>
        <w:numPr>
          <w:ilvl w:val="1"/>
          <w:numId w:val="4"/>
        </w:numPr>
        <w:jc w:val="both"/>
        <w:rPr>
          <w:rFonts w:ascii="Arial" w:hAnsi="Arial"/>
        </w:rPr>
      </w:pPr>
      <w:r>
        <w:rPr>
          <w:rFonts w:ascii="Arial" w:hAnsi="Arial"/>
        </w:rPr>
        <w:t>to conduct site rehabilitation in accordance with Chapter 62-160, F.A.C., as the same may be amended from time to time;</w:t>
      </w:r>
    </w:p>
    <w:p w:rsidR="00C770C9" w:rsidRDefault="00C770C9">
      <w:pPr>
        <w:numPr>
          <w:ilvl w:val="12"/>
          <w:numId w:val="0"/>
        </w:numPr>
        <w:jc w:val="both"/>
        <w:rPr>
          <w:rFonts w:ascii="Arial" w:hAnsi="Arial"/>
          <w:sz w:val="24"/>
        </w:rPr>
      </w:pPr>
    </w:p>
    <w:p w:rsidR="00C770C9" w:rsidRDefault="00C770C9">
      <w:pPr>
        <w:pStyle w:val="BodyText"/>
        <w:numPr>
          <w:ilvl w:val="1"/>
          <w:numId w:val="4"/>
        </w:numPr>
        <w:jc w:val="both"/>
        <w:rPr>
          <w:rFonts w:ascii="Arial" w:hAnsi="Arial"/>
        </w:rPr>
      </w:pPr>
      <w:r>
        <w:rPr>
          <w:rFonts w:ascii="Arial" w:hAnsi="Arial"/>
        </w:rPr>
        <w:t>to obtain</w:t>
      </w:r>
      <w:r>
        <w:rPr>
          <w:rFonts w:ascii="Arial" w:hAnsi="Arial" w:cs="Arial"/>
          <w:i/>
          <w:iCs/>
        </w:rPr>
        <w:t xml:space="preserve"> </w:t>
      </w:r>
      <w:r>
        <w:rPr>
          <w:rFonts w:ascii="Arial" w:hAnsi="Arial" w:cs="Arial"/>
          <w:iCs/>
        </w:rPr>
        <w:t xml:space="preserve">any local, state or federal approvals or permits required for the site rehabilitation work and to conduct the necessary site rehabilitation consistent with local, state, and federal laws, rules and ordinances.  All site rehabilitation shall be </w:t>
      </w:r>
      <w:r>
        <w:rPr>
          <w:rFonts w:ascii="Arial" w:hAnsi="Arial"/>
        </w:rPr>
        <w:t>consistent with the cleanup criteria in §376.81, F.S., the requirements of Chapters 62</w:t>
      </w:r>
      <w:r>
        <w:rPr>
          <w:rFonts w:ascii="Arial" w:hAnsi="Arial"/>
        </w:rPr>
        <w:noBreakHyphen/>
      </w:r>
      <w:r w:rsidR="008208AD">
        <w:rPr>
          <w:rFonts w:ascii="Arial" w:hAnsi="Arial"/>
        </w:rPr>
        <w:t>780</w:t>
      </w:r>
      <w:r>
        <w:rPr>
          <w:rFonts w:ascii="Arial" w:hAnsi="Arial"/>
        </w:rPr>
        <w:t xml:space="preserve">, F.A.C., </w:t>
      </w:r>
      <w:r w:rsidR="008208AD">
        <w:rPr>
          <w:rFonts w:ascii="Arial" w:hAnsi="Arial"/>
        </w:rPr>
        <w:t xml:space="preserve">Contaminated Site </w:t>
      </w:r>
      <w:r>
        <w:rPr>
          <w:rFonts w:ascii="Arial" w:hAnsi="Arial"/>
        </w:rPr>
        <w:t>Cleanup Criteria, and 62-777, F.A.C., Contaminant Cleanup Target Levels;</w:t>
      </w:r>
    </w:p>
    <w:p w:rsidR="00C770C9" w:rsidRDefault="00C770C9">
      <w:pPr>
        <w:pStyle w:val="BodyText"/>
        <w:ind w:left="720"/>
        <w:jc w:val="both"/>
        <w:rPr>
          <w:rFonts w:ascii="Arial" w:hAnsi="Arial"/>
        </w:rPr>
      </w:pPr>
    </w:p>
    <w:p w:rsidR="00C770C9" w:rsidRDefault="00C770C9">
      <w:pPr>
        <w:numPr>
          <w:ilvl w:val="1"/>
          <w:numId w:val="4"/>
        </w:numPr>
        <w:jc w:val="both"/>
        <w:rPr>
          <w:rFonts w:ascii="Arial" w:hAnsi="Arial"/>
          <w:sz w:val="24"/>
        </w:rPr>
      </w:pPr>
      <w:r>
        <w:rPr>
          <w:rFonts w:ascii="Arial" w:hAnsi="Arial"/>
          <w:sz w:val="24"/>
        </w:rPr>
        <w:t>to allow access by the Department during the entire site rehabilitation process</w:t>
      </w:r>
      <w:r w:rsidR="00C524EB">
        <w:rPr>
          <w:rFonts w:ascii="Arial" w:hAnsi="Arial"/>
          <w:sz w:val="24"/>
        </w:rPr>
        <w:t>,</w:t>
      </w:r>
      <w:r>
        <w:rPr>
          <w:rFonts w:ascii="Arial" w:hAnsi="Arial"/>
          <w:sz w:val="24"/>
        </w:rPr>
        <w:t xml:space="preserve"> as evidenced by the attached documentation (see </w:t>
      </w:r>
      <w:r>
        <w:rPr>
          <w:rFonts w:ascii="Arial" w:hAnsi="Arial"/>
          <w:b/>
          <w:bCs/>
          <w:sz w:val="24"/>
        </w:rPr>
        <w:t>Attachment C</w:t>
      </w:r>
      <w:r>
        <w:rPr>
          <w:rFonts w:ascii="Arial" w:hAnsi="Arial"/>
          <w:sz w:val="24"/>
        </w:rPr>
        <w:t xml:space="preserve">) incorporated herein, establishing that such site access has been secured by agreement with the </w:t>
      </w:r>
      <w:r w:rsidR="00564142">
        <w:rPr>
          <w:rFonts w:ascii="Arial" w:hAnsi="Arial"/>
          <w:b/>
          <w:sz w:val="24"/>
        </w:rPr>
        <w:t>r</w:t>
      </w:r>
      <w:r w:rsidR="00E9093A" w:rsidRPr="00E9093A">
        <w:rPr>
          <w:rFonts w:ascii="Arial" w:hAnsi="Arial"/>
          <w:b/>
          <w:sz w:val="24"/>
        </w:rPr>
        <w:t xml:space="preserve">eal </w:t>
      </w:r>
      <w:r w:rsidR="00564142">
        <w:rPr>
          <w:rFonts w:ascii="Arial" w:hAnsi="Arial"/>
          <w:b/>
          <w:sz w:val="24"/>
        </w:rPr>
        <w:t>p</w:t>
      </w:r>
      <w:r w:rsidR="00E9093A" w:rsidRPr="00E9093A">
        <w:rPr>
          <w:rFonts w:ascii="Arial" w:hAnsi="Arial"/>
          <w:b/>
          <w:sz w:val="24"/>
        </w:rPr>
        <w:t>roperty owner</w:t>
      </w:r>
      <w:r>
        <w:rPr>
          <w:rFonts w:ascii="Arial" w:hAnsi="Arial"/>
          <w:sz w:val="24"/>
        </w:rPr>
        <w:t xml:space="preserve">.  Upon the transfer of any real property interest in any portion of the Brownfield Site before site rehabilitation is complete, the PRFBSR shall </w:t>
      </w:r>
      <w:r w:rsidR="006C4262">
        <w:rPr>
          <w:rFonts w:ascii="Arial" w:hAnsi="Arial"/>
          <w:sz w:val="24"/>
        </w:rPr>
        <w:t xml:space="preserve">notify </w:t>
      </w:r>
      <w:r>
        <w:rPr>
          <w:rFonts w:ascii="Arial" w:hAnsi="Arial"/>
          <w:sz w:val="24"/>
        </w:rPr>
        <w:t>the Department within 15 days from the date that such an interest is effective</w:t>
      </w:r>
      <w:r w:rsidR="006C4262">
        <w:rPr>
          <w:rFonts w:ascii="Arial" w:hAnsi="Arial"/>
          <w:sz w:val="24"/>
        </w:rPr>
        <w:t>.  With notice the PRFBSR shall provide</w:t>
      </w:r>
      <w:r>
        <w:rPr>
          <w:rFonts w:ascii="Arial" w:hAnsi="Arial"/>
          <w:sz w:val="24"/>
        </w:rPr>
        <w:t xml:space="preserve"> a copy of an access agreement in substantially the same form as that in </w:t>
      </w:r>
      <w:r w:rsidRPr="001406DD">
        <w:rPr>
          <w:rFonts w:ascii="Arial" w:hAnsi="Arial"/>
          <w:b/>
          <w:sz w:val="24"/>
        </w:rPr>
        <w:t>Attachment C</w:t>
      </w:r>
      <w:r>
        <w:rPr>
          <w:rFonts w:ascii="Arial" w:hAnsi="Arial"/>
          <w:sz w:val="24"/>
        </w:rPr>
        <w:t xml:space="preserve"> with any successor in interest to the </w:t>
      </w:r>
      <w:r w:rsidR="00564142">
        <w:rPr>
          <w:rFonts w:ascii="Arial" w:hAnsi="Arial"/>
          <w:b/>
          <w:sz w:val="24"/>
        </w:rPr>
        <w:t>r</w:t>
      </w:r>
      <w:r w:rsidR="00E9093A" w:rsidRPr="00E9093A">
        <w:rPr>
          <w:rFonts w:ascii="Arial" w:hAnsi="Arial"/>
          <w:b/>
          <w:sz w:val="24"/>
        </w:rPr>
        <w:t xml:space="preserve">eal </w:t>
      </w:r>
      <w:r w:rsidR="00564142">
        <w:rPr>
          <w:rFonts w:ascii="Arial" w:hAnsi="Arial"/>
          <w:b/>
          <w:sz w:val="24"/>
        </w:rPr>
        <w:t>p</w:t>
      </w:r>
      <w:r w:rsidR="00E9093A" w:rsidRPr="00E9093A">
        <w:rPr>
          <w:rFonts w:ascii="Arial" w:hAnsi="Arial"/>
          <w:b/>
          <w:sz w:val="24"/>
        </w:rPr>
        <w:t>roperty</w:t>
      </w:r>
      <w:r w:rsidR="00E30428" w:rsidRPr="00E30428">
        <w:rPr>
          <w:rFonts w:ascii="Arial" w:hAnsi="Arial"/>
          <w:b/>
          <w:sz w:val="24"/>
        </w:rPr>
        <w:t xml:space="preserve"> owner</w:t>
      </w:r>
      <w:r>
        <w:rPr>
          <w:rFonts w:ascii="Arial" w:hAnsi="Arial"/>
          <w:sz w:val="24"/>
        </w:rPr>
        <w:t xml:space="preserve"> of the Brownfield Site or with any party with a </w:t>
      </w:r>
      <w:r w:rsidR="00564142">
        <w:rPr>
          <w:rFonts w:ascii="Arial" w:hAnsi="Arial"/>
          <w:sz w:val="24"/>
        </w:rPr>
        <w:t>real property</w:t>
      </w:r>
      <w:r>
        <w:rPr>
          <w:rFonts w:ascii="Arial" w:hAnsi="Arial"/>
          <w:sz w:val="24"/>
        </w:rPr>
        <w:t xml:space="preserve"> interest in the </w:t>
      </w:r>
      <w:r w:rsidR="00564142">
        <w:rPr>
          <w:rFonts w:ascii="Arial" w:hAnsi="Arial"/>
          <w:sz w:val="24"/>
        </w:rPr>
        <w:t>Brownfield Site</w:t>
      </w:r>
      <w:r>
        <w:rPr>
          <w:rFonts w:ascii="Arial" w:hAnsi="Arial"/>
          <w:sz w:val="24"/>
        </w:rPr>
        <w:t xml:space="preserve"> after the effective date of this agreement, granting such access to the Department; and</w:t>
      </w:r>
    </w:p>
    <w:p w:rsidR="00C770C9" w:rsidRDefault="00C770C9">
      <w:pPr>
        <w:numPr>
          <w:ilvl w:val="12"/>
          <w:numId w:val="0"/>
        </w:numPr>
        <w:jc w:val="both"/>
        <w:rPr>
          <w:rFonts w:ascii="Arial" w:hAnsi="Arial"/>
          <w:sz w:val="24"/>
        </w:rPr>
      </w:pPr>
    </w:p>
    <w:p w:rsidR="00C770C9" w:rsidRPr="00DB17D7" w:rsidRDefault="00C770C9" w:rsidP="00DD46EA">
      <w:pPr>
        <w:numPr>
          <w:ilvl w:val="1"/>
          <w:numId w:val="4"/>
        </w:numPr>
        <w:jc w:val="both"/>
        <w:rPr>
          <w:rFonts w:ascii="Arial" w:hAnsi="Arial"/>
          <w:color w:val="000000"/>
          <w:sz w:val="24"/>
        </w:rPr>
      </w:pPr>
      <w:r>
        <w:rPr>
          <w:rFonts w:ascii="Arial" w:hAnsi="Arial"/>
          <w:sz w:val="24"/>
        </w:rPr>
        <w:t xml:space="preserve">to consider appropriate pollution prevention measures and to implement those that the PRFBSR determines are reasonable and </w:t>
      </w:r>
      <w:r w:rsidR="008079B7">
        <w:rPr>
          <w:rFonts w:ascii="Arial" w:hAnsi="Arial"/>
          <w:sz w:val="24"/>
        </w:rPr>
        <w:t>cost-effective</w:t>
      </w:r>
      <w:r>
        <w:rPr>
          <w:rFonts w:ascii="Arial" w:hAnsi="Arial"/>
          <w:sz w:val="24"/>
        </w:rPr>
        <w:t xml:space="preserve">, taking into account the ultimate use or uses of the real property described in </w:t>
      </w:r>
      <w:r w:rsidRPr="001406DD">
        <w:rPr>
          <w:rFonts w:ascii="Arial" w:hAnsi="Arial"/>
          <w:b/>
          <w:sz w:val="24"/>
        </w:rPr>
        <w:t>Attachment A</w:t>
      </w:r>
      <w:r>
        <w:rPr>
          <w:rFonts w:ascii="Arial" w:hAnsi="Arial"/>
          <w:sz w:val="24"/>
        </w:rPr>
        <w:t>.</w:t>
      </w:r>
      <w:r w:rsidR="00DD46EA" w:rsidRPr="00DD46EA">
        <w:t xml:space="preserve"> </w:t>
      </w:r>
      <w:r w:rsidR="00DD46EA" w:rsidRPr="00DD46EA">
        <w:rPr>
          <w:rFonts w:ascii="Arial" w:hAnsi="Arial"/>
          <w:sz w:val="24"/>
        </w:rPr>
        <w:t xml:space="preserve">Local pollution prevention programs as well as state pollution prevention programs are available to assist in determining pollution reduction measures.  The Department recommends that the PRFBSR contact the Department’s </w:t>
      </w:r>
      <w:r w:rsidR="00AD7F71">
        <w:rPr>
          <w:rFonts w:ascii="Arial" w:hAnsi="Arial"/>
          <w:sz w:val="24"/>
        </w:rPr>
        <w:t xml:space="preserve">Waste Reduction and Registration </w:t>
      </w:r>
      <w:r w:rsidR="00DB17D7">
        <w:rPr>
          <w:rFonts w:ascii="Arial" w:hAnsi="Arial"/>
          <w:sz w:val="24"/>
        </w:rPr>
        <w:t xml:space="preserve">Program at (850) 245-8864 </w:t>
      </w:r>
      <w:bookmarkStart w:id="1" w:name="_Hlk524357332"/>
      <w:r w:rsidR="00692036">
        <w:rPr>
          <w:rFonts w:ascii="Arial" w:hAnsi="Arial"/>
          <w:sz w:val="24"/>
          <w:szCs w:val="24"/>
        </w:rPr>
        <w:t xml:space="preserve"> or Hazardous Waste Program and Permitting at (850) 245-</w:t>
      </w:r>
      <w:bookmarkEnd w:id="1"/>
      <w:r w:rsidR="00692036" w:rsidRPr="00AC5423">
        <w:rPr>
          <w:rFonts w:ascii="Arial" w:hAnsi="Arial"/>
          <w:sz w:val="24"/>
          <w:szCs w:val="24"/>
        </w:rPr>
        <w:t xml:space="preserve"> </w:t>
      </w:r>
      <w:r w:rsidR="00692036">
        <w:rPr>
          <w:rFonts w:ascii="Arial" w:hAnsi="Arial"/>
          <w:sz w:val="24"/>
          <w:szCs w:val="24"/>
        </w:rPr>
        <w:t>8713</w:t>
      </w:r>
      <w:r w:rsidR="00DD46EA" w:rsidRPr="00DD46EA">
        <w:rPr>
          <w:rFonts w:ascii="Arial" w:hAnsi="Arial"/>
          <w:sz w:val="24"/>
        </w:rPr>
        <w:t xml:space="preserve"> </w:t>
      </w:r>
      <w:r w:rsidR="00D0114B">
        <w:rPr>
          <w:rFonts w:ascii="Arial" w:hAnsi="Arial"/>
          <w:sz w:val="24"/>
        </w:rPr>
        <w:t>and</w:t>
      </w:r>
      <w:r w:rsidR="00DD46EA" w:rsidRPr="00DD46EA">
        <w:rPr>
          <w:rFonts w:ascii="Arial" w:hAnsi="Arial"/>
          <w:sz w:val="24"/>
        </w:rPr>
        <w:t xml:space="preserve"> visit </w:t>
      </w:r>
      <w:r w:rsidR="00D0114B">
        <w:rPr>
          <w:rFonts w:ascii="Arial" w:hAnsi="Arial"/>
          <w:sz w:val="24"/>
        </w:rPr>
        <w:t xml:space="preserve">the following websites at </w:t>
      </w:r>
      <w:hyperlink r:id="rId11" w:history="1">
        <w:r w:rsidR="00DB17D7" w:rsidRPr="00B07EB1">
          <w:rPr>
            <w:rStyle w:val="Hyperlink"/>
            <w:rFonts w:ascii="Arial" w:hAnsi="Arial"/>
            <w:sz w:val="24"/>
          </w:rPr>
          <w:t>https://floridadep.gov/waste/waste-reduction</w:t>
        </w:r>
      </w:hyperlink>
      <w:r w:rsidR="00D0114B">
        <w:rPr>
          <w:rFonts w:ascii="Arial" w:hAnsi="Arial"/>
          <w:sz w:val="24"/>
        </w:rPr>
        <w:t xml:space="preserve"> and </w:t>
      </w:r>
      <w:hyperlink r:id="rId12" w:history="1">
        <w:r w:rsidR="00D0114B" w:rsidRPr="0094247C">
          <w:rPr>
            <w:rStyle w:val="Hyperlink"/>
            <w:rFonts w:ascii="Arial" w:hAnsi="Arial"/>
            <w:sz w:val="24"/>
          </w:rPr>
          <w:t>https://floridadep.gov/waste/permitting-compliance-assistance/content/hazardous-waste-management-main-page</w:t>
        </w:r>
      </w:hyperlink>
      <w:r w:rsidR="00D0114B">
        <w:rPr>
          <w:rFonts w:ascii="Arial" w:hAnsi="Arial"/>
          <w:sz w:val="24"/>
        </w:rPr>
        <w:t xml:space="preserve"> </w:t>
      </w:r>
      <w:r w:rsidR="00DD46EA" w:rsidRPr="00DD46EA">
        <w:rPr>
          <w:rFonts w:ascii="Arial" w:hAnsi="Arial"/>
          <w:sz w:val="24"/>
        </w:rPr>
        <w:t xml:space="preserve">for recommendations on waste minimization and waste management and for assistance with pollution prevention measures.  Such measures may include improved inventory or production controls and procedures for preventing </w:t>
      </w:r>
      <w:r w:rsidR="00DD46EA" w:rsidRPr="00DD46EA">
        <w:rPr>
          <w:rFonts w:ascii="Arial" w:hAnsi="Arial"/>
          <w:sz w:val="24"/>
        </w:rPr>
        <w:lastRenderedPageBreak/>
        <w:t xml:space="preserve">loss, spills, and leaks of hazardous waste and materials, and include the goals for the reduction of releases of toxic materials.  </w:t>
      </w:r>
    </w:p>
    <w:p w:rsidR="001406DD" w:rsidRPr="00DB17D7" w:rsidRDefault="001C13B3" w:rsidP="00DB17D7">
      <w:pPr>
        <w:numPr>
          <w:ilvl w:val="1"/>
          <w:numId w:val="4"/>
        </w:numPr>
        <w:jc w:val="both"/>
        <w:rPr>
          <w:rFonts w:ascii="Arial" w:hAnsi="Arial" w:cs="Arial"/>
          <w:color w:val="000000"/>
          <w:sz w:val="24"/>
          <w:szCs w:val="24"/>
        </w:rPr>
      </w:pPr>
      <w:r w:rsidRPr="00DB17D7">
        <w:rPr>
          <w:rFonts w:ascii="Arial" w:hAnsi="Arial" w:cs="Arial"/>
          <w:b/>
          <w:bCs/>
          <w:sz w:val="24"/>
          <w:szCs w:val="24"/>
        </w:rPr>
        <w:t>{</w:t>
      </w:r>
      <w:r w:rsidR="001406DD" w:rsidRPr="00DB17D7">
        <w:rPr>
          <w:rFonts w:ascii="Arial" w:hAnsi="Arial" w:cs="Arial"/>
          <w:b/>
          <w:bCs/>
          <w:sz w:val="24"/>
          <w:szCs w:val="24"/>
        </w:rPr>
        <w:t xml:space="preserve">Insert the following paragraph for </w:t>
      </w:r>
      <w:r w:rsidR="00975518" w:rsidRPr="00DB17D7">
        <w:rPr>
          <w:rFonts w:ascii="Arial" w:hAnsi="Arial" w:cs="Arial"/>
          <w:b/>
          <w:bCs/>
          <w:sz w:val="24"/>
          <w:szCs w:val="24"/>
        </w:rPr>
        <w:t xml:space="preserve">sites that are subject to an existing </w:t>
      </w:r>
      <w:r w:rsidR="001406DD" w:rsidRPr="00DB17D7">
        <w:rPr>
          <w:rFonts w:ascii="Arial" w:hAnsi="Arial" w:cs="Arial"/>
          <w:b/>
          <w:bCs/>
          <w:sz w:val="24"/>
          <w:szCs w:val="24"/>
        </w:rPr>
        <w:t>Consent Order:</w:t>
      </w:r>
      <w:r w:rsidRPr="00DB17D7">
        <w:rPr>
          <w:rFonts w:ascii="Arial" w:hAnsi="Arial" w:cs="Arial"/>
          <w:b/>
          <w:bCs/>
          <w:sz w:val="24"/>
          <w:szCs w:val="24"/>
        </w:rPr>
        <w:t>}</w:t>
      </w:r>
      <w:r w:rsidR="001406DD" w:rsidRPr="00DB17D7">
        <w:rPr>
          <w:rFonts w:ascii="Arial" w:hAnsi="Arial" w:cs="Arial"/>
          <w:sz w:val="24"/>
          <w:szCs w:val="24"/>
        </w:rPr>
        <w:t xml:space="preserve"> that upon the execution of this BSRA the terms and conditions of Consent Order </w:t>
      </w:r>
      <w:r w:rsidRPr="00DB17D7">
        <w:rPr>
          <w:rFonts w:ascii="Arial" w:hAnsi="Arial" w:cs="Arial"/>
          <w:b/>
          <w:sz w:val="24"/>
          <w:szCs w:val="24"/>
        </w:rPr>
        <w:t>{</w:t>
      </w:r>
      <w:r w:rsidR="001406DD" w:rsidRPr="00DB17D7">
        <w:rPr>
          <w:rFonts w:ascii="Arial" w:hAnsi="Arial" w:cs="Arial"/>
          <w:b/>
          <w:bCs/>
          <w:sz w:val="24"/>
          <w:szCs w:val="24"/>
        </w:rPr>
        <w:t>insert Consent Order Number and execution date</w:t>
      </w:r>
      <w:r w:rsidRPr="00DB17D7">
        <w:rPr>
          <w:rFonts w:ascii="Arial" w:hAnsi="Arial" w:cs="Arial"/>
          <w:b/>
          <w:bCs/>
          <w:sz w:val="24"/>
          <w:szCs w:val="24"/>
        </w:rPr>
        <w:t>}</w:t>
      </w:r>
      <w:r w:rsidR="001406DD" w:rsidRPr="00DB17D7">
        <w:rPr>
          <w:rFonts w:ascii="Arial" w:hAnsi="Arial" w:cs="Arial"/>
          <w:sz w:val="24"/>
          <w:szCs w:val="24"/>
        </w:rPr>
        <w:t xml:space="preserve">, </w:t>
      </w:r>
      <w:r w:rsidR="00F57FA2" w:rsidRPr="00DB17D7">
        <w:rPr>
          <w:rFonts w:ascii="Arial" w:hAnsi="Arial" w:cs="Arial"/>
          <w:sz w:val="24"/>
          <w:szCs w:val="24"/>
        </w:rPr>
        <w:t xml:space="preserve">only </w:t>
      </w:r>
      <w:r w:rsidR="001406DD" w:rsidRPr="00DB17D7">
        <w:rPr>
          <w:rFonts w:ascii="Arial" w:hAnsi="Arial" w:cs="Arial"/>
          <w:sz w:val="24"/>
          <w:szCs w:val="24"/>
        </w:rPr>
        <w:t>as it pertains to corrective actions</w:t>
      </w:r>
      <w:r w:rsidR="006C4262" w:rsidRPr="00DB17D7">
        <w:rPr>
          <w:rFonts w:ascii="Arial" w:hAnsi="Arial" w:cs="Arial"/>
          <w:sz w:val="24"/>
          <w:szCs w:val="24"/>
        </w:rPr>
        <w:t xml:space="preserve"> on the contaminated site(s) originating</w:t>
      </w:r>
      <w:r w:rsidR="001406DD" w:rsidRPr="00DB17D7">
        <w:rPr>
          <w:rFonts w:ascii="Arial" w:hAnsi="Arial" w:cs="Arial"/>
          <w:sz w:val="24"/>
          <w:szCs w:val="24"/>
        </w:rPr>
        <w:t xml:space="preserve"> on the real property as described in </w:t>
      </w:r>
      <w:r w:rsidR="001406DD" w:rsidRPr="00DB17D7">
        <w:rPr>
          <w:rFonts w:ascii="Arial" w:hAnsi="Arial" w:cs="Arial"/>
          <w:b/>
          <w:sz w:val="24"/>
          <w:szCs w:val="24"/>
        </w:rPr>
        <w:t>Attachment A</w:t>
      </w:r>
      <w:r w:rsidR="001406DD" w:rsidRPr="00DB17D7">
        <w:rPr>
          <w:rFonts w:ascii="Arial" w:hAnsi="Arial" w:cs="Arial"/>
          <w:sz w:val="24"/>
          <w:szCs w:val="24"/>
        </w:rPr>
        <w:t>, will be held in abeyance and shall remain in abeyance, provided the PRFBSR is in compliance with the terms of this BSRA.  In the event the Department determines that PRFBSR is not in compliance with the terms and conditions of this BSRA, subject to the provisions of Paragraph</w:t>
      </w:r>
      <w:r w:rsidR="00E44389" w:rsidRPr="00DB17D7">
        <w:rPr>
          <w:rFonts w:ascii="Arial" w:hAnsi="Arial" w:cs="Arial"/>
          <w:sz w:val="24"/>
          <w:szCs w:val="24"/>
        </w:rPr>
        <w:t>s</w:t>
      </w:r>
      <w:r w:rsidR="001406DD" w:rsidRPr="00DB17D7">
        <w:rPr>
          <w:rFonts w:ascii="Arial" w:hAnsi="Arial" w:cs="Arial"/>
          <w:sz w:val="24"/>
          <w:szCs w:val="24"/>
        </w:rPr>
        <w:t xml:space="preserve"> </w:t>
      </w:r>
      <w:r w:rsidR="00D37956" w:rsidRPr="00DB17D7">
        <w:rPr>
          <w:rFonts w:ascii="Arial" w:hAnsi="Arial" w:cs="Arial"/>
          <w:b/>
          <w:bCs/>
          <w:sz w:val="24"/>
          <w:szCs w:val="24"/>
        </w:rPr>
        <w:t xml:space="preserve">11 </w:t>
      </w:r>
      <w:r w:rsidR="001406DD" w:rsidRPr="00DB17D7">
        <w:rPr>
          <w:rFonts w:ascii="Arial" w:hAnsi="Arial" w:cs="Arial"/>
          <w:sz w:val="24"/>
          <w:szCs w:val="24"/>
        </w:rPr>
        <w:t xml:space="preserve">and </w:t>
      </w:r>
      <w:r w:rsidR="00D37956" w:rsidRPr="00DB17D7">
        <w:rPr>
          <w:rFonts w:ascii="Arial" w:hAnsi="Arial" w:cs="Arial"/>
          <w:b/>
          <w:sz w:val="24"/>
          <w:szCs w:val="24"/>
        </w:rPr>
        <w:t>19</w:t>
      </w:r>
      <w:r w:rsidR="00D37956" w:rsidRPr="00DB17D7">
        <w:rPr>
          <w:rFonts w:ascii="Arial" w:hAnsi="Arial" w:cs="Arial"/>
          <w:sz w:val="24"/>
          <w:szCs w:val="24"/>
        </w:rPr>
        <w:t xml:space="preserve"> </w:t>
      </w:r>
      <w:r w:rsidR="001406DD" w:rsidRPr="00DB17D7">
        <w:rPr>
          <w:rFonts w:ascii="Arial" w:hAnsi="Arial" w:cs="Arial"/>
          <w:sz w:val="24"/>
          <w:szCs w:val="24"/>
        </w:rPr>
        <w:t xml:space="preserve">hereof, </w:t>
      </w:r>
      <w:r w:rsidRPr="00DB17D7">
        <w:rPr>
          <w:rFonts w:ascii="Arial" w:hAnsi="Arial" w:cs="Arial"/>
          <w:sz w:val="24"/>
          <w:szCs w:val="24"/>
        </w:rPr>
        <w:t xml:space="preserve">the PRFBSR agrees that </w:t>
      </w:r>
      <w:r w:rsidR="001406DD" w:rsidRPr="00DB17D7">
        <w:rPr>
          <w:rFonts w:ascii="Arial" w:hAnsi="Arial" w:cs="Arial"/>
          <w:sz w:val="24"/>
          <w:szCs w:val="24"/>
        </w:rPr>
        <w:t xml:space="preserve">the terms and conditions of the Consent Order shall return in full force and effect.  </w:t>
      </w:r>
      <w:r w:rsidRPr="00DB17D7">
        <w:rPr>
          <w:rFonts w:ascii="Arial" w:hAnsi="Arial" w:cs="Arial"/>
          <w:b/>
          <w:sz w:val="24"/>
          <w:szCs w:val="24"/>
        </w:rPr>
        <w:t>{</w:t>
      </w:r>
      <w:r w:rsidR="001406DD" w:rsidRPr="00DB17D7">
        <w:rPr>
          <w:rFonts w:ascii="Arial" w:hAnsi="Arial" w:cs="Arial"/>
          <w:b/>
          <w:sz w:val="24"/>
          <w:szCs w:val="24"/>
        </w:rPr>
        <w:t xml:space="preserve">If the Brownfield Site at issue is not subject to an existing Consent Order, then </w:t>
      </w:r>
      <w:r w:rsidRPr="00DB17D7">
        <w:rPr>
          <w:rFonts w:ascii="Arial" w:hAnsi="Arial" w:cs="Arial"/>
          <w:b/>
          <w:sz w:val="24"/>
          <w:szCs w:val="24"/>
        </w:rPr>
        <w:t xml:space="preserve">delete </w:t>
      </w:r>
      <w:r w:rsidR="001406DD" w:rsidRPr="00DB17D7">
        <w:rPr>
          <w:rFonts w:ascii="Arial" w:hAnsi="Arial" w:cs="Arial"/>
          <w:b/>
          <w:sz w:val="24"/>
          <w:szCs w:val="24"/>
        </w:rPr>
        <w:t>this paragraph.</w:t>
      </w:r>
      <w:r w:rsidRPr="00DB17D7">
        <w:rPr>
          <w:rFonts w:ascii="Arial" w:hAnsi="Arial" w:cs="Arial"/>
          <w:b/>
          <w:sz w:val="24"/>
          <w:szCs w:val="24"/>
        </w:rPr>
        <w:t>}</w:t>
      </w:r>
    </w:p>
    <w:p w:rsidR="001406DD" w:rsidRDefault="001406DD" w:rsidP="004E41AF">
      <w:pPr>
        <w:jc w:val="both"/>
        <w:rPr>
          <w:rFonts w:ascii="Arial" w:hAnsi="Arial"/>
          <w:sz w:val="24"/>
        </w:rPr>
      </w:pPr>
    </w:p>
    <w:p w:rsidR="00C770C9" w:rsidRDefault="00C770C9">
      <w:pPr>
        <w:pStyle w:val="BodyText"/>
        <w:numPr>
          <w:ilvl w:val="0"/>
          <w:numId w:val="4"/>
        </w:numPr>
        <w:jc w:val="both"/>
        <w:rPr>
          <w:rFonts w:ascii="Arial" w:hAnsi="Arial"/>
        </w:rPr>
      </w:pPr>
      <w:r>
        <w:rPr>
          <w:rFonts w:ascii="Arial" w:hAnsi="Arial"/>
          <w:u w:val="single"/>
        </w:rPr>
        <w:t>CERTIFICATION</w:t>
      </w:r>
    </w:p>
    <w:p w:rsidR="00C770C9" w:rsidRDefault="00C770C9">
      <w:pPr>
        <w:pStyle w:val="BodyText"/>
        <w:jc w:val="both"/>
        <w:rPr>
          <w:rFonts w:ascii="Arial" w:hAnsi="Arial"/>
        </w:rPr>
      </w:pPr>
    </w:p>
    <w:p w:rsidR="00D70576" w:rsidRPr="006C4262" w:rsidRDefault="006C4262">
      <w:pPr>
        <w:pStyle w:val="BodyText"/>
        <w:ind w:left="720"/>
        <w:jc w:val="both"/>
        <w:rPr>
          <w:rFonts w:ascii="Arial" w:hAnsi="Arial"/>
          <w:b/>
        </w:rPr>
      </w:pPr>
      <w:r>
        <w:rPr>
          <w:rFonts w:ascii="Arial" w:hAnsi="Arial"/>
          <w:b/>
        </w:rPr>
        <w:t>[</w:t>
      </w:r>
      <w:r w:rsidR="00D70576" w:rsidRPr="006C4262">
        <w:rPr>
          <w:rFonts w:ascii="Arial" w:hAnsi="Arial"/>
          <w:b/>
        </w:rPr>
        <w:t>Please use on</w:t>
      </w:r>
      <w:r w:rsidR="00564142" w:rsidRPr="006C4262">
        <w:rPr>
          <w:rFonts w:ascii="Arial" w:hAnsi="Arial"/>
          <w:b/>
        </w:rPr>
        <w:t>e</w:t>
      </w:r>
      <w:r w:rsidR="00D70576" w:rsidRPr="006C4262">
        <w:rPr>
          <w:rFonts w:ascii="Arial" w:hAnsi="Arial"/>
          <w:b/>
        </w:rPr>
        <w:t xml:space="preserve"> of following paragraphs, as appropriate:</w:t>
      </w:r>
      <w:r>
        <w:rPr>
          <w:rFonts w:ascii="Arial" w:hAnsi="Arial"/>
          <w:b/>
        </w:rPr>
        <w:t>]</w:t>
      </w:r>
    </w:p>
    <w:p w:rsidR="00D70576" w:rsidRDefault="00D70576">
      <w:pPr>
        <w:pStyle w:val="BodyText"/>
        <w:ind w:left="720"/>
        <w:jc w:val="both"/>
        <w:rPr>
          <w:rFonts w:ascii="Arial" w:hAnsi="Arial"/>
        </w:rPr>
      </w:pPr>
    </w:p>
    <w:p w:rsidR="00C770C9" w:rsidRDefault="00C770C9">
      <w:pPr>
        <w:pStyle w:val="BodyText"/>
        <w:ind w:left="720"/>
        <w:jc w:val="both"/>
        <w:rPr>
          <w:rFonts w:ascii="Arial" w:hAnsi="Arial"/>
        </w:rPr>
      </w:pPr>
      <w:r>
        <w:rPr>
          <w:rFonts w:ascii="Arial" w:hAnsi="Arial"/>
        </w:rPr>
        <w:t xml:space="preserve">The PRFBSR </w:t>
      </w:r>
      <w:r w:rsidR="00955C73">
        <w:rPr>
          <w:rFonts w:ascii="Arial" w:hAnsi="Arial"/>
        </w:rPr>
        <w:t xml:space="preserve">certifies that </w:t>
      </w:r>
      <w:r w:rsidR="00D46A42">
        <w:rPr>
          <w:rFonts w:ascii="Arial" w:hAnsi="Arial"/>
        </w:rPr>
        <w:t xml:space="preserve">it </w:t>
      </w:r>
      <w:r w:rsidR="00955C73">
        <w:rPr>
          <w:rFonts w:ascii="Arial" w:hAnsi="Arial"/>
        </w:rPr>
        <w:t xml:space="preserve">has consulted with the local government with jurisdiction </w:t>
      </w:r>
      <w:r w:rsidR="006C4262">
        <w:rPr>
          <w:rFonts w:ascii="Arial" w:hAnsi="Arial"/>
        </w:rPr>
        <w:t xml:space="preserve">over </w:t>
      </w:r>
      <w:r w:rsidR="00955C73">
        <w:rPr>
          <w:rFonts w:ascii="Arial" w:hAnsi="Arial"/>
        </w:rPr>
        <w:t>the brownfield area about the proposed redevelopment</w:t>
      </w:r>
      <w:r w:rsidR="00133B01">
        <w:rPr>
          <w:rFonts w:ascii="Arial" w:hAnsi="Arial"/>
        </w:rPr>
        <w:t xml:space="preserve"> of the brownfield site, that the local government </w:t>
      </w:r>
      <w:proofErr w:type="gramStart"/>
      <w:r w:rsidR="00133B01">
        <w:rPr>
          <w:rFonts w:ascii="Arial" w:hAnsi="Arial"/>
        </w:rPr>
        <w:t>is in agreement</w:t>
      </w:r>
      <w:proofErr w:type="gramEnd"/>
      <w:r w:rsidR="00133B01">
        <w:rPr>
          <w:rFonts w:ascii="Arial" w:hAnsi="Arial"/>
        </w:rPr>
        <w:t xml:space="preserve"> with or approves the proposed redevelopment, and that the proposed redevelopment complies with applicable laws and requirements for such redevelopment. </w:t>
      </w:r>
      <w:r>
        <w:rPr>
          <w:rFonts w:ascii="Arial" w:hAnsi="Arial"/>
        </w:rPr>
        <w:t xml:space="preserve"> </w:t>
      </w:r>
      <w:r w:rsidR="00FD3ACB">
        <w:rPr>
          <w:rFonts w:ascii="Arial" w:hAnsi="Arial"/>
        </w:rPr>
        <w:t xml:space="preserve">Documentation that supports this certification is provided as </w:t>
      </w:r>
      <w:r>
        <w:rPr>
          <w:rFonts w:ascii="Arial" w:hAnsi="Arial"/>
          <w:b/>
          <w:bCs/>
        </w:rPr>
        <w:t>Attachment D</w:t>
      </w:r>
      <w:r w:rsidR="00CF18A9">
        <w:rPr>
          <w:rFonts w:ascii="Arial" w:hAnsi="Arial"/>
          <w:bCs/>
        </w:rPr>
        <w:t>, incorporated herein</w:t>
      </w:r>
      <w:r>
        <w:rPr>
          <w:rFonts w:ascii="Arial" w:hAnsi="Arial"/>
        </w:rPr>
        <w:t>.</w:t>
      </w:r>
    </w:p>
    <w:p w:rsidR="00D70576" w:rsidRDefault="00D70576">
      <w:pPr>
        <w:pStyle w:val="BodyText"/>
        <w:ind w:left="720"/>
        <w:jc w:val="both"/>
        <w:rPr>
          <w:rFonts w:ascii="Arial" w:hAnsi="Arial"/>
        </w:rPr>
      </w:pPr>
    </w:p>
    <w:p w:rsidR="0077043B" w:rsidRPr="003018E9" w:rsidRDefault="00E9093A">
      <w:pPr>
        <w:pStyle w:val="BodyText"/>
        <w:ind w:left="720"/>
        <w:jc w:val="both"/>
        <w:rPr>
          <w:rFonts w:ascii="Arial" w:hAnsi="Arial"/>
          <w:b/>
        </w:rPr>
      </w:pPr>
      <w:r w:rsidRPr="00E9093A">
        <w:rPr>
          <w:rFonts w:ascii="Arial" w:hAnsi="Arial"/>
          <w:b/>
        </w:rPr>
        <w:t xml:space="preserve">[Or, use the following paragraph if the PRFBSR is a local government that has jurisdiction over the property] </w:t>
      </w:r>
    </w:p>
    <w:p w:rsidR="0077043B" w:rsidRDefault="0077043B">
      <w:pPr>
        <w:pStyle w:val="BodyText"/>
        <w:ind w:left="720"/>
        <w:jc w:val="both"/>
        <w:rPr>
          <w:rFonts w:ascii="Arial" w:hAnsi="Arial"/>
        </w:rPr>
      </w:pPr>
    </w:p>
    <w:p w:rsidR="00C770C9" w:rsidRPr="00DF2832" w:rsidRDefault="003018E9">
      <w:pPr>
        <w:pStyle w:val="BodyText"/>
        <w:ind w:left="720"/>
        <w:jc w:val="both"/>
        <w:rPr>
          <w:rFonts w:ascii="Arial" w:hAnsi="Arial"/>
        </w:rPr>
      </w:pPr>
      <w:r>
        <w:rPr>
          <w:rFonts w:ascii="Arial" w:hAnsi="Arial"/>
        </w:rPr>
        <w:t>The</w:t>
      </w:r>
      <w:r w:rsidR="00C770C9">
        <w:rPr>
          <w:rFonts w:ascii="Arial" w:hAnsi="Arial"/>
        </w:rPr>
        <w:t xml:space="preserve"> PRFBSR </w:t>
      </w:r>
      <w:r w:rsidR="00DF2832">
        <w:rPr>
          <w:rFonts w:ascii="Arial" w:hAnsi="Arial"/>
        </w:rPr>
        <w:t>is</w:t>
      </w:r>
      <w:r w:rsidR="00C770C9">
        <w:rPr>
          <w:rFonts w:ascii="Arial" w:hAnsi="Arial"/>
        </w:rPr>
        <w:t xml:space="preserve"> the local government with jurisdiction over the real property described in </w:t>
      </w:r>
      <w:r w:rsidR="00C770C9" w:rsidRPr="00021312">
        <w:rPr>
          <w:rFonts w:ascii="Arial" w:hAnsi="Arial"/>
          <w:b/>
        </w:rPr>
        <w:t>Attachment A</w:t>
      </w:r>
      <w:r w:rsidR="00DF2832">
        <w:rPr>
          <w:rFonts w:ascii="Arial" w:hAnsi="Arial"/>
          <w:b/>
        </w:rPr>
        <w:t>.</w:t>
      </w:r>
      <w:r w:rsidR="00E361CB">
        <w:rPr>
          <w:rFonts w:ascii="Arial" w:hAnsi="Arial"/>
          <w:b/>
        </w:rPr>
        <w:t xml:space="preserve">  </w:t>
      </w:r>
      <w:r w:rsidR="00E361CB" w:rsidRPr="00DF2832">
        <w:rPr>
          <w:rFonts w:ascii="Arial" w:hAnsi="Arial"/>
        </w:rPr>
        <w:t xml:space="preserve">Therefore, the PRFBSR certifies that the </w:t>
      </w:r>
      <w:r w:rsidR="00DF2832" w:rsidRPr="00DF2832">
        <w:rPr>
          <w:rFonts w:ascii="Arial" w:hAnsi="Arial"/>
        </w:rPr>
        <w:t xml:space="preserve">proposed redevelopment complies with applicable laws and requirements for such redevelopment.  </w:t>
      </w:r>
      <w:r w:rsidR="00E361CB" w:rsidRPr="00DF2832">
        <w:rPr>
          <w:rFonts w:ascii="Arial" w:hAnsi="Arial"/>
        </w:rPr>
        <w:t xml:space="preserve">Documentation provided </w:t>
      </w:r>
      <w:r w:rsidR="00532C11">
        <w:rPr>
          <w:rFonts w:ascii="Arial" w:hAnsi="Arial"/>
        </w:rPr>
        <w:t xml:space="preserve">that </w:t>
      </w:r>
      <w:r w:rsidR="00E361CB" w:rsidRPr="00DF2832">
        <w:rPr>
          <w:rFonts w:ascii="Arial" w:hAnsi="Arial"/>
        </w:rPr>
        <w:t>describes the proposed redevelopment</w:t>
      </w:r>
      <w:r w:rsidR="00532C11">
        <w:rPr>
          <w:rFonts w:ascii="Arial" w:hAnsi="Arial"/>
        </w:rPr>
        <w:t xml:space="preserve"> is provided as </w:t>
      </w:r>
      <w:r w:rsidR="00532C11" w:rsidRPr="00532C11">
        <w:rPr>
          <w:rFonts w:ascii="Arial" w:hAnsi="Arial"/>
          <w:b/>
        </w:rPr>
        <w:t>Attachment D</w:t>
      </w:r>
      <w:r w:rsidR="00CF18A9">
        <w:rPr>
          <w:rFonts w:ascii="Arial" w:hAnsi="Arial"/>
          <w:bCs/>
        </w:rPr>
        <w:t>, incorporated herein</w:t>
      </w:r>
      <w:r w:rsidR="00DF2832" w:rsidRPr="00DF2832">
        <w:rPr>
          <w:rFonts w:ascii="Arial" w:hAnsi="Arial"/>
        </w:rPr>
        <w:t>.</w:t>
      </w:r>
    </w:p>
    <w:p w:rsidR="00C770C9" w:rsidRDefault="00C770C9">
      <w:pPr>
        <w:numPr>
          <w:ilvl w:val="12"/>
          <w:numId w:val="0"/>
        </w:numPr>
        <w:ind w:left="720"/>
        <w:jc w:val="both"/>
        <w:rPr>
          <w:rFonts w:ascii="Arial" w:hAnsi="Arial"/>
          <w:sz w:val="24"/>
        </w:rPr>
      </w:pPr>
    </w:p>
    <w:p w:rsidR="00C770C9" w:rsidRDefault="00C770C9">
      <w:pPr>
        <w:pStyle w:val="BodyText"/>
        <w:numPr>
          <w:ilvl w:val="0"/>
          <w:numId w:val="4"/>
        </w:numPr>
        <w:jc w:val="both"/>
        <w:rPr>
          <w:rFonts w:ascii="Arial" w:hAnsi="Arial"/>
        </w:rPr>
      </w:pPr>
      <w:bookmarkStart w:id="2" w:name="_Ref509127963"/>
      <w:r>
        <w:rPr>
          <w:rFonts w:ascii="Arial" w:hAnsi="Arial"/>
          <w:u w:val="single"/>
        </w:rPr>
        <w:t>SITE CONTRACTOR</w:t>
      </w:r>
      <w:bookmarkEnd w:id="2"/>
    </w:p>
    <w:p w:rsidR="00C770C9" w:rsidRDefault="00C770C9">
      <w:pPr>
        <w:pStyle w:val="BodyText"/>
        <w:jc w:val="both"/>
        <w:rPr>
          <w:rFonts w:ascii="Arial" w:hAnsi="Arial"/>
        </w:rPr>
      </w:pPr>
    </w:p>
    <w:p w:rsidR="00C770C9" w:rsidRDefault="00C770C9">
      <w:pPr>
        <w:pStyle w:val="BodyText"/>
        <w:ind w:left="720"/>
        <w:jc w:val="both"/>
        <w:rPr>
          <w:rFonts w:ascii="Arial" w:hAnsi="Arial"/>
        </w:rPr>
      </w:pPr>
      <w:r>
        <w:rPr>
          <w:rFonts w:ascii="Arial" w:hAnsi="Arial"/>
        </w:rPr>
        <w:t xml:space="preserve">The PRFBSR must ensure that the contractor who is performing the majority of the site rehabilitation program tasks pursuant to this BSRA or supervising the performance of such tasks by licensed subcontractors in accordance with the provisions of § 489.113(9), F.S., has provided certification to the Department that the contractor meets the requirements listed below.  If the identity of the contractor is known at the time of the execution of this BSRA, a Brownfields Redevelopment Program Contractor Certification Form (CCF) shall be </w:t>
      </w:r>
      <w:r w:rsidR="001548FA">
        <w:rPr>
          <w:rFonts w:ascii="Arial" w:hAnsi="Arial"/>
        </w:rPr>
        <w:t xml:space="preserve">submitted </w:t>
      </w:r>
      <w:r>
        <w:rPr>
          <w:rFonts w:ascii="Arial" w:hAnsi="Arial"/>
        </w:rPr>
        <w:t xml:space="preserve">as </w:t>
      </w:r>
      <w:r>
        <w:rPr>
          <w:rFonts w:ascii="Arial" w:hAnsi="Arial"/>
          <w:b/>
          <w:bCs/>
        </w:rPr>
        <w:t>Attachment E</w:t>
      </w:r>
      <w:r>
        <w:rPr>
          <w:rFonts w:ascii="Arial" w:hAnsi="Arial"/>
        </w:rPr>
        <w:t xml:space="preserve"> </w:t>
      </w:r>
      <w:r>
        <w:rPr>
          <w:rFonts w:ascii="Arial" w:hAnsi="Arial"/>
        </w:rPr>
        <w:lastRenderedPageBreak/>
        <w:t>to this BSRA</w:t>
      </w:r>
      <w:r w:rsidR="00B859C6">
        <w:rPr>
          <w:rFonts w:ascii="Arial" w:hAnsi="Arial"/>
          <w:bCs/>
        </w:rPr>
        <w:t xml:space="preserve">, </w:t>
      </w:r>
      <w:r w:rsidR="0096383C">
        <w:rPr>
          <w:rFonts w:ascii="Arial" w:hAnsi="Arial"/>
          <w:bCs/>
        </w:rPr>
        <w:t xml:space="preserve">and </w:t>
      </w:r>
      <w:r w:rsidR="00B859C6">
        <w:rPr>
          <w:rFonts w:ascii="Arial" w:hAnsi="Arial"/>
          <w:bCs/>
        </w:rPr>
        <w:t>incorporated herein</w:t>
      </w:r>
      <w:r w:rsidR="00133B01">
        <w:rPr>
          <w:rFonts w:ascii="Arial" w:hAnsi="Arial"/>
        </w:rPr>
        <w:t>.</w:t>
      </w:r>
      <w:r>
        <w:rPr>
          <w:rFonts w:ascii="Arial" w:hAnsi="Arial"/>
        </w:rPr>
        <w:t xml:space="preserve">  If the contractor has not yet been determined, the PRFBSR shall ensure that the CCF </w:t>
      </w:r>
      <w:r w:rsidR="00133B01">
        <w:rPr>
          <w:rFonts w:ascii="Arial" w:hAnsi="Arial"/>
        </w:rPr>
        <w:t>is</w:t>
      </w:r>
      <w:r>
        <w:rPr>
          <w:rFonts w:ascii="Arial" w:hAnsi="Arial"/>
        </w:rPr>
        <w:t xml:space="preserve"> submitted to the District Brownfield Coordinator and approved by the Department before the contractor begins performing any site rehabilitation tasks at the site.  </w:t>
      </w:r>
    </w:p>
    <w:p w:rsidR="00C770C9" w:rsidRDefault="00C770C9">
      <w:pPr>
        <w:pStyle w:val="BodyText"/>
        <w:ind w:left="720"/>
        <w:jc w:val="both"/>
        <w:rPr>
          <w:rFonts w:ascii="Arial" w:hAnsi="Arial"/>
        </w:rPr>
      </w:pPr>
    </w:p>
    <w:p w:rsidR="00C770C9" w:rsidRDefault="00C770C9">
      <w:pPr>
        <w:pStyle w:val="BodyText"/>
        <w:ind w:left="720"/>
        <w:jc w:val="both"/>
        <w:rPr>
          <w:rFonts w:ascii="Arial" w:hAnsi="Arial"/>
        </w:rPr>
      </w:pPr>
      <w:r>
        <w:rPr>
          <w:rFonts w:ascii="Arial" w:hAnsi="Arial"/>
        </w:rPr>
        <w:t xml:space="preserve">The PRFBSR must submit to the Department documentation as </w:t>
      </w:r>
      <w:r>
        <w:rPr>
          <w:rFonts w:ascii="Arial" w:hAnsi="Arial"/>
          <w:b/>
          <w:bCs/>
        </w:rPr>
        <w:t>Attachment F</w:t>
      </w:r>
      <w:r>
        <w:rPr>
          <w:rFonts w:ascii="Arial" w:hAnsi="Arial"/>
        </w:rPr>
        <w:t>,</w:t>
      </w:r>
      <w:r w:rsidR="00200363" w:rsidRPr="00200363">
        <w:rPr>
          <w:rFonts w:ascii="Arial" w:hAnsi="Arial"/>
          <w:bCs/>
        </w:rPr>
        <w:t xml:space="preserve"> </w:t>
      </w:r>
      <w:r w:rsidR="00200363">
        <w:rPr>
          <w:rFonts w:ascii="Arial" w:hAnsi="Arial"/>
          <w:bCs/>
        </w:rPr>
        <w:t xml:space="preserve"> incorporated herein,</w:t>
      </w:r>
      <w:r>
        <w:rPr>
          <w:rFonts w:ascii="Arial" w:hAnsi="Arial"/>
        </w:rPr>
        <w:t xml:space="preserve"> which shows a National Environmental Laboratory Accreditation Program</w:t>
      </w:r>
      <w:r w:rsidR="00CD1570" w:rsidDel="00CD1570">
        <w:rPr>
          <w:rFonts w:ascii="Arial" w:hAnsi="Arial"/>
        </w:rPr>
        <w:t xml:space="preserve"> </w:t>
      </w:r>
      <w:r>
        <w:rPr>
          <w:rFonts w:ascii="Arial" w:hAnsi="Arial"/>
        </w:rPr>
        <w:t>(“NELAP”)</w:t>
      </w:r>
      <w:r w:rsidR="00CD1570">
        <w:rPr>
          <w:rFonts w:ascii="Arial" w:hAnsi="Arial"/>
        </w:rPr>
        <w:t>-</w:t>
      </w:r>
      <w:r>
        <w:rPr>
          <w:rFonts w:ascii="Arial" w:hAnsi="Arial"/>
        </w:rPr>
        <w:t xml:space="preserve">recognized authority has accredited the laboratory(s) </w:t>
      </w:r>
      <w:r w:rsidR="00033242">
        <w:rPr>
          <w:rFonts w:ascii="Arial" w:hAnsi="Arial"/>
        </w:rPr>
        <w:t xml:space="preserve">that will perform the </w:t>
      </w:r>
      <w:r w:rsidR="00FA4505">
        <w:rPr>
          <w:rFonts w:ascii="Arial" w:hAnsi="Arial"/>
        </w:rPr>
        <w:t>analyses</w:t>
      </w:r>
      <w:r w:rsidR="00033242">
        <w:rPr>
          <w:rFonts w:ascii="Arial" w:hAnsi="Arial"/>
        </w:rPr>
        <w:t xml:space="preserve"> required by this agreement</w:t>
      </w:r>
      <w:r>
        <w:rPr>
          <w:rFonts w:ascii="Arial" w:hAnsi="Arial"/>
        </w:rPr>
        <w:t xml:space="preserve">.  </w:t>
      </w:r>
    </w:p>
    <w:p w:rsidR="00C770C9" w:rsidRDefault="00C770C9">
      <w:pPr>
        <w:pStyle w:val="BodyText"/>
        <w:ind w:left="720"/>
        <w:jc w:val="both"/>
        <w:rPr>
          <w:rFonts w:ascii="Arial" w:hAnsi="Arial"/>
        </w:rPr>
      </w:pPr>
    </w:p>
    <w:p w:rsidR="00C770C9" w:rsidRDefault="00AA3F47" w:rsidP="00733F35">
      <w:pPr>
        <w:pStyle w:val="BodyText"/>
        <w:tabs>
          <w:tab w:val="left" w:pos="720"/>
        </w:tabs>
        <w:ind w:left="720"/>
        <w:jc w:val="both"/>
        <w:rPr>
          <w:rFonts w:ascii="Arial" w:hAnsi="Arial"/>
        </w:rPr>
      </w:pPr>
      <w:r>
        <w:rPr>
          <w:rFonts w:ascii="Arial" w:hAnsi="Arial"/>
        </w:rPr>
        <w:t>A</w:t>
      </w:r>
      <w:r w:rsidR="00C770C9">
        <w:rPr>
          <w:rFonts w:ascii="Arial" w:hAnsi="Arial"/>
        </w:rPr>
        <w:t xml:space="preserve">ny contractor that performs site rehabilitation tasks at </w:t>
      </w:r>
      <w:r w:rsidR="001118B8">
        <w:rPr>
          <w:rFonts w:ascii="Arial" w:hAnsi="Arial"/>
        </w:rPr>
        <w:t>a contaminated</w:t>
      </w:r>
      <w:r w:rsidR="00C770C9">
        <w:rPr>
          <w:rFonts w:ascii="Arial" w:hAnsi="Arial"/>
        </w:rPr>
        <w:t xml:space="preserve"> site</w:t>
      </w:r>
      <w:r w:rsidR="001118B8">
        <w:rPr>
          <w:rFonts w:ascii="Arial" w:hAnsi="Arial"/>
        </w:rPr>
        <w:t xml:space="preserve"> originating on the real property as described in </w:t>
      </w:r>
      <w:r w:rsidR="001118B8" w:rsidRPr="00A505A5">
        <w:rPr>
          <w:rFonts w:ascii="Arial" w:hAnsi="Arial"/>
          <w:b/>
        </w:rPr>
        <w:t>Attachment A</w:t>
      </w:r>
      <w:r w:rsidR="00C770C9">
        <w:rPr>
          <w:rFonts w:ascii="Arial" w:hAnsi="Arial"/>
        </w:rPr>
        <w:t xml:space="preserve"> </w:t>
      </w:r>
      <w:r>
        <w:rPr>
          <w:rFonts w:ascii="Arial" w:hAnsi="Arial"/>
        </w:rPr>
        <w:t>shall provide</w:t>
      </w:r>
      <w:r w:rsidR="00733F35">
        <w:rPr>
          <w:rFonts w:ascii="Arial" w:hAnsi="Arial"/>
        </w:rPr>
        <w:t xml:space="preserve"> </w:t>
      </w:r>
      <w:r w:rsidR="00C770C9">
        <w:rPr>
          <w:rFonts w:ascii="Arial" w:hAnsi="Arial"/>
        </w:rPr>
        <w:t xml:space="preserve">documentation in accordance with the provisions of the paragraph above and with </w:t>
      </w:r>
      <w:r w:rsidR="00C770C9">
        <w:rPr>
          <w:rFonts w:ascii="Arial" w:hAnsi="Arial"/>
          <w:b/>
          <w:bCs/>
        </w:rPr>
        <w:t xml:space="preserve">Attachments E and F, </w:t>
      </w:r>
      <w:r w:rsidR="00C770C9">
        <w:rPr>
          <w:rFonts w:ascii="Arial" w:hAnsi="Arial"/>
        </w:rPr>
        <w:t>if applicable, showing that any contractor that performs site rehabilitation tasks:</w:t>
      </w:r>
    </w:p>
    <w:p w:rsidR="00C770C9" w:rsidRDefault="00C770C9">
      <w:pPr>
        <w:jc w:val="both"/>
        <w:rPr>
          <w:rFonts w:ascii="Arial" w:hAnsi="Arial"/>
          <w:sz w:val="24"/>
        </w:rPr>
      </w:pPr>
    </w:p>
    <w:p w:rsidR="00C770C9" w:rsidRDefault="00C770C9">
      <w:pPr>
        <w:ind w:left="720" w:firstLine="720"/>
        <w:jc w:val="both"/>
        <w:rPr>
          <w:rFonts w:ascii="Arial" w:hAnsi="Arial"/>
          <w:sz w:val="24"/>
        </w:rPr>
      </w:pPr>
      <w:r>
        <w:rPr>
          <w:rFonts w:ascii="Arial" w:hAnsi="Arial"/>
          <w:sz w:val="24"/>
        </w:rPr>
        <w:t>(</w:t>
      </w:r>
      <w:r w:rsidR="00133B01">
        <w:rPr>
          <w:rFonts w:ascii="Arial" w:hAnsi="Arial"/>
          <w:sz w:val="24"/>
        </w:rPr>
        <w:t>a</w:t>
      </w:r>
      <w:r>
        <w:rPr>
          <w:rFonts w:ascii="Arial" w:hAnsi="Arial"/>
          <w:sz w:val="24"/>
        </w:rPr>
        <w:t>)</w:t>
      </w:r>
      <w:r>
        <w:rPr>
          <w:rFonts w:ascii="Arial" w:hAnsi="Arial"/>
          <w:sz w:val="24"/>
        </w:rPr>
        <w:tab/>
        <w:t>meets all certification and license requirements imposed by law; and</w:t>
      </w:r>
    </w:p>
    <w:p w:rsidR="00C770C9" w:rsidRDefault="00C770C9">
      <w:pPr>
        <w:numPr>
          <w:ilvl w:val="12"/>
          <w:numId w:val="0"/>
        </w:numPr>
        <w:jc w:val="both"/>
        <w:rPr>
          <w:rFonts w:ascii="Arial" w:hAnsi="Arial"/>
          <w:sz w:val="24"/>
        </w:rPr>
      </w:pPr>
    </w:p>
    <w:p w:rsidR="00C770C9" w:rsidRDefault="00C770C9">
      <w:pPr>
        <w:pStyle w:val="BodyText"/>
        <w:ind w:left="2160" w:hanging="720"/>
        <w:jc w:val="both"/>
        <w:rPr>
          <w:rFonts w:ascii="Arial" w:hAnsi="Arial"/>
        </w:rPr>
      </w:pPr>
      <w:r>
        <w:rPr>
          <w:rFonts w:ascii="Arial" w:hAnsi="Arial"/>
        </w:rPr>
        <w:t>(</w:t>
      </w:r>
      <w:r w:rsidR="00133B01">
        <w:rPr>
          <w:rFonts w:ascii="Arial" w:hAnsi="Arial"/>
        </w:rPr>
        <w:t>b</w:t>
      </w:r>
      <w:r>
        <w:rPr>
          <w:rFonts w:ascii="Arial" w:hAnsi="Arial"/>
        </w:rPr>
        <w:t>)</w:t>
      </w:r>
      <w:r>
        <w:rPr>
          <w:rFonts w:ascii="Arial" w:hAnsi="Arial"/>
        </w:rPr>
        <w:tab/>
        <w:t>performs</w:t>
      </w:r>
      <w:r w:rsidR="00FA4505">
        <w:rPr>
          <w:rFonts w:ascii="Arial" w:hAnsi="Arial"/>
        </w:rPr>
        <w:t>,</w:t>
      </w:r>
      <w:r>
        <w:rPr>
          <w:rFonts w:ascii="Arial" w:hAnsi="Arial"/>
        </w:rPr>
        <w:t xml:space="preserve"> or has laboratory analys</w:t>
      </w:r>
      <w:r w:rsidR="00033242">
        <w:rPr>
          <w:rFonts w:ascii="Arial" w:hAnsi="Arial"/>
        </w:rPr>
        <w:t>e</w:t>
      </w:r>
      <w:r>
        <w:rPr>
          <w:rFonts w:ascii="Arial" w:hAnsi="Arial"/>
        </w:rPr>
        <w:t>s performed</w:t>
      </w:r>
      <w:r w:rsidR="00FA4505">
        <w:rPr>
          <w:rFonts w:ascii="Arial" w:hAnsi="Arial"/>
        </w:rPr>
        <w:t>,</w:t>
      </w:r>
      <w:r>
        <w:rPr>
          <w:rFonts w:ascii="Arial" w:hAnsi="Arial"/>
        </w:rPr>
        <w:t xml:space="preserve"> pursuant to NELAP certification requirements and performs</w:t>
      </w:r>
      <w:r w:rsidR="00FA4505">
        <w:rPr>
          <w:rFonts w:ascii="Arial" w:hAnsi="Arial"/>
        </w:rPr>
        <w:t>,</w:t>
      </w:r>
      <w:r>
        <w:rPr>
          <w:rFonts w:ascii="Arial" w:hAnsi="Arial"/>
        </w:rPr>
        <w:t xml:space="preserve"> or has field sampling work performed</w:t>
      </w:r>
      <w:r w:rsidR="00FA4505">
        <w:rPr>
          <w:rFonts w:ascii="Arial" w:hAnsi="Arial"/>
        </w:rPr>
        <w:t>,</w:t>
      </w:r>
      <w:r>
        <w:rPr>
          <w:rFonts w:ascii="Arial" w:hAnsi="Arial"/>
        </w:rPr>
        <w:t xml:space="preserve"> in accordance with the Standard Operating Procedures provided in Chapter 62-160, F.A.C., as amended, if applicable to performance of site rehabilitation tasks</w:t>
      </w:r>
      <w:r w:rsidR="00FD3ACB">
        <w:rPr>
          <w:rFonts w:ascii="Arial" w:hAnsi="Arial"/>
        </w:rPr>
        <w:t>.</w:t>
      </w:r>
    </w:p>
    <w:p w:rsidR="00C770C9" w:rsidRDefault="00C770C9">
      <w:pPr>
        <w:jc w:val="both"/>
        <w:rPr>
          <w:rFonts w:ascii="Arial" w:hAnsi="Arial"/>
          <w:sz w:val="24"/>
        </w:rPr>
      </w:pPr>
    </w:p>
    <w:p w:rsidR="00C770C9" w:rsidRPr="00877CC4" w:rsidRDefault="00AE1FCD">
      <w:pPr>
        <w:numPr>
          <w:ilvl w:val="0"/>
          <w:numId w:val="4"/>
        </w:numPr>
        <w:tabs>
          <w:tab w:val="left" w:pos="2160"/>
        </w:tabs>
        <w:jc w:val="both"/>
        <w:rPr>
          <w:rFonts w:ascii="Arial" w:hAnsi="Arial"/>
          <w:sz w:val="24"/>
        </w:rPr>
      </w:pPr>
      <w:r>
        <w:rPr>
          <w:rFonts w:ascii="Arial" w:hAnsi="Arial"/>
          <w:sz w:val="24"/>
          <w:u w:val="single"/>
        </w:rPr>
        <w:t>CONTINUOUS</w:t>
      </w:r>
      <w:r w:rsidR="00C770C9">
        <w:rPr>
          <w:rFonts w:ascii="Arial" w:hAnsi="Arial"/>
          <w:sz w:val="24"/>
          <w:u w:val="single"/>
        </w:rPr>
        <w:t xml:space="preserve"> COMPLIANCE</w:t>
      </w:r>
    </w:p>
    <w:p w:rsidR="00877CC4" w:rsidRDefault="00877CC4" w:rsidP="00877CC4">
      <w:pPr>
        <w:tabs>
          <w:tab w:val="left" w:pos="2160"/>
        </w:tabs>
        <w:ind w:left="720"/>
        <w:jc w:val="both"/>
        <w:rPr>
          <w:rFonts w:ascii="Arial" w:hAnsi="Arial"/>
          <w:sz w:val="24"/>
        </w:rPr>
      </w:pPr>
    </w:p>
    <w:p w:rsidR="00877CC4" w:rsidRDefault="00877CC4" w:rsidP="00877CC4">
      <w:pPr>
        <w:tabs>
          <w:tab w:val="left" w:pos="2160"/>
        </w:tabs>
        <w:ind w:left="720"/>
        <w:jc w:val="both"/>
        <w:rPr>
          <w:rFonts w:ascii="Arial" w:hAnsi="Arial"/>
          <w:sz w:val="24"/>
        </w:rPr>
      </w:pPr>
      <w:r>
        <w:rPr>
          <w:rFonts w:ascii="Arial" w:hAnsi="Arial"/>
          <w:sz w:val="24"/>
        </w:rPr>
        <w:t xml:space="preserve">During the entire site rehabilitation process, the PRFBSR agrees to ensure that the contractor continues to comply with the requirements of </w:t>
      </w:r>
      <w:r>
        <w:rPr>
          <w:rFonts w:ascii="Arial" w:hAnsi="Arial"/>
          <w:b/>
          <w:bCs/>
          <w:sz w:val="24"/>
        </w:rPr>
        <w:t xml:space="preserve">Paragraph </w:t>
      </w:r>
      <w:r w:rsidR="00FD3ACB">
        <w:rPr>
          <w:rFonts w:ascii="Arial" w:hAnsi="Arial"/>
          <w:b/>
          <w:bCs/>
          <w:sz w:val="24"/>
        </w:rPr>
        <w:t>5</w:t>
      </w:r>
      <w:r w:rsidR="00FD3ACB">
        <w:rPr>
          <w:rFonts w:ascii="Arial" w:hAnsi="Arial"/>
          <w:sz w:val="24"/>
        </w:rPr>
        <w:t xml:space="preserve"> </w:t>
      </w:r>
      <w:r>
        <w:rPr>
          <w:rFonts w:ascii="Arial" w:hAnsi="Arial"/>
          <w:sz w:val="24"/>
        </w:rPr>
        <w:t>of this BSRA pursuant to the requirements of §376.80(6), F.S.</w:t>
      </w:r>
    </w:p>
    <w:p w:rsidR="00877CC4" w:rsidRPr="00877CC4" w:rsidRDefault="00877CC4" w:rsidP="00877CC4">
      <w:pPr>
        <w:tabs>
          <w:tab w:val="left" w:pos="2160"/>
        </w:tabs>
        <w:jc w:val="both"/>
        <w:rPr>
          <w:rFonts w:ascii="Arial" w:hAnsi="Arial"/>
          <w:sz w:val="24"/>
        </w:rPr>
      </w:pPr>
    </w:p>
    <w:p w:rsidR="00877CC4" w:rsidRPr="003A1700" w:rsidRDefault="00877CC4">
      <w:pPr>
        <w:numPr>
          <w:ilvl w:val="0"/>
          <w:numId w:val="4"/>
        </w:numPr>
        <w:tabs>
          <w:tab w:val="left" w:pos="2160"/>
        </w:tabs>
        <w:jc w:val="both"/>
        <w:rPr>
          <w:rFonts w:ascii="Arial" w:hAnsi="Arial"/>
          <w:sz w:val="24"/>
          <w:u w:val="single"/>
        </w:rPr>
      </w:pPr>
      <w:r w:rsidRPr="003A1700">
        <w:rPr>
          <w:rFonts w:ascii="Arial" w:hAnsi="Arial"/>
          <w:sz w:val="24"/>
          <w:u w:val="single"/>
        </w:rPr>
        <w:t>VOLUNTARY CLEANUP TAX CREDIT PROGRAM</w:t>
      </w:r>
    </w:p>
    <w:p w:rsidR="00877CC4" w:rsidRDefault="00877CC4" w:rsidP="003A1700">
      <w:pPr>
        <w:tabs>
          <w:tab w:val="left" w:pos="2160"/>
        </w:tabs>
        <w:jc w:val="both"/>
        <w:rPr>
          <w:rFonts w:ascii="Arial" w:hAnsi="Arial"/>
          <w:sz w:val="24"/>
        </w:rPr>
      </w:pPr>
    </w:p>
    <w:p w:rsidR="004E2EB4" w:rsidRPr="004E2EB4" w:rsidRDefault="004E2EB4" w:rsidP="004E2EB4">
      <w:pPr>
        <w:pStyle w:val="PlainText"/>
        <w:ind w:left="810"/>
        <w:jc w:val="both"/>
        <w:rPr>
          <w:rFonts w:ascii="Arial" w:hAnsi="Arial" w:cs="Arial"/>
          <w:sz w:val="24"/>
          <w:szCs w:val="24"/>
        </w:rPr>
      </w:pPr>
      <w:r w:rsidRPr="004E2EB4">
        <w:rPr>
          <w:rFonts w:ascii="Arial" w:hAnsi="Arial" w:cs="Arial"/>
          <w:sz w:val="24"/>
          <w:szCs w:val="24"/>
        </w:rPr>
        <w:t xml:space="preserve">Not all activities that are approved or performed in association with a BSRA are eligible for the state's Voluntary Cleanup Tax Credit (VCTC).  </w:t>
      </w:r>
      <w:r w:rsidR="003D0AEA">
        <w:rPr>
          <w:rFonts w:ascii="Arial" w:hAnsi="Arial" w:cs="Arial"/>
          <w:sz w:val="24"/>
          <w:szCs w:val="24"/>
        </w:rPr>
        <w:t xml:space="preserve">In accordance with </w:t>
      </w:r>
      <w:r w:rsidR="008208AD">
        <w:rPr>
          <w:rFonts w:ascii="Arial" w:hAnsi="Arial" w:cs="Arial"/>
          <w:sz w:val="24"/>
          <w:szCs w:val="24"/>
        </w:rPr>
        <w:t>Section 376.30781, F.S.</w:t>
      </w:r>
      <w:r w:rsidR="003D0AEA">
        <w:rPr>
          <w:rFonts w:ascii="Arial" w:hAnsi="Arial" w:cs="Arial"/>
          <w:sz w:val="24"/>
          <w:szCs w:val="24"/>
        </w:rPr>
        <w:t>, o</w:t>
      </w:r>
      <w:r w:rsidRPr="004E2EB4">
        <w:rPr>
          <w:rFonts w:ascii="Arial" w:hAnsi="Arial" w:cs="Arial"/>
          <w:sz w:val="24"/>
          <w:szCs w:val="24"/>
        </w:rPr>
        <w:t xml:space="preserve">nly costs incurred and paid </w:t>
      </w:r>
      <w:r w:rsidR="00E560E7">
        <w:rPr>
          <w:rFonts w:ascii="Arial" w:hAnsi="Arial" w:cs="Arial"/>
          <w:sz w:val="24"/>
          <w:szCs w:val="24"/>
        </w:rPr>
        <w:t xml:space="preserve">by the applicant </w:t>
      </w:r>
      <w:r w:rsidRPr="004E2EB4">
        <w:rPr>
          <w:rFonts w:ascii="Arial" w:hAnsi="Arial" w:cs="Arial"/>
          <w:sz w:val="24"/>
          <w:szCs w:val="24"/>
        </w:rPr>
        <w:t xml:space="preserve">that are </w:t>
      </w:r>
      <w:r w:rsidR="003D0AEA">
        <w:rPr>
          <w:rFonts w:ascii="Arial" w:hAnsi="Arial" w:cs="Arial"/>
          <w:sz w:val="24"/>
          <w:szCs w:val="24"/>
        </w:rPr>
        <w:t xml:space="preserve">either </w:t>
      </w:r>
      <w:r w:rsidRPr="004E2EB4">
        <w:rPr>
          <w:rFonts w:ascii="Arial" w:hAnsi="Arial" w:cs="Arial"/>
          <w:sz w:val="24"/>
          <w:szCs w:val="24"/>
        </w:rPr>
        <w:t xml:space="preserve">integral, necessary and required for site rehabilitation </w:t>
      </w:r>
      <w:r w:rsidR="003D0AEA">
        <w:rPr>
          <w:rFonts w:ascii="Arial" w:hAnsi="Arial" w:cs="Arial"/>
          <w:sz w:val="24"/>
          <w:szCs w:val="24"/>
        </w:rPr>
        <w:t>or</w:t>
      </w:r>
      <w:r w:rsidR="00FD3ACB">
        <w:rPr>
          <w:rFonts w:ascii="Arial" w:hAnsi="Arial" w:cs="Arial"/>
          <w:sz w:val="24"/>
          <w:szCs w:val="24"/>
        </w:rPr>
        <w:t xml:space="preserve"> </w:t>
      </w:r>
      <w:r w:rsidR="00DF2832">
        <w:rPr>
          <w:rFonts w:ascii="Arial" w:hAnsi="Arial" w:cs="Arial"/>
          <w:sz w:val="24"/>
          <w:szCs w:val="24"/>
        </w:rPr>
        <w:t>for solid waste</w:t>
      </w:r>
      <w:r w:rsidR="00E60B22">
        <w:rPr>
          <w:rFonts w:ascii="Arial" w:hAnsi="Arial" w:cs="Arial"/>
          <w:sz w:val="24"/>
          <w:szCs w:val="24"/>
        </w:rPr>
        <w:t xml:space="preserve"> remov</w:t>
      </w:r>
      <w:r w:rsidR="00DF2832">
        <w:rPr>
          <w:rFonts w:ascii="Arial" w:hAnsi="Arial" w:cs="Arial"/>
          <w:sz w:val="24"/>
          <w:szCs w:val="24"/>
        </w:rPr>
        <w:t>al</w:t>
      </w:r>
      <w:r w:rsidR="00E60B22">
        <w:rPr>
          <w:rFonts w:ascii="Arial" w:hAnsi="Arial" w:cs="Arial"/>
          <w:sz w:val="24"/>
          <w:szCs w:val="24"/>
        </w:rPr>
        <w:t xml:space="preserve">, </w:t>
      </w:r>
      <w:r w:rsidRPr="004E2EB4">
        <w:rPr>
          <w:rFonts w:ascii="Arial" w:hAnsi="Arial" w:cs="Arial"/>
          <w:sz w:val="24"/>
          <w:szCs w:val="24"/>
        </w:rPr>
        <w:t xml:space="preserve">are eligible for the VCTC. </w:t>
      </w:r>
      <w:r w:rsidR="00E560E7">
        <w:rPr>
          <w:rFonts w:ascii="Arial" w:hAnsi="Arial" w:cs="Arial"/>
          <w:sz w:val="24"/>
          <w:szCs w:val="24"/>
        </w:rPr>
        <w:t>Contamination assessment or remediation paid for by the State of Florida for a discharge that is eligible for a state-funded cleanup under the Dry</w:t>
      </w:r>
      <w:r w:rsidR="00D625D5">
        <w:rPr>
          <w:rFonts w:ascii="Arial" w:hAnsi="Arial" w:cs="Arial"/>
          <w:sz w:val="24"/>
          <w:szCs w:val="24"/>
        </w:rPr>
        <w:t>c</w:t>
      </w:r>
      <w:r w:rsidR="00E560E7">
        <w:rPr>
          <w:rFonts w:ascii="Arial" w:hAnsi="Arial" w:cs="Arial"/>
          <w:sz w:val="24"/>
          <w:szCs w:val="24"/>
        </w:rPr>
        <w:t xml:space="preserve">leaning Solvent </w:t>
      </w:r>
      <w:r w:rsidR="00D57CF4">
        <w:rPr>
          <w:rFonts w:ascii="Arial" w:hAnsi="Arial" w:cs="Arial"/>
          <w:sz w:val="24"/>
          <w:szCs w:val="24"/>
        </w:rPr>
        <w:t xml:space="preserve">Cleanup </w:t>
      </w:r>
      <w:r w:rsidR="00E560E7">
        <w:rPr>
          <w:rFonts w:ascii="Arial" w:hAnsi="Arial" w:cs="Arial"/>
          <w:sz w:val="24"/>
          <w:szCs w:val="24"/>
        </w:rPr>
        <w:t>Program</w:t>
      </w:r>
      <w:r w:rsidR="00D57CF4">
        <w:rPr>
          <w:rFonts w:ascii="Arial" w:hAnsi="Arial" w:cs="Arial"/>
          <w:sz w:val="24"/>
          <w:szCs w:val="24"/>
        </w:rPr>
        <w:t xml:space="preserve"> (DSCP)</w:t>
      </w:r>
      <w:r w:rsidR="00E560E7">
        <w:rPr>
          <w:rFonts w:ascii="Arial" w:hAnsi="Arial" w:cs="Arial"/>
          <w:sz w:val="24"/>
          <w:szCs w:val="24"/>
        </w:rPr>
        <w:t xml:space="preserve"> or one of the Petroleum Restoration Program’s</w:t>
      </w:r>
      <w:r w:rsidR="00D57CF4">
        <w:rPr>
          <w:rFonts w:ascii="Arial" w:hAnsi="Arial" w:cs="Arial"/>
          <w:sz w:val="24"/>
          <w:szCs w:val="24"/>
        </w:rPr>
        <w:t xml:space="preserve"> (PRP)</w:t>
      </w:r>
      <w:r w:rsidR="00E560E7">
        <w:rPr>
          <w:rFonts w:ascii="Arial" w:hAnsi="Arial" w:cs="Arial"/>
          <w:sz w:val="24"/>
          <w:szCs w:val="24"/>
        </w:rPr>
        <w:t xml:space="preserve"> eligibility programs, may not be used to calculate a tax credit.</w:t>
      </w:r>
      <w:r w:rsidR="00AE0895">
        <w:rPr>
          <w:rFonts w:ascii="Arial" w:hAnsi="Arial" w:cs="Arial"/>
          <w:sz w:val="24"/>
          <w:szCs w:val="24"/>
        </w:rPr>
        <w:t xml:space="preserve"> </w:t>
      </w:r>
      <w:r w:rsidR="00EE2B31" w:rsidRPr="00BA1F43">
        <w:rPr>
          <w:rFonts w:ascii="Arial" w:hAnsi="Arial" w:cs="Arial"/>
          <w:color w:val="FF0000"/>
          <w:sz w:val="24"/>
          <w:szCs w:val="24"/>
        </w:rPr>
        <w:t xml:space="preserve"> </w:t>
      </w:r>
      <w:r w:rsidR="00EE2B31" w:rsidRPr="00AE0895">
        <w:rPr>
          <w:rFonts w:ascii="Arial" w:hAnsi="Arial" w:cs="Arial"/>
          <w:sz w:val="24"/>
          <w:szCs w:val="24"/>
        </w:rPr>
        <w:t xml:space="preserve">Likewise, expenses incurred that are statutorily-required to participate in the DSCP (i.e., deductibles) or one of the PRP eligibility programs (i.e., deductibles, review fees, limited contamination assessment reports, and co-payments), are not eligible for the state's VCTC.  </w:t>
      </w:r>
      <w:r w:rsidR="000C26A1" w:rsidRPr="00AE0895">
        <w:rPr>
          <w:rFonts w:ascii="Arial" w:hAnsi="Arial" w:cs="Arial"/>
          <w:sz w:val="24"/>
          <w:szCs w:val="24"/>
        </w:rPr>
        <w:t xml:space="preserve"> </w:t>
      </w:r>
      <w:r w:rsidRPr="00AE0895">
        <w:rPr>
          <w:rFonts w:ascii="Arial" w:hAnsi="Arial" w:cs="Arial"/>
          <w:sz w:val="24"/>
          <w:szCs w:val="24"/>
        </w:rPr>
        <w:t xml:space="preserve">"Site rehabilitation" means the </w:t>
      </w:r>
      <w:r w:rsidRPr="00AE0895">
        <w:rPr>
          <w:rFonts w:ascii="Arial" w:hAnsi="Arial" w:cs="Arial"/>
          <w:sz w:val="24"/>
          <w:szCs w:val="24"/>
        </w:rPr>
        <w:lastRenderedPageBreak/>
        <w:t>assessment of site contamination and the remediati</w:t>
      </w:r>
      <w:r w:rsidRPr="004E2EB4">
        <w:rPr>
          <w:rFonts w:ascii="Arial" w:hAnsi="Arial" w:cs="Arial"/>
          <w:sz w:val="24"/>
          <w:szCs w:val="24"/>
        </w:rPr>
        <w:t>on activities that reduce the levels of contaminants at a site through accepted treatment methods to meet the cleanup target levels established for that site.</w:t>
      </w:r>
      <w:r w:rsidR="00733F35" w:rsidRPr="00733F35">
        <w:rPr>
          <w:rFonts w:ascii="Arial" w:hAnsi="Arial" w:cs="Arial"/>
          <w:sz w:val="24"/>
          <w:szCs w:val="24"/>
        </w:rPr>
        <w:t xml:space="preserve"> </w:t>
      </w:r>
      <w:r w:rsidR="00733F35" w:rsidRPr="004E2EB4">
        <w:rPr>
          <w:rFonts w:ascii="Arial" w:hAnsi="Arial" w:cs="Arial"/>
          <w:sz w:val="24"/>
          <w:szCs w:val="24"/>
        </w:rPr>
        <w:t>For sites subject to the Resource Conservation and Recovery Act, as amended, the term includes removal, decontamination, and corrective action of releases of hazardous substances.</w:t>
      </w:r>
      <w:r w:rsidR="00DF2832">
        <w:rPr>
          <w:rFonts w:ascii="Arial" w:hAnsi="Arial" w:cs="Arial"/>
          <w:sz w:val="24"/>
          <w:szCs w:val="24"/>
        </w:rPr>
        <w:t xml:space="preserve">  “Solid waste removal” means removal of solid waste from the land surface or excavation of solid waste from below the land surface and removal of the solid waste from the brownfield site.</w:t>
      </w:r>
      <w:r w:rsidRPr="004E2EB4">
        <w:rPr>
          <w:rFonts w:ascii="Arial" w:hAnsi="Arial" w:cs="Arial"/>
          <w:sz w:val="24"/>
          <w:szCs w:val="24"/>
        </w:rPr>
        <w:t xml:space="preserve">  Nothing contained herein is intended to limit the VCTC otherwise available to the PRFBSR under applicable law. General information about the VCTC Program is available at </w:t>
      </w:r>
      <w:proofErr w:type="gramStart"/>
      <w:r w:rsidR="00555953" w:rsidRPr="002D0C76">
        <w:rPr>
          <w:rFonts w:ascii="Arial" w:hAnsi="Arial" w:cs="Arial"/>
          <w:sz w:val="24"/>
          <w:szCs w:val="24"/>
        </w:rPr>
        <w:t>https://floridadep.gov/waste/waste-cleanup/content/voluntary-cleanup-tax-credit</w:t>
      </w:r>
      <w:r w:rsidR="00555953" w:rsidRPr="004E2EB4">
        <w:rPr>
          <w:rFonts w:ascii="Arial" w:hAnsi="Arial" w:cs="Arial"/>
          <w:sz w:val="24"/>
          <w:szCs w:val="24"/>
        </w:rPr>
        <w:t xml:space="preserve"> </w:t>
      </w:r>
      <w:r w:rsidRPr="004E2EB4">
        <w:rPr>
          <w:rFonts w:ascii="Arial" w:hAnsi="Arial" w:cs="Arial"/>
          <w:sz w:val="24"/>
          <w:szCs w:val="24"/>
        </w:rPr>
        <w:t>.</w:t>
      </w:r>
      <w:proofErr w:type="gramEnd"/>
      <w:r w:rsidRPr="004E2EB4">
        <w:rPr>
          <w:rFonts w:ascii="Arial" w:hAnsi="Arial" w:cs="Arial"/>
          <w:sz w:val="24"/>
          <w:szCs w:val="24"/>
        </w:rPr>
        <w:t xml:space="preserve">  For specific questions regarding the VCTC Program, please contact the </w:t>
      </w:r>
      <w:r w:rsidR="00564142">
        <w:rPr>
          <w:rFonts w:ascii="Arial" w:hAnsi="Arial" w:cs="Arial"/>
          <w:sz w:val="24"/>
          <w:szCs w:val="24"/>
        </w:rPr>
        <w:t>Department’s</w:t>
      </w:r>
      <w:r w:rsidRPr="004E2EB4">
        <w:rPr>
          <w:rFonts w:ascii="Arial" w:hAnsi="Arial" w:cs="Arial"/>
          <w:sz w:val="24"/>
          <w:szCs w:val="24"/>
        </w:rPr>
        <w:t xml:space="preserve"> Waste Cleanup</w:t>
      </w:r>
      <w:r w:rsidR="008208AD">
        <w:rPr>
          <w:rFonts w:ascii="Arial" w:hAnsi="Arial" w:cs="Arial"/>
          <w:sz w:val="24"/>
          <w:szCs w:val="24"/>
        </w:rPr>
        <w:t xml:space="preserve"> Program</w:t>
      </w:r>
      <w:r w:rsidRPr="004E2EB4">
        <w:rPr>
          <w:rFonts w:ascii="Arial" w:hAnsi="Arial" w:cs="Arial"/>
          <w:sz w:val="24"/>
          <w:szCs w:val="24"/>
        </w:rPr>
        <w:t xml:space="preserve"> at (850) 245-89</w:t>
      </w:r>
      <w:r w:rsidR="007C3119">
        <w:rPr>
          <w:rFonts w:ascii="Arial" w:hAnsi="Arial" w:cs="Arial"/>
          <w:sz w:val="24"/>
          <w:szCs w:val="24"/>
        </w:rPr>
        <w:t>58</w:t>
      </w:r>
      <w:r w:rsidRPr="004E2EB4">
        <w:rPr>
          <w:rFonts w:ascii="Arial" w:hAnsi="Arial" w:cs="Arial"/>
          <w:sz w:val="24"/>
          <w:szCs w:val="24"/>
        </w:rPr>
        <w:t>.</w:t>
      </w:r>
    </w:p>
    <w:p w:rsidR="00877CC4" w:rsidRDefault="005A38EF">
      <w:pPr>
        <w:tabs>
          <w:tab w:val="left" w:pos="2160"/>
        </w:tabs>
        <w:ind w:left="720"/>
        <w:jc w:val="both"/>
        <w:rPr>
          <w:rFonts w:ascii="Arial" w:hAnsi="Arial"/>
          <w:sz w:val="24"/>
        </w:rPr>
      </w:pPr>
      <w:r>
        <w:rPr>
          <w:rFonts w:ascii="Arial" w:hAnsi="Arial"/>
          <w:sz w:val="24"/>
        </w:rPr>
        <w:t xml:space="preserve"> </w:t>
      </w:r>
    </w:p>
    <w:p w:rsidR="00C770C9" w:rsidRDefault="00C770C9">
      <w:pPr>
        <w:pStyle w:val="Style0"/>
        <w:numPr>
          <w:ilvl w:val="0"/>
          <w:numId w:val="4"/>
        </w:numPr>
        <w:jc w:val="both"/>
        <w:rPr>
          <w:snapToGrid/>
        </w:rPr>
      </w:pPr>
      <w:r>
        <w:rPr>
          <w:snapToGrid/>
          <w:u w:val="single"/>
        </w:rPr>
        <w:t>ADVISORY COMMITTEE</w:t>
      </w:r>
    </w:p>
    <w:p w:rsidR="00C770C9" w:rsidRDefault="00C770C9">
      <w:pPr>
        <w:pStyle w:val="NormalWeb"/>
        <w:ind w:left="720"/>
        <w:jc w:val="both"/>
        <w:rPr>
          <w:rFonts w:ascii="Arial" w:hAnsi="Arial" w:cs="Arial"/>
          <w:color w:val="auto"/>
          <w:sz w:val="24"/>
        </w:rPr>
      </w:pPr>
      <w:r>
        <w:rPr>
          <w:rFonts w:ascii="Arial" w:hAnsi="Arial" w:cs="Arial"/>
          <w:color w:val="auto"/>
          <w:sz w:val="24"/>
        </w:rPr>
        <w:t xml:space="preserve">The PRFBSR shall establish an advisory committee pursuant to the requirements of §376.80(4), F.S., for the purpose of improving public participation and receiving public comments on rehabilitation and redevelopment of the brownfield area, future land use, local employment opportunities, community safety, and environmental justice.  </w:t>
      </w:r>
      <w:r w:rsidR="002F5C1A">
        <w:rPr>
          <w:rFonts w:ascii="Arial" w:hAnsi="Arial" w:cs="Arial"/>
          <w:color w:val="auto"/>
          <w:sz w:val="24"/>
        </w:rPr>
        <w:t>The advisory committee should include residents within or adjacent to the brownfield area, businesses operating within the brownfield area, and others deemed appropriate</w:t>
      </w:r>
      <w:r w:rsidR="00033242">
        <w:rPr>
          <w:rFonts w:ascii="Arial" w:hAnsi="Arial" w:cs="Arial"/>
          <w:color w:val="auto"/>
          <w:sz w:val="24"/>
        </w:rPr>
        <w:t>.</w:t>
      </w:r>
      <w:r w:rsidR="002F5C1A">
        <w:rPr>
          <w:rFonts w:ascii="Arial" w:hAnsi="Arial" w:cs="Arial"/>
          <w:color w:val="auto"/>
          <w:sz w:val="24"/>
        </w:rPr>
        <w:t xml:space="preserve"> </w:t>
      </w:r>
      <w:r>
        <w:rPr>
          <w:rFonts w:ascii="Arial" w:hAnsi="Arial" w:cs="Arial"/>
          <w:color w:val="auto"/>
          <w:sz w:val="24"/>
        </w:rPr>
        <w:t xml:space="preserve">However, if an appropriate local advisory committee already exists, this committee may be used for requesting public participation and for the purposes of complying with this paragraph. </w:t>
      </w:r>
    </w:p>
    <w:p w:rsidR="00C770C9" w:rsidRDefault="00C770C9">
      <w:pPr>
        <w:pStyle w:val="NormalWeb"/>
        <w:ind w:left="720"/>
        <w:jc w:val="both"/>
        <w:rPr>
          <w:rFonts w:ascii="Arial" w:hAnsi="Arial" w:cs="Arial"/>
          <w:color w:val="auto"/>
          <w:sz w:val="24"/>
        </w:rPr>
      </w:pPr>
      <w:r>
        <w:rPr>
          <w:rFonts w:ascii="Arial" w:hAnsi="Arial" w:cs="Arial"/>
          <w:color w:val="auto"/>
          <w:sz w:val="24"/>
        </w:rPr>
        <w:t xml:space="preserve">The PRFBSR shall provide the advisory committee a copy of the final </w:t>
      </w:r>
      <w:r w:rsidR="006E0890">
        <w:rPr>
          <w:rFonts w:ascii="Arial" w:hAnsi="Arial" w:cs="Arial"/>
          <w:color w:val="auto"/>
          <w:sz w:val="24"/>
        </w:rPr>
        <w:t xml:space="preserve">proposed </w:t>
      </w:r>
      <w:r>
        <w:rPr>
          <w:rFonts w:ascii="Arial" w:hAnsi="Arial" w:cs="Arial"/>
          <w:color w:val="auto"/>
          <w:sz w:val="24"/>
        </w:rPr>
        <w:t>draft</w:t>
      </w:r>
      <w:r w:rsidR="006E0890">
        <w:rPr>
          <w:rFonts w:ascii="Arial" w:hAnsi="Arial" w:cs="Arial"/>
          <w:color w:val="auto"/>
          <w:sz w:val="24"/>
        </w:rPr>
        <w:t xml:space="preserve"> BSRA</w:t>
      </w:r>
      <w:r w:rsidR="00555953">
        <w:rPr>
          <w:rFonts w:ascii="Arial" w:hAnsi="Arial" w:cs="Arial"/>
          <w:color w:val="auto"/>
          <w:sz w:val="24"/>
        </w:rPr>
        <w:t>, including attachments,</w:t>
      </w:r>
      <w:r>
        <w:rPr>
          <w:rFonts w:ascii="Arial" w:hAnsi="Arial" w:cs="Arial"/>
          <w:color w:val="auto"/>
          <w:sz w:val="24"/>
        </w:rPr>
        <w:t xml:space="preserve"> and a copy of the executed </w:t>
      </w:r>
      <w:r w:rsidR="006E0890">
        <w:rPr>
          <w:rFonts w:ascii="Arial" w:hAnsi="Arial" w:cs="Arial"/>
          <w:color w:val="auto"/>
          <w:sz w:val="24"/>
        </w:rPr>
        <w:t>BSRA</w:t>
      </w:r>
      <w:r>
        <w:rPr>
          <w:rFonts w:ascii="Arial" w:hAnsi="Arial" w:cs="Arial"/>
          <w:color w:val="auto"/>
          <w:sz w:val="24"/>
        </w:rPr>
        <w:t xml:space="preserve">.  When the PRFBSR submits a site assessment report or the technical document containing the proposed course of action following site assessment to the Department or the local pollution control program for review, the PRFBSR shall hold a meeting or attend a regularly scheduled meeting to inform the advisory committee of the findings and recommendations in the site assessment report or the technical document containing the proposed course of action following site assessment. </w:t>
      </w:r>
    </w:p>
    <w:p w:rsidR="00C770C9" w:rsidRDefault="00C770C9">
      <w:pPr>
        <w:ind w:left="720"/>
        <w:jc w:val="both"/>
        <w:rPr>
          <w:rFonts w:ascii="Arial" w:hAnsi="Arial"/>
          <w:sz w:val="24"/>
        </w:rPr>
      </w:pPr>
      <w:r>
        <w:rPr>
          <w:rFonts w:ascii="Arial" w:hAnsi="Arial"/>
          <w:sz w:val="24"/>
        </w:rPr>
        <w:t xml:space="preserve">The names, </w:t>
      </w:r>
      <w:r w:rsidR="00FC342F">
        <w:rPr>
          <w:rFonts w:ascii="Arial" w:hAnsi="Arial"/>
          <w:sz w:val="24"/>
        </w:rPr>
        <w:t>addresses, contact</w:t>
      </w:r>
      <w:r>
        <w:rPr>
          <w:rFonts w:ascii="Arial" w:hAnsi="Arial"/>
          <w:sz w:val="24"/>
        </w:rPr>
        <w:t xml:space="preserve"> numbers</w:t>
      </w:r>
      <w:r w:rsidR="0027128E">
        <w:rPr>
          <w:rFonts w:ascii="Arial" w:hAnsi="Arial"/>
          <w:sz w:val="24"/>
        </w:rPr>
        <w:t xml:space="preserve">, and </w:t>
      </w:r>
      <w:r w:rsidR="008866CC">
        <w:rPr>
          <w:rFonts w:ascii="Arial" w:hAnsi="Arial"/>
          <w:sz w:val="24"/>
        </w:rPr>
        <w:t xml:space="preserve">applicable </w:t>
      </w:r>
      <w:r w:rsidR="0027128E">
        <w:rPr>
          <w:rFonts w:ascii="Arial" w:hAnsi="Arial"/>
          <w:sz w:val="24"/>
        </w:rPr>
        <w:t>affiliation</w:t>
      </w:r>
      <w:r>
        <w:rPr>
          <w:rFonts w:ascii="Arial" w:hAnsi="Arial"/>
          <w:sz w:val="24"/>
        </w:rPr>
        <w:t xml:space="preserve"> for </w:t>
      </w:r>
      <w:r w:rsidR="00327CF7">
        <w:rPr>
          <w:rFonts w:ascii="Arial" w:hAnsi="Arial"/>
          <w:sz w:val="24"/>
        </w:rPr>
        <w:t>each</w:t>
      </w:r>
      <w:r>
        <w:rPr>
          <w:rFonts w:ascii="Arial" w:hAnsi="Arial"/>
          <w:sz w:val="24"/>
        </w:rPr>
        <w:t xml:space="preserve"> </w:t>
      </w:r>
      <w:r w:rsidR="006E0890">
        <w:rPr>
          <w:rFonts w:ascii="Arial" w:hAnsi="Arial"/>
          <w:sz w:val="24"/>
        </w:rPr>
        <w:t xml:space="preserve">advisory committee </w:t>
      </w:r>
      <w:r>
        <w:rPr>
          <w:rFonts w:ascii="Arial" w:hAnsi="Arial"/>
          <w:sz w:val="24"/>
        </w:rPr>
        <w:t xml:space="preserve">member </w:t>
      </w:r>
      <w:r w:rsidR="00327CF7">
        <w:rPr>
          <w:rFonts w:ascii="Arial" w:hAnsi="Arial"/>
          <w:sz w:val="24"/>
        </w:rPr>
        <w:t>is</w:t>
      </w:r>
      <w:r>
        <w:rPr>
          <w:rFonts w:ascii="Arial" w:hAnsi="Arial"/>
          <w:sz w:val="24"/>
        </w:rPr>
        <w:t xml:space="preserve"> included as </w:t>
      </w:r>
      <w:r>
        <w:rPr>
          <w:rFonts w:ascii="Arial" w:hAnsi="Arial"/>
          <w:b/>
          <w:bCs/>
          <w:sz w:val="24"/>
        </w:rPr>
        <w:t>Attachment G</w:t>
      </w:r>
      <w:r w:rsidR="004355D5">
        <w:rPr>
          <w:rFonts w:ascii="Arial" w:hAnsi="Arial"/>
          <w:bCs/>
          <w:sz w:val="24"/>
        </w:rPr>
        <w:t>, incorporated herein</w:t>
      </w:r>
      <w:r>
        <w:rPr>
          <w:rFonts w:ascii="Arial" w:hAnsi="Arial"/>
          <w:sz w:val="24"/>
        </w:rPr>
        <w:t>.</w:t>
      </w:r>
    </w:p>
    <w:p w:rsidR="00C770C9" w:rsidRDefault="00C770C9">
      <w:pPr>
        <w:numPr>
          <w:ilvl w:val="12"/>
          <w:numId w:val="0"/>
        </w:numPr>
        <w:jc w:val="both"/>
        <w:rPr>
          <w:rFonts w:ascii="Arial" w:hAnsi="Arial"/>
          <w:sz w:val="24"/>
        </w:rPr>
      </w:pPr>
    </w:p>
    <w:p w:rsidR="00C770C9" w:rsidRDefault="00C770C9">
      <w:pPr>
        <w:pStyle w:val="Style0"/>
        <w:numPr>
          <w:ilvl w:val="0"/>
          <w:numId w:val="4"/>
        </w:numPr>
        <w:jc w:val="both"/>
        <w:rPr>
          <w:snapToGrid/>
        </w:rPr>
      </w:pPr>
      <w:r>
        <w:rPr>
          <w:snapToGrid/>
          <w:u w:val="single"/>
        </w:rPr>
        <w:t>INDEMNIFICATION</w:t>
      </w:r>
    </w:p>
    <w:p w:rsidR="00C770C9" w:rsidRDefault="00C770C9">
      <w:pPr>
        <w:jc w:val="both"/>
        <w:rPr>
          <w:rFonts w:ascii="Arial" w:hAnsi="Arial"/>
          <w:sz w:val="24"/>
        </w:rPr>
      </w:pPr>
    </w:p>
    <w:p w:rsidR="00C770C9" w:rsidRDefault="00C770C9">
      <w:pPr>
        <w:ind w:left="720"/>
        <w:jc w:val="both"/>
        <w:rPr>
          <w:rFonts w:ascii="Arial" w:hAnsi="Arial"/>
          <w:sz w:val="24"/>
        </w:rPr>
      </w:pPr>
      <w:r>
        <w:rPr>
          <w:rFonts w:ascii="Arial" w:hAnsi="Arial"/>
          <w:sz w:val="24"/>
        </w:rPr>
        <w:t xml:space="preserve">The PRFBSR shall save and hold harmless and indemnify the Department against any and all liability, claims, judgments or costs of whatsoever kind and nature for injury to, or death of any person or persons and for the loss or damage to any property resulting from the use, service, operation or performance of work under the </w:t>
      </w:r>
      <w:r>
        <w:rPr>
          <w:rFonts w:ascii="Arial" w:hAnsi="Arial"/>
          <w:sz w:val="24"/>
        </w:rPr>
        <w:lastRenderedPageBreak/>
        <w:t>terms of this BSRA and from the negligent acts or omissions of the PRFBSR or its employees, agents, contractors, subcontractors, or other representatives, to the extent allowed by law.</w:t>
      </w:r>
    </w:p>
    <w:p w:rsidR="001D2B76" w:rsidRDefault="001D2B76">
      <w:pPr>
        <w:pStyle w:val="Style0"/>
        <w:numPr>
          <w:ilvl w:val="12"/>
          <w:numId w:val="0"/>
        </w:numPr>
      </w:pPr>
    </w:p>
    <w:p w:rsidR="00C770C9" w:rsidRDefault="00C770C9">
      <w:pPr>
        <w:pStyle w:val="BodyText3"/>
        <w:numPr>
          <w:ilvl w:val="0"/>
          <w:numId w:val="4"/>
        </w:numPr>
      </w:pPr>
      <w:r>
        <w:rPr>
          <w:u w:val="single"/>
        </w:rPr>
        <w:t>LIABILITY PROTECTION</w:t>
      </w:r>
    </w:p>
    <w:p w:rsidR="00C770C9" w:rsidRDefault="00C770C9">
      <w:pPr>
        <w:pStyle w:val="BodyText3"/>
        <w:tabs>
          <w:tab w:val="clear" w:pos="720"/>
        </w:tabs>
        <w:ind w:left="720"/>
      </w:pPr>
      <w:r>
        <w:t>The liability protection provided under §376.82</w:t>
      </w:r>
      <w:r w:rsidR="002F5C1A">
        <w:t>,</w:t>
      </w:r>
      <w:r>
        <w:t xml:space="preserve"> F.S., shall become effective upon execution of this BSRA and shall remain effective, provided the PRFBSR complies with the terms of this BSRA. </w:t>
      </w:r>
    </w:p>
    <w:p w:rsidR="00C770C9" w:rsidRDefault="002F5C1A">
      <w:pPr>
        <w:pStyle w:val="BodyText3"/>
        <w:numPr>
          <w:ilvl w:val="0"/>
          <w:numId w:val="4"/>
        </w:numPr>
      </w:pPr>
      <w:r>
        <w:rPr>
          <w:u w:val="single"/>
        </w:rPr>
        <w:t xml:space="preserve">TERMINATION </w:t>
      </w:r>
    </w:p>
    <w:p w:rsidR="00134A16" w:rsidRDefault="00C770C9">
      <w:pPr>
        <w:pStyle w:val="BodyText3"/>
        <w:tabs>
          <w:tab w:val="clear" w:pos="720"/>
        </w:tabs>
        <w:ind w:left="720"/>
      </w:pPr>
      <w:r>
        <w:t xml:space="preserve">If the PRFBSR fails to comply with this BSRA, the Department </w:t>
      </w:r>
      <w:r w:rsidR="00134A16">
        <w:t>shall</w:t>
      </w:r>
      <w:r>
        <w:t xml:space="preserve"> notify the PRFBSR </w:t>
      </w:r>
      <w:r w:rsidR="00134A16">
        <w:t xml:space="preserve">and allow </w:t>
      </w:r>
      <w:r>
        <w:t xml:space="preserve">90 days </w:t>
      </w:r>
      <w:r w:rsidR="00134A16">
        <w:t xml:space="preserve">for the PRFBSR </w:t>
      </w:r>
      <w:r>
        <w:t xml:space="preserve">to return to compliance </w:t>
      </w:r>
      <w:r w:rsidR="00134A16">
        <w:t xml:space="preserve">with the provision at issue </w:t>
      </w:r>
      <w:r>
        <w:t>or to negotiate a modification to th</w:t>
      </w:r>
      <w:r w:rsidR="00134A16">
        <w:t>e</w:t>
      </w:r>
      <w:r>
        <w:t xml:space="preserve"> BSRA with the Department for good cause shown.  </w:t>
      </w:r>
      <w:r w:rsidR="00134A16">
        <w:t>I</w:t>
      </w:r>
      <w:r>
        <w:t xml:space="preserve">f an imminent hazard </w:t>
      </w:r>
      <w:r w:rsidR="00FC342F">
        <w:t>exists,</w:t>
      </w:r>
      <w:r w:rsidR="00134A16">
        <w:t xml:space="preserve"> the </w:t>
      </w:r>
      <w:r>
        <w:t xml:space="preserve">90-day grace period </w:t>
      </w:r>
      <w:r w:rsidR="00134A16">
        <w:t xml:space="preserve">shall </w:t>
      </w:r>
      <w:r>
        <w:t>not apply.  If the project is not returned to compliance with this BSRA and a modification cannot be negotiated, the</w:t>
      </w:r>
      <w:r w:rsidR="00134A16">
        <w:t xml:space="preserve"> </w:t>
      </w:r>
      <w:r w:rsidR="008A6426">
        <w:t>D</w:t>
      </w:r>
      <w:r w:rsidR="00134A16">
        <w:t xml:space="preserve">epartment shall terminate this BSRA. </w:t>
      </w:r>
    </w:p>
    <w:p w:rsidR="00134A16" w:rsidRDefault="00134A16">
      <w:pPr>
        <w:pStyle w:val="BodyText3"/>
        <w:tabs>
          <w:tab w:val="clear" w:pos="720"/>
        </w:tabs>
        <w:ind w:left="720"/>
      </w:pPr>
      <w:r>
        <w:t>The PRFBSR may terminate this BSRA at any time upon written notice to the Department.</w:t>
      </w:r>
    </w:p>
    <w:p w:rsidR="00C770C9" w:rsidRPr="00733F35" w:rsidRDefault="00134A16">
      <w:pPr>
        <w:pStyle w:val="BodyText3"/>
        <w:tabs>
          <w:tab w:val="clear" w:pos="720"/>
        </w:tabs>
        <w:ind w:left="720"/>
      </w:pPr>
      <w:r>
        <w:t>Termination of this BSRA by either party will revoke</w:t>
      </w:r>
      <w:r w:rsidR="00C770C9">
        <w:t xml:space="preserve"> the immunity provision of §376.82, F.S. </w:t>
      </w:r>
      <w:r w:rsidR="00C770C9">
        <w:rPr>
          <w:b/>
        </w:rPr>
        <w:t xml:space="preserve">[Insert the following if </w:t>
      </w:r>
      <w:r>
        <w:rPr>
          <w:b/>
        </w:rPr>
        <w:t xml:space="preserve">this BSRA places </w:t>
      </w:r>
      <w:r w:rsidR="00C770C9">
        <w:rPr>
          <w:b/>
        </w:rPr>
        <w:t xml:space="preserve">a </w:t>
      </w:r>
      <w:r>
        <w:rPr>
          <w:b/>
        </w:rPr>
        <w:t>consent order in abeyance</w:t>
      </w:r>
      <w:r w:rsidR="00C770C9">
        <w:rPr>
          <w:b/>
        </w:rPr>
        <w:t xml:space="preserve">: </w:t>
      </w:r>
      <w:r w:rsidR="00E9093A" w:rsidRPr="00E9093A">
        <w:t xml:space="preserve">Upon termination of this BSRA, </w:t>
      </w:r>
      <w:r w:rsidR="006E21B3">
        <w:rPr>
          <w:b/>
        </w:rPr>
        <w:t>C</w:t>
      </w:r>
      <w:r w:rsidR="00E9093A" w:rsidRPr="00733F35">
        <w:rPr>
          <w:b/>
        </w:rPr>
        <w:t xml:space="preserve">onsent </w:t>
      </w:r>
      <w:r w:rsidR="006E21B3">
        <w:rPr>
          <w:b/>
        </w:rPr>
        <w:t>O</w:t>
      </w:r>
      <w:r w:rsidR="00E9093A" w:rsidRPr="00733F35">
        <w:rPr>
          <w:b/>
        </w:rPr>
        <w:t>rder #________</w:t>
      </w:r>
      <w:r w:rsidR="00E9093A" w:rsidRPr="00E9093A">
        <w:t xml:space="preserve"> will</w:t>
      </w:r>
      <w:r>
        <w:rPr>
          <w:b/>
        </w:rPr>
        <w:t xml:space="preserve"> </w:t>
      </w:r>
      <w:r w:rsidR="00C770C9">
        <w:rPr>
          <w:bCs/>
        </w:rPr>
        <w:t>return</w:t>
      </w:r>
      <w:r>
        <w:rPr>
          <w:bCs/>
        </w:rPr>
        <w:t xml:space="preserve"> immediately</w:t>
      </w:r>
      <w:r w:rsidR="00C770C9">
        <w:rPr>
          <w:bCs/>
        </w:rPr>
        <w:t xml:space="preserve"> to full force and effect.</w:t>
      </w:r>
      <w:r w:rsidR="00C770C9">
        <w:rPr>
          <w:b/>
        </w:rPr>
        <w:t>]</w:t>
      </w:r>
    </w:p>
    <w:p w:rsidR="00C770C9" w:rsidRDefault="00C770C9">
      <w:pPr>
        <w:numPr>
          <w:ilvl w:val="0"/>
          <w:numId w:val="4"/>
        </w:numPr>
        <w:tabs>
          <w:tab w:val="left" w:pos="2880"/>
        </w:tabs>
        <w:rPr>
          <w:rFonts w:ascii="Arial" w:hAnsi="Arial"/>
          <w:sz w:val="24"/>
        </w:rPr>
      </w:pPr>
      <w:r>
        <w:rPr>
          <w:rFonts w:ascii="Arial" w:hAnsi="Arial"/>
          <w:sz w:val="24"/>
          <w:u w:val="single"/>
        </w:rPr>
        <w:t>IMMINENT HAZARD</w:t>
      </w:r>
    </w:p>
    <w:p w:rsidR="00C770C9" w:rsidRDefault="00C770C9">
      <w:pPr>
        <w:pStyle w:val="Style0"/>
        <w:tabs>
          <w:tab w:val="left" w:pos="2880"/>
        </w:tabs>
        <w:rPr>
          <w:snapToGrid/>
        </w:rPr>
      </w:pPr>
    </w:p>
    <w:p w:rsidR="00C770C9" w:rsidRDefault="00C770C9">
      <w:pPr>
        <w:spacing w:after="240"/>
        <w:ind w:left="720"/>
        <w:jc w:val="both"/>
        <w:rPr>
          <w:rFonts w:ascii="Arial" w:hAnsi="Arial"/>
          <w:sz w:val="24"/>
        </w:rPr>
      </w:pPr>
      <w:r>
        <w:rPr>
          <w:rFonts w:ascii="Arial" w:hAnsi="Arial"/>
          <w:sz w:val="24"/>
        </w:rPr>
        <w:t>Nothing herein shall be construed to limit the authority of the Department to undertake any action in response to</w:t>
      </w:r>
      <w:r w:rsidR="005C2AFB">
        <w:rPr>
          <w:rFonts w:ascii="Arial" w:hAnsi="Arial"/>
          <w:sz w:val="24"/>
        </w:rPr>
        <w:t>,</w:t>
      </w:r>
      <w:r>
        <w:rPr>
          <w:rFonts w:ascii="Arial" w:hAnsi="Arial"/>
          <w:sz w:val="24"/>
        </w:rPr>
        <w:t xml:space="preserve"> or to recover the costs of responding to</w:t>
      </w:r>
      <w:r w:rsidR="005C2AFB">
        <w:rPr>
          <w:rFonts w:ascii="Arial" w:hAnsi="Arial"/>
          <w:sz w:val="24"/>
        </w:rPr>
        <w:t>,</w:t>
      </w:r>
      <w:r>
        <w:rPr>
          <w:rFonts w:ascii="Arial" w:hAnsi="Arial"/>
          <w:sz w:val="24"/>
        </w:rPr>
        <w:t xml:space="preserve"> conditions at or from the real property described in </w:t>
      </w:r>
      <w:r w:rsidRPr="005C2AFB">
        <w:rPr>
          <w:rFonts w:ascii="Arial" w:hAnsi="Arial"/>
          <w:b/>
          <w:sz w:val="24"/>
        </w:rPr>
        <w:t>Attachment A</w:t>
      </w:r>
      <w:r>
        <w:rPr>
          <w:rFonts w:ascii="Arial" w:hAnsi="Arial"/>
          <w:sz w:val="24"/>
        </w:rPr>
        <w:t xml:space="preserve"> that require the Department to take action to abate an imminent hazard to the public health, welfare or the environment.</w:t>
      </w:r>
    </w:p>
    <w:p w:rsidR="00C770C9" w:rsidRDefault="00C770C9">
      <w:pPr>
        <w:numPr>
          <w:ilvl w:val="0"/>
          <w:numId w:val="4"/>
        </w:numPr>
        <w:tabs>
          <w:tab w:val="left" w:pos="2880"/>
        </w:tabs>
        <w:rPr>
          <w:rFonts w:ascii="Arial" w:hAnsi="Arial"/>
          <w:sz w:val="24"/>
        </w:rPr>
      </w:pPr>
      <w:r>
        <w:rPr>
          <w:rFonts w:ascii="Arial" w:hAnsi="Arial"/>
          <w:sz w:val="24"/>
          <w:u w:val="single"/>
        </w:rPr>
        <w:t>RELEASE OF LIABILITY</w:t>
      </w:r>
    </w:p>
    <w:p w:rsidR="00C770C9" w:rsidRDefault="00C770C9">
      <w:pPr>
        <w:pStyle w:val="Style0"/>
        <w:tabs>
          <w:tab w:val="left" w:pos="2880"/>
        </w:tabs>
        <w:rPr>
          <w:snapToGrid/>
        </w:rPr>
      </w:pPr>
    </w:p>
    <w:p w:rsidR="00C770C9" w:rsidRDefault="00C770C9">
      <w:pPr>
        <w:tabs>
          <w:tab w:val="left" w:pos="2880"/>
        </w:tabs>
        <w:ind w:left="720"/>
        <w:jc w:val="both"/>
        <w:rPr>
          <w:rFonts w:ascii="Arial" w:hAnsi="Arial"/>
          <w:sz w:val="24"/>
        </w:rPr>
      </w:pPr>
      <w:r>
        <w:rPr>
          <w:rFonts w:ascii="Arial" w:hAnsi="Arial"/>
          <w:sz w:val="24"/>
        </w:rPr>
        <w:t>Upon successful completion of this BSRA</w:t>
      </w:r>
      <w:r w:rsidR="00D000E5">
        <w:rPr>
          <w:rFonts w:ascii="Arial" w:hAnsi="Arial"/>
          <w:sz w:val="24"/>
        </w:rPr>
        <w:t xml:space="preserve"> </w:t>
      </w:r>
      <w:r w:rsidR="00EA2711">
        <w:rPr>
          <w:rFonts w:ascii="Arial" w:hAnsi="Arial"/>
          <w:sz w:val="24"/>
        </w:rPr>
        <w:t>as evidenced by</w:t>
      </w:r>
      <w:r w:rsidR="00D000E5">
        <w:rPr>
          <w:rFonts w:ascii="Arial" w:hAnsi="Arial"/>
          <w:sz w:val="24"/>
        </w:rPr>
        <w:t xml:space="preserve"> the issuance of a S</w:t>
      </w:r>
      <w:r w:rsidR="005C5360">
        <w:rPr>
          <w:rFonts w:ascii="Arial" w:hAnsi="Arial"/>
          <w:sz w:val="24"/>
        </w:rPr>
        <w:t>ite Rehabilitation Completion Order (S</w:t>
      </w:r>
      <w:r w:rsidR="00D000E5">
        <w:rPr>
          <w:rFonts w:ascii="Arial" w:hAnsi="Arial"/>
          <w:sz w:val="24"/>
        </w:rPr>
        <w:t>RCO</w:t>
      </w:r>
      <w:r w:rsidR="005C5360">
        <w:rPr>
          <w:rFonts w:ascii="Arial" w:hAnsi="Arial"/>
          <w:sz w:val="24"/>
        </w:rPr>
        <w:t>)</w:t>
      </w:r>
      <w:r w:rsidR="00D000E5">
        <w:rPr>
          <w:rFonts w:ascii="Arial" w:hAnsi="Arial"/>
          <w:sz w:val="24"/>
        </w:rPr>
        <w:t xml:space="preserve"> for </w:t>
      </w:r>
      <w:r w:rsidR="005C5360">
        <w:rPr>
          <w:rFonts w:ascii="Arial" w:hAnsi="Arial"/>
          <w:sz w:val="24"/>
        </w:rPr>
        <w:t>each</w:t>
      </w:r>
      <w:r w:rsidR="00D000E5">
        <w:rPr>
          <w:rFonts w:ascii="Arial" w:hAnsi="Arial"/>
          <w:sz w:val="24"/>
        </w:rPr>
        <w:t xml:space="preserve"> contaminated site </w:t>
      </w:r>
      <w:r w:rsidR="005C5360">
        <w:rPr>
          <w:rFonts w:ascii="Arial" w:hAnsi="Arial"/>
          <w:sz w:val="24"/>
        </w:rPr>
        <w:t xml:space="preserve">originating from </w:t>
      </w:r>
      <w:r w:rsidR="00D000E5">
        <w:rPr>
          <w:rFonts w:ascii="Arial" w:hAnsi="Arial"/>
          <w:sz w:val="24"/>
        </w:rPr>
        <w:t xml:space="preserve">the real property described in </w:t>
      </w:r>
      <w:r w:rsidR="00D000E5" w:rsidRPr="00A505A5">
        <w:rPr>
          <w:rFonts w:ascii="Arial" w:hAnsi="Arial"/>
          <w:b/>
          <w:sz w:val="24"/>
        </w:rPr>
        <w:t>Attachment A</w:t>
      </w:r>
      <w:r>
        <w:rPr>
          <w:rFonts w:ascii="Arial" w:hAnsi="Arial"/>
          <w:sz w:val="24"/>
        </w:rPr>
        <w:t>,</w:t>
      </w:r>
      <w:r w:rsidR="00E30428" w:rsidRPr="00E30428">
        <w:rPr>
          <w:rFonts w:ascii="Arial" w:hAnsi="Arial"/>
          <w:sz w:val="24"/>
        </w:rPr>
        <w:t xml:space="preserve"> </w:t>
      </w:r>
      <w:r>
        <w:rPr>
          <w:rFonts w:ascii="Arial" w:hAnsi="Arial"/>
          <w:sz w:val="24"/>
        </w:rPr>
        <w:t xml:space="preserve">the PRFBSR and his or her successors and assigns, shall be relieved from further liability for </w:t>
      </w:r>
      <w:r w:rsidR="005C5360">
        <w:rPr>
          <w:rFonts w:ascii="Arial" w:hAnsi="Arial"/>
          <w:sz w:val="24"/>
        </w:rPr>
        <w:t>site rehabilitation as</w:t>
      </w:r>
      <w:r>
        <w:rPr>
          <w:rFonts w:ascii="Arial" w:hAnsi="Arial"/>
          <w:sz w:val="24"/>
        </w:rPr>
        <w:t xml:space="preserve"> described in </w:t>
      </w:r>
      <w:r w:rsidR="005C5360">
        <w:rPr>
          <w:rFonts w:ascii="Arial" w:hAnsi="Arial"/>
          <w:sz w:val="24"/>
        </w:rPr>
        <w:t>paragraph 3.a. of this BSR</w:t>
      </w:r>
      <w:r w:rsidR="00E30428" w:rsidRPr="00E30428">
        <w:rPr>
          <w:rFonts w:ascii="Arial" w:hAnsi="Arial"/>
          <w:sz w:val="24"/>
        </w:rPr>
        <w:t>A</w:t>
      </w:r>
      <w:r>
        <w:rPr>
          <w:rFonts w:ascii="Arial" w:hAnsi="Arial"/>
          <w:sz w:val="24"/>
        </w:rPr>
        <w:t xml:space="preserve"> to the Department and third parties and of liability in contribution to any other party who has or may incur cleanup liability for the </w:t>
      </w:r>
      <w:r w:rsidR="005C5360">
        <w:rPr>
          <w:rFonts w:ascii="Arial" w:hAnsi="Arial"/>
          <w:sz w:val="24"/>
        </w:rPr>
        <w:t>contaminated site(s).</w:t>
      </w:r>
      <w:r>
        <w:rPr>
          <w:rFonts w:ascii="Arial" w:hAnsi="Arial"/>
          <w:sz w:val="24"/>
        </w:rPr>
        <w:t xml:space="preserve">  </w:t>
      </w:r>
    </w:p>
    <w:p w:rsidR="00C770C9" w:rsidRDefault="00C770C9">
      <w:pPr>
        <w:autoSpaceDE w:val="0"/>
        <w:autoSpaceDN w:val="0"/>
        <w:adjustRightInd w:val="0"/>
        <w:ind w:left="720"/>
        <w:rPr>
          <w:rFonts w:ascii="Arial" w:hAnsi="Arial"/>
          <w:sz w:val="24"/>
        </w:rPr>
      </w:pPr>
    </w:p>
    <w:p w:rsidR="00C770C9" w:rsidRDefault="00C770C9">
      <w:pPr>
        <w:autoSpaceDE w:val="0"/>
        <w:autoSpaceDN w:val="0"/>
        <w:adjustRightInd w:val="0"/>
        <w:ind w:left="720"/>
        <w:rPr>
          <w:rFonts w:ascii="Arial" w:hAnsi="Arial"/>
          <w:bCs/>
          <w:sz w:val="24"/>
        </w:rPr>
      </w:pPr>
      <w:r>
        <w:rPr>
          <w:rFonts w:ascii="Arial" w:hAnsi="Arial"/>
          <w:b/>
          <w:sz w:val="24"/>
        </w:rPr>
        <w:lastRenderedPageBreak/>
        <w:t>[Insert the following paragraph if a Consent Order is applicable</w:t>
      </w:r>
      <w:r w:rsidR="00FC342F">
        <w:rPr>
          <w:rFonts w:ascii="Arial" w:hAnsi="Arial"/>
          <w:b/>
          <w:sz w:val="24"/>
        </w:rPr>
        <w:t xml:space="preserve">: </w:t>
      </w:r>
      <w:r>
        <w:rPr>
          <w:rFonts w:ascii="Arial" w:hAnsi="Arial"/>
          <w:bCs/>
          <w:sz w:val="24"/>
        </w:rPr>
        <w:t xml:space="preserve">The Department will release the Respondent to Consent Order </w:t>
      </w:r>
      <w:r w:rsidR="000B4954" w:rsidRPr="00B609B5">
        <w:rPr>
          <w:b/>
          <w:sz w:val="24"/>
          <w:szCs w:val="24"/>
        </w:rPr>
        <w:t>#________</w:t>
      </w:r>
      <w:r>
        <w:rPr>
          <w:rFonts w:ascii="Arial" w:hAnsi="Arial"/>
          <w:bCs/>
          <w:sz w:val="24"/>
        </w:rPr>
        <w:t xml:space="preserve">, and </w:t>
      </w:r>
      <w:r w:rsidR="00D02D68">
        <w:rPr>
          <w:rFonts w:ascii="Arial" w:hAnsi="Arial"/>
          <w:bCs/>
          <w:sz w:val="24"/>
        </w:rPr>
        <w:t>its</w:t>
      </w:r>
      <w:r w:rsidR="00096845">
        <w:rPr>
          <w:rFonts w:ascii="Arial" w:hAnsi="Arial"/>
          <w:bCs/>
          <w:sz w:val="24"/>
        </w:rPr>
        <w:t xml:space="preserve"> </w:t>
      </w:r>
      <w:r>
        <w:rPr>
          <w:rFonts w:ascii="Arial" w:hAnsi="Arial"/>
          <w:bCs/>
          <w:sz w:val="24"/>
        </w:rPr>
        <w:t>successors and assigns, from its corrective action obligations pursuant to the Consent Order for the real property covered by this BSRA upon issuance of the Brownfield Site Rehabilitation Completion Order issued pursuant to this</w:t>
      </w:r>
      <w:r w:rsidR="00733F35">
        <w:rPr>
          <w:rFonts w:ascii="Arial" w:hAnsi="Arial"/>
          <w:bCs/>
          <w:sz w:val="24"/>
        </w:rPr>
        <w:t xml:space="preserve"> </w:t>
      </w:r>
      <w:r w:rsidR="005C5360">
        <w:rPr>
          <w:rFonts w:ascii="Arial" w:hAnsi="Arial"/>
          <w:bCs/>
          <w:sz w:val="24"/>
        </w:rPr>
        <w:t>BSRA</w:t>
      </w:r>
      <w:r>
        <w:rPr>
          <w:rFonts w:ascii="Arial" w:hAnsi="Arial"/>
          <w:bCs/>
          <w:sz w:val="24"/>
        </w:rPr>
        <w:t>.</w:t>
      </w:r>
      <w:r>
        <w:rPr>
          <w:rFonts w:ascii="Arial" w:hAnsi="Arial"/>
          <w:b/>
          <w:sz w:val="24"/>
        </w:rPr>
        <w:t>]</w:t>
      </w:r>
    </w:p>
    <w:p w:rsidR="00C770C9" w:rsidRDefault="00C770C9">
      <w:pPr>
        <w:autoSpaceDE w:val="0"/>
        <w:autoSpaceDN w:val="0"/>
        <w:adjustRightInd w:val="0"/>
        <w:ind w:left="720"/>
        <w:rPr>
          <w:rFonts w:ascii="Arial" w:hAnsi="Arial"/>
          <w:bCs/>
          <w:sz w:val="24"/>
        </w:rPr>
      </w:pPr>
    </w:p>
    <w:p w:rsidR="00C770C9" w:rsidRDefault="00C770C9">
      <w:pPr>
        <w:autoSpaceDE w:val="0"/>
        <w:autoSpaceDN w:val="0"/>
        <w:adjustRightInd w:val="0"/>
        <w:ind w:left="720"/>
        <w:rPr>
          <w:rFonts w:ascii="Arial" w:hAnsi="Arial"/>
          <w:bCs/>
          <w:sz w:val="24"/>
        </w:rPr>
      </w:pPr>
      <w:r>
        <w:rPr>
          <w:rFonts w:ascii="Arial" w:hAnsi="Arial"/>
          <w:bCs/>
          <w:sz w:val="24"/>
        </w:rPr>
        <w:t>This release of liability is subject to the reopener provisions of §376.82(3), F.S.</w:t>
      </w:r>
    </w:p>
    <w:p w:rsidR="00C770C9" w:rsidRDefault="00C770C9">
      <w:pPr>
        <w:autoSpaceDE w:val="0"/>
        <w:autoSpaceDN w:val="0"/>
        <w:adjustRightInd w:val="0"/>
        <w:rPr>
          <w:rFonts w:ascii="Arial" w:hAnsi="Arial"/>
          <w:sz w:val="24"/>
        </w:rPr>
      </w:pPr>
    </w:p>
    <w:p w:rsidR="00C770C9" w:rsidRDefault="00C770C9">
      <w:pPr>
        <w:numPr>
          <w:ilvl w:val="0"/>
          <w:numId w:val="4"/>
        </w:numPr>
        <w:tabs>
          <w:tab w:val="left" w:pos="2880"/>
        </w:tabs>
        <w:jc w:val="both"/>
        <w:rPr>
          <w:rFonts w:ascii="Arial" w:hAnsi="Arial"/>
          <w:sz w:val="24"/>
        </w:rPr>
      </w:pPr>
      <w:r>
        <w:rPr>
          <w:rFonts w:ascii="Arial" w:hAnsi="Arial"/>
          <w:sz w:val="24"/>
          <w:u w:val="single"/>
        </w:rPr>
        <w:t>GOVERNING LAW</w:t>
      </w:r>
      <w:r>
        <w:rPr>
          <w:rFonts w:ascii="Arial" w:hAnsi="Arial"/>
          <w:sz w:val="24"/>
        </w:rPr>
        <w:t xml:space="preserve"> </w:t>
      </w:r>
    </w:p>
    <w:p w:rsidR="00C770C9" w:rsidRDefault="00C770C9">
      <w:pPr>
        <w:pStyle w:val="Style0"/>
        <w:tabs>
          <w:tab w:val="left" w:pos="2880"/>
        </w:tabs>
        <w:jc w:val="both"/>
        <w:rPr>
          <w:snapToGrid/>
        </w:rPr>
      </w:pPr>
    </w:p>
    <w:p w:rsidR="00C770C9" w:rsidRDefault="00C770C9">
      <w:pPr>
        <w:tabs>
          <w:tab w:val="left" w:pos="720"/>
        </w:tabs>
        <w:ind w:left="720"/>
        <w:jc w:val="both"/>
        <w:rPr>
          <w:rFonts w:ascii="Arial" w:hAnsi="Arial"/>
          <w:sz w:val="24"/>
        </w:rPr>
      </w:pPr>
      <w:r>
        <w:rPr>
          <w:rFonts w:ascii="Arial" w:hAnsi="Arial"/>
          <w:sz w:val="24"/>
        </w:rPr>
        <w:t xml:space="preserve">This BSRA has been delivered in the State of </w:t>
      </w:r>
      <w:smartTag w:uri="urn:schemas-microsoft-com:office:smarttags" w:element="State">
        <w:r>
          <w:rPr>
            <w:rFonts w:ascii="Arial" w:hAnsi="Arial"/>
            <w:sz w:val="24"/>
          </w:rPr>
          <w:t>Florida</w:t>
        </w:r>
      </w:smartTag>
      <w:r>
        <w:rPr>
          <w:rFonts w:ascii="Arial" w:hAnsi="Arial"/>
          <w:sz w:val="24"/>
        </w:rPr>
        <w:t xml:space="preserve"> and shall be construed in accordance with the laws of </w:t>
      </w:r>
      <w:smartTag w:uri="urn:schemas-microsoft-com:office:smarttags" w:element="State">
        <w:smartTag w:uri="urn:schemas-microsoft-com:office:smarttags" w:element="place">
          <w:r>
            <w:rPr>
              <w:rFonts w:ascii="Arial" w:hAnsi="Arial"/>
              <w:sz w:val="24"/>
            </w:rPr>
            <w:t>Florida</w:t>
          </w:r>
        </w:smartTag>
      </w:smartTag>
      <w:r>
        <w:rPr>
          <w:rFonts w:ascii="Arial" w:hAnsi="Arial"/>
          <w:sz w:val="24"/>
        </w:rPr>
        <w:t xml:space="preserve"> and</w:t>
      </w:r>
      <w:r>
        <w:rPr>
          <w:rFonts w:ascii="Arial" w:hAnsi="Arial"/>
          <w:b/>
          <w:sz w:val="24"/>
        </w:rPr>
        <w:t xml:space="preserve"> </w:t>
      </w:r>
      <w:r>
        <w:rPr>
          <w:rFonts w:ascii="Arial" w:hAnsi="Arial"/>
          <w:bCs/>
          <w:sz w:val="24"/>
        </w:rPr>
        <w:t>any</w:t>
      </w:r>
      <w:r>
        <w:rPr>
          <w:rFonts w:ascii="Arial" w:hAnsi="Arial"/>
          <w:b/>
          <w:sz w:val="24"/>
        </w:rPr>
        <w:t xml:space="preserve"> </w:t>
      </w:r>
      <w:r>
        <w:rPr>
          <w:rFonts w:ascii="Arial" w:hAnsi="Arial"/>
          <w:bCs/>
          <w:sz w:val="24"/>
        </w:rPr>
        <w:t xml:space="preserve">applicable </w:t>
      </w:r>
      <w:r>
        <w:rPr>
          <w:rFonts w:ascii="Arial" w:hAnsi="Arial"/>
          <w:sz w:val="24"/>
        </w:rPr>
        <w:t xml:space="preserve">local regulations.  Wherever possible, each provision of this BSRA shall be interpreted in such manner as to be effective and valid under applicable law.  If any provision of this BSRA shall be prohibited or invalid under applicable law, such provision shall be ineffective to the extent of such prohibition or invalidity, without invalidating the remainder of such provision or the remaining provisions of this BSRA.  Any action hereon or in connection herewith shall be brought in </w:t>
      </w:r>
      <w:r>
        <w:rPr>
          <w:rFonts w:ascii="Arial" w:hAnsi="Arial"/>
          <w:b/>
          <w:sz w:val="24"/>
        </w:rPr>
        <w:t xml:space="preserve">[Insert </w:t>
      </w:r>
      <w:r w:rsidR="00977C84">
        <w:rPr>
          <w:rFonts w:ascii="Arial" w:hAnsi="Arial"/>
          <w:b/>
          <w:sz w:val="24"/>
        </w:rPr>
        <w:t>either Leon County or the county where the brownfield site is located</w:t>
      </w:r>
      <w:r>
        <w:rPr>
          <w:rFonts w:ascii="Arial" w:hAnsi="Arial"/>
          <w:b/>
          <w:sz w:val="24"/>
        </w:rPr>
        <w:t>]</w:t>
      </w:r>
      <w:r>
        <w:rPr>
          <w:rFonts w:ascii="Arial" w:hAnsi="Arial"/>
          <w:sz w:val="24"/>
        </w:rPr>
        <w:t>, Florida.</w:t>
      </w:r>
    </w:p>
    <w:p w:rsidR="00C770C9" w:rsidRDefault="00C770C9">
      <w:pPr>
        <w:numPr>
          <w:ilvl w:val="12"/>
          <w:numId w:val="0"/>
        </w:numPr>
        <w:jc w:val="both"/>
        <w:rPr>
          <w:rFonts w:ascii="Arial" w:hAnsi="Arial"/>
          <w:sz w:val="24"/>
        </w:rPr>
      </w:pPr>
    </w:p>
    <w:p w:rsidR="00C770C9" w:rsidRDefault="00C770C9">
      <w:pPr>
        <w:numPr>
          <w:ilvl w:val="0"/>
          <w:numId w:val="4"/>
        </w:numPr>
        <w:jc w:val="both"/>
        <w:rPr>
          <w:rFonts w:ascii="Arial" w:hAnsi="Arial"/>
          <w:sz w:val="24"/>
        </w:rPr>
      </w:pPr>
      <w:r>
        <w:rPr>
          <w:rFonts w:ascii="Arial" w:hAnsi="Arial"/>
          <w:sz w:val="24"/>
          <w:u w:val="single"/>
        </w:rPr>
        <w:t>SUBMITTALS</w:t>
      </w:r>
    </w:p>
    <w:p w:rsidR="00C770C9" w:rsidRDefault="00C770C9">
      <w:pPr>
        <w:jc w:val="both"/>
        <w:rPr>
          <w:rFonts w:ascii="Arial" w:hAnsi="Arial"/>
          <w:b/>
          <w:sz w:val="24"/>
        </w:rPr>
      </w:pPr>
    </w:p>
    <w:p w:rsidR="00C770C9" w:rsidRDefault="00C770C9">
      <w:pPr>
        <w:ind w:left="720"/>
        <w:jc w:val="both"/>
        <w:rPr>
          <w:rFonts w:ascii="Arial" w:hAnsi="Arial"/>
          <w:sz w:val="24"/>
        </w:rPr>
      </w:pPr>
      <w:r>
        <w:rPr>
          <w:rFonts w:ascii="Arial" w:hAnsi="Arial"/>
          <w:sz w:val="24"/>
        </w:rPr>
        <w:t xml:space="preserve">The PRFBSR shall submit </w:t>
      </w:r>
      <w:r w:rsidR="00A505A5">
        <w:rPr>
          <w:rFonts w:ascii="Arial" w:hAnsi="Arial"/>
          <w:sz w:val="24"/>
        </w:rPr>
        <w:t>one</w:t>
      </w:r>
      <w:r>
        <w:rPr>
          <w:rFonts w:ascii="Arial" w:hAnsi="Arial"/>
          <w:sz w:val="24"/>
        </w:rPr>
        <w:t xml:space="preserve"> hard (paper) cop</w:t>
      </w:r>
      <w:r w:rsidR="00A505A5">
        <w:rPr>
          <w:rFonts w:ascii="Arial" w:hAnsi="Arial"/>
          <w:sz w:val="24"/>
        </w:rPr>
        <w:t>y</w:t>
      </w:r>
      <w:r>
        <w:rPr>
          <w:rFonts w:ascii="Arial" w:hAnsi="Arial"/>
          <w:sz w:val="24"/>
        </w:rPr>
        <w:t xml:space="preserve"> or one electronic (digital) copy of any certifications or documentation required in </w:t>
      </w:r>
      <w:r w:rsidRPr="002136B9">
        <w:rPr>
          <w:rFonts w:ascii="Arial" w:hAnsi="Arial"/>
          <w:b/>
          <w:sz w:val="24"/>
        </w:rPr>
        <w:t>Paragraph</w:t>
      </w:r>
      <w:r>
        <w:rPr>
          <w:rFonts w:ascii="Arial" w:hAnsi="Arial"/>
          <w:sz w:val="24"/>
        </w:rPr>
        <w:t xml:space="preserve"> </w:t>
      </w:r>
      <w:r w:rsidR="007C3119">
        <w:rPr>
          <w:rFonts w:ascii="Arial" w:hAnsi="Arial"/>
          <w:b/>
          <w:bCs/>
          <w:sz w:val="24"/>
        </w:rPr>
        <w:t>5</w:t>
      </w:r>
      <w:r>
        <w:rPr>
          <w:rFonts w:ascii="Arial" w:hAnsi="Arial"/>
          <w:sz w:val="24"/>
        </w:rPr>
        <w:t xml:space="preserve"> </w:t>
      </w:r>
      <w:r w:rsidR="002136B9">
        <w:rPr>
          <w:rFonts w:ascii="Arial" w:hAnsi="Arial"/>
          <w:sz w:val="24"/>
        </w:rPr>
        <w:t>(</w:t>
      </w:r>
      <w:r>
        <w:rPr>
          <w:rFonts w:ascii="Arial" w:hAnsi="Arial"/>
          <w:sz w:val="24"/>
        </w:rPr>
        <w:t>“Site Contractor”</w:t>
      </w:r>
      <w:r w:rsidR="002136B9">
        <w:rPr>
          <w:rFonts w:ascii="Arial" w:hAnsi="Arial"/>
          <w:sz w:val="24"/>
        </w:rPr>
        <w:t>)</w:t>
      </w:r>
      <w:r>
        <w:rPr>
          <w:rFonts w:ascii="Arial" w:hAnsi="Arial"/>
          <w:sz w:val="24"/>
        </w:rPr>
        <w:t xml:space="preserve"> above, and all data, reports, responses, addenda, or modifications to reports and plans required by this BSRA to:</w:t>
      </w:r>
    </w:p>
    <w:p w:rsidR="00C770C9" w:rsidDel="00FD3D30" w:rsidRDefault="00C770C9">
      <w:pPr>
        <w:ind w:left="720"/>
        <w:jc w:val="both"/>
        <w:rPr>
          <w:del w:id="3" w:author="Moore, Ronni" w:date="2018-09-27T12:53:00Z"/>
          <w:rFonts w:ascii="Arial" w:hAnsi="Arial"/>
          <w:sz w:val="24"/>
        </w:rPr>
      </w:pPr>
    </w:p>
    <w:p w:rsidR="00C770C9" w:rsidRDefault="00C770C9">
      <w:pPr>
        <w:ind w:left="720"/>
        <w:jc w:val="both"/>
        <w:rPr>
          <w:rFonts w:ascii="Arial" w:hAnsi="Arial"/>
          <w:sz w:val="24"/>
        </w:rPr>
      </w:pPr>
    </w:p>
    <w:p w:rsidR="00C770C9" w:rsidRDefault="00C770C9">
      <w:pPr>
        <w:ind w:left="720"/>
        <w:jc w:val="center"/>
        <w:rPr>
          <w:rFonts w:ascii="Arial" w:hAnsi="Arial"/>
          <w:b/>
          <w:sz w:val="24"/>
        </w:rPr>
      </w:pPr>
      <w:r>
        <w:rPr>
          <w:rFonts w:ascii="Arial" w:hAnsi="Arial"/>
          <w:b/>
          <w:sz w:val="24"/>
        </w:rPr>
        <w:t>[Insert name,</w:t>
      </w:r>
    </w:p>
    <w:p w:rsidR="00C770C9" w:rsidRDefault="00C770C9">
      <w:pPr>
        <w:ind w:left="720"/>
        <w:jc w:val="center"/>
        <w:rPr>
          <w:rFonts w:ascii="Arial" w:hAnsi="Arial"/>
          <w:b/>
          <w:sz w:val="24"/>
        </w:rPr>
      </w:pPr>
      <w:r>
        <w:rPr>
          <w:rFonts w:ascii="Arial" w:hAnsi="Arial"/>
          <w:b/>
          <w:sz w:val="24"/>
        </w:rPr>
        <w:t>Title, and</w:t>
      </w:r>
    </w:p>
    <w:p w:rsidR="00C770C9" w:rsidRDefault="00C770C9">
      <w:pPr>
        <w:ind w:left="720"/>
        <w:jc w:val="center"/>
        <w:rPr>
          <w:rFonts w:ascii="Arial" w:hAnsi="Arial"/>
          <w:sz w:val="24"/>
        </w:rPr>
      </w:pPr>
      <w:r>
        <w:rPr>
          <w:rFonts w:ascii="Arial" w:hAnsi="Arial"/>
          <w:b/>
          <w:sz w:val="24"/>
        </w:rPr>
        <w:t>Mailing address of the District’s Brownfields Coordinator]</w:t>
      </w:r>
      <w:r>
        <w:rPr>
          <w:rFonts w:ascii="Arial" w:hAnsi="Arial"/>
          <w:sz w:val="24"/>
        </w:rPr>
        <w:t>.</w:t>
      </w:r>
    </w:p>
    <w:p w:rsidR="00C770C9" w:rsidRDefault="00C770C9">
      <w:pPr>
        <w:ind w:left="720"/>
        <w:jc w:val="both"/>
        <w:rPr>
          <w:rFonts w:ascii="Arial" w:hAnsi="Arial"/>
          <w:sz w:val="24"/>
        </w:rPr>
      </w:pPr>
    </w:p>
    <w:p w:rsidR="00C770C9" w:rsidRDefault="00C770C9">
      <w:pPr>
        <w:ind w:left="720"/>
        <w:jc w:val="both"/>
        <w:rPr>
          <w:rFonts w:ascii="Arial" w:hAnsi="Arial"/>
          <w:sz w:val="24"/>
        </w:rPr>
      </w:pPr>
      <w:r>
        <w:rPr>
          <w:rFonts w:ascii="Arial" w:hAnsi="Arial"/>
          <w:sz w:val="24"/>
        </w:rPr>
        <w:t xml:space="preserve">The Department encourages the submittal of documents for review in an electronic format rather than the submittal of paper copies.  All electronic copies of documents shall be in the format listed </w:t>
      </w:r>
      <w:r w:rsidR="00AE0895">
        <w:rPr>
          <w:rFonts w:ascii="Arial" w:hAnsi="Arial"/>
          <w:sz w:val="24"/>
        </w:rPr>
        <w:t>in Attachment</w:t>
      </w:r>
      <w:r>
        <w:rPr>
          <w:rFonts w:ascii="Arial" w:hAnsi="Arial"/>
          <w:b/>
          <w:bCs/>
          <w:sz w:val="24"/>
        </w:rPr>
        <w:t xml:space="preserve"> H</w:t>
      </w:r>
      <w:r w:rsidR="006415B1">
        <w:rPr>
          <w:rFonts w:ascii="Arial" w:hAnsi="Arial"/>
          <w:bCs/>
          <w:sz w:val="24"/>
        </w:rPr>
        <w:t>, incorporated herein</w:t>
      </w:r>
      <w:r>
        <w:rPr>
          <w:rFonts w:ascii="Arial" w:hAnsi="Arial"/>
          <w:sz w:val="24"/>
        </w:rPr>
        <w:t>.  Time</w:t>
      </w:r>
      <w:r w:rsidR="00B15A01">
        <w:rPr>
          <w:rFonts w:ascii="Arial" w:hAnsi="Arial"/>
          <w:sz w:val="24"/>
        </w:rPr>
        <w:t xml:space="preserve"> </w:t>
      </w:r>
      <w:r>
        <w:rPr>
          <w:rFonts w:ascii="Arial" w:hAnsi="Arial"/>
          <w:sz w:val="24"/>
        </w:rPr>
        <w:t xml:space="preserve">frames for the Department’s review of technical reports and plans and submittal of documents by the PRFBSR shall be governed by the attached schedule (see </w:t>
      </w:r>
      <w:r w:rsidRPr="00B15A01">
        <w:rPr>
          <w:rFonts w:ascii="Arial" w:hAnsi="Arial"/>
          <w:b/>
          <w:sz w:val="24"/>
        </w:rPr>
        <w:t>Attachment B</w:t>
      </w:r>
      <w:r>
        <w:rPr>
          <w:rFonts w:ascii="Arial" w:hAnsi="Arial"/>
          <w:sz w:val="24"/>
        </w:rPr>
        <w:t>), incorporated herein.  After final Department approval of each report or plan</w:t>
      </w:r>
      <w:r w:rsidR="00B15A01">
        <w:rPr>
          <w:rFonts w:ascii="Arial" w:hAnsi="Arial"/>
          <w:sz w:val="24"/>
        </w:rPr>
        <w:t>,</w:t>
      </w:r>
      <w:r>
        <w:rPr>
          <w:rFonts w:ascii="Arial" w:hAnsi="Arial"/>
          <w:sz w:val="24"/>
        </w:rPr>
        <w:t xml:space="preserve"> an electronic copy shall be submitted to the Department within 30 days.  The electronic copy of the report shall be submitted in the format listed in </w:t>
      </w:r>
      <w:r w:rsidRPr="00B15A01">
        <w:rPr>
          <w:rFonts w:ascii="Arial" w:hAnsi="Arial"/>
          <w:b/>
          <w:sz w:val="24"/>
        </w:rPr>
        <w:t>Attachment H</w:t>
      </w:r>
      <w:r>
        <w:rPr>
          <w:rFonts w:ascii="Arial" w:hAnsi="Arial"/>
          <w:sz w:val="24"/>
        </w:rPr>
        <w:t>.</w:t>
      </w:r>
    </w:p>
    <w:p w:rsidR="00C770C9" w:rsidRDefault="00C770C9">
      <w:pPr>
        <w:ind w:left="720"/>
        <w:jc w:val="both"/>
        <w:rPr>
          <w:rFonts w:ascii="Arial" w:hAnsi="Arial"/>
          <w:sz w:val="24"/>
        </w:rPr>
      </w:pPr>
    </w:p>
    <w:p w:rsidR="00C770C9" w:rsidRDefault="00C770C9">
      <w:pPr>
        <w:numPr>
          <w:ilvl w:val="0"/>
          <w:numId w:val="4"/>
        </w:numPr>
        <w:jc w:val="both"/>
        <w:rPr>
          <w:rFonts w:ascii="Arial" w:hAnsi="Arial"/>
          <w:sz w:val="24"/>
        </w:rPr>
      </w:pPr>
      <w:r>
        <w:rPr>
          <w:rFonts w:ascii="Arial" w:hAnsi="Arial"/>
          <w:sz w:val="24"/>
          <w:u w:val="single"/>
        </w:rPr>
        <w:t>DOCUMENT REVIEW</w:t>
      </w:r>
    </w:p>
    <w:p w:rsidR="00C770C9" w:rsidRDefault="00C770C9">
      <w:pPr>
        <w:pStyle w:val="Style0"/>
        <w:tabs>
          <w:tab w:val="left" w:pos="2880"/>
        </w:tabs>
        <w:jc w:val="both"/>
        <w:rPr>
          <w:snapToGrid/>
        </w:rPr>
      </w:pPr>
    </w:p>
    <w:p w:rsidR="00C770C9" w:rsidRDefault="00C770C9">
      <w:pPr>
        <w:pStyle w:val="BodyText"/>
        <w:tabs>
          <w:tab w:val="left" w:pos="2880"/>
        </w:tabs>
        <w:ind w:left="720"/>
        <w:jc w:val="both"/>
        <w:rPr>
          <w:rFonts w:ascii="Arial" w:hAnsi="Arial"/>
        </w:rPr>
      </w:pPr>
      <w:r>
        <w:rPr>
          <w:rFonts w:ascii="Arial" w:hAnsi="Arial"/>
        </w:rPr>
        <w:lastRenderedPageBreak/>
        <w:t xml:space="preserve">During the </w:t>
      </w:r>
      <w:r w:rsidR="003C106A">
        <w:rPr>
          <w:rFonts w:ascii="Arial" w:hAnsi="Arial"/>
        </w:rPr>
        <w:t>site rehabilitation</w:t>
      </w:r>
      <w:r>
        <w:rPr>
          <w:rFonts w:ascii="Arial" w:hAnsi="Arial"/>
        </w:rPr>
        <w:t xml:space="preserve"> process, if the Department fails to complete the review of a technical document within the time</w:t>
      </w:r>
      <w:r w:rsidR="00CF1899">
        <w:rPr>
          <w:rFonts w:ascii="Arial" w:hAnsi="Arial"/>
        </w:rPr>
        <w:t xml:space="preserve"> </w:t>
      </w:r>
      <w:r>
        <w:rPr>
          <w:rFonts w:ascii="Arial" w:hAnsi="Arial"/>
        </w:rPr>
        <w:t>frame specified in this BSRA, with the exceptions of “no further action</w:t>
      </w:r>
      <w:r w:rsidR="003C106A">
        <w:rPr>
          <w:rFonts w:ascii="Arial" w:hAnsi="Arial"/>
        </w:rPr>
        <w:t xml:space="preserve"> proposals</w:t>
      </w:r>
      <w:r w:rsidR="00CF1899">
        <w:rPr>
          <w:rFonts w:ascii="Arial" w:hAnsi="Arial"/>
        </w:rPr>
        <w:t>,</w:t>
      </w:r>
      <w:r>
        <w:rPr>
          <w:rFonts w:ascii="Arial" w:hAnsi="Arial"/>
        </w:rPr>
        <w:t>” “monitoring only proposals,” and feasibility studies, which must be approved prior to implementation, the PRFBSR may proceed to the next site rehabilitation task.  However, the PRFBSR does so at its own risk and may be required by the Department to complete additional work on a previous task.</w:t>
      </w:r>
    </w:p>
    <w:p w:rsidR="00C770C9" w:rsidRDefault="00C770C9">
      <w:pPr>
        <w:numPr>
          <w:ilvl w:val="12"/>
          <w:numId w:val="0"/>
        </w:numPr>
        <w:jc w:val="both"/>
        <w:rPr>
          <w:rFonts w:ascii="Arial" w:hAnsi="Arial"/>
          <w:sz w:val="24"/>
        </w:rPr>
      </w:pPr>
    </w:p>
    <w:p w:rsidR="00C770C9" w:rsidRDefault="00C770C9">
      <w:pPr>
        <w:numPr>
          <w:ilvl w:val="0"/>
          <w:numId w:val="4"/>
        </w:numPr>
        <w:tabs>
          <w:tab w:val="left" w:pos="2880"/>
        </w:tabs>
        <w:jc w:val="both"/>
        <w:rPr>
          <w:rFonts w:ascii="Arial" w:hAnsi="Arial"/>
          <w:sz w:val="24"/>
        </w:rPr>
      </w:pPr>
      <w:r>
        <w:rPr>
          <w:rFonts w:ascii="Arial" w:hAnsi="Arial"/>
          <w:sz w:val="24"/>
          <w:u w:val="single"/>
        </w:rPr>
        <w:t>ASSIGNMENT</w:t>
      </w:r>
    </w:p>
    <w:p w:rsidR="00C770C9" w:rsidRDefault="00C770C9">
      <w:pPr>
        <w:tabs>
          <w:tab w:val="left" w:pos="720"/>
        </w:tabs>
        <w:ind w:left="720"/>
        <w:jc w:val="both"/>
        <w:rPr>
          <w:rFonts w:ascii="Arial" w:hAnsi="Arial"/>
          <w:sz w:val="24"/>
        </w:rPr>
      </w:pPr>
    </w:p>
    <w:p w:rsidR="00C770C9" w:rsidRDefault="00C770C9">
      <w:pPr>
        <w:tabs>
          <w:tab w:val="left" w:pos="2880"/>
        </w:tabs>
        <w:ind w:left="720"/>
        <w:jc w:val="both"/>
        <w:rPr>
          <w:rFonts w:ascii="Arial" w:hAnsi="Arial"/>
          <w:sz w:val="24"/>
        </w:rPr>
      </w:pPr>
      <w:r>
        <w:rPr>
          <w:rFonts w:ascii="Arial" w:hAnsi="Arial"/>
          <w:sz w:val="24"/>
        </w:rPr>
        <w:t xml:space="preserve">The PRFBSR shall not assign any rights or responsibilities under this BSRA to any other party without the written consent of the Department and the local government with jurisdiction over the real property described in </w:t>
      </w:r>
      <w:r w:rsidRPr="00B15A01">
        <w:rPr>
          <w:rFonts w:ascii="Arial" w:hAnsi="Arial"/>
          <w:b/>
          <w:sz w:val="24"/>
        </w:rPr>
        <w:t>Attachment A</w:t>
      </w:r>
      <w:r w:rsidR="006240E0">
        <w:rPr>
          <w:rFonts w:ascii="Arial" w:hAnsi="Arial"/>
          <w:b/>
          <w:sz w:val="24"/>
        </w:rPr>
        <w:t>.</w:t>
      </w:r>
      <w:r>
        <w:rPr>
          <w:rFonts w:ascii="Arial" w:hAnsi="Arial"/>
          <w:sz w:val="24"/>
        </w:rPr>
        <w:t xml:space="preserve"> </w:t>
      </w:r>
      <w:r w:rsidR="006240E0">
        <w:rPr>
          <w:rFonts w:ascii="Arial" w:hAnsi="Arial"/>
          <w:sz w:val="24"/>
        </w:rPr>
        <w:t xml:space="preserve"> However,</w:t>
      </w:r>
      <w:r>
        <w:rPr>
          <w:rFonts w:ascii="Arial" w:hAnsi="Arial"/>
          <w:sz w:val="24"/>
        </w:rPr>
        <w:t xml:space="preserve"> the Department shall not withhold its consent to such an assignment if: (a) the proposed assignee meets all of the eligibility criteria under §376.82, F.S.; (b) the proposed assignee has agreed, in writing, to assume all obligations of the PRFBSR under the terms of this </w:t>
      </w:r>
      <w:r w:rsidR="009D7EF6">
        <w:rPr>
          <w:rFonts w:ascii="Arial" w:hAnsi="Arial"/>
          <w:sz w:val="24"/>
        </w:rPr>
        <w:t>BSRA</w:t>
      </w:r>
      <w:r>
        <w:rPr>
          <w:rFonts w:ascii="Arial" w:hAnsi="Arial"/>
          <w:sz w:val="24"/>
        </w:rPr>
        <w:t>; and (c) the assignment of PRFBSR obligations under any agreement with the local government with jurisdiction over the real property has been approved, in writing, by the local government.</w:t>
      </w:r>
    </w:p>
    <w:p w:rsidR="00C770C9" w:rsidRDefault="00C770C9">
      <w:pPr>
        <w:tabs>
          <w:tab w:val="left" w:pos="2880"/>
        </w:tabs>
        <w:jc w:val="both"/>
        <w:rPr>
          <w:rFonts w:ascii="Arial" w:hAnsi="Arial"/>
          <w:sz w:val="24"/>
        </w:rPr>
      </w:pPr>
    </w:p>
    <w:p w:rsidR="00C770C9" w:rsidRDefault="00C770C9">
      <w:pPr>
        <w:numPr>
          <w:ilvl w:val="0"/>
          <w:numId w:val="4"/>
        </w:numPr>
        <w:tabs>
          <w:tab w:val="left" w:pos="2880"/>
        </w:tabs>
        <w:jc w:val="both"/>
        <w:rPr>
          <w:rFonts w:ascii="Arial" w:hAnsi="Arial"/>
          <w:sz w:val="24"/>
        </w:rPr>
      </w:pPr>
      <w:r>
        <w:rPr>
          <w:rFonts w:ascii="Arial" w:hAnsi="Arial"/>
          <w:sz w:val="24"/>
          <w:u w:val="single"/>
        </w:rPr>
        <w:t>WAIVER</w:t>
      </w:r>
    </w:p>
    <w:p w:rsidR="00C770C9" w:rsidRDefault="00C770C9">
      <w:pPr>
        <w:pStyle w:val="Style0"/>
        <w:tabs>
          <w:tab w:val="left" w:pos="2880"/>
        </w:tabs>
        <w:jc w:val="both"/>
        <w:rPr>
          <w:snapToGrid/>
        </w:rPr>
      </w:pPr>
    </w:p>
    <w:p w:rsidR="00C770C9" w:rsidRDefault="00C770C9">
      <w:pPr>
        <w:pStyle w:val="BodyText"/>
        <w:tabs>
          <w:tab w:val="left" w:pos="2880"/>
        </w:tabs>
        <w:ind w:left="720"/>
        <w:jc w:val="both"/>
        <w:rPr>
          <w:rFonts w:ascii="Arial" w:hAnsi="Arial"/>
        </w:rPr>
      </w:pPr>
      <w:r>
        <w:rPr>
          <w:rFonts w:ascii="Arial" w:hAnsi="Arial"/>
        </w:rPr>
        <w:t>By entering into this BSRA, the PRFBSR waives its right to challenge the contents of this BSRA in an administrative hearing afforded by §120.569 and §120.57, F.S., or an appeal afforded by the terms of §120.68, F.S.  This BSRA does not deny the PRFBSR a right to challenge the Department’s actions taken pursuant to this BSRA.  No delay or failure to exercise any right, power or remedy accruing to either party upon breach or default by either party under this BSRA, shall impair any such right, power or remedy of either party; nor shall such delay or failure be construed as a waiver of any such breach or default, or any similar breach or default thereafter.</w:t>
      </w:r>
    </w:p>
    <w:p w:rsidR="00C770C9" w:rsidRDefault="00C770C9">
      <w:pPr>
        <w:pStyle w:val="Style0"/>
        <w:rPr>
          <w:snapToGrid/>
        </w:rPr>
      </w:pPr>
    </w:p>
    <w:p w:rsidR="00C770C9" w:rsidRDefault="00C770C9">
      <w:pPr>
        <w:numPr>
          <w:ilvl w:val="0"/>
          <w:numId w:val="4"/>
        </w:numPr>
        <w:rPr>
          <w:rFonts w:ascii="Arial" w:hAnsi="Arial"/>
          <w:sz w:val="24"/>
        </w:rPr>
      </w:pPr>
      <w:r>
        <w:rPr>
          <w:rFonts w:ascii="Arial" w:hAnsi="Arial"/>
          <w:sz w:val="24"/>
          <w:u w:val="single"/>
        </w:rPr>
        <w:t>EFFECTIVE DATE AND ADMINISTRATIVE HEARING</w:t>
      </w:r>
    </w:p>
    <w:p w:rsidR="00C770C9" w:rsidRDefault="00C770C9">
      <w:pPr>
        <w:rPr>
          <w:rFonts w:ascii="Arial" w:hAnsi="Arial"/>
          <w:sz w:val="24"/>
          <w:u w:val="single"/>
        </w:rPr>
      </w:pPr>
    </w:p>
    <w:p w:rsidR="00C770C9" w:rsidRDefault="0072663D">
      <w:pPr>
        <w:ind w:left="720"/>
        <w:jc w:val="both"/>
        <w:rPr>
          <w:rFonts w:ascii="Arial" w:hAnsi="Arial"/>
          <w:sz w:val="24"/>
        </w:rPr>
      </w:pPr>
      <w:r w:rsidRPr="0072663D">
        <w:rPr>
          <w:rFonts w:ascii="Arial" w:hAnsi="Arial"/>
          <w:sz w:val="24"/>
        </w:rPr>
        <w:t xml:space="preserve">This BSRA (Order) is final and effective on the date of execution unless a timely petition for an administrative hearing is filed under </w:t>
      </w:r>
      <w:r>
        <w:rPr>
          <w:rFonts w:ascii="Arial" w:hAnsi="Arial"/>
          <w:sz w:val="24"/>
        </w:rPr>
        <w:t>§§</w:t>
      </w:r>
      <w:r w:rsidRPr="0072663D">
        <w:rPr>
          <w:rFonts w:ascii="Arial" w:hAnsi="Arial"/>
          <w:sz w:val="24"/>
        </w:rPr>
        <w:t>120.569 and 120.57, F.S., within 21 days after the date of receipt of notice of agency action.</w:t>
      </w:r>
      <w:r w:rsidR="00C770C9">
        <w:rPr>
          <w:rFonts w:ascii="Arial" w:hAnsi="Arial"/>
          <w:snapToGrid w:val="0"/>
          <w:sz w:val="24"/>
        </w:rPr>
        <w:t xml:space="preserve"> </w:t>
      </w:r>
      <w:r w:rsidR="00C770C9">
        <w:rPr>
          <w:rFonts w:ascii="Arial" w:hAnsi="Arial"/>
          <w:sz w:val="24"/>
        </w:rPr>
        <w:t xml:space="preserve">Upon the timely filing of such petition, this BSRA will not be effective until further order of the Department.  The liability protection for the PRFBSR pursuant to §376.82(2), F.S., becomes effective upon execution of the </w:t>
      </w:r>
      <w:r w:rsidR="009B796B">
        <w:rPr>
          <w:rFonts w:ascii="Arial" w:hAnsi="Arial"/>
          <w:sz w:val="24"/>
        </w:rPr>
        <w:t>BSRA</w:t>
      </w:r>
      <w:r w:rsidR="00C770C9">
        <w:rPr>
          <w:rFonts w:ascii="Arial" w:hAnsi="Arial"/>
          <w:sz w:val="24"/>
        </w:rPr>
        <w:t xml:space="preserve">.  The procedures for petitioning a hearing are set forth below. </w:t>
      </w:r>
    </w:p>
    <w:p w:rsidR="00BD001B" w:rsidRDefault="00BD001B">
      <w:pPr>
        <w:ind w:left="720"/>
        <w:jc w:val="both"/>
        <w:rPr>
          <w:rFonts w:ascii="Arial" w:hAnsi="Arial"/>
          <w:sz w:val="24"/>
        </w:rPr>
      </w:pPr>
    </w:p>
    <w:p w:rsidR="00C770C9" w:rsidDel="006D4E58" w:rsidRDefault="00C770C9">
      <w:pPr>
        <w:ind w:left="720"/>
        <w:jc w:val="both"/>
        <w:rPr>
          <w:del w:id="4" w:author="Moore, Ronni" w:date="2018-09-27T11:50:00Z"/>
          <w:rFonts w:ascii="Arial" w:hAnsi="Arial"/>
          <w:sz w:val="24"/>
          <w:u w:val="single"/>
        </w:rPr>
      </w:pPr>
    </w:p>
    <w:p w:rsidR="00C770C9" w:rsidRDefault="00C770C9" w:rsidP="0072663D">
      <w:pPr>
        <w:ind w:left="720"/>
        <w:jc w:val="both"/>
        <w:rPr>
          <w:rFonts w:ascii="Arial" w:hAnsi="Arial"/>
          <w:sz w:val="24"/>
        </w:rPr>
      </w:pPr>
      <w:r>
        <w:rPr>
          <w:rFonts w:ascii="Arial" w:hAnsi="Arial"/>
          <w:sz w:val="24"/>
        </w:rPr>
        <w:t>Please be advised that mediation of this decision pursuant to §120.573, F.S., is not available.</w:t>
      </w:r>
    </w:p>
    <w:p w:rsidR="00C770C9" w:rsidRDefault="00C770C9">
      <w:pPr>
        <w:ind w:left="720"/>
        <w:jc w:val="both"/>
        <w:rPr>
          <w:rFonts w:ascii="Arial" w:hAnsi="Arial"/>
          <w:sz w:val="24"/>
          <w:u w:val="single"/>
        </w:rPr>
      </w:pPr>
    </w:p>
    <w:p w:rsidR="007F0FF4" w:rsidRDefault="00C770C9" w:rsidP="00BD001B">
      <w:pPr>
        <w:pStyle w:val="Heading7"/>
        <w:ind w:left="720"/>
      </w:pPr>
      <w:r>
        <w:t>H</w:t>
      </w:r>
      <w:r w:rsidR="00FD33A9">
        <w:t>ow to Request an Exten</w:t>
      </w:r>
      <w:r w:rsidR="00FD1A00">
        <w:t>sion of Time to File a Petition for Hearing:</w:t>
      </w:r>
    </w:p>
    <w:p w:rsidR="00FD1A00" w:rsidRPr="00FD1A00" w:rsidRDefault="00FD1A00" w:rsidP="00FD1A00"/>
    <w:p w:rsidR="00C770C9" w:rsidRDefault="00C770C9" w:rsidP="00FD33A9">
      <w:pPr>
        <w:tabs>
          <w:tab w:val="left" w:pos="1440"/>
        </w:tabs>
        <w:ind w:left="1440"/>
        <w:jc w:val="both"/>
        <w:rPr>
          <w:rFonts w:ascii="Arial" w:hAnsi="Arial"/>
          <w:sz w:val="24"/>
        </w:rPr>
      </w:pPr>
      <w:r>
        <w:rPr>
          <w:rFonts w:ascii="Arial" w:hAnsi="Arial"/>
          <w:sz w:val="24"/>
        </w:rPr>
        <w:t>For good cause shown, pursuant to Rule 62-110.106(4), F.A.C., the Department may grant a request for an extension of time to file a petition for hearing.  Such a request shall be filed</w:t>
      </w:r>
      <w:r w:rsidR="00D63170">
        <w:rPr>
          <w:rFonts w:ascii="Arial" w:hAnsi="Arial"/>
          <w:sz w:val="24"/>
        </w:rPr>
        <w:t xml:space="preserve"> with</w:t>
      </w:r>
      <w:r>
        <w:rPr>
          <w:rFonts w:ascii="Arial" w:hAnsi="Arial"/>
          <w:sz w:val="24"/>
        </w:rPr>
        <w:t xml:space="preserve"> (received</w:t>
      </w:r>
      <w:r w:rsidR="00D63170">
        <w:rPr>
          <w:rFonts w:ascii="Arial" w:hAnsi="Arial"/>
          <w:sz w:val="24"/>
        </w:rPr>
        <w:t xml:space="preserve"> by</w:t>
      </w:r>
      <w:r>
        <w:rPr>
          <w:rFonts w:ascii="Arial" w:hAnsi="Arial"/>
          <w:sz w:val="24"/>
        </w:rPr>
        <w:t xml:space="preserve">) the Agency Clerk of the Department in the Office of the General Counsel at 3900 Commonwealth Boulevard, Mail Station 35, Tallahassee, Florida 32399-3000, within </w:t>
      </w:r>
      <w:r>
        <w:rPr>
          <w:rFonts w:ascii="Arial" w:hAnsi="Arial"/>
          <w:b/>
          <w:bCs/>
          <w:sz w:val="24"/>
        </w:rPr>
        <w:t>21</w:t>
      </w:r>
      <w:r>
        <w:rPr>
          <w:rFonts w:ascii="Arial" w:hAnsi="Arial"/>
          <w:b/>
          <w:sz w:val="24"/>
        </w:rPr>
        <w:t xml:space="preserve"> </w:t>
      </w:r>
      <w:r>
        <w:rPr>
          <w:rFonts w:ascii="Arial" w:hAnsi="Arial"/>
          <w:sz w:val="24"/>
        </w:rPr>
        <w:t>days of receipt of this BSRA.  Petitioner</w:t>
      </w:r>
      <w:r w:rsidR="0000271C">
        <w:rPr>
          <w:rFonts w:ascii="Arial" w:hAnsi="Arial"/>
          <w:sz w:val="24"/>
        </w:rPr>
        <w:t xml:space="preserve"> </w:t>
      </w:r>
      <w:r>
        <w:rPr>
          <w:rFonts w:ascii="Arial" w:hAnsi="Arial"/>
          <w:sz w:val="24"/>
        </w:rPr>
        <w:t>shall mail a copy of the request to the PRFBSR at the time of filing.  Timely filing a request for an extension of time tolls the time period within which a petition for administrative hearing must be made.</w:t>
      </w:r>
    </w:p>
    <w:p w:rsidR="00C770C9" w:rsidRDefault="00C770C9" w:rsidP="00FD33A9">
      <w:pPr>
        <w:tabs>
          <w:tab w:val="left" w:pos="1440"/>
        </w:tabs>
        <w:ind w:left="1440"/>
        <w:jc w:val="both"/>
        <w:rPr>
          <w:rFonts w:ascii="Arial" w:hAnsi="Arial"/>
          <w:sz w:val="24"/>
        </w:rPr>
      </w:pPr>
    </w:p>
    <w:p w:rsidR="00C770C9" w:rsidRDefault="00C770C9" w:rsidP="005F21EF">
      <w:pPr>
        <w:ind w:left="720"/>
        <w:jc w:val="both"/>
        <w:rPr>
          <w:rFonts w:ascii="Arial" w:hAnsi="Arial"/>
          <w:sz w:val="24"/>
          <w:u w:val="single"/>
        </w:rPr>
      </w:pPr>
      <w:r>
        <w:rPr>
          <w:rFonts w:ascii="Arial" w:hAnsi="Arial"/>
          <w:sz w:val="24"/>
          <w:u w:val="single"/>
        </w:rPr>
        <w:t>How to File a Petition for Administrative Hearing:</w:t>
      </w:r>
    </w:p>
    <w:p w:rsidR="00C770C9" w:rsidRDefault="00C770C9">
      <w:pPr>
        <w:jc w:val="both"/>
        <w:rPr>
          <w:rFonts w:ascii="Arial" w:hAnsi="Arial"/>
          <w:sz w:val="24"/>
        </w:rPr>
      </w:pPr>
    </w:p>
    <w:p w:rsidR="0072663D" w:rsidRDefault="004C0D9C" w:rsidP="00667985">
      <w:pPr>
        <w:pStyle w:val="BodyTextIndent3"/>
        <w:tabs>
          <w:tab w:val="clear" w:pos="720"/>
          <w:tab w:val="clear" w:pos="1440"/>
          <w:tab w:val="clear" w:pos="2880"/>
        </w:tabs>
        <w:ind w:left="1440"/>
        <w:jc w:val="both"/>
      </w:pPr>
      <w:r w:rsidRPr="00E62BF5">
        <w:t xml:space="preserve">A person whose substantial interests are affected by this BSRA may petition for an administrative proceeding (hearing) under §§120.569 and 120.57, F.S.  The petition must contain the information set forth below and must be filed with (received by) the Agency Clerk of the Department in the Office of the General Counsel at 3900 Commonwealth Boulevard, Mail Station 35, Tallahassee, Florida 32399-3000, within </w:t>
      </w:r>
      <w:r w:rsidRPr="00E62BF5">
        <w:rPr>
          <w:b/>
          <w:bCs/>
        </w:rPr>
        <w:t>21</w:t>
      </w:r>
      <w:r w:rsidRPr="00E62BF5">
        <w:t xml:space="preserve"> days of receipt of this BSRA.  Petitioner</w:t>
      </w:r>
      <w:r w:rsidRPr="00E62BF5">
        <w:rPr>
          <w:i/>
        </w:rPr>
        <w:t xml:space="preserve"> </w:t>
      </w:r>
      <w:r w:rsidRPr="00E62BF5">
        <w:t xml:space="preserve">shall mail a copy of the petition to the PRFBSR at the time of filing.  Failure to file a petition within this time period shall </w:t>
      </w:r>
      <w:r w:rsidR="00E30428" w:rsidRPr="00E30428">
        <w:t>constitute a waiver of any</w:t>
      </w:r>
      <w:r w:rsidRPr="00E62BF5">
        <w:t xml:space="preserve"> right </w:t>
      </w:r>
      <w:r w:rsidR="00E30428" w:rsidRPr="00E30428">
        <w:t>to</w:t>
      </w:r>
      <w:r w:rsidRPr="00E62BF5">
        <w:t xml:space="preserve"> request an </w:t>
      </w:r>
      <w:r w:rsidR="00E30428" w:rsidRPr="00E30428">
        <w:t>administrat</w:t>
      </w:r>
      <w:r w:rsidR="0072663D">
        <w:t>i</w:t>
      </w:r>
      <w:r w:rsidR="00E30428" w:rsidRPr="00E30428">
        <w:t>ve proceeding</w:t>
      </w:r>
      <w:r w:rsidRPr="00E62BF5">
        <w:t xml:space="preserve"> under </w:t>
      </w:r>
      <w:r w:rsidR="00E30428" w:rsidRPr="00E30428">
        <w:t>Chapter 120,</w:t>
      </w:r>
      <w:r w:rsidRPr="00E62BF5">
        <w:t xml:space="preserve"> F.S</w:t>
      </w:r>
      <w:r w:rsidR="008F24D9">
        <w:t>.</w:t>
      </w:r>
    </w:p>
    <w:p w:rsidR="0072663D" w:rsidRDefault="0072663D" w:rsidP="00667985">
      <w:pPr>
        <w:pStyle w:val="BodyTextIndent3"/>
        <w:tabs>
          <w:tab w:val="clear" w:pos="720"/>
          <w:tab w:val="clear" w:pos="1440"/>
          <w:tab w:val="clear" w:pos="2880"/>
        </w:tabs>
        <w:ind w:left="1440"/>
        <w:jc w:val="both"/>
      </w:pPr>
    </w:p>
    <w:p w:rsidR="00C770C9" w:rsidRDefault="00C770C9" w:rsidP="00667985">
      <w:pPr>
        <w:pStyle w:val="BodyTextIndent3"/>
        <w:tabs>
          <w:tab w:val="clear" w:pos="720"/>
          <w:tab w:val="clear" w:pos="1440"/>
          <w:tab w:val="clear" w:pos="2880"/>
        </w:tabs>
        <w:ind w:left="1440"/>
        <w:jc w:val="both"/>
      </w:pPr>
      <w:r>
        <w:t>Pursuant to §120.569(2), F.S., and Rule 28</w:t>
      </w:r>
      <w:r>
        <w:noBreakHyphen/>
        <w:t>106.201, F.A.C., a petition for administrative hearing shall contain the following information:</w:t>
      </w:r>
    </w:p>
    <w:p w:rsidR="00C770C9" w:rsidRDefault="00C770C9">
      <w:pPr>
        <w:ind w:left="720"/>
        <w:jc w:val="both"/>
        <w:rPr>
          <w:rFonts w:ascii="Arial" w:hAnsi="Arial"/>
          <w:sz w:val="24"/>
        </w:rPr>
      </w:pPr>
    </w:p>
    <w:p w:rsidR="00C770C9" w:rsidRDefault="002709CE" w:rsidP="00915EA0">
      <w:pPr>
        <w:ind w:left="1710"/>
        <w:jc w:val="both"/>
        <w:rPr>
          <w:rFonts w:ascii="Arial" w:hAnsi="Arial"/>
          <w:sz w:val="24"/>
        </w:rPr>
      </w:pPr>
      <w:r>
        <w:rPr>
          <w:rFonts w:ascii="Arial" w:hAnsi="Arial"/>
          <w:sz w:val="24"/>
        </w:rPr>
        <w:t xml:space="preserve">1. </w:t>
      </w:r>
      <w:r w:rsidR="00C770C9">
        <w:rPr>
          <w:rFonts w:ascii="Arial" w:hAnsi="Arial"/>
          <w:sz w:val="24"/>
        </w:rPr>
        <w:t xml:space="preserve">The name, address, </w:t>
      </w:r>
      <w:r w:rsidR="00BA1D8B">
        <w:rPr>
          <w:rFonts w:ascii="Arial" w:hAnsi="Arial"/>
          <w:sz w:val="24"/>
        </w:rPr>
        <w:t xml:space="preserve">any e-mail address, </w:t>
      </w:r>
      <w:r w:rsidR="00C770C9">
        <w:rPr>
          <w:rFonts w:ascii="Arial" w:hAnsi="Arial"/>
          <w:sz w:val="24"/>
        </w:rPr>
        <w:t>and telephone number of each petitioner</w:t>
      </w:r>
      <w:r>
        <w:rPr>
          <w:rFonts w:ascii="Arial" w:hAnsi="Arial"/>
          <w:sz w:val="24"/>
        </w:rPr>
        <w:t>;</w:t>
      </w:r>
      <w:r w:rsidR="00C770C9">
        <w:rPr>
          <w:rFonts w:ascii="Arial" w:hAnsi="Arial"/>
          <w:sz w:val="24"/>
        </w:rPr>
        <w:t xml:space="preserve"> the name, address, and telephone number of the petitioner’s representative, if any</w:t>
      </w:r>
      <w:r>
        <w:rPr>
          <w:rFonts w:ascii="Arial" w:hAnsi="Arial"/>
          <w:sz w:val="24"/>
        </w:rPr>
        <w:t>;</w:t>
      </w:r>
      <w:r w:rsidR="00C770C9">
        <w:rPr>
          <w:rFonts w:ascii="Arial" w:hAnsi="Arial"/>
          <w:sz w:val="24"/>
        </w:rPr>
        <w:t xml:space="preserve"> the PRFBSR’s name and address</w:t>
      </w:r>
      <w:r>
        <w:rPr>
          <w:rFonts w:ascii="Arial" w:hAnsi="Arial"/>
          <w:sz w:val="24"/>
        </w:rPr>
        <w:t>;</w:t>
      </w:r>
      <w:r w:rsidR="00C770C9">
        <w:rPr>
          <w:rFonts w:ascii="Arial" w:hAnsi="Arial"/>
          <w:sz w:val="24"/>
        </w:rPr>
        <w:t xml:space="preserve"> the Department’s Brownfield Area and Brownfield Site Identification Numbers</w:t>
      </w:r>
      <w:r>
        <w:rPr>
          <w:rFonts w:ascii="Arial" w:hAnsi="Arial"/>
          <w:sz w:val="24"/>
        </w:rPr>
        <w:t>;</w:t>
      </w:r>
      <w:r w:rsidR="00C770C9">
        <w:rPr>
          <w:rFonts w:ascii="Arial" w:hAnsi="Arial"/>
          <w:sz w:val="24"/>
        </w:rPr>
        <w:t xml:space="preserve"> and the name and address of the Brownfield Site;</w:t>
      </w:r>
      <w:r w:rsidR="008F24D9">
        <w:rPr>
          <w:rFonts w:ascii="Arial" w:hAnsi="Arial"/>
          <w:sz w:val="24"/>
        </w:rPr>
        <w:t xml:space="preserve"> the name and address of each agency affected;</w:t>
      </w:r>
    </w:p>
    <w:p w:rsidR="00C770C9" w:rsidRDefault="00C770C9">
      <w:pPr>
        <w:numPr>
          <w:ilvl w:val="12"/>
          <w:numId w:val="0"/>
        </w:numPr>
        <w:ind w:left="1980" w:hanging="450"/>
        <w:jc w:val="both"/>
        <w:rPr>
          <w:rFonts w:ascii="Arial" w:hAnsi="Arial"/>
          <w:sz w:val="24"/>
        </w:rPr>
      </w:pPr>
    </w:p>
    <w:p w:rsidR="00C770C9" w:rsidRDefault="002709CE" w:rsidP="00915EA0">
      <w:pPr>
        <w:ind w:left="1710"/>
        <w:jc w:val="both"/>
        <w:rPr>
          <w:rFonts w:ascii="Arial" w:hAnsi="Arial"/>
          <w:sz w:val="24"/>
        </w:rPr>
      </w:pPr>
      <w:r>
        <w:rPr>
          <w:rFonts w:ascii="Arial" w:hAnsi="Arial"/>
          <w:sz w:val="24"/>
        </w:rPr>
        <w:t xml:space="preserve">2. </w:t>
      </w:r>
      <w:r w:rsidR="00C770C9">
        <w:rPr>
          <w:rFonts w:ascii="Arial" w:hAnsi="Arial"/>
          <w:sz w:val="24"/>
        </w:rPr>
        <w:t>A statement of when and how each petitioner received notice of the Department’s action or proposed action;</w:t>
      </w:r>
    </w:p>
    <w:p w:rsidR="00C770C9" w:rsidRDefault="00C770C9">
      <w:pPr>
        <w:numPr>
          <w:ilvl w:val="12"/>
          <w:numId w:val="0"/>
        </w:numPr>
        <w:ind w:left="2700" w:hanging="45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3. </w:t>
      </w:r>
      <w:r w:rsidR="00C770C9">
        <w:rPr>
          <w:rFonts w:ascii="Arial" w:hAnsi="Arial"/>
          <w:sz w:val="24"/>
        </w:rPr>
        <w:t>An explanation of how each petitioner’s substantial interests will be affected by the Department’s action or proposed action;</w:t>
      </w:r>
    </w:p>
    <w:p w:rsidR="007A7704" w:rsidRDefault="007A7704">
      <w:pPr>
        <w:numPr>
          <w:ilvl w:val="12"/>
          <w:numId w:val="0"/>
        </w:numPr>
        <w:tabs>
          <w:tab w:val="left" w:pos="720"/>
          <w:tab w:val="left" w:pos="1800"/>
        </w:tabs>
        <w:ind w:left="2160" w:hanging="72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4. </w:t>
      </w:r>
      <w:r w:rsidR="00C770C9">
        <w:rPr>
          <w:rFonts w:ascii="Arial" w:hAnsi="Arial"/>
          <w:sz w:val="24"/>
        </w:rPr>
        <w:t>A statement of the</w:t>
      </w:r>
      <w:r w:rsidR="000E5A9F">
        <w:rPr>
          <w:rFonts w:ascii="Arial" w:hAnsi="Arial"/>
          <w:sz w:val="24"/>
        </w:rPr>
        <w:t xml:space="preserve"> disputed issues of</w:t>
      </w:r>
      <w:r w:rsidR="00C770C9">
        <w:rPr>
          <w:rFonts w:ascii="Arial" w:hAnsi="Arial"/>
          <w:sz w:val="24"/>
        </w:rPr>
        <w:t xml:space="preserve"> material fact, or a statement that there are no disputed facts;</w:t>
      </w:r>
    </w:p>
    <w:p w:rsidR="007A7704" w:rsidRDefault="007A7704">
      <w:pPr>
        <w:numPr>
          <w:ilvl w:val="12"/>
          <w:numId w:val="0"/>
        </w:numPr>
        <w:tabs>
          <w:tab w:val="left" w:pos="720"/>
        </w:tabs>
        <w:ind w:left="1890" w:hanging="450"/>
        <w:jc w:val="both"/>
        <w:rPr>
          <w:rFonts w:ascii="Arial" w:hAnsi="Arial"/>
          <w:sz w:val="24"/>
        </w:rPr>
      </w:pPr>
    </w:p>
    <w:p w:rsidR="00C770C9" w:rsidRDefault="00E317F1" w:rsidP="00915EA0">
      <w:pPr>
        <w:ind w:left="1710"/>
        <w:jc w:val="both"/>
        <w:rPr>
          <w:rFonts w:ascii="Arial" w:hAnsi="Arial"/>
          <w:sz w:val="24"/>
        </w:rPr>
      </w:pPr>
      <w:r>
        <w:rPr>
          <w:rFonts w:ascii="Arial" w:hAnsi="Arial"/>
          <w:sz w:val="24"/>
        </w:rPr>
        <w:lastRenderedPageBreak/>
        <w:t xml:space="preserve">5. </w:t>
      </w:r>
      <w:r w:rsidR="00C770C9">
        <w:rPr>
          <w:rFonts w:ascii="Arial" w:hAnsi="Arial"/>
          <w:sz w:val="24"/>
        </w:rPr>
        <w:t xml:space="preserve">A </w:t>
      </w:r>
      <w:r w:rsidR="008F24D9">
        <w:rPr>
          <w:rFonts w:ascii="Arial" w:hAnsi="Arial"/>
          <w:sz w:val="24"/>
        </w:rPr>
        <w:t>concise</w:t>
      </w:r>
      <w:r w:rsidR="00C770C9">
        <w:rPr>
          <w:rFonts w:ascii="Arial" w:hAnsi="Arial"/>
          <w:sz w:val="24"/>
        </w:rPr>
        <w:t xml:space="preserve"> statement of the ultimate facts alleged, including the specific facts the petitioner contends warrant reversal or modification of the Department’s action or proposed action; </w:t>
      </w:r>
    </w:p>
    <w:p w:rsidR="007A7704" w:rsidRDefault="007A7704">
      <w:pPr>
        <w:numPr>
          <w:ilvl w:val="12"/>
          <w:numId w:val="0"/>
        </w:numPr>
        <w:tabs>
          <w:tab w:val="left" w:pos="720"/>
        </w:tabs>
        <w:ind w:left="1890" w:hanging="45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6. </w:t>
      </w:r>
      <w:r w:rsidR="00C770C9">
        <w:rPr>
          <w:rFonts w:ascii="Arial" w:hAnsi="Arial"/>
          <w:sz w:val="24"/>
        </w:rPr>
        <w:t>A statement of the specific rules or statutes the petitioner contends require reversal or modification of the Department’s action or proposed action</w:t>
      </w:r>
      <w:r w:rsidR="008208AD">
        <w:rPr>
          <w:rFonts w:ascii="Arial" w:hAnsi="Arial"/>
          <w:sz w:val="24"/>
        </w:rPr>
        <w:t xml:space="preserve">, including an explanation of how the alleged facts relate to the specific rules </w:t>
      </w:r>
      <w:r w:rsidR="00000C2B">
        <w:rPr>
          <w:rFonts w:ascii="Arial" w:hAnsi="Arial"/>
          <w:sz w:val="24"/>
        </w:rPr>
        <w:t xml:space="preserve">or </w:t>
      </w:r>
      <w:r w:rsidR="008208AD">
        <w:rPr>
          <w:rFonts w:ascii="Arial" w:hAnsi="Arial"/>
          <w:sz w:val="24"/>
        </w:rPr>
        <w:t>statutes</w:t>
      </w:r>
      <w:r w:rsidR="00B909D9">
        <w:rPr>
          <w:rFonts w:ascii="Arial" w:hAnsi="Arial"/>
          <w:sz w:val="24"/>
        </w:rPr>
        <w:t>;</w:t>
      </w:r>
      <w:r w:rsidR="00C770C9">
        <w:rPr>
          <w:rFonts w:ascii="Arial" w:hAnsi="Arial"/>
          <w:sz w:val="24"/>
        </w:rPr>
        <w:t xml:space="preserve"> and</w:t>
      </w:r>
    </w:p>
    <w:p w:rsidR="007A7704" w:rsidRDefault="007A7704">
      <w:pPr>
        <w:numPr>
          <w:ilvl w:val="12"/>
          <w:numId w:val="0"/>
        </w:numPr>
        <w:tabs>
          <w:tab w:val="left" w:pos="720"/>
        </w:tabs>
        <w:ind w:left="1890" w:hanging="450"/>
        <w:jc w:val="both"/>
        <w:rPr>
          <w:rFonts w:ascii="Arial" w:hAnsi="Arial"/>
          <w:sz w:val="24"/>
        </w:rPr>
      </w:pPr>
    </w:p>
    <w:p w:rsidR="00C770C9" w:rsidRDefault="00E317F1" w:rsidP="00915EA0">
      <w:pPr>
        <w:ind w:left="1710"/>
        <w:jc w:val="both"/>
        <w:rPr>
          <w:rFonts w:ascii="Arial" w:hAnsi="Arial"/>
          <w:sz w:val="24"/>
        </w:rPr>
      </w:pPr>
      <w:r>
        <w:rPr>
          <w:rFonts w:ascii="Arial" w:hAnsi="Arial"/>
          <w:sz w:val="24"/>
        </w:rPr>
        <w:t xml:space="preserve">7. </w:t>
      </w:r>
      <w:r w:rsidR="00C770C9">
        <w:rPr>
          <w:rFonts w:ascii="Arial" w:hAnsi="Arial"/>
          <w:sz w:val="24"/>
        </w:rPr>
        <w:t>A statement of the relief sought by the petitioner, stating precisely the action petitioner wishes the Department to take with respect to the Department’s action or proposed action.</w:t>
      </w:r>
    </w:p>
    <w:p w:rsidR="00C770C9" w:rsidRDefault="00C770C9">
      <w:pPr>
        <w:tabs>
          <w:tab w:val="num" w:pos="540"/>
        </w:tabs>
        <w:jc w:val="both"/>
        <w:rPr>
          <w:rFonts w:ascii="Arial" w:hAnsi="Arial"/>
          <w:sz w:val="24"/>
        </w:rPr>
      </w:pPr>
    </w:p>
    <w:p w:rsidR="00C770C9" w:rsidRDefault="008F24D9" w:rsidP="00BF7793">
      <w:pPr>
        <w:pStyle w:val="BodyTextIndent3"/>
        <w:tabs>
          <w:tab w:val="clear" w:pos="720"/>
          <w:tab w:val="clear" w:pos="2880"/>
        </w:tabs>
        <w:ind w:left="1440"/>
        <w:jc w:val="both"/>
      </w:pPr>
      <w:r>
        <w:t>Because</w:t>
      </w:r>
      <w:r w:rsidR="00C770C9">
        <w:t xml:space="preserve"> the administrative hearing </w:t>
      </w:r>
      <w:r>
        <w:t>process is designed to formulate final agency action,</w:t>
      </w:r>
      <w:r w:rsidR="00C770C9">
        <w:t xml:space="preserve"> the </w:t>
      </w:r>
      <w:r>
        <w:t>filing of a petition means that the Department’s final action may be different from the position taken by it in</w:t>
      </w:r>
      <w:r w:rsidR="00C770C9">
        <w:t xml:space="preserve"> this BSRA</w:t>
      </w:r>
      <w:r>
        <w:t>.  Persons whose substantial interests will be affected by any such final decision of</w:t>
      </w:r>
      <w:r w:rsidR="00C770C9">
        <w:t xml:space="preserve"> the Department </w:t>
      </w:r>
      <w:r>
        <w:t>have the right</w:t>
      </w:r>
      <w:r w:rsidR="00C770C9">
        <w:t xml:space="preserve"> to </w:t>
      </w:r>
      <w:r>
        <w:t>petition</w:t>
      </w:r>
      <w:r w:rsidR="00C770C9">
        <w:t xml:space="preserve"> to </w:t>
      </w:r>
      <w:r>
        <w:t>become a party</w:t>
      </w:r>
      <w:r w:rsidR="00C770C9">
        <w:t xml:space="preserve"> to </w:t>
      </w:r>
      <w:r>
        <w:t>the proceeding, in accordance</w:t>
      </w:r>
      <w:r w:rsidR="00C770C9">
        <w:t xml:space="preserve"> with the </w:t>
      </w:r>
      <w:r>
        <w:t>requirements set forth above.</w:t>
      </w:r>
    </w:p>
    <w:p w:rsidR="00C770C9" w:rsidRDefault="00C770C9">
      <w:pPr>
        <w:tabs>
          <w:tab w:val="left" w:pos="720"/>
          <w:tab w:val="left" w:pos="1440"/>
          <w:tab w:val="left" w:pos="2160"/>
          <w:tab w:val="left" w:pos="2880"/>
        </w:tabs>
        <w:ind w:firstLine="720"/>
        <w:jc w:val="both"/>
        <w:rPr>
          <w:rFonts w:ascii="Arial" w:hAnsi="Arial"/>
          <w:sz w:val="24"/>
        </w:rPr>
      </w:pPr>
    </w:p>
    <w:p w:rsidR="00C770C9" w:rsidRDefault="00C770C9">
      <w:pPr>
        <w:pStyle w:val="Heading4"/>
        <w:numPr>
          <w:ilvl w:val="0"/>
          <w:numId w:val="4"/>
        </w:numPr>
        <w:jc w:val="both"/>
        <w:rPr>
          <w:rFonts w:ascii="Arial" w:hAnsi="Arial"/>
        </w:rPr>
      </w:pPr>
      <w:r>
        <w:rPr>
          <w:rFonts w:ascii="Arial" w:hAnsi="Arial"/>
        </w:rPr>
        <w:t>JUDICIAL REVIEW</w:t>
      </w:r>
    </w:p>
    <w:p w:rsidR="00C770C9" w:rsidRDefault="00C770C9">
      <w:pPr>
        <w:jc w:val="both"/>
        <w:rPr>
          <w:rFonts w:ascii="Arial" w:hAnsi="Arial"/>
          <w:sz w:val="24"/>
        </w:rPr>
      </w:pPr>
    </w:p>
    <w:p w:rsidR="00C770C9" w:rsidRDefault="003C106A" w:rsidP="00667985">
      <w:pPr>
        <w:ind w:left="720"/>
        <w:jc w:val="both"/>
        <w:rPr>
          <w:rFonts w:ascii="Arial" w:hAnsi="Arial"/>
          <w:sz w:val="24"/>
        </w:rPr>
      </w:pPr>
      <w:r>
        <w:rPr>
          <w:rFonts w:ascii="Arial" w:hAnsi="Arial"/>
          <w:sz w:val="24"/>
        </w:rPr>
        <w:t>Except for the PRFBSR, a</w:t>
      </w:r>
      <w:r w:rsidR="00C770C9">
        <w:rPr>
          <w:rFonts w:ascii="Arial" w:hAnsi="Arial"/>
          <w:sz w:val="24"/>
        </w:rPr>
        <w:t>ny party has the right to seek judicial review</w:t>
      </w:r>
      <w:r w:rsidR="008D3056">
        <w:rPr>
          <w:rFonts w:ascii="Arial" w:hAnsi="Arial"/>
          <w:sz w:val="24"/>
        </w:rPr>
        <w:t xml:space="preserve"> of this BSRA</w:t>
      </w:r>
      <w:r w:rsidR="00C770C9">
        <w:rPr>
          <w:rFonts w:ascii="Arial" w:hAnsi="Arial"/>
          <w:sz w:val="24"/>
        </w:rPr>
        <w:t xml:space="preserve"> under </w:t>
      </w:r>
      <w:r w:rsidR="00C770C9">
        <w:rPr>
          <w:rFonts w:ascii="Arial" w:hAnsi="Arial" w:cs="Arial"/>
          <w:sz w:val="24"/>
        </w:rPr>
        <w:t>§</w:t>
      </w:r>
      <w:r w:rsidR="00C770C9">
        <w:rPr>
          <w:rFonts w:ascii="Arial" w:hAnsi="Arial"/>
          <w:sz w:val="24"/>
        </w:rPr>
        <w:t>120.68, F.S., by filing a notice of appeal under Rule 9.110 of the Florida Rules of Appellate Procedure with the Agency Clerk of the Department in the Office of the General Counsel at 3900 Commonwealth Boulevard, Mail Station 35, Tallahassee, Florida 32399-3000,</w:t>
      </w:r>
      <w:r w:rsidR="00C770C9">
        <w:rPr>
          <w:rFonts w:ascii="Arial" w:hAnsi="Arial"/>
          <w:color w:val="000000"/>
          <w:sz w:val="24"/>
        </w:rPr>
        <w:t xml:space="preserve"> and by filing a copy of the notice of appeal accompanied by the applicable filing fees with the appropriate District Court of Appeal.  The notice of appeal must be filed within </w:t>
      </w:r>
      <w:r w:rsidR="00C770C9">
        <w:rPr>
          <w:rFonts w:ascii="Arial" w:hAnsi="Arial"/>
          <w:b/>
          <w:bCs/>
          <w:color w:val="000000"/>
          <w:sz w:val="24"/>
        </w:rPr>
        <w:t>30</w:t>
      </w:r>
      <w:r w:rsidR="00C770C9">
        <w:rPr>
          <w:rFonts w:ascii="Arial" w:hAnsi="Arial"/>
          <w:color w:val="000000"/>
          <w:sz w:val="24"/>
        </w:rPr>
        <w:t xml:space="preserve"> days after this BSRA is filed with the clerk of the Department (see below).</w:t>
      </w:r>
    </w:p>
    <w:p w:rsidR="008F0EA3" w:rsidRDefault="008F0EA3">
      <w:pPr>
        <w:jc w:val="both"/>
        <w:rPr>
          <w:rFonts w:ascii="Arial" w:hAnsi="Arial"/>
          <w:sz w:val="24"/>
        </w:rPr>
      </w:pPr>
    </w:p>
    <w:p w:rsidR="00C770C9" w:rsidRDefault="00C770C9">
      <w:pPr>
        <w:pStyle w:val="Heading4"/>
        <w:numPr>
          <w:ilvl w:val="0"/>
          <w:numId w:val="4"/>
        </w:numPr>
        <w:jc w:val="both"/>
        <w:rPr>
          <w:rFonts w:ascii="Arial" w:hAnsi="Arial"/>
        </w:rPr>
      </w:pPr>
      <w:r>
        <w:rPr>
          <w:rFonts w:ascii="Arial" w:hAnsi="Arial"/>
        </w:rPr>
        <w:t>CONTACTS FOR GENERAL AND LEGAL QUESTIONS</w:t>
      </w:r>
    </w:p>
    <w:p w:rsidR="00C770C9" w:rsidRDefault="00C770C9">
      <w:pPr>
        <w:jc w:val="both"/>
        <w:rPr>
          <w:rFonts w:ascii="Arial" w:hAnsi="Arial"/>
          <w:sz w:val="24"/>
        </w:rPr>
      </w:pPr>
    </w:p>
    <w:p w:rsidR="00C770C9" w:rsidRDefault="00C770C9" w:rsidP="00667985">
      <w:pPr>
        <w:ind w:left="720"/>
        <w:jc w:val="both"/>
        <w:rPr>
          <w:rFonts w:ascii="Arial" w:hAnsi="Arial"/>
          <w:sz w:val="24"/>
        </w:rPr>
      </w:pPr>
      <w:r>
        <w:rPr>
          <w:rFonts w:ascii="Arial" w:hAnsi="Arial"/>
          <w:sz w:val="24"/>
        </w:rPr>
        <w:t>Any questions about the content of this BSRA, the Department’s review of the BSRA</w:t>
      </w:r>
      <w:r w:rsidR="000C79C3">
        <w:rPr>
          <w:rFonts w:ascii="Arial" w:hAnsi="Arial"/>
          <w:sz w:val="24"/>
        </w:rPr>
        <w:t>,</w:t>
      </w:r>
      <w:r>
        <w:rPr>
          <w:rFonts w:ascii="Arial" w:hAnsi="Arial"/>
          <w:sz w:val="24"/>
        </w:rPr>
        <w:t xml:space="preserve"> or technical questions should be directed to the Department’s District Brownfields Coordinator at: </w:t>
      </w:r>
    </w:p>
    <w:p w:rsidR="00C770C9" w:rsidRDefault="00C770C9">
      <w:pPr>
        <w:ind w:left="720"/>
        <w:jc w:val="both"/>
        <w:rPr>
          <w:rFonts w:ascii="Arial" w:hAnsi="Arial"/>
          <w:sz w:val="24"/>
        </w:rPr>
      </w:pPr>
    </w:p>
    <w:p w:rsidR="00C770C9" w:rsidRDefault="00C770C9">
      <w:pPr>
        <w:ind w:left="720"/>
        <w:jc w:val="center"/>
        <w:rPr>
          <w:rFonts w:ascii="Arial" w:hAnsi="Arial"/>
          <w:b/>
          <w:sz w:val="24"/>
        </w:rPr>
      </w:pPr>
      <w:r>
        <w:rPr>
          <w:rFonts w:ascii="Arial" w:hAnsi="Arial"/>
          <w:b/>
          <w:sz w:val="24"/>
        </w:rPr>
        <w:t>[Insert District’s Brownfields Coordinator name,</w:t>
      </w:r>
    </w:p>
    <w:p w:rsidR="00C770C9" w:rsidRDefault="00C770C9">
      <w:pPr>
        <w:ind w:left="720"/>
        <w:jc w:val="center"/>
        <w:rPr>
          <w:rFonts w:ascii="Arial" w:hAnsi="Arial"/>
          <w:b/>
          <w:sz w:val="24"/>
        </w:rPr>
      </w:pPr>
      <w:r>
        <w:rPr>
          <w:rFonts w:ascii="Arial" w:hAnsi="Arial"/>
          <w:b/>
          <w:sz w:val="24"/>
        </w:rPr>
        <w:t>Mailing address,</w:t>
      </w:r>
      <w:r w:rsidR="008866CC">
        <w:rPr>
          <w:rFonts w:ascii="Arial" w:hAnsi="Arial"/>
          <w:b/>
          <w:sz w:val="24"/>
        </w:rPr>
        <w:t xml:space="preserve"> Email address,</w:t>
      </w:r>
    </w:p>
    <w:p w:rsidR="00C770C9" w:rsidRDefault="00C770C9">
      <w:pPr>
        <w:ind w:left="720"/>
        <w:jc w:val="center"/>
        <w:rPr>
          <w:rFonts w:ascii="Arial" w:hAnsi="Arial"/>
          <w:sz w:val="24"/>
        </w:rPr>
      </w:pPr>
      <w:r>
        <w:rPr>
          <w:rFonts w:ascii="Arial" w:hAnsi="Arial"/>
          <w:b/>
          <w:sz w:val="24"/>
        </w:rPr>
        <w:t>Phone number]</w:t>
      </w:r>
    </w:p>
    <w:p w:rsidR="00C770C9" w:rsidRDefault="00C770C9">
      <w:pPr>
        <w:ind w:left="720"/>
        <w:jc w:val="center"/>
        <w:rPr>
          <w:rFonts w:ascii="Arial" w:hAnsi="Arial"/>
          <w:sz w:val="24"/>
        </w:rPr>
      </w:pPr>
    </w:p>
    <w:p w:rsidR="00C770C9" w:rsidRDefault="00C770C9">
      <w:pPr>
        <w:ind w:left="720"/>
        <w:rPr>
          <w:rFonts w:ascii="Arial" w:hAnsi="Arial"/>
          <w:sz w:val="24"/>
        </w:rPr>
      </w:pPr>
      <w:r>
        <w:rPr>
          <w:rFonts w:ascii="Arial" w:hAnsi="Arial"/>
          <w:sz w:val="24"/>
        </w:rPr>
        <w:t>or to the PRFBSR’s representative at:</w:t>
      </w:r>
    </w:p>
    <w:p w:rsidR="00C770C9" w:rsidRDefault="00C770C9">
      <w:pPr>
        <w:ind w:left="720"/>
        <w:rPr>
          <w:rFonts w:ascii="Arial" w:hAnsi="Arial"/>
          <w:sz w:val="24"/>
        </w:rPr>
      </w:pPr>
    </w:p>
    <w:p w:rsidR="00C770C9" w:rsidRDefault="00C770C9">
      <w:pPr>
        <w:ind w:left="720"/>
        <w:jc w:val="center"/>
        <w:rPr>
          <w:rFonts w:ascii="Arial" w:hAnsi="Arial"/>
          <w:b/>
          <w:sz w:val="24"/>
        </w:rPr>
      </w:pPr>
      <w:r>
        <w:rPr>
          <w:rFonts w:ascii="Arial" w:hAnsi="Arial"/>
          <w:b/>
          <w:sz w:val="24"/>
        </w:rPr>
        <w:t>[Insert PRFBSR’s representative name,</w:t>
      </w:r>
    </w:p>
    <w:p w:rsidR="00C770C9" w:rsidRDefault="00C770C9">
      <w:pPr>
        <w:ind w:left="720"/>
        <w:jc w:val="center"/>
        <w:rPr>
          <w:rFonts w:ascii="Arial" w:hAnsi="Arial"/>
          <w:b/>
          <w:sz w:val="24"/>
        </w:rPr>
      </w:pPr>
      <w:r>
        <w:rPr>
          <w:rFonts w:ascii="Arial" w:hAnsi="Arial"/>
          <w:b/>
          <w:sz w:val="24"/>
        </w:rPr>
        <w:lastRenderedPageBreak/>
        <w:t>Mailing address,</w:t>
      </w:r>
      <w:r w:rsidR="008866CC">
        <w:rPr>
          <w:rFonts w:ascii="Arial" w:hAnsi="Arial"/>
          <w:b/>
          <w:sz w:val="24"/>
        </w:rPr>
        <w:t xml:space="preserve"> Email address,</w:t>
      </w:r>
    </w:p>
    <w:p w:rsidR="00C770C9" w:rsidRDefault="00C770C9">
      <w:pPr>
        <w:ind w:left="720"/>
        <w:jc w:val="center"/>
        <w:rPr>
          <w:rFonts w:ascii="Arial" w:hAnsi="Arial"/>
          <w:b/>
          <w:sz w:val="24"/>
        </w:rPr>
      </w:pPr>
      <w:r>
        <w:rPr>
          <w:rFonts w:ascii="Arial" w:hAnsi="Arial"/>
          <w:b/>
          <w:sz w:val="24"/>
        </w:rPr>
        <w:t>Phone number].</w:t>
      </w:r>
    </w:p>
    <w:p w:rsidR="00C770C9" w:rsidRDefault="00C770C9">
      <w:pPr>
        <w:ind w:left="720"/>
        <w:jc w:val="center"/>
        <w:rPr>
          <w:rFonts w:ascii="Arial" w:hAnsi="Arial"/>
          <w:sz w:val="24"/>
        </w:rPr>
      </w:pPr>
    </w:p>
    <w:p w:rsidR="00C770C9" w:rsidRDefault="00C770C9" w:rsidP="0000271C">
      <w:pPr>
        <w:ind w:left="720"/>
        <w:jc w:val="both"/>
        <w:rPr>
          <w:rFonts w:ascii="Arial" w:hAnsi="Arial"/>
          <w:sz w:val="24"/>
        </w:rPr>
      </w:pPr>
      <w:r>
        <w:rPr>
          <w:rFonts w:ascii="Arial" w:hAnsi="Arial"/>
          <w:sz w:val="24"/>
        </w:rPr>
        <w:t>Questions regarding legal issues should be referred to the Department’s</w:t>
      </w:r>
      <w:r w:rsidR="000C79C3">
        <w:rPr>
          <w:rFonts w:ascii="Arial" w:hAnsi="Arial"/>
          <w:sz w:val="24"/>
        </w:rPr>
        <w:t xml:space="preserve"> Brownfields Program Attorney in the</w:t>
      </w:r>
      <w:r>
        <w:rPr>
          <w:rFonts w:ascii="Arial" w:hAnsi="Arial"/>
          <w:sz w:val="24"/>
        </w:rPr>
        <w:t xml:space="preserve"> Office of General Counsel at (850) 245</w:t>
      </w:r>
      <w:r w:rsidR="00667985">
        <w:rPr>
          <w:rFonts w:ascii="Arial" w:hAnsi="Arial"/>
          <w:sz w:val="24"/>
        </w:rPr>
        <w:noBreakHyphen/>
      </w:r>
      <w:r>
        <w:rPr>
          <w:rFonts w:ascii="Arial" w:hAnsi="Arial"/>
          <w:sz w:val="24"/>
        </w:rPr>
        <w:t>2242.  Contact with any of the above does not constitute a petition for administrative hearing or request for an extension of time to file a petition for administrative hearing.</w:t>
      </w:r>
    </w:p>
    <w:p w:rsidR="00C770C9" w:rsidRDefault="00C770C9">
      <w:pPr>
        <w:ind w:left="1440"/>
        <w:jc w:val="both"/>
        <w:rPr>
          <w:rFonts w:ascii="Arial" w:hAnsi="Arial"/>
          <w:sz w:val="24"/>
        </w:rPr>
      </w:pPr>
    </w:p>
    <w:p w:rsidR="00C770C9" w:rsidRDefault="00C770C9">
      <w:pPr>
        <w:numPr>
          <w:ilvl w:val="0"/>
          <w:numId w:val="4"/>
        </w:numPr>
        <w:jc w:val="both"/>
        <w:rPr>
          <w:rFonts w:ascii="Arial" w:hAnsi="Arial"/>
          <w:sz w:val="24"/>
          <w:u w:val="single"/>
        </w:rPr>
      </w:pPr>
      <w:r>
        <w:rPr>
          <w:rFonts w:ascii="Arial" w:hAnsi="Arial"/>
          <w:sz w:val="24"/>
          <w:u w:val="single"/>
        </w:rPr>
        <w:t>ENTIRETY OF AGREEMENT</w:t>
      </w:r>
    </w:p>
    <w:p w:rsidR="00C770C9" w:rsidRDefault="00C770C9">
      <w:pPr>
        <w:jc w:val="both"/>
        <w:rPr>
          <w:rFonts w:ascii="Arial" w:hAnsi="Arial"/>
          <w:sz w:val="24"/>
        </w:rPr>
      </w:pPr>
    </w:p>
    <w:p w:rsidR="00C770C9" w:rsidRDefault="00C770C9">
      <w:pPr>
        <w:ind w:left="720"/>
        <w:jc w:val="both"/>
        <w:rPr>
          <w:rFonts w:ascii="Arial" w:hAnsi="Arial"/>
          <w:sz w:val="24"/>
        </w:rPr>
      </w:pPr>
      <w:r>
        <w:rPr>
          <w:rFonts w:ascii="Arial" w:hAnsi="Arial"/>
          <w:sz w:val="24"/>
        </w:rPr>
        <w:t>This BSRA represents the entire agreement of the parties.  Any alterations, variations, changes, modifications or waivers of provisions of this BSRA shall only be valid when they have been reduced to writing, duly signed by each of the parties hereto, and attached to the original of this BSRA, unless otherwise provided herein.</w:t>
      </w:r>
    </w:p>
    <w:p w:rsidR="00C770C9" w:rsidRDefault="00C770C9">
      <w:pPr>
        <w:pStyle w:val="Style0"/>
        <w:jc w:val="both"/>
        <w:rPr>
          <w:snapToGrid/>
        </w:rPr>
      </w:pPr>
    </w:p>
    <w:p w:rsidR="00C770C9" w:rsidRDefault="00C770C9">
      <w:pPr>
        <w:pStyle w:val="Heading8"/>
        <w:rPr>
          <w:rFonts w:ascii="Arial" w:hAnsi="Arial" w:cs="Arial"/>
          <w:sz w:val="20"/>
        </w:rPr>
      </w:pPr>
      <w:r>
        <w:rPr>
          <w:rFonts w:ascii="Arial" w:hAnsi="Arial" w:cs="Arial"/>
          <w:sz w:val="20"/>
        </w:rPr>
        <w:t>REMAINDER OF PAGE INTENTIONALLY LEFT BLANK</w:t>
      </w:r>
    </w:p>
    <w:p w:rsidR="00C770C9" w:rsidRDefault="00C770C9">
      <w:pPr>
        <w:pStyle w:val="BodyText3"/>
        <w:tabs>
          <w:tab w:val="clear" w:pos="720"/>
        </w:tabs>
        <w:spacing w:after="0"/>
      </w:pPr>
      <w:r>
        <w:rPr>
          <w:u w:val="single"/>
        </w:rPr>
        <w:br w:type="page"/>
      </w:r>
      <w:r>
        <w:lastRenderedPageBreak/>
        <w:tab/>
        <w:t xml:space="preserve">IN WITNESS WHEREOF, each of the parties has made and executed this Brownfield Site Rehabilitation Agreement on the date set forth for each signature of each representative below: </w:t>
      </w:r>
      <w:r w:rsidR="00E07690" w:rsidRPr="00E07690">
        <w:rPr>
          <w:b/>
          <w:u w:val="single"/>
        </w:rPr>
        <w:t>{</w:t>
      </w:r>
      <w:r w:rsidR="007C5473" w:rsidRPr="00E07690">
        <w:rPr>
          <w:b/>
          <w:u w:val="single"/>
        </w:rPr>
        <w:t xml:space="preserve">Insert </w:t>
      </w:r>
      <w:r w:rsidR="00576482" w:rsidRPr="00E07690">
        <w:rPr>
          <w:b/>
          <w:u w:val="single"/>
        </w:rPr>
        <w:t xml:space="preserve">Director’s </w:t>
      </w:r>
      <w:r w:rsidR="007C5473" w:rsidRPr="00E07690">
        <w:rPr>
          <w:b/>
          <w:u w:val="single"/>
        </w:rPr>
        <w:t>name here</w:t>
      </w:r>
      <w:r w:rsidR="00E07690" w:rsidRPr="00E07690">
        <w:rPr>
          <w:b/>
          <w:u w:val="single"/>
        </w:rPr>
        <w:t>}</w:t>
      </w:r>
      <w:r>
        <w:t xml:space="preserve">, Director </w:t>
      </w:r>
      <w:r w:rsidR="003C106A">
        <w:rPr>
          <w:b/>
        </w:rPr>
        <w:t>{Insert appropriate DEP</w:t>
      </w:r>
      <w:r w:rsidR="00E30428" w:rsidRPr="00E30428">
        <w:rPr>
          <w:b/>
        </w:rPr>
        <w:t xml:space="preserve"> District</w:t>
      </w:r>
      <w:r w:rsidR="003C106A">
        <w:rPr>
          <w:b/>
        </w:rPr>
        <w:t xml:space="preserve">} </w:t>
      </w:r>
      <w:r>
        <w:t xml:space="preserve">District, State of Florida Department of Environmental Protection, and </w:t>
      </w:r>
      <w:r w:rsidR="00E07690" w:rsidRPr="00E07690">
        <w:rPr>
          <w:b/>
          <w:u w:val="single"/>
        </w:rPr>
        <w:t>{</w:t>
      </w:r>
      <w:r w:rsidR="007C5473" w:rsidRPr="00E07690">
        <w:rPr>
          <w:b/>
          <w:u w:val="single"/>
        </w:rPr>
        <w:t>Insert PRFBSR</w:t>
      </w:r>
      <w:r w:rsidR="00576482" w:rsidRPr="00E07690">
        <w:rPr>
          <w:b/>
          <w:u w:val="single"/>
        </w:rPr>
        <w:t>’s</w:t>
      </w:r>
      <w:r w:rsidR="007C5473" w:rsidRPr="00E07690">
        <w:rPr>
          <w:b/>
          <w:u w:val="single"/>
        </w:rPr>
        <w:t xml:space="preserve"> name here</w:t>
      </w:r>
      <w:r w:rsidR="00E07690" w:rsidRPr="00E07690">
        <w:rPr>
          <w:b/>
          <w:u w:val="single"/>
        </w:rPr>
        <w:t>}</w:t>
      </w:r>
      <w:r>
        <w:t>, the Person Responsible for Brownfield Site Rehabilitation, signing by and through</w:t>
      </w:r>
      <w:r w:rsidR="00576482">
        <w:t xml:space="preserve"> </w:t>
      </w:r>
      <w:r w:rsidR="00E07690" w:rsidRPr="00E07690">
        <w:rPr>
          <w:b/>
          <w:u w:val="single"/>
        </w:rPr>
        <w:t>{</w:t>
      </w:r>
      <w:r w:rsidR="00576482" w:rsidRPr="00E07690">
        <w:rPr>
          <w:b/>
          <w:u w:val="single"/>
        </w:rPr>
        <w:t xml:space="preserve">Insert </w:t>
      </w:r>
      <w:r w:rsidR="00E07690">
        <w:rPr>
          <w:b/>
          <w:u w:val="single"/>
        </w:rPr>
        <w:t xml:space="preserve">individual signatory’s name if signing for </w:t>
      </w:r>
      <w:r w:rsidR="00576482" w:rsidRPr="00E07690">
        <w:rPr>
          <w:b/>
          <w:u w:val="single"/>
        </w:rPr>
        <w:t>PRFBSR Company or Entity</w:t>
      </w:r>
      <w:r w:rsidR="007B082E">
        <w:rPr>
          <w:b/>
          <w:u w:val="single"/>
        </w:rPr>
        <w:t>.</w:t>
      </w:r>
      <w:r w:rsidR="00EE3C5B">
        <w:rPr>
          <w:b/>
          <w:u w:val="single"/>
        </w:rPr>
        <w:t xml:space="preserve"> </w:t>
      </w:r>
      <w:r w:rsidR="002B246B">
        <w:rPr>
          <w:b/>
          <w:u w:val="single"/>
        </w:rPr>
        <w:t>P</w:t>
      </w:r>
      <w:r w:rsidR="00EE3C5B">
        <w:rPr>
          <w:b/>
          <w:u w:val="single"/>
        </w:rPr>
        <w:t>lease ensure the person signing has the authority to sign on behalf of the entity; see link to FDEP</w:t>
      </w:r>
      <w:r w:rsidR="00555953">
        <w:rPr>
          <w:b/>
          <w:u w:val="single"/>
        </w:rPr>
        <w:t>’s</w:t>
      </w:r>
      <w:r w:rsidR="00EE3C5B">
        <w:rPr>
          <w:b/>
          <w:u w:val="single"/>
        </w:rPr>
        <w:t xml:space="preserve"> signature authority memo for more information</w:t>
      </w:r>
      <w:r w:rsidR="008866CC">
        <w:rPr>
          <w:b/>
          <w:u w:val="single"/>
        </w:rPr>
        <w:t xml:space="preserve"> </w:t>
      </w:r>
      <w:r w:rsidR="00AE0895" w:rsidRPr="00EB2769">
        <w:rPr>
          <w:b/>
          <w:u w:val="single"/>
        </w:rPr>
        <w:t>https://floridadep.gov/ogc/ogc/documents/example-signature-b</w:t>
      </w:r>
      <w:r w:rsidR="00AE0895">
        <w:rPr>
          <w:b/>
          <w:u w:val="single"/>
        </w:rPr>
        <w:t>locks-and-certifications</w:t>
      </w:r>
      <w:r w:rsidR="00AE0895" w:rsidRPr="008866CC">
        <w:rPr>
          <w:b/>
          <w:u w:val="single"/>
        </w:rPr>
        <w:t>}</w:t>
      </w:r>
      <w:r>
        <w:t>, duly authorized to execute same.</w:t>
      </w:r>
    </w:p>
    <w:p w:rsidR="00C770C9" w:rsidRDefault="00C770C9">
      <w:pPr>
        <w:rPr>
          <w:u w:val="single"/>
        </w:rPr>
      </w:pPr>
    </w:p>
    <w:p w:rsidR="00C770C9" w:rsidRDefault="00C770C9">
      <w:pPr>
        <w:rPr>
          <w:rFonts w:ascii="Arial" w:hAnsi="Arial" w:cs="Arial"/>
          <w:b/>
        </w:rPr>
      </w:pPr>
      <w:r>
        <w:rPr>
          <w:rFonts w:ascii="Arial" w:hAnsi="Arial" w:cs="Arial"/>
          <w:bCs/>
        </w:rPr>
        <w:t>PERSON RESPONSIBLE FOR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Cs/>
        </w:rPr>
        <w:t xml:space="preserve">STATE OF FLORIDA </w:t>
      </w:r>
      <w:r>
        <w:rPr>
          <w:rFonts w:ascii="Arial" w:hAnsi="Arial" w:cs="Arial"/>
        </w:rPr>
        <w:t>DEPAR</w:t>
      </w:r>
      <w:r w:rsidR="00DD162B">
        <w:rPr>
          <w:rFonts w:ascii="Arial" w:hAnsi="Arial" w:cs="Arial"/>
        </w:rPr>
        <w:t>T</w:t>
      </w:r>
      <w:r>
        <w:rPr>
          <w:rFonts w:ascii="Arial" w:hAnsi="Arial" w:cs="Arial"/>
        </w:rPr>
        <w:t>MENT OF</w:t>
      </w:r>
    </w:p>
    <w:p w:rsidR="00C770C9" w:rsidRDefault="00C770C9">
      <w:pPr>
        <w:rPr>
          <w:rFonts w:ascii="Arial" w:hAnsi="Arial" w:cs="Arial"/>
          <w:u w:val="single"/>
        </w:rPr>
      </w:pPr>
      <w:r>
        <w:rPr>
          <w:rFonts w:ascii="Arial" w:hAnsi="Arial" w:cs="Arial"/>
          <w:bCs/>
        </w:rPr>
        <w:t>BROWNFIELD SITE REHABILITATION</w:t>
      </w:r>
      <w:r>
        <w:rPr>
          <w:rFonts w:ascii="Arial" w:hAnsi="Arial" w:cs="Arial"/>
        </w:rPr>
        <w:t xml:space="preserve"> </w:t>
      </w:r>
      <w:r>
        <w:rPr>
          <w:rFonts w:ascii="Arial" w:hAnsi="Arial" w:cs="Arial"/>
        </w:rPr>
        <w:tab/>
      </w:r>
      <w:r>
        <w:rPr>
          <w:rFonts w:ascii="Arial" w:hAnsi="Arial" w:cs="Arial"/>
        </w:rPr>
        <w:tab/>
      </w:r>
      <w:r>
        <w:rPr>
          <w:rFonts w:ascii="Arial" w:hAnsi="Arial" w:cs="Arial"/>
        </w:rPr>
        <w:tab/>
        <w:t>ENVIRONMENTAL PROTECTION</w:t>
      </w: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By:  ____________________________</w:t>
      </w:r>
      <w:r w:rsidR="00E50195">
        <w:rPr>
          <w:rFonts w:cs="Arial"/>
          <w:color w:val="000000"/>
        </w:rPr>
        <w:tab/>
      </w:r>
      <w:r>
        <w:rPr>
          <w:rFonts w:cs="Arial"/>
          <w:color w:val="000000"/>
        </w:rPr>
        <w:tab/>
        <w:t>By:  ____________________________</w:t>
      </w:r>
    </w:p>
    <w:p w:rsidR="00C770C9" w:rsidRDefault="00E501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color w:val="000000"/>
        </w:rPr>
        <w:t xml:space="preserve">       </w:t>
      </w:r>
      <w:r w:rsidR="00C770C9">
        <w:rPr>
          <w:rFonts w:cs="Arial"/>
          <w:color w:val="000000"/>
        </w:rPr>
        <w:t>(</w:t>
      </w:r>
      <w:r w:rsidR="00C770C9">
        <w:rPr>
          <w:rFonts w:cs="Arial"/>
          <w:color w:val="000000"/>
          <w:sz w:val="20"/>
        </w:rPr>
        <w:t>PRFBSR Authorized Signatory</w:t>
      </w:r>
      <w:r w:rsidR="00C770C9">
        <w:rPr>
          <w:rFonts w:cs="Arial"/>
          <w:color w:val="000000"/>
        </w:rPr>
        <w:t>)</w:t>
      </w:r>
      <w:r w:rsidR="00C770C9">
        <w:rPr>
          <w:rFonts w:cs="Arial"/>
          <w:color w:val="000000"/>
        </w:rPr>
        <w:tab/>
      </w:r>
      <w:r w:rsidR="00C770C9">
        <w:rPr>
          <w:rFonts w:cs="Arial"/>
          <w:color w:val="000000"/>
        </w:rPr>
        <w:tab/>
      </w:r>
      <w:r w:rsidR="00A8625A">
        <w:rPr>
          <w:rFonts w:cs="Arial"/>
          <w:color w:val="000000"/>
        </w:rPr>
        <w:t xml:space="preserve">        </w:t>
      </w:r>
      <w:r>
        <w:rPr>
          <w:rFonts w:cs="Arial"/>
          <w:color w:val="000000"/>
        </w:rPr>
        <w:t xml:space="preserve">          </w:t>
      </w:r>
      <w:r w:rsidR="00C770C9">
        <w:rPr>
          <w:rFonts w:cs="Arial"/>
          <w:color w:val="000000"/>
          <w:sz w:val="20"/>
        </w:rPr>
        <w:t>Director</w:t>
      </w:r>
      <w:r w:rsidR="00A8625A">
        <w:rPr>
          <w:rFonts w:cs="Arial"/>
          <w:color w:val="000000"/>
          <w:sz w:val="20"/>
        </w:rPr>
        <w:t>,</w:t>
      </w:r>
      <w:r w:rsidR="00C770C9">
        <w:rPr>
          <w:rFonts w:cs="Arial"/>
          <w:color w:val="000000"/>
          <w:sz w:val="20"/>
        </w:rPr>
        <w:t xml:space="preserve"> </w:t>
      </w:r>
      <w:r w:rsidR="003C106A">
        <w:rPr>
          <w:rFonts w:cs="Arial"/>
          <w:color w:val="000000"/>
          <w:sz w:val="20"/>
        </w:rPr>
        <w:t xml:space="preserve">{insert DEP </w:t>
      </w:r>
      <w:r w:rsidR="00E30428" w:rsidRPr="00E30428">
        <w:rPr>
          <w:color w:val="000000"/>
          <w:sz w:val="20"/>
        </w:rPr>
        <w:t>District</w:t>
      </w:r>
      <w:r w:rsidR="005E25B4">
        <w:rPr>
          <w:rFonts w:cs="Arial"/>
          <w:color w:val="000000"/>
          <w:sz w:val="20"/>
        </w:rPr>
        <w:t xml:space="preserve">} </w:t>
      </w:r>
      <w:r w:rsidR="00C770C9">
        <w:rPr>
          <w:rFonts w:cs="Arial"/>
          <w:color w:val="000000"/>
          <w:sz w:val="20"/>
        </w:rPr>
        <w:t xml:space="preserve">District </w:t>
      </w: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ab/>
      </w:r>
      <w:r w:rsidR="00A8625A">
        <w:rPr>
          <w:rFonts w:cs="Arial"/>
          <w:sz w:val="20"/>
        </w:rPr>
        <w:br/>
        <w:t xml:space="preserve">        </w:t>
      </w:r>
      <w:r>
        <w:rPr>
          <w:rFonts w:cs="Arial"/>
          <w:sz w:val="20"/>
        </w:rPr>
        <w:t>_________________________________</w:t>
      </w:r>
      <w:r w:rsidR="00A8625A">
        <w:rPr>
          <w:rFonts w:cs="Arial"/>
          <w:sz w:val="20"/>
        </w:rPr>
        <w:t>_</w:t>
      </w:r>
      <w:r w:rsidR="00D84B67">
        <w:rPr>
          <w:rFonts w:cs="Arial"/>
          <w:sz w:val="20"/>
        </w:rPr>
        <w:tab/>
      </w:r>
      <w:r w:rsidR="00A8625A">
        <w:rPr>
          <w:rFonts w:cs="Arial"/>
          <w:sz w:val="20"/>
        </w:rPr>
        <w:t xml:space="preserve">        </w:t>
      </w:r>
      <w:r w:rsidR="00E50195">
        <w:rPr>
          <w:rFonts w:cs="Arial"/>
          <w:sz w:val="20"/>
        </w:rPr>
        <w:t xml:space="preserve">            </w:t>
      </w:r>
      <w:r w:rsidR="00D84B67">
        <w:rPr>
          <w:rFonts w:cs="Arial"/>
          <w:sz w:val="20"/>
        </w:rPr>
        <w:t>________________________________</w:t>
      </w:r>
      <w:r w:rsidR="00A8625A">
        <w:rPr>
          <w:rFonts w:cs="Arial"/>
          <w:sz w:val="20"/>
        </w:rPr>
        <w:t>__</w:t>
      </w:r>
    </w:p>
    <w:p w:rsidR="00C770C9" w:rsidRPr="00A505A5" w:rsidRDefault="00E50195" w:rsidP="00A505A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r>
        <w:rPr>
          <w:rFonts w:cs="Arial"/>
          <w:color w:val="000000"/>
        </w:rPr>
        <w:t xml:space="preserve">       </w:t>
      </w:r>
      <w:r w:rsidR="00C770C9">
        <w:rPr>
          <w:rFonts w:cs="Arial"/>
          <w:color w:val="000000"/>
        </w:rPr>
        <w:t>(</w:t>
      </w:r>
      <w:r w:rsidR="00C770C9">
        <w:rPr>
          <w:rFonts w:cs="Arial"/>
          <w:color w:val="000000"/>
          <w:sz w:val="20"/>
        </w:rPr>
        <w:t>Print Signatory’s Name &amp; Title</w:t>
      </w:r>
      <w:r w:rsidR="00C770C9">
        <w:rPr>
          <w:rFonts w:cs="Arial"/>
          <w:color w:val="000000"/>
        </w:rPr>
        <w:t>)</w:t>
      </w:r>
      <w:r w:rsidR="00C770C9">
        <w:rPr>
          <w:rFonts w:cs="Arial"/>
          <w:color w:val="000000"/>
        </w:rPr>
        <w:tab/>
      </w:r>
      <w:r w:rsidR="00A8625A">
        <w:rPr>
          <w:rFonts w:cs="Arial"/>
          <w:color w:val="000000"/>
        </w:rPr>
        <w:tab/>
      </w:r>
      <w:r w:rsidR="00A8625A">
        <w:rPr>
          <w:rFonts w:cs="Arial"/>
          <w:color w:val="000000"/>
        </w:rPr>
        <w:tab/>
      </w:r>
      <w:r>
        <w:rPr>
          <w:rFonts w:cs="Arial"/>
          <w:color w:val="000000"/>
        </w:rPr>
        <w:t xml:space="preserve">     </w:t>
      </w:r>
      <w:r w:rsidR="00FC342F">
        <w:rPr>
          <w:rFonts w:cs="Arial"/>
          <w:color w:val="000000"/>
        </w:rPr>
        <w:t xml:space="preserve">  (</w:t>
      </w:r>
      <w:r w:rsidR="00A8625A" w:rsidRPr="00A505A5">
        <w:rPr>
          <w:rFonts w:cs="Arial"/>
          <w:color w:val="000000"/>
          <w:sz w:val="20"/>
        </w:rPr>
        <w:t>Print Director’s Name</w:t>
      </w:r>
      <w:r w:rsidR="00A8625A">
        <w:rPr>
          <w:rFonts w:cs="Arial"/>
          <w:color w:val="000000"/>
          <w:sz w:val="20"/>
        </w:rPr>
        <w:t>)</w:t>
      </w: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Arial"/>
        </w:rPr>
      </w:pP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cs="Arial"/>
        </w:rPr>
      </w:pPr>
      <w:r>
        <w:rPr>
          <w:rFonts w:cs="Arial"/>
          <w:color w:val="000000"/>
        </w:rPr>
        <w:t>Date:  _______________________</w:t>
      </w:r>
      <w:r w:rsidR="00E50195">
        <w:rPr>
          <w:rFonts w:cs="Arial"/>
          <w:color w:val="000000"/>
        </w:rPr>
        <w:t>____</w:t>
      </w:r>
      <w:r>
        <w:rPr>
          <w:rFonts w:cs="Arial"/>
          <w:color w:val="000000"/>
        </w:rPr>
        <w:tab/>
      </w:r>
      <w:r>
        <w:rPr>
          <w:rFonts w:cs="Arial"/>
          <w:color w:val="000000"/>
        </w:rPr>
        <w:tab/>
        <w:t>Date:</w:t>
      </w:r>
      <w:r w:rsidR="00E50195">
        <w:rPr>
          <w:rFonts w:cs="Arial"/>
          <w:color w:val="000000"/>
        </w:rPr>
        <w:t xml:space="preserve">  </w:t>
      </w:r>
      <w:r>
        <w:rPr>
          <w:rFonts w:cs="Arial"/>
          <w:color w:val="000000"/>
        </w:rPr>
        <w:t>___________________</w:t>
      </w:r>
      <w:r w:rsidR="00E50195">
        <w:rPr>
          <w:rFonts w:cs="Arial"/>
          <w:color w:val="000000"/>
        </w:rPr>
        <w:t>________</w:t>
      </w:r>
      <w:r>
        <w:rPr>
          <w:rFonts w:cs="Arial"/>
        </w:rPr>
        <w:tab/>
      </w:r>
      <w:r>
        <w:rPr>
          <w:rFonts w:cs="Arial"/>
        </w:rPr>
        <w:tab/>
      </w:r>
      <w:r>
        <w:rPr>
          <w:rFonts w:cs="Arial"/>
        </w:rPr>
        <w:tab/>
      </w:r>
      <w:r>
        <w:rPr>
          <w:rFonts w:cs="Arial"/>
        </w:rPr>
        <w:tab/>
      </w:r>
    </w:p>
    <w:p w:rsidR="00C770C9" w:rsidRDefault="00C770C9">
      <w:pPr>
        <w:ind w:firstLine="720"/>
        <w:rPr>
          <w:rFonts w:ascii="Arial" w:hAnsi="Arial" w:cs="Arial"/>
        </w:rPr>
      </w:pPr>
      <w:r>
        <w:rPr>
          <w:rFonts w:ascii="Arial" w:hAnsi="Arial" w:cs="Arial"/>
        </w:rPr>
        <w:t>____________________________</w:t>
      </w:r>
      <w:r w:rsidR="00E50195">
        <w:rPr>
          <w:rFonts w:ascii="Arial" w:hAnsi="Arial" w:cs="Arial"/>
        </w:rPr>
        <w:t>____</w:t>
      </w:r>
      <w:r>
        <w:rPr>
          <w:rFonts w:ascii="Arial" w:hAnsi="Arial" w:cs="Arial"/>
        </w:rPr>
        <w:tab/>
      </w:r>
      <w:r>
        <w:rPr>
          <w:rFonts w:ascii="Arial" w:hAnsi="Arial" w:cs="Arial"/>
        </w:rPr>
        <w:tab/>
        <w:t>Approved as to form and legality:</w:t>
      </w:r>
    </w:p>
    <w:p w:rsidR="00C770C9" w:rsidRDefault="00C770C9">
      <w:pPr>
        <w:pStyle w:val="BodyText"/>
        <w:ind w:left="720"/>
        <w:rPr>
          <w:rFonts w:ascii="Arial" w:hAnsi="Arial" w:cs="Arial"/>
        </w:rPr>
      </w:pPr>
      <w:r>
        <w:rPr>
          <w:rFonts w:ascii="Arial" w:hAnsi="Arial" w:cs="Arial"/>
        </w:rPr>
        <w:t>(</w:t>
      </w:r>
      <w:r>
        <w:rPr>
          <w:rFonts w:ascii="Arial" w:hAnsi="Arial" w:cs="Arial"/>
          <w:sz w:val="20"/>
        </w:rPr>
        <w:t>Address</w:t>
      </w:r>
      <w:r>
        <w:rPr>
          <w:rFonts w:ascii="Arial" w:hAnsi="Arial" w:cs="Arial"/>
        </w:rPr>
        <w:t>)</w:t>
      </w:r>
    </w:p>
    <w:p w:rsidR="00C770C9" w:rsidRDefault="00E50195" w:rsidP="00A505A5">
      <w:pPr>
        <w:ind w:left="720"/>
        <w:rPr>
          <w:rFonts w:ascii="Arial" w:hAnsi="Arial" w:cs="Arial"/>
        </w:rPr>
      </w:pPr>
      <w:r>
        <w:rPr>
          <w:rFonts w:ascii="Arial" w:hAnsi="Arial" w:cs="Arial"/>
        </w:rPr>
        <w:br/>
      </w:r>
      <w:r w:rsidR="00C770C9">
        <w:rPr>
          <w:rFonts w:ascii="Arial" w:hAnsi="Arial" w:cs="Arial"/>
        </w:rPr>
        <w:t>___________________________</w:t>
      </w:r>
      <w:r>
        <w:rPr>
          <w:rFonts w:ascii="Arial" w:hAnsi="Arial" w:cs="Arial"/>
        </w:rPr>
        <w:t>____</w:t>
      </w:r>
      <w:r w:rsidR="00C770C9">
        <w:rPr>
          <w:rFonts w:ascii="Arial" w:hAnsi="Arial" w:cs="Arial"/>
        </w:rPr>
        <w:t>_</w:t>
      </w:r>
      <w:r w:rsidR="00C770C9">
        <w:rPr>
          <w:rFonts w:ascii="Arial" w:hAnsi="Arial" w:cs="Arial"/>
        </w:rPr>
        <w:tab/>
      </w:r>
      <w:r w:rsidR="00C770C9">
        <w:rPr>
          <w:rFonts w:ascii="Arial" w:hAnsi="Arial" w:cs="Arial"/>
        </w:rPr>
        <w:tab/>
        <w:t>________________________________</w:t>
      </w:r>
      <w:r>
        <w:rPr>
          <w:rFonts w:ascii="Arial" w:hAnsi="Arial" w:cs="Arial"/>
        </w:rPr>
        <w:t>_____</w:t>
      </w:r>
    </w:p>
    <w:p w:rsidR="00C770C9" w:rsidRDefault="00C770C9">
      <w:pPr>
        <w:ind w:left="720"/>
        <w:rPr>
          <w:rFonts w:ascii="Arial" w:hAnsi="Arial" w:cs="Arial"/>
        </w:rPr>
      </w:pPr>
      <w:r>
        <w:rPr>
          <w:rFonts w:ascii="Arial" w:hAnsi="Arial" w:cs="Arial"/>
        </w:rPr>
        <w:t>(City, State, Zip Code)</w:t>
      </w:r>
      <w:r>
        <w:rPr>
          <w:rFonts w:ascii="Arial" w:hAnsi="Arial" w:cs="Arial"/>
        </w:rPr>
        <w:tab/>
      </w:r>
      <w:r>
        <w:rPr>
          <w:rFonts w:ascii="Arial" w:hAnsi="Arial" w:cs="Arial"/>
        </w:rPr>
        <w:tab/>
      </w:r>
      <w:r>
        <w:rPr>
          <w:rFonts w:ascii="Arial" w:hAnsi="Arial" w:cs="Arial"/>
        </w:rPr>
        <w:tab/>
      </w:r>
      <w:r>
        <w:rPr>
          <w:rFonts w:ascii="Arial" w:hAnsi="Arial" w:cs="Arial"/>
        </w:rPr>
        <w:tab/>
        <w:t xml:space="preserve">FDEP </w:t>
      </w:r>
      <w:r w:rsidR="00903714">
        <w:rPr>
          <w:rFonts w:ascii="Arial" w:hAnsi="Arial" w:cs="Arial"/>
        </w:rPr>
        <w:t xml:space="preserve">Brownfields Program </w:t>
      </w:r>
      <w:r>
        <w:rPr>
          <w:rFonts w:ascii="Arial" w:hAnsi="Arial" w:cs="Arial"/>
        </w:rPr>
        <w:t>Attorney</w:t>
      </w:r>
    </w:p>
    <w:p w:rsidR="00C770C9" w:rsidRDefault="00E50195" w:rsidP="00A505A5">
      <w:pPr>
        <w:ind w:left="720"/>
        <w:rPr>
          <w:rFonts w:ascii="Arial" w:hAnsi="Arial" w:cs="Arial"/>
        </w:rPr>
      </w:pPr>
      <w:r>
        <w:rPr>
          <w:rFonts w:ascii="Arial" w:hAnsi="Arial" w:cs="Arial"/>
        </w:rPr>
        <w:br/>
      </w:r>
      <w:r w:rsidR="00C770C9">
        <w:rPr>
          <w:rFonts w:ascii="Arial" w:hAnsi="Arial" w:cs="Arial"/>
        </w:rPr>
        <w:t>____________________________</w:t>
      </w:r>
      <w:r>
        <w:rPr>
          <w:rFonts w:ascii="Arial" w:hAnsi="Arial" w:cs="Arial"/>
        </w:rPr>
        <w:t>____</w:t>
      </w:r>
      <w:r w:rsidR="00C770C9">
        <w:rPr>
          <w:rFonts w:ascii="Arial" w:hAnsi="Arial" w:cs="Arial"/>
        </w:rPr>
        <w:tab/>
      </w:r>
      <w:r w:rsidR="00C770C9">
        <w:rPr>
          <w:rFonts w:ascii="Arial" w:hAnsi="Arial" w:cs="Arial"/>
        </w:rPr>
        <w:tab/>
      </w:r>
      <w:r>
        <w:rPr>
          <w:rFonts w:ascii="Arial" w:hAnsi="Arial" w:cs="Arial"/>
        </w:rPr>
        <w:t>_____________________________________</w:t>
      </w:r>
    </w:p>
    <w:p w:rsidR="00C770C9" w:rsidRDefault="00C770C9">
      <w:pPr>
        <w:ind w:left="5040" w:hanging="4320"/>
        <w:rPr>
          <w:rFonts w:ascii="Arial" w:hAnsi="Arial" w:cs="Arial"/>
          <w:sz w:val="16"/>
        </w:rPr>
      </w:pPr>
      <w:r>
        <w:rPr>
          <w:rFonts w:ascii="Arial" w:hAnsi="Arial" w:cs="Arial"/>
        </w:rPr>
        <w:t>(Telephone)</w:t>
      </w:r>
      <w:r>
        <w:rPr>
          <w:rFonts w:ascii="Arial" w:hAnsi="Arial" w:cs="Arial"/>
        </w:rPr>
        <w:tab/>
      </w:r>
      <w:r w:rsidR="00E50195">
        <w:rPr>
          <w:rFonts w:ascii="Arial" w:hAnsi="Arial" w:cs="Arial"/>
        </w:rPr>
        <w:t>(Print FDEP Attorney’s Name</w:t>
      </w:r>
      <w:r w:rsidR="00327CF7">
        <w:rPr>
          <w:rFonts w:ascii="Arial" w:hAnsi="Arial" w:cs="Arial"/>
        </w:rPr>
        <w:t>)</w:t>
      </w:r>
      <w:r w:rsidR="00A8625A">
        <w:rPr>
          <w:rFonts w:ascii="Arial" w:hAnsi="Arial" w:cs="Arial"/>
        </w:rPr>
        <w:br/>
      </w:r>
      <w:r w:rsidR="00A8625A">
        <w:rPr>
          <w:rFonts w:ascii="Arial" w:hAnsi="Arial" w:cs="Arial"/>
        </w:rPr>
        <w:br/>
      </w:r>
      <w:r w:rsidR="00A8625A">
        <w:rPr>
          <w:rFonts w:ascii="Arial" w:hAnsi="Arial" w:cs="Arial"/>
        </w:rPr>
        <w:br/>
      </w:r>
      <w:r>
        <w:rPr>
          <w:rFonts w:ascii="Arial" w:hAnsi="Arial" w:cs="Arial"/>
          <w:sz w:val="16"/>
        </w:rPr>
        <w:t>FILING AND ACKNOWLEDGMENT FILED, on this date, pursuant to §120.52 Florida Statutes, with the designated</w:t>
      </w:r>
    </w:p>
    <w:p w:rsidR="00C770C9" w:rsidRDefault="00C770C9">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Department Clerk, receipt of which is hereby acknowledged.</w:t>
      </w:r>
    </w:p>
    <w:p w:rsidR="00C770C9" w:rsidRDefault="00C770C9">
      <w:pPr>
        <w:pStyle w:val="Style0"/>
        <w:rPr>
          <w:rFonts w:cs="Arial"/>
          <w:snapToGrid/>
          <w:sz w:val="16"/>
        </w:rPr>
      </w:pPr>
    </w:p>
    <w:p w:rsidR="00C770C9" w:rsidRDefault="00C770C9">
      <w:pPr>
        <w:rPr>
          <w:rFonts w:ascii="Arial" w:hAnsi="Arial" w:cs="Arial"/>
        </w:rPr>
      </w:pPr>
    </w:p>
    <w:p w:rsidR="00C770C9" w:rsidRDefault="00C770C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C770C9" w:rsidRDefault="00C770C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Clerk (or Deputy Clerk)</w:t>
      </w:r>
    </w:p>
    <w:p w:rsidR="00C770C9" w:rsidRDefault="00C770C9">
      <w:pPr>
        <w:rPr>
          <w:rFonts w:ascii="Arial" w:hAnsi="Arial" w:cs="Arial"/>
        </w:rPr>
      </w:pPr>
    </w:p>
    <w:p w:rsidR="00C770C9" w:rsidRDefault="00C770C9">
      <w:pPr>
        <w:ind w:left="3600" w:firstLine="720"/>
        <w:rPr>
          <w:rFonts w:ascii="Arial" w:hAnsi="Arial" w:cs="Arial"/>
        </w:rPr>
      </w:pPr>
      <w:r>
        <w:rPr>
          <w:rFonts w:ascii="Arial" w:hAnsi="Arial" w:cs="Arial"/>
        </w:rPr>
        <w:tab/>
        <w:t>Date: ___________________________</w:t>
      </w:r>
      <w:r>
        <w:rPr>
          <w:rFonts w:ascii="Arial" w:hAnsi="Arial" w:cs="Arial"/>
        </w:rPr>
        <w:tab/>
      </w:r>
    </w:p>
    <w:p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Arial"/>
        </w:rPr>
      </w:pPr>
      <w:r>
        <w:rPr>
          <w:rFonts w:cs="Arial"/>
        </w:rPr>
        <w:tab/>
      </w:r>
      <w:r>
        <w:rPr>
          <w:rFonts w:cs="Arial"/>
        </w:rPr>
        <w:tab/>
      </w:r>
      <w:r>
        <w:rPr>
          <w:rFonts w:cs="Arial"/>
        </w:rPr>
        <w:tab/>
      </w:r>
      <w:r>
        <w:rPr>
          <w:rFonts w:cs="Arial"/>
        </w:rPr>
        <w:tab/>
      </w:r>
      <w:r>
        <w:rPr>
          <w:rFonts w:cs="Arial"/>
        </w:rPr>
        <w:tab/>
      </w:r>
      <w:r>
        <w:rPr>
          <w:rFonts w:cs="Arial"/>
        </w:rPr>
        <w:tab/>
      </w:r>
    </w:p>
    <w:p w:rsidR="00C770C9" w:rsidRDefault="00C770C9">
      <w:pPr>
        <w:rPr>
          <w:rFonts w:ascii="Arial" w:hAnsi="Arial"/>
        </w:rPr>
      </w:pPr>
      <w:r>
        <w:rPr>
          <w:rFonts w:ascii="Arial" w:hAnsi="Arial" w:cs="Arial"/>
        </w:rPr>
        <w:t xml:space="preserve">cc: </w:t>
      </w:r>
      <w:r>
        <w:rPr>
          <w:rFonts w:ascii="Arial" w:hAnsi="Arial" w:cs="Arial"/>
        </w:rPr>
        <w:tab/>
      </w:r>
      <w:r w:rsidR="00A7501A">
        <w:rPr>
          <w:rFonts w:ascii="Arial" w:hAnsi="Arial" w:cs="Arial"/>
        </w:rPr>
        <w:t>FDEP</w:t>
      </w:r>
      <w:r w:rsidR="00E30428" w:rsidRPr="00E30428">
        <w:rPr>
          <w:rFonts w:ascii="Arial" w:hAnsi="Arial"/>
        </w:rPr>
        <w:t xml:space="preserve"> </w:t>
      </w:r>
      <w:r w:rsidR="00903714">
        <w:rPr>
          <w:rFonts w:ascii="Arial" w:hAnsi="Arial"/>
        </w:rPr>
        <w:t xml:space="preserve">Brownfields </w:t>
      </w:r>
      <w:r w:rsidR="00A7501A">
        <w:rPr>
          <w:rFonts w:ascii="Arial" w:hAnsi="Arial" w:cs="Arial"/>
        </w:rPr>
        <w:t>Program</w:t>
      </w:r>
      <w:r w:rsidR="00E30428" w:rsidRPr="00E30428">
        <w:rPr>
          <w:rFonts w:ascii="Arial" w:hAnsi="Arial"/>
        </w:rPr>
        <w:t xml:space="preserve"> Attorney</w:t>
      </w:r>
    </w:p>
    <w:p w:rsidR="007C3119" w:rsidRDefault="007C3119">
      <w:pPr>
        <w:rPr>
          <w:rFonts w:ascii="Arial" w:hAnsi="Arial"/>
        </w:rPr>
      </w:pPr>
      <w:r>
        <w:rPr>
          <w:rFonts w:ascii="Arial" w:hAnsi="Arial"/>
        </w:rPr>
        <w:tab/>
        <w:t>Justin Cross, FDEP Government Analyst</w:t>
      </w:r>
      <w:r w:rsidR="00452FFE">
        <w:rPr>
          <w:rFonts w:ascii="Arial" w:hAnsi="Arial"/>
        </w:rPr>
        <w:t>, Brownfields Program</w:t>
      </w:r>
    </w:p>
    <w:p w:rsidR="00452FFE" w:rsidRDefault="00452FFE">
      <w:pPr>
        <w:rPr>
          <w:rFonts w:ascii="Arial" w:hAnsi="Arial" w:cs="Arial"/>
        </w:rPr>
      </w:pPr>
      <w:r>
        <w:rPr>
          <w:rFonts w:ascii="Arial" w:hAnsi="Arial" w:cs="Arial"/>
        </w:rPr>
        <w:tab/>
        <w:t>Megan R. Johnson, FDEP ESIII, Brownfields Program</w:t>
      </w:r>
    </w:p>
    <w:p w:rsidR="00C770C9" w:rsidRDefault="00C770C9">
      <w:pPr>
        <w:pStyle w:val="Footer"/>
        <w:tabs>
          <w:tab w:val="clear" w:pos="4320"/>
          <w:tab w:val="clear" w:pos="8640"/>
        </w:tabs>
        <w:rPr>
          <w:rFonts w:ascii="Arial" w:hAnsi="Arial" w:cs="Arial"/>
        </w:rPr>
      </w:pPr>
      <w:r>
        <w:rPr>
          <w:rFonts w:ascii="Arial" w:hAnsi="Arial" w:cs="Arial"/>
        </w:rPr>
        <w:tab/>
      </w:r>
      <w:r w:rsidR="007C3119">
        <w:rPr>
          <w:rFonts w:ascii="Arial" w:hAnsi="Arial" w:cs="Arial"/>
        </w:rPr>
        <w:t>Carrie L. Kruchell, P.G.</w:t>
      </w:r>
      <w:r>
        <w:rPr>
          <w:rFonts w:ascii="Arial" w:hAnsi="Arial" w:cs="Arial"/>
        </w:rPr>
        <w:t xml:space="preserve">, FDEP Brownfields </w:t>
      </w:r>
      <w:r w:rsidR="007C3119">
        <w:rPr>
          <w:rFonts w:ascii="Arial" w:hAnsi="Arial" w:cs="Arial"/>
        </w:rPr>
        <w:t xml:space="preserve">Program </w:t>
      </w:r>
      <w:r w:rsidR="008208AD">
        <w:rPr>
          <w:rFonts w:ascii="Arial" w:hAnsi="Arial" w:cs="Arial"/>
        </w:rPr>
        <w:t>Manager</w:t>
      </w:r>
    </w:p>
    <w:p w:rsidR="00C770C9" w:rsidRPr="00A776CC" w:rsidRDefault="00C770C9">
      <w:pPr>
        <w:rPr>
          <w:rFonts w:ascii="Arial" w:hAnsi="Arial" w:cs="Arial"/>
          <w:bCs/>
        </w:rPr>
      </w:pPr>
      <w:r>
        <w:rPr>
          <w:rFonts w:ascii="Arial" w:hAnsi="Arial" w:cs="Arial"/>
          <w:sz w:val="24"/>
        </w:rPr>
        <w:tab/>
      </w:r>
      <w:r w:rsidR="00A32BAB" w:rsidRPr="00A32BAB">
        <w:rPr>
          <w:rFonts w:ascii="Arial" w:hAnsi="Arial" w:cs="Arial"/>
          <w:bCs/>
        </w:rPr>
        <w:t>{Insert Name of Brownfields District Coordinator, FDEP}</w:t>
      </w:r>
    </w:p>
    <w:p w:rsidR="00C770C9" w:rsidRDefault="00C770C9">
      <w:pPr>
        <w:rPr>
          <w:rFonts w:ascii="Arial" w:hAnsi="Arial" w:cs="Arial"/>
          <w:sz w:val="24"/>
        </w:rPr>
      </w:pPr>
    </w:p>
    <w:p w:rsidR="00C770C9" w:rsidRDefault="00C770C9">
      <w:pPr>
        <w:jc w:val="center"/>
        <w:rPr>
          <w:rFonts w:ascii="Courier New" w:hAnsi="Courier New"/>
          <w:sz w:val="24"/>
        </w:rPr>
      </w:pPr>
      <w:r>
        <w:rPr>
          <w:rFonts w:ascii="Arial" w:hAnsi="Arial" w:cs="Arial"/>
        </w:rPr>
        <w:lastRenderedPageBreak/>
        <w:t>REMAINDER OF PAGE INTENTIONALLY LEFT BLANK</w:t>
      </w:r>
      <w:r>
        <w:rPr>
          <w:rFonts w:ascii="Courier New" w:hAnsi="Courier New"/>
          <w:sz w:val="24"/>
        </w:rPr>
        <w:br w:type="page"/>
      </w:r>
    </w:p>
    <w:p w:rsidR="00C770C9" w:rsidRDefault="00C770C9">
      <w:pPr>
        <w:jc w:val="center"/>
        <w:rPr>
          <w:rFonts w:ascii="Arial" w:hAnsi="Arial"/>
          <w:sz w:val="24"/>
        </w:rPr>
      </w:pPr>
      <w:r>
        <w:rPr>
          <w:rFonts w:ascii="Arial" w:hAnsi="Arial"/>
          <w:sz w:val="24"/>
        </w:rPr>
        <w:lastRenderedPageBreak/>
        <w:t>List of Attachments</w:t>
      </w:r>
    </w:p>
    <w:p w:rsidR="00C770C9" w:rsidRDefault="00C770C9">
      <w:pPr>
        <w:jc w:val="center"/>
        <w:rPr>
          <w:rFonts w:ascii="Arial" w:hAnsi="Arial"/>
          <w:sz w:val="24"/>
        </w:rPr>
      </w:pPr>
    </w:p>
    <w:p w:rsidR="00C770C9" w:rsidRDefault="00C770C9" w:rsidP="005668D5">
      <w:pPr>
        <w:ind w:left="2160" w:hanging="2160"/>
        <w:rPr>
          <w:rFonts w:ascii="Arial" w:hAnsi="Arial"/>
          <w:sz w:val="24"/>
        </w:rPr>
      </w:pPr>
      <w:r>
        <w:rPr>
          <w:rFonts w:ascii="Arial" w:hAnsi="Arial"/>
          <w:sz w:val="24"/>
        </w:rPr>
        <w:t xml:space="preserve">Attachment A </w:t>
      </w:r>
      <w:r>
        <w:rPr>
          <w:rFonts w:ascii="Arial" w:hAnsi="Arial"/>
          <w:sz w:val="24"/>
        </w:rPr>
        <w:tab/>
      </w:r>
      <w:r w:rsidR="00A7501A">
        <w:rPr>
          <w:rFonts w:ascii="Arial" w:hAnsi="Arial"/>
          <w:sz w:val="24"/>
        </w:rPr>
        <w:t>Local Government Resolution</w:t>
      </w:r>
      <w:r w:rsidR="00845CF8">
        <w:rPr>
          <w:rFonts w:ascii="Arial" w:hAnsi="Arial"/>
          <w:sz w:val="24"/>
        </w:rPr>
        <w:t xml:space="preserve"> for the </w:t>
      </w:r>
      <w:r>
        <w:rPr>
          <w:rFonts w:ascii="Arial" w:hAnsi="Arial"/>
          <w:sz w:val="24"/>
        </w:rPr>
        <w:t>Brownfield Area and</w:t>
      </w:r>
      <w:r w:rsidR="00845CF8">
        <w:rPr>
          <w:rFonts w:ascii="Arial" w:hAnsi="Arial"/>
          <w:sz w:val="24"/>
        </w:rPr>
        <w:t xml:space="preserve"> </w:t>
      </w:r>
      <w:r>
        <w:rPr>
          <w:rFonts w:ascii="Arial" w:hAnsi="Arial"/>
          <w:sz w:val="24"/>
        </w:rPr>
        <w:t xml:space="preserve">Map and Legal Description of the Brownfield </w:t>
      </w:r>
      <w:r w:rsidR="00A7501A">
        <w:rPr>
          <w:rFonts w:ascii="Arial" w:hAnsi="Arial"/>
          <w:sz w:val="24"/>
        </w:rPr>
        <w:t>Site</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B</w:t>
      </w:r>
      <w:r>
        <w:rPr>
          <w:rFonts w:ascii="Arial" w:hAnsi="Arial"/>
          <w:sz w:val="24"/>
        </w:rPr>
        <w:tab/>
        <w:t xml:space="preserve">Brownfield Site Rehabilitation Schedule </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C</w:t>
      </w:r>
      <w:r>
        <w:rPr>
          <w:rFonts w:ascii="Arial" w:hAnsi="Arial"/>
          <w:sz w:val="24"/>
        </w:rPr>
        <w:tab/>
        <w:t xml:space="preserve">Site Access Agreement </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D</w:t>
      </w:r>
      <w:r>
        <w:rPr>
          <w:rFonts w:ascii="Arial" w:hAnsi="Arial"/>
          <w:sz w:val="24"/>
        </w:rPr>
        <w:tab/>
        <w:t>Certification of Redevelopment Agreement</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E</w:t>
      </w:r>
      <w:r>
        <w:rPr>
          <w:rFonts w:ascii="Arial" w:hAnsi="Arial"/>
          <w:sz w:val="24"/>
        </w:rPr>
        <w:tab/>
        <w:t xml:space="preserve">Contractor Certification Form </w:t>
      </w:r>
    </w:p>
    <w:p w:rsidR="00C770C9" w:rsidRDefault="00C770C9">
      <w:pPr>
        <w:rPr>
          <w:rFonts w:ascii="Arial" w:hAnsi="Arial"/>
          <w:sz w:val="24"/>
        </w:rPr>
      </w:pPr>
    </w:p>
    <w:p w:rsidR="00C770C9" w:rsidRDefault="00C770C9">
      <w:pPr>
        <w:rPr>
          <w:rFonts w:ascii="Arial" w:hAnsi="Arial"/>
          <w:sz w:val="24"/>
        </w:rPr>
      </w:pPr>
      <w:r>
        <w:rPr>
          <w:rFonts w:ascii="Arial" w:hAnsi="Arial"/>
          <w:sz w:val="24"/>
        </w:rPr>
        <w:t>Attachment F</w:t>
      </w:r>
      <w:r>
        <w:rPr>
          <w:rFonts w:ascii="Arial" w:hAnsi="Arial"/>
          <w:sz w:val="24"/>
        </w:rPr>
        <w:tab/>
      </w:r>
      <w:r>
        <w:rPr>
          <w:rFonts w:ascii="Arial" w:hAnsi="Arial"/>
          <w:sz w:val="24"/>
        </w:rPr>
        <w:tab/>
        <w:t>Quality Assurance Certificate</w:t>
      </w:r>
    </w:p>
    <w:p w:rsidR="00C770C9" w:rsidRDefault="00C770C9">
      <w:pPr>
        <w:rPr>
          <w:rFonts w:ascii="Arial" w:hAnsi="Arial"/>
          <w:sz w:val="24"/>
        </w:rPr>
      </w:pPr>
    </w:p>
    <w:p w:rsidR="00C770C9" w:rsidRDefault="00C770C9">
      <w:pPr>
        <w:rPr>
          <w:rFonts w:ascii="Arial" w:hAnsi="Arial"/>
        </w:rPr>
      </w:pPr>
      <w:r>
        <w:rPr>
          <w:rFonts w:ascii="Arial" w:hAnsi="Arial"/>
          <w:sz w:val="24"/>
        </w:rPr>
        <w:t>Attachment G</w:t>
      </w:r>
      <w:r>
        <w:rPr>
          <w:rFonts w:ascii="Arial" w:hAnsi="Arial"/>
          <w:sz w:val="24"/>
        </w:rPr>
        <w:tab/>
        <w:t>Advisory Committee Members</w:t>
      </w:r>
      <w:r>
        <w:rPr>
          <w:rFonts w:ascii="Arial" w:hAnsi="Arial"/>
        </w:rPr>
        <w:t xml:space="preserve"> </w:t>
      </w:r>
    </w:p>
    <w:p w:rsidR="00C770C9" w:rsidRDefault="00C770C9">
      <w:pPr>
        <w:rPr>
          <w:rFonts w:ascii="Courier New" w:hAnsi="Courier New"/>
          <w:sz w:val="24"/>
        </w:rPr>
      </w:pPr>
    </w:p>
    <w:p w:rsidR="00C770C9" w:rsidRDefault="00C770C9">
      <w:pPr>
        <w:pStyle w:val="Heading5"/>
        <w:rPr>
          <w:rFonts w:ascii="Arial" w:hAnsi="Arial" w:cs="Arial"/>
        </w:rPr>
      </w:pPr>
      <w:r>
        <w:rPr>
          <w:rFonts w:ascii="Arial" w:hAnsi="Arial" w:cs="Arial"/>
        </w:rPr>
        <w:t>Attachment H</w:t>
      </w:r>
      <w:r>
        <w:rPr>
          <w:rFonts w:ascii="Arial" w:hAnsi="Arial" w:cs="Arial"/>
        </w:rPr>
        <w:tab/>
        <w:t>Format for Submittal of Technical Documents</w:t>
      </w:r>
    </w:p>
    <w:p w:rsidR="00F52725" w:rsidRDefault="00F52725" w:rsidP="00F52725"/>
    <w:p w:rsidR="00F52725" w:rsidRDefault="00F52725" w:rsidP="00F52725">
      <w:pPr>
        <w:rPr>
          <w:rFonts w:ascii="Courier New" w:hAnsi="Courier New"/>
          <w:sz w:val="24"/>
        </w:rPr>
      </w:pPr>
      <w:r w:rsidRPr="00903673">
        <w:rPr>
          <w:rFonts w:ascii="Arial" w:hAnsi="Arial" w:cs="Arial"/>
          <w:sz w:val="24"/>
          <w:szCs w:val="24"/>
        </w:rPr>
        <w:t xml:space="preserve">Attachment </w:t>
      </w:r>
      <w:r>
        <w:rPr>
          <w:rFonts w:ascii="Arial" w:hAnsi="Arial" w:cs="Arial"/>
          <w:sz w:val="24"/>
          <w:szCs w:val="24"/>
        </w:rPr>
        <w:t>I</w:t>
      </w:r>
      <w:r>
        <w:rPr>
          <w:rFonts w:ascii="Arial" w:hAnsi="Arial" w:cs="Arial"/>
          <w:sz w:val="24"/>
          <w:szCs w:val="24"/>
        </w:rPr>
        <w:tab/>
      </w:r>
      <w:r w:rsidRPr="00903673">
        <w:rPr>
          <w:rFonts w:ascii="Arial" w:hAnsi="Arial" w:cs="Arial"/>
          <w:sz w:val="24"/>
          <w:szCs w:val="24"/>
        </w:rPr>
        <w:t xml:space="preserve"> </w:t>
      </w:r>
      <w:r>
        <w:rPr>
          <w:rFonts w:ascii="Arial" w:hAnsi="Arial" w:cs="Arial"/>
          <w:sz w:val="24"/>
          <w:szCs w:val="24"/>
        </w:rPr>
        <w:tab/>
      </w:r>
      <w:r w:rsidRPr="00903673">
        <w:rPr>
          <w:rFonts w:ascii="Arial" w:hAnsi="Arial"/>
          <w:sz w:val="24"/>
          <w:szCs w:val="24"/>
        </w:rPr>
        <w:t xml:space="preserve">Publication of Notice </w:t>
      </w:r>
      <w:r w:rsidRPr="00903673">
        <w:rPr>
          <w:rFonts w:ascii="Arial" w:hAnsi="Arial"/>
          <w:i/>
          <w:sz w:val="24"/>
          <w:szCs w:val="24"/>
        </w:rPr>
        <w:t xml:space="preserve">{Optional; delete if not </w:t>
      </w:r>
      <w:r>
        <w:rPr>
          <w:rFonts w:ascii="Arial" w:hAnsi="Arial"/>
          <w:i/>
          <w:sz w:val="24"/>
          <w:szCs w:val="24"/>
        </w:rPr>
        <w:t>published</w:t>
      </w:r>
      <w:r w:rsidRPr="00903673">
        <w:rPr>
          <w:rFonts w:ascii="Arial" w:hAnsi="Arial"/>
          <w:i/>
          <w:sz w:val="24"/>
          <w:szCs w:val="24"/>
        </w:rPr>
        <w:t>.</w:t>
      </w:r>
      <w:r w:rsidRPr="00903673">
        <w:rPr>
          <w:rFonts w:ascii="Arial" w:hAnsi="Arial" w:cs="Arial"/>
          <w:i/>
          <w:sz w:val="24"/>
          <w:szCs w:val="24"/>
        </w:rPr>
        <w:t>}</w:t>
      </w:r>
    </w:p>
    <w:p w:rsidR="00C770C9" w:rsidRDefault="00C770C9">
      <w:pPr>
        <w:rPr>
          <w:rFonts w:ascii="Courier New" w:hAnsi="Courier New"/>
          <w:sz w:val="24"/>
        </w:rPr>
      </w:pPr>
    </w:p>
    <w:p w:rsidR="00C770C9" w:rsidRDefault="00C770C9">
      <w:pPr>
        <w:rPr>
          <w:rFonts w:ascii="Courier New" w:hAnsi="Courier New"/>
          <w:sz w:val="24"/>
        </w:rPr>
        <w:sectPr w:rsidR="00C770C9" w:rsidSect="0077043B">
          <w:headerReference w:type="default" r:id="rId13"/>
          <w:footerReference w:type="default" r:id="rId14"/>
          <w:headerReference w:type="first" r:id="rId15"/>
          <w:footerReference w:type="first" r:id="rId16"/>
          <w:type w:val="continuous"/>
          <w:pgSz w:w="12240" w:h="15840" w:code="1"/>
          <w:pgMar w:top="1440" w:right="1440" w:bottom="1296" w:left="1296" w:header="720" w:footer="720" w:gutter="0"/>
          <w:pgNumType w:start="1"/>
          <w:cols w:space="720"/>
          <w:titlePg/>
        </w:sectPr>
      </w:pPr>
    </w:p>
    <w:p w:rsidR="00C770C9" w:rsidRDefault="000C26A1">
      <w:pPr>
        <w:pStyle w:val="Heading1"/>
        <w:rPr>
          <w:rFonts w:ascii="Arial" w:hAnsi="Arial"/>
        </w:rPr>
      </w:pPr>
      <w:r>
        <w:rPr>
          <w:rFonts w:ascii="Arial" w:hAnsi="Arial"/>
          <w:lang w:val="en-US"/>
        </w:rPr>
        <w:lastRenderedPageBreak/>
        <w:t>Delete the i</w:t>
      </w:r>
      <w:proofErr w:type="spellStart"/>
      <w:r w:rsidR="00C770C9">
        <w:rPr>
          <w:rFonts w:ascii="Arial" w:hAnsi="Arial"/>
        </w:rPr>
        <w:t>nstructions</w:t>
      </w:r>
      <w:proofErr w:type="spellEnd"/>
      <w:r w:rsidR="00C770C9">
        <w:rPr>
          <w:rFonts w:ascii="Arial" w:hAnsi="Arial"/>
        </w:rPr>
        <w:t xml:space="preserve"> </w:t>
      </w:r>
      <w:r>
        <w:rPr>
          <w:rFonts w:ascii="Arial" w:hAnsi="Arial"/>
          <w:lang w:val="en-US"/>
        </w:rPr>
        <w:t xml:space="preserve">(after the attachment title) on </w:t>
      </w:r>
      <w:r w:rsidRPr="00FC342F">
        <w:rPr>
          <w:rFonts w:ascii="Arial" w:hAnsi="Arial"/>
          <w:u w:val="single"/>
          <w:lang w:val="en-US"/>
        </w:rPr>
        <w:t>each attachment page</w:t>
      </w:r>
      <w:r>
        <w:rPr>
          <w:rFonts w:ascii="Arial" w:hAnsi="Arial"/>
          <w:lang w:val="en-US"/>
        </w:rPr>
        <w:t xml:space="preserve"> </w:t>
      </w:r>
      <w:r w:rsidR="00C770C9">
        <w:rPr>
          <w:rFonts w:ascii="Arial" w:hAnsi="Arial"/>
        </w:rPr>
        <w:t>before finalizing the document.</w:t>
      </w:r>
    </w:p>
    <w:p w:rsidR="00C770C9" w:rsidRDefault="00C770C9"/>
    <w:p w:rsidR="00C770C9" w:rsidRDefault="00C770C9">
      <w:pPr>
        <w:jc w:val="center"/>
        <w:rPr>
          <w:rFonts w:ascii="Arial" w:hAnsi="Arial"/>
          <w:sz w:val="24"/>
        </w:rPr>
      </w:pPr>
      <w:r>
        <w:rPr>
          <w:rFonts w:ascii="Arial" w:hAnsi="Arial"/>
          <w:sz w:val="24"/>
        </w:rPr>
        <w:t>BROWNFIELD SITE REHABILITATION AGREEMENT</w:t>
      </w:r>
    </w:p>
    <w:p w:rsidR="00C770C9" w:rsidRDefault="00C770C9">
      <w:pPr>
        <w:jc w:val="center"/>
        <w:rPr>
          <w:rFonts w:ascii="Arial" w:hAnsi="Arial"/>
          <w:sz w:val="24"/>
        </w:rPr>
      </w:pPr>
      <w:r>
        <w:rPr>
          <w:rFonts w:ascii="Arial" w:hAnsi="Arial"/>
          <w:sz w:val="24"/>
        </w:rPr>
        <w:t>INSTRUCTIONS</w:t>
      </w:r>
    </w:p>
    <w:p w:rsidR="00C770C9" w:rsidRDefault="00C770C9">
      <w:pPr>
        <w:jc w:val="center"/>
        <w:rPr>
          <w:rFonts w:ascii="Arial" w:hAnsi="Arial"/>
          <w:sz w:val="24"/>
        </w:rPr>
      </w:pPr>
    </w:p>
    <w:p w:rsidR="00C770C9" w:rsidRDefault="00C770C9">
      <w:pPr>
        <w:rPr>
          <w:rFonts w:ascii="Arial" w:hAnsi="Arial"/>
          <w:sz w:val="28"/>
        </w:rPr>
      </w:pPr>
      <w:r>
        <w:rPr>
          <w:rFonts w:ascii="Arial" w:hAnsi="Arial"/>
          <w:sz w:val="28"/>
        </w:rPr>
        <w:t>For electronic copies of the latest Florida Brownfields Redevelopment Program Guidance Manual and examples of various forms used within the BSRA, visit the Web</w:t>
      </w:r>
      <w:r w:rsidR="00084879">
        <w:rPr>
          <w:rFonts w:ascii="Arial" w:hAnsi="Arial"/>
          <w:sz w:val="28"/>
        </w:rPr>
        <w:t>s</w:t>
      </w:r>
      <w:r>
        <w:rPr>
          <w:rFonts w:ascii="Arial" w:hAnsi="Arial"/>
          <w:sz w:val="28"/>
        </w:rPr>
        <w:t xml:space="preserve">ite address: </w:t>
      </w:r>
    </w:p>
    <w:p w:rsidR="00C770C9" w:rsidRPr="004A67FE" w:rsidRDefault="00C770C9">
      <w:pPr>
        <w:rPr>
          <w:rFonts w:ascii="Arial" w:hAnsi="Arial" w:cs="Arial"/>
          <w:sz w:val="24"/>
          <w:szCs w:val="24"/>
        </w:rPr>
      </w:pPr>
    </w:p>
    <w:p w:rsidR="00C770C9" w:rsidRDefault="00554BD8">
      <w:pPr>
        <w:jc w:val="center"/>
        <w:rPr>
          <w:rFonts w:ascii="Arial" w:hAnsi="Arial"/>
          <w:sz w:val="24"/>
        </w:rPr>
      </w:pPr>
      <w:hyperlink r:id="rId17" w:history="1">
        <w:r w:rsidR="008E2A55" w:rsidRPr="004A67FE">
          <w:rPr>
            <w:rStyle w:val="Hyperlink"/>
            <w:rFonts w:ascii="Arial" w:hAnsi="Arial" w:cs="Arial"/>
            <w:sz w:val="24"/>
            <w:szCs w:val="24"/>
          </w:rPr>
          <w:t>https://floridadep.gov/waste/waste-cleanup/content/brownfields-program</w:t>
        </w:r>
      </w:hyperlink>
      <w:r w:rsidR="008E2A55">
        <w:tab/>
      </w:r>
    </w:p>
    <w:p w:rsidR="00C770C9" w:rsidRDefault="00C770C9"/>
    <w:p w:rsidR="00C770C9" w:rsidRDefault="00C770C9">
      <w:pPr>
        <w:jc w:val="center"/>
        <w:rPr>
          <w:rFonts w:ascii="Arial" w:hAnsi="Arial"/>
          <w:b/>
          <w:bCs/>
          <w:sz w:val="24"/>
        </w:rPr>
      </w:pPr>
      <w:r>
        <w:rPr>
          <w:rFonts w:ascii="Arial" w:hAnsi="Arial"/>
          <w:b/>
          <w:bCs/>
          <w:sz w:val="24"/>
        </w:rPr>
        <w:t>INDEX</w:t>
      </w:r>
    </w:p>
    <w:p w:rsidR="00C770C9" w:rsidRDefault="00C770C9">
      <w:pPr>
        <w:jc w:val="both"/>
        <w:rPr>
          <w:rFonts w:ascii="Arial" w:hAnsi="Arial"/>
          <w:sz w:val="24"/>
        </w:rPr>
      </w:pPr>
    </w:p>
    <w:tbl>
      <w:tblPr>
        <w:tblW w:w="0" w:type="auto"/>
        <w:jc w:val="center"/>
        <w:tblLayout w:type="fixed"/>
        <w:tblLook w:val="0000" w:firstRow="0" w:lastRow="0" w:firstColumn="0" w:lastColumn="0" w:noHBand="0" w:noVBand="0"/>
      </w:tblPr>
      <w:tblGrid>
        <w:gridCol w:w="1368"/>
        <w:gridCol w:w="5130"/>
        <w:gridCol w:w="2142"/>
      </w:tblGrid>
      <w:tr w:rsidR="00C770C9">
        <w:trPr>
          <w:jc w:val="center"/>
        </w:trPr>
        <w:tc>
          <w:tcPr>
            <w:tcW w:w="1368" w:type="dxa"/>
          </w:tcPr>
          <w:p w:rsidR="00C770C9" w:rsidRDefault="00C770C9">
            <w:pPr>
              <w:pStyle w:val="Heading8"/>
              <w:rPr>
                <w:rFonts w:ascii="Arial" w:hAnsi="Arial"/>
                <w:b/>
                <w:bCs/>
              </w:rPr>
            </w:pPr>
            <w:r>
              <w:rPr>
                <w:rFonts w:ascii="Arial" w:hAnsi="Arial"/>
                <w:b/>
                <w:bCs/>
              </w:rPr>
              <w:t>Section</w:t>
            </w:r>
          </w:p>
        </w:tc>
        <w:tc>
          <w:tcPr>
            <w:tcW w:w="5130" w:type="dxa"/>
          </w:tcPr>
          <w:p w:rsidR="00C770C9" w:rsidRDefault="00C770C9">
            <w:pPr>
              <w:pStyle w:val="Style0"/>
              <w:rPr>
                <w:b/>
                <w:bCs/>
                <w:snapToGrid/>
              </w:rPr>
            </w:pPr>
            <w:r>
              <w:rPr>
                <w:b/>
                <w:bCs/>
                <w:snapToGrid/>
              </w:rPr>
              <w:t>Title of Attachment</w:t>
            </w:r>
          </w:p>
        </w:tc>
        <w:tc>
          <w:tcPr>
            <w:tcW w:w="2142" w:type="dxa"/>
          </w:tcPr>
          <w:p w:rsidR="00C770C9" w:rsidRDefault="00C770C9">
            <w:pPr>
              <w:jc w:val="center"/>
              <w:rPr>
                <w:rFonts w:ascii="Arial" w:hAnsi="Arial"/>
                <w:b/>
                <w:bCs/>
                <w:sz w:val="24"/>
              </w:rPr>
            </w:pPr>
            <w:r>
              <w:rPr>
                <w:rFonts w:ascii="Arial" w:hAnsi="Arial"/>
                <w:b/>
                <w:bCs/>
                <w:sz w:val="24"/>
              </w:rPr>
              <w:t>Reference Page in Instructions</w:t>
            </w:r>
          </w:p>
        </w:tc>
      </w:tr>
      <w:tr w:rsidR="00C770C9">
        <w:trPr>
          <w:jc w:val="center"/>
        </w:trPr>
        <w:tc>
          <w:tcPr>
            <w:tcW w:w="1368" w:type="dxa"/>
          </w:tcPr>
          <w:p w:rsidR="00C770C9" w:rsidRDefault="00C770C9">
            <w:pPr>
              <w:jc w:val="center"/>
              <w:rPr>
                <w:rFonts w:ascii="Arial" w:hAnsi="Arial"/>
                <w:sz w:val="24"/>
              </w:rPr>
            </w:pPr>
            <w:r>
              <w:rPr>
                <w:rFonts w:ascii="Arial" w:hAnsi="Arial"/>
                <w:sz w:val="24"/>
              </w:rPr>
              <w:t>1</w:t>
            </w:r>
          </w:p>
        </w:tc>
        <w:tc>
          <w:tcPr>
            <w:tcW w:w="5130" w:type="dxa"/>
          </w:tcPr>
          <w:p w:rsidR="00C770C9" w:rsidRPr="00F12B30" w:rsidRDefault="00F12B30" w:rsidP="009D44D5">
            <w:pPr>
              <w:rPr>
                <w:rFonts w:ascii="Arial" w:hAnsi="Arial"/>
                <w:sz w:val="24"/>
              </w:rPr>
            </w:pPr>
            <w:r w:rsidRPr="00F12B30">
              <w:rPr>
                <w:rFonts w:ascii="Arial" w:hAnsi="Arial"/>
                <w:sz w:val="24"/>
              </w:rPr>
              <w:t xml:space="preserve">Local Government Resolution For The Brownfield Area </w:t>
            </w:r>
            <w:r w:rsidR="009D44D5">
              <w:rPr>
                <w:rFonts w:ascii="Arial" w:hAnsi="Arial"/>
                <w:sz w:val="24"/>
              </w:rPr>
              <w:t>a</w:t>
            </w:r>
            <w:r w:rsidRPr="00F12B30">
              <w:rPr>
                <w:rFonts w:ascii="Arial" w:hAnsi="Arial"/>
                <w:sz w:val="24"/>
              </w:rPr>
              <w:t xml:space="preserve">nd Map </w:t>
            </w:r>
            <w:r w:rsidR="009D44D5">
              <w:rPr>
                <w:rFonts w:ascii="Arial" w:hAnsi="Arial"/>
                <w:sz w:val="24"/>
              </w:rPr>
              <w:t>a</w:t>
            </w:r>
            <w:r w:rsidRPr="00F12B30">
              <w:rPr>
                <w:rFonts w:ascii="Arial" w:hAnsi="Arial"/>
                <w:sz w:val="24"/>
              </w:rPr>
              <w:t xml:space="preserve">nd Legal Description </w:t>
            </w:r>
            <w:r w:rsidR="009D44D5">
              <w:rPr>
                <w:rFonts w:ascii="Arial" w:hAnsi="Arial"/>
                <w:sz w:val="24"/>
              </w:rPr>
              <w:t>o</w:t>
            </w:r>
            <w:r w:rsidRPr="00F12B30">
              <w:rPr>
                <w:rFonts w:ascii="Arial" w:hAnsi="Arial"/>
                <w:sz w:val="24"/>
              </w:rPr>
              <w:t xml:space="preserve">f </w:t>
            </w:r>
            <w:r w:rsidR="009D44D5">
              <w:rPr>
                <w:rFonts w:ascii="Arial" w:hAnsi="Arial"/>
                <w:sz w:val="24"/>
              </w:rPr>
              <w:t>t</w:t>
            </w:r>
            <w:r w:rsidRPr="00F12B30">
              <w:rPr>
                <w:rFonts w:ascii="Arial" w:hAnsi="Arial"/>
                <w:sz w:val="24"/>
              </w:rPr>
              <w:t>he Brownfield Site</w:t>
            </w:r>
          </w:p>
        </w:tc>
        <w:tc>
          <w:tcPr>
            <w:tcW w:w="2142" w:type="dxa"/>
          </w:tcPr>
          <w:p w:rsidR="00C770C9" w:rsidRDefault="00C770C9">
            <w:pPr>
              <w:jc w:val="center"/>
              <w:rPr>
                <w:rFonts w:ascii="Arial" w:hAnsi="Arial"/>
                <w:sz w:val="24"/>
              </w:rPr>
            </w:pPr>
            <w:r>
              <w:rPr>
                <w:rFonts w:ascii="Arial" w:hAnsi="Arial"/>
                <w:sz w:val="24"/>
              </w:rPr>
              <w:t>i</w:t>
            </w:r>
          </w:p>
        </w:tc>
      </w:tr>
      <w:tr w:rsidR="00C770C9">
        <w:trPr>
          <w:jc w:val="center"/>
        </w:trPr>
        <w:tc>
          <w:tcPr>
            <w:tcW w:w="1368" w:type="dxa"/>
          </w:tcPr>
          <w:p w:rsidR="00C770C9" w:rsidRDefault="00C770C9">
            <w:pPr>
              <w:jc w:val="center"/>
              <w:rPr>
                <w:rFonts w:ascii="Arial" w:hAnsi="Arial"/>
                <w:sz w:val="24"/>
              </w:rPr>
            </w:pPr>
            <w:r>
              <w:rPr>
                <w:rFonts w:ascii="Arial" w:hAnsi="Arial"/>
                <w:sz w:val="24"/>
              </w:rPr>
              <w:t>2</w:t>
            </w:r>
          </w:p>
        </w:tc>
        <w:tc>
          <w:tcPr>
            <w:tcW w:w="5130" w:type="dxa"/>
          </w:tcPr>
          <w:p w:rsidR="00C770C9" w:rsidRDefault="00C770C9">
            <w:pPr>
              <w:rPr>
                <w:rFonts w:ascii="Arial" w:hAnsi="Arial"/>
                <w:sz w:val="24"/>
              </w:rPr>
            </w:pPr>
            <w:r>
              <w:rPr>
                <w:rFonts w:ascii="Arial" w:hAnsi="Arial"/>
                <w:sz w:val="24"/>
              </w:rPr>
              <w:t>Brownfield Site Rehabilitation Schedule (Suggested Time</w:t>
            </w:r>
            <w:r w:rsidR="00DF4FC7">
              <w:rPr>
                <w:rFonts w:ascii="Arial" w:hAnsi="Arial"/>
                <w:sz w:val="24"/>
              </w:rPr>
              <w:t xml:space="preserve"> F</w:t>
            </w:r>
            <w:r>
              <w:rPr>
                <w:rFonts w:ascii="Arial" w:hAnsi="Arial"/>
                <w:sz w:val="24"/>
              </w:rPr>
              <w:t>rames)</w:t>
            </w:r>
          </w:p>
        </w:tc>
        <w:tc>
          <w:tcPr>
            <w:tcW w:w="2142" w:type="dxa"/>
          </w:tcPr>
          <w:p w:rsidR="00C770C9" w:rsidRDefault="00C770C9">
            <w:pPr>
              <w:jc w:val="center"/>
              <w:rPr>
                <w:rFonts w:ascii="Arial" w:hAnsi="Arial"/>
                <w:sz w:val="24"/>
              </w:rPr>
            </w:pPr>
            <w:r>
              <w:rPr>
                <w:rFonts w:ascii="Arial" w:hAnsi="Arial"/>
                <w:sz w:val="24"/>
              </w:rPr>
              <w:t>ii</w:t>
            </w:r>
          </w:p>
        </w:tc>
      </w:tr>
      <w:tr w:rsidR="00C770C9">
        <w:trPr>
          <w:jc w:val="center"/>
        </w:trPr>
        <w:tc>
          <w:tcPr>
            <w:tcW w:w="1368" w:type="dxa"/>
          </w:tcPr>
          <w:p w:rsidR="00C770C9" w:rsidRDefault="00C770C9">
            <w:pPr>
              <w:jc w:val="center"/>
              <w:rPr>
                <w:rFonts w:ascii="Arial" w:hAnsi="Arial"/>
                <w:sz w:val="24"/>
              </w:rPr>
            </w:pPr>
            <w:r>
              <w:rPr>
                <w:rFonts w:ascii="Arial" w:hAnsi="Arial"/>
                <w:sz w:val="24"/>
              </w:rPr>
              <w:t>3</w:t>
            </w:r>
          </w:p>
        </w:tc>
        <w:tc>
          <w:tcPr>
            <w:tcW w:w="5130" w:type="dxa"/>
          </w:tcPr>
          <w:p w:rsidR="00C770C9" w:rsidRDefault="00C770C9" w:rsidP="009D44D5">
            <w:pPr>
              <w:rPr>
                <w:rFonts w:ascii="Arial" w:hAnsi="Arial"/>
                <w:sz w:val="24"/>
              </w:rPr>
            </w:pPr>
            <w:r>
              <w:rPr>
                <w:rFonts w:ascii="Arial" w:hAnsi="Arial"/>
                <w:sz w:val="24"/>
              </w:rPr>
              <w:t>Site Access Agreement</w:t>
            </w:r>
          </w:p>
        </w:tc>
        <w:tc>
          <w:tcPr>
            <w:tcW w:w="2142" w:type="dxa"/>
          </w:tcPr>
          <w:p w:rsidR="00C770C9" w:rsidRDefault="00C770C9">
            <w:pPr>
              <w:jc w:val="center"/>
              <w:rPr>
                <w:rFonts w:ascii="Arial" w:hAnsi="Arial"/>
                <w:sz w:val="24"/>
              </w:rPr>
            </w:pPr>
            <w:r>
              <w:rPr>
                <w:rFonts w:ascii="Arial" w:hAnsi="Arial"/>
                <w:sz w:val="24"/>
              </w:rPr>
              <w:t>v</w:t>
            </w:r>
          </w:p>
        </w:tc>
      </w:tr>
      <w:tr w:rsidR="00C770C9">
        <w:trPr>
          <w:jc w:val="center"/>
        </w:trPr>
        <w:tc>
          <w:tcPr>
            <w:tcW w:w="1368" w:type="dxa"/>
          </w:tcPr>
          <w:p w:rsidR="00C770C9" w:rsidRDefault="00C770C9">
            <w:pPr>
              <w:jc w:val="center"/>
              <w:rPr>
                <w:rFonts w:ascii="Arial" w:hAnsi="Arial"/>
                <w:sz w:val="24"/>
              </w:rPr>
            </w:pPr>
            <w:r>
              <w:rPr>
                <w:rFonts w:ascii="Arial" w:hAnsi="Arial"/>
                <w:sz w:val="24"/>
              </w:rPr>
              <w:t>4</w:t>
            </w:r>
          </w:p>
        </w:tc>
        <w:tc>
          <w:tcPr>
            <w:tcW w:w="5130" w:type="dxa"/>
          </w:tcPr>
          <w:p w:rsidR="00C770C9" w:rsidRDefault="00C770C9">
            <w:pPr>
              <w:rPr>
                <w:rFonts w:ascii="Arial" w:hAnsi="Arial"/>
                <w:sz w:val="24"/>
              </w:rPr>
            </w:pPr>
            <w:r>
              <w:rPr>
                <w:rFonts w:ascii="Arial" w:hAnsi="Arial"/>
                <w:sz w:val="24"/>
              </w:rPr>
              <w:t>Certification of Redevelopment Agreement</w:t>
            </w:r>
          </w:p>
        </w:tc>
        <w:tc>
          <w:tcPr>
            <w:tcW w:w="2142" w:type="dxa"/>
          </w:tcPr>
          <w:p w:rsidR="00C770C9" w:rsidRDefault="00C770C9">
            <w:pPr>
              <w:jc w:val="center"/>
              <w:rPr>
                <w:rFonts w:ascii="Arial" w:hAnsi="Arial"/>
                <w:sz w:val="24"/>
              </w:rPr>
            </w:pPr>
            <w:r>
              <w:rPr>
                <w:rFonts w:ascii="Arial" w:hAnsi="Arial"/>
                <w:sz w:val="24"/>
              </w:rPr>
              <w:t>v</w:t>
            </w:r>
            <w:r w:rsidR="004E5A4C">
              <w:rPr>
                <w:rFonts w:ascii="Arial" w:hAnsi="Arial"/>
                <w:sz w:val="24"/>
              </w:rPr>
              <w:t>iii</w:t>
            </w:r>
          </w:p>
        </w:tc>
      </w:tr>
      <w:tr w:rsidR="00C770C9">
        <w:trPr>
          <w:jc w:val="center"/>
        </w:trPr>
        <w:tc>
          <w:tcPr>
            <w:tcW w:w="1368" w:type="dxa"/>
          </w:tcPr>
          <w:p w:rsidR="00C770C9" w:rsidRDefault="00C770C9">
            <w:pPr>
              <w:jc w:val="center"/>
              <w:rPr>
                <w:rFonts w:ascii="Arial" w:hAnsi="Arial"/>
                <w:sz w:val="24"/>
              </w:rPr>
            </w:pPr>
            <w:r>
              <w:rPr>
                <w:rFonts w:ascii="Arial" w:hAnsi="Arial"/>
                <w:sz w:val="24"/>
              </w:rPr>
              <w:t>5</w:t>
            </w:r>
          </w:p>
        </w:tc>
        <w:tc>
          <w:tcPr>
            <w:tcW w:w="5130" w:type="dxa"/>
          </w:tcPr>
          <w:p w:rsidR="00C770C9" w:rsidRDefault="00C770C9" w:rsidP="009D44D5">
            <w:pPr>
              <w:rPr>
                <w:rFonts w:ascii="Arial" w:hAnsi="Arial"/>
                <w:sz w:val="24"/>
              </w:rPr>
            </w:pPr>
            <w:r>
              <w:rPr>
                <w:rFonts w:ascii="Arial" w:hAnsi="Arial"/>
                <w:sz w:val="24"/>
              </w:rPr>
              <w:t xml:space="preserve">Contractor Requirement Form </w:t>
            </w:r>
          </w:p>
        </w:tc>
        <w:tc>
          <w:tcPr>
            <w:tcW w:w="2142" w:type="dxa"/>
          </w:tcPr>
          <w:p w:rsidR="00C770C9" w:rsidRDefault="000A39D8">
            <w:pPr>
              <w:jc w:val="center"/>
              <w:rPr>
                <w:rFonts w:ascii="Arial" w:hAnsi="Arial"/>
                <w:sz w:val="24"/>
              </w:rPr>
            </w:pPr>
            <w:r>
              <w:rPr>
                <w:rFonts w:ascii="Arial" w:hAnsi="Arial"/>
                <w:sz w:val="24"/>
              </w:rPr>
              <w:t>ix</w:t>
            </w:r>
          </w:p>
        </w:tc>
      </w:tr>
      <w:tr w:rsidR="00C770C9">
        <w:trPr>
          <w:jc w:val="center"/>
        </w:trPr>
        <w:tc>
          <w:tcPr>
            <w:tcW w:w="1368" w:type="dxa"/>
          </w:tcPr>
          <w:p w:rsidR="00C770C9" w:rsidRDefault="00C770C9">
            <w:pPr>
              <w:jc w:val="center"/>
              <w:rPr>
                <w:rFonts w:ascii="Arial" w:hAnsi="Arial"/>
                <w:sz w:val="24"/>
              </w:rPr>
            </w:pPr>
            <w:r>
              <w:rPr>
                <w:rFonts w:ascii="Arial" w:hAnsi="Arial"/>
                <w:sz w:val="24"/>
              </w:rPr>
              <w:t>6</w:t>
            </w:r>
          </w:p>
        </w:tc>
        <w:tc>
          <w:tcPr>
            <w:tcW w:w="5130" w:type="dxa"/>
          </w:tcPr>
          <w:p w:rsidR="00C770C9" w:rsidRDefault="00C770C9">
            <w:pPr>
              <w:rPr>
                <w:rFonts w:ascii="Arial" w:hAnsi="Arial"/>
                <w:sz w:val="24"/>
              </w:rPr>
            </w:pPr>
            <w:r>
              <w:rPr>
                <w:rFonts w:ascii="Arial" w:hAnsi="Arial"/>
                <w:sz w:val="24"/>
              </w:rPr>
              <w:t>Quality Assurance Certificate</w:t>
            </w:r>
          </w:p>
        </w:tc>
        <w:tc>
          <w:tcPr>
            <w:tcW w:w="2142" w:type="dxa"/>
          </w:tcPr>
          <w:p w:rsidR="00C770C9" w:rsidRDefault="000A39D8">
            <w:pPr>
              <w:jc w:val="center"/>
              <w:rPr>
                <w:rFonts w:ascii="Arial" w:hAnsi="Arial"/>
                <w:sz w:val="24"/>
              </w:rPr>
            </w:pPr>
            <w:r>
              <w:rPr>
                <w:rFonts w:ascii="Arial" w:hAnsi="Arial"/>
                <w:sz w:val="24"/>
              </w:rPr>
              <w:t>xi</w:t>
            </w:r>
          </w:p>
        </w:tc>
      </w:tr>
      <w:tr w:rsidR="00C770C9">
        <w:trPr>
          <w:jc w:val="center"/>
        </w:trPr>
        <w:tc>
          <w:tcPr>
            <w:tcW w:w="1368" w:type="dxa"/>
          </w:tcPr>
          <w:p w:rsidR="00C770C9" w:rsidRDefault="00C770C9">
            <w:pPr>
              <w:jc w:val="center"/>
              <w:rPr>
                <w:rFonts w:ascii="Arial" w:hAnsi="Arial"/>
                <w:sz w:val="24"/>
              </w:rPr>
            </w:pPr>
            <w:r>
              <w:rPr>
                <w:rFonts w:ascii="Arial" w:hAnsi="Arial"/>
                <w:sz w:val="24"/>
              </w:rPr>
              <w:t>7</w:t>
            </w:r>
          </w:p>
        </w:tc>
        <w:tc>
          <w:tcPr>
            <w:tcW w:w="5130" w:type="dxa"/>
          </w:tcPr>
          <w:p w:rsidR="00C770C9" w:rsidRDefault="00C770C9">
            <w:pPr>
              <w:rPr>
                <w:rFonts w:ascii="Arial" w:hAnsi="Arial"/>
                <w:sz w:val="24"/>
              </w:rPr>
            </w:pPr>
            <w:r>
              <w:rPr>
                <w:rFonts w:ascii="Arial" w:hAnsi="Arial"/>
                <w:sz w:val="24"/>
              </w:rPr>
              <w:t>Advisory Committee Members</w:t>
            </w:r>
          </w:p>
        </w:tc>
        <w:tc>
          <w:tcPr>
            <w:tcW w:w="2142" w:type="dxa"/>
          </w:tcPr>
          <w:p w:rsidR="00C770C9" w:rsidRDefault="000A39D8">
            <w:pPr>
              <w:jc w:val="center"/>
              <w:rPr>
                <w:rFonts w:ascii="Arial" w:hAnsi="Arial"/>
                <w:sz w:val="24"/>
              </w:rPr>
            </w:pPr>
            <w:r>
              <w:rPr>
                <w:rFonts w:ascii="Arial" w:hAnsi="Arial"/>
                <w:sz w:val="24"/>
              </w:rPr>
              <w:t>xii</w:t>
            </w:r>
          </w:p>
        </w:tc>
      </w:tr>
      <w:tr w:rsidR="00C770C9">
        <w:trPr>
          <w:jc w:val="center"/>
        </w:trPr>
        <w:tc>
          <w:tcPr>
            <w:tcW w:w="1368" w:type="dxa"/>
          </w:tcPr>
          <w:p w:rsidR="00C770C9" w:rsidRDefault="00C770C9">
            <w:pPr>
              <w:jc w:val="center"/>
              <w:rPr>
                <w:rFonts w:ascii="Arial" w:hAnsi="Arial"/>
                <w:sz w:val="24"/>
              </w:rPr>
            </w:pPr>
            <w:r>
              <w:rPr>
                <w:rFonts w:ascii="Arial" w:hAnsi="Arial"/>
                <w:sz w:val="24"/>
              </w:rPr>
              <w:t>8</w:t>
            </w:r>
          </w:p>
        </w:tc>
        <w:tc>
          <w:tcPr>
            <w:tcW w:w="5130" w:type="dxa"/>
          </w:tcPr>
          <w:p w:rsidR="00C770C9" w:rsidRDefault="00C770C9">
            <w:pPr>
              <w:rPr>
                <w:rFonts w:ascii="Arial" w:hAnsi="Arial"/>
                <w:sz w:val="24"/>
              </w:rPr>
            </w:pPr>
            <w:r>
              <w:rPr>
                <w:rFonts w:ascii="Arial" w:hAnsi="Arial"/>
                <w:sz w:val="24"/>
              </w:rPr>
              <w:t>Format of Submittal of Technical Documents</w:t>
            </w:r>
          </w:p>
        </w:tc>
        <w:tc>
          <w:tcPr>
            <w:tcW w:w="2142" w:type="dxa"/>
          </w:tcPr>
          <w:p w:rsidR="00C770C9" w:rsidRDefault="000A39D8">
            <w:pPr>
              <w:jc w:val="center"/>
              <w:rPr>
                <w:rFonts w:ascii="Arial" w:hAnsi="Arial"/>
                <w:sz w:val="24"/>
              </w:rPr>
            </w:pPr>
            <w:r>
              <w:rPr>
                <w:rFonts w:ascii="Arial" w:hAnsi="Arial"/>
                <w:sz w:val="24"/>
              </w:rPr>
              <w:t>xiii</w:t>
            </w:r>
          </w:p>
        </w:tc>
      </w:tr>
      <w:tr w:rsidR="00C770C9" w:rsidTr="00F52725">
        <w:trPr>
          <w:jc w:val="center"/>
        </w:trPr>
        <w:tc>
          <w:tcPr>
            <w:tcW w:w="1368" w:type="dxa"/>
            <w:shd w:val="clear" w:color="auto" w:fill="auto"/>
          </w:tcPr>
          <w:p w:rsidR="00C770C9" w:rsidRPr="00F52725" w:rsidRDefault="00C770C9">
            <w:pPr>
              <w:jc w:val="center"/>
              <w:rPr>
                <w:rFonts w:ascii="Arial" w:hAnsi="Arial"/>
                <w:sz w:val="24"/>
              </w:rPr>
            </w:pPr>
            <w:r w:rsidRPr="00F52725">
              <w:rPr>
                <w:rFonts w:ascii="Arial" w:hAnsi="Arial"/>
                <w:sz w:val="24"/>
              </w:rPr>
              <w:t>9</w:t>
            </w:r>
          </w:p>
        </w:tc>
        <w:tc>
          <w:tcPr>
            <w:tcW w:w="5130" w:type="dxa"/>
            <w:shd w:val="clear" w:color="auto" w:fill="auto"/>
          </w:tcPr>
          <w:p w:rsidR="00C770C9" w:rsidRPr="00F52725" w:rsidRDefault="00C770C9">
            <w:pPr>
              <w:rPr>
                <w:rFonts w:ascii="Arial" w:hAnsi="Arial"/>
                <w:sz w:val="24"/>
              </w:rPr>
            </w:pPr>
            <w:r w:rsidRPr="00F52725">
              <w:rPr>
                <w:rFonts w:ascii="Arial" w:hAnsi="Arial"/>
                <w:sz w:val="24"/>
              </w:rPr>
              <w:t>Publication of Notice (Optional)</w:t>
            </w:r>
          </w:p>
        </w:tc>
        <w:tc>
          <w:tcPr>
            <w:tcW w:w="2142" w:type="dxa"/>
            <w:shd w:val="clear" w:color="auto" w:fill="auto"/>
          </w:tcPr>
          <w:p w:rsidR="00C770C9" w:rsidRPr="00F52725" w:rsidRDefault="000A39D8">
            <w:pPr>
              <w:jc w:val="center"/>
              <w:rPr>
                <w:rFonts w:ascii="Arial" w:hAnsi="Arial"/>
                <w:sz w:val="24"/>
              </w:rPr>
            </w:pPr>
            <w:proofErr w:type="spellStart"/>
            <w:r w:rsidRPr="00F52725">
              <w:rPr>
                <w:rFonts w:ascii="Arial" w:hAnsi="Arial"/>
                <w:sz w:val="24"/>
              </w:rPr>
              <w:t>xiv</w:t>
            </w:r>
            <w:r w:rsidR="00C770C9" w:rsidRPr="00F52725">
              <w:rPr>
                <w:rFonts w:ascii="Arial" w:hAnsi="Arial"/>
                <w:sz w:val="24"/>
              </w:rPr>
              <w:t>i</w:t>
            </w:r>
            <w:proofErr w:type="spellEnd"/>
          </w:p>
        </w:tc>
      </w:tr>
      <w:tr w:rsidR="00C770C9" w:rsidTr="00F52725">
        <w:trPr>
          <w:jc w:val="center"/>
        </w:trPr>
        <w:tc>
          <w:tcPr>
            <w:tcW w:w="1368" w:type="dxa"/>
            <w:shd w:val="clear" w:color="auto" w:fill="auto"/>
          </w:tcPr>
          <w:p w:rsidR="00C770C9" w:rsidRPr="00F52725" w:rsidRDefault="00C770C9">
            <w:pPr>
              <w:jc w:val="center"/>
              <w:rPr>
                <w:rFonts w:ascii="Arial" w:hAnsi="Arial"/>
                <w:sz w:val="24"/>
              </w:rPr>
            </w:pPr>
          </w:p>
        </w:tc>
        <w:tc>
          <w:tcPr>
            <w:tcW w:w="5130" w:type="dxa"/>
            <w:shd w:val="clear" w:color="auto" w:fill="auto"/>
          </w:tcPr>
          <w:p w:rsidR="00C770C9" w:rsidRPr="00F52725" w:rsidRDefault="00C770C9">
            <w:pPr>
              <w:rPr>
                <w:rFonts w:ascii="Arial" w:hAnsi="Arial"/>
                <w:sz w:val="24"/>
              </w:rPr>
            </w:pPr>
          </w:p>
        </w:tc>
        <w:tc>
          <w:tcPr>
            <w:tcW w:w="2142" w:type="dxa"/>
            <w:shd w:val="clear" w:color="auto" w:fill="auto"/>
          </w:tcPr>
          <w:p w:rsidR="00C770C9" w:rsidRPr="00F52725" w:rsidRDefault="00C770C9">
            <w:pPr>
              <w:jc w:val="center"/>
              <w:rPr>
                <w:rFonts w:ascii="Arial" w:hAnsi="Arial"/>
                <w:sz w:val="24"/>
              </w:rPr>
            </w:pPr>
          </w:p>
        </w:tc>
      </w:tr>
      <w:tr w:rsidR="00C770C9">
        <w:trPr>
          <w:jc w:val="center"/>
        </w:trPr>
        <w:tc>
          <w:tcPr>
            <w:tcW w:w="1368" w:type="dxa"/>
          </w:tcPr>
          <w:p w:rsidR="00C770C9" w:rsidRDefault="00C770C9">
            <w:pPr>
              <w:jc w:val="center"/>
              <w:rPr>
                <w:rFonts w:ascii="Arial" w:hAnsi="Arial"/>
                <w:sz w:val="24"/>
              </w:rPr>
            </w:pPr>
          </w:p>
        </w:tc>
        <w:tc>
          <w:tcPr>
            <w:tcW w:w="5130" w:type="dxa"/>
          </w:tcPr>
          <w:p w:rsidR="00C770C9" w:rsidRDefault="00C770C9">
            <w:pPr>
              <w:rPr>
                <w:rFonts w:ascii="Arial" w:hAnsi="Arial"/>
                <w:sz w:val="24"/>
              </w:rPr>
            </w:pPr>
          </w:p>
        </w:tc>
        <w:tc>
          <w:tcPr>
            <w:tcW w:w="2142" w:type="dxa"/>
          </w:tcPr>
          <w:p w:rsidR="00C770C9" w:rsidRDefault="00C770C9">
            <w:pPr>
              <w:jc w:val="center"/>
              <w:rPr>
                <w:rFonts w:ascii="Arial" w:hAnsi="Arial"/>
                <w:sz w:val="24"/>
              </w:rPr>
            </w:pPr>
          </w:p>
        </w:tc>
      </w:tr>
      <w:tr w:rsidR="00C770C9">
        <w:trPr>
          <w:jc w:val="center"/>
        </w:trPr>
        <w:tc>
          <w:tcPr>
            <w:tcW w:w="1368" w:type="dxa"/>
          </w:tcPr>
          <w:p w:rsidR="00C770C9" w:rsidRDefault="00C770C9">
            <w:pPr>
              <w:jc w:val="center"/>
              <w:rPr>
                <w:rFonts w:ascii="Arial" w:hAnsi="Arial"/>
                <w:sz w:val="24"/>
              </w:rPr>
            </w:pPr>
          </w:p>
        </w:tc>
        <w:tc>
          <w:tcPr>
            <w:tcW w:w="5130" w:type="dxa"/>
          </w:tcPr>
          <w:p w:rsidR="00C770C9" w:rsidRDefault="00C770C9">
            <w:pPr>
              <w:rPr>
                <w:rFonts w:ascii="Arial" w:hAnsi="Arial"/>
                <w:sz w:val="24"/>
              </w:rPr>
            </w:pPr>
          </w:p>
        </w:tc>
        <w:tc>
          <w:tcPr>
            <w:tcW w:w="2142" w:type="dxa"/>
          </w:tcPr>
          <w:p w:rsidR="00C770C9" w:rsidRDefault="00C770C9">
            <w:pPr>
              <w:jc w:val="center"/>
              <w:rPr>
                <w:rFonts w:ascii="Arial" w:hAnsi="Arial"/>
                <w:sz w:val="24"/>
              </w:rPr>
            </w:pPr>
          </w:p>
        </w:tc>
      </w:tr>
    </w:tbl>
    <w:p w:rsidR="00C770C9" w:rsidRDefault="00C770C9">
      <w:pPr>
        <w:jc w:val="both"/>
        <w:rPr>
          <w:rFonts w:ascii="Arial" w:hAnsi="Arial"/>
          <w:sz w:val="24"/>
        </w:rPr>
      </w:pPr>
    </w:p>
    <w:p w:rsidR="00C770C9" w:rsidRDefault="00C770C9">
      <w:pPr>
        <w:jc w:val="both"/>
        <w:rPr>
          <w:rFonts w:ascii="Arial" w:hAnsi="Arial"/>
          <w:b/>
          <w:sz w:val="24"/>
        </w:rPr>
      </w:pPr>
      <w:r>
        <w:rPr>
          <w:rFonts w:ascii="Arial" w:hAnsi="Arial"/>
          <w:b/>
          <w:sz w:val="24"/>
        </w:rPr>
        <w:t xml:space="preserve">SECTION 1:  ATTACHMENT A - - </w:t>
      </w:r>
      <w:bookmarkStart w:id="5" w:name="OLE_LINK1"/>
      <w:bookmarkStart w:id="6" w:name="OLE_LINK2"/>
      <w:r w:rsidR="00845CF8">
        <w:rPr>
          <w:rFonts w:ascii="Arial" w:hAnsi="Arial"/>
          <w:b/>
          <w:sz w:val="24"/>
        </w:rPr>
        <w:t xml:space="preserve">LOCAL GOVERNMENT RESOLUTION FOR THE BROWNFIELD AREA AND </w:t>
      </w:r>
      <w:r>
        <w:rPr>
          <w:rFonts w:ascii="Arial" w:hAnsi="Arial"/>
          <w:b/>
          <w:sz w:val="24"/>
        </w:rPr>
        <w:t xml:space="preserve">MAP AND LEGAL DESCRIPTION OF THE BROWNFIELD </w:t>
      </w:r>
      <w:r w:rsidR="00845CF8">
        <w:rPr>
          <w:rFonts w:ascii="Arial" w:hAnsi="Arial"/>
          <w:b/>
          <w:sz w:val="24"/>
        </w:rPr>
        <w:t>SITE</w:t>
      </w:r>
      <w:bookmarkEnd w:id="5"/>
      <w:bookmarkEnd w:id="6"/>
    </w:p>
    <w:p w:rsidR="00C770C9" w:rsidRDefault="00C770C9">
      <w:pPr>
        <w:jc w:val="both"/>
        <w:rPr>
          <w:rFonts w:ascii="Arial" w:hAnsi="Arial"/>
          <w:sz w:val="24"/>
        </w:rPr>
      </w:pPr>
    </w:p>
    <w:p w:rsidR="00C770C9" w:rsidRDefault="00C770C9">
      <w:pPr>
        <w:jc w:val="both"/>
        <w:rPr>
          <w:rFonts w:ascii="Arial" w:hAnsi="Arial"/>
          <w:sz w:val="24"/>
        </w:rPr>
      </w:pPr>
      <w:r w:rsidRPr="00A505A5">
        <w:rPr>
          <w:rFonts w:ascii="Arial" w:hAnsi="Arial"/>
          <w:b/>
          <w:sz w:val="24"/>
        </w:rPr>
        <w:t>A</w:t>
      </w:r>
      <w:r w:rsidR="00885D3B" w:rsidRPr="00A505A5">
        <w:rPr>
          <w:rFonts w:ascii="Arial" w:hAnsi="Arial"/>
          <w:b/>
          <w:sz w:val="24"/>
        </w:rPr>
        <w:t>ttachment A</w:t>
      </w:r>
      <w:r w:rsidR="00885D3B">
        <w:rPr>
          <w:rFonts w:ascii="Arial" w:hAnsi="Arial"/>
          <w:sz w:val="24"/>
        </w:rPr>
        <w:t xml:space="preserve"> shall include a</w:t>
      </w:r>
      <w:r>
        <w:rPr>
          <w:rFonts w:ascii="Arial" w:hAnsi="Arial"/>
          <w:sz w:val="24"/>
        </w:rPr>
        <w:t xml:space="preserve"> copy of the local government resolution</w:t>
      </w:r>
      <w:r w:rsidR="00687FCE">
        <w:rPr>
          <w:rFonts w:ascii="Arial" w:hAnsi="Arial"/>
          <w:sz w:val="24"/>
        </w:rPr>
        <w:t>, including the resolution</w:t>
      </w:r>
      <w:r w:rsidR="00885D3B">
        <w:rPr>
          <w:rFonts w:ascii="Arial" w:hAnsi="Arial"/>
          <w:sz w:val="24"/>
        </w:rPr>
        <w:t>’</w:t>
      </w:r>
      <w:r w:rsidR="00687FCE">
        <w:rPr>
          <w:rFonts w:ascii="Arial" w:hAnsi="Arial"/>
          <w:sz w:val="24"/>
        </w:rPr>
        <w:t>s attachments,</w:t>
      </w:r>
      <w:r>
        <w:rPr>
          <w:rFonts w:ascii="Arial" w:hAnsi="Arial"/>
          <w:sz w:val="24"/>
        </w:rPr>
        <w:t xml:space="preserve"> that designated the brownfield area pursuant to </w:t>
      </w:r>
      <w:r>
        <w:rPr>
          <w:rFonts w:ascii="Arial" w:hAnsi="Arial" w:cs="Arial"/>
          <w:sz w:val="24"/>
        </w:rPr>
        <w:t>§</w:t>
      </w:r>
      <w:r>
        <w:rPr>
          <w:rFonts w:ascii="Arial" w:hAnsi="Arial"/>
          <w:sz w:val="24"/>
        </w:rPr>
        <w:t>376.80, F.S.</w:t>
      </w:r>
      <w:r w:rsidR="00885D3B">
        <w:rPr>
          <w:rFonts w:ascii="Arial" w:hAnsi="Arial"/>
          <w:sz w:val="24"/>
        </w:rPr>
        <w:t xml:space="preserve">  </w:t>
      </w:r>
      <w:r w:rsidR="00885D3B" w:rsidRPr="00A505A5">
        <w:rPr>
          <w:rFonts w:ascii="Arial" w:hAnsi="Arial"/>
          <w:b/>
          <w:sz w:val="24"/>
        </w:rPr>
        <w:t>Attachment A</w:t>
      </w:r>
      <w:r w:rsidR="00885D3B">
        <w:rPr>
          <w:rFonts w:ascii="Arial" w:hAnsi="Arial"/>
          <w:sz w:val="24"/>
        </w:rPr>
        <w:t xml:space="preserve"> shall also include </w:t>
      </w:r>
      <w:r>
        <w:rPr>
          <w:rFonts w:ascii="Arial" w:hAnsi="Arial"/>
          <w:sz w:val="24"/>
        </w:rPr>
        <w:t>a map and legal description of the brownfield site</w:t>
      </w:r>
      <w:r w:rsidR="00885D3B">
        <w:rPr>
          <w:rFonts w:ascii="Arial" w:hAnsi="Arial"/>
          <w:sz w:val="24"/>
        </w:rPr>
        <w:t>.</w:t>
      </w:r>
      <w:r>
        <w:rPr>
          <w:rFonts w:ascii="Arial" w:hAnsi="Arial"/>
          <w:sz w:val="24"/>
        </w:rPr>
        <w:t xml:space="preserve">  </w:t>
      </w:r>
      <w:r w:rsidR="00885D3B">
        <w:rPr>
          <w:rFonts w:ascii="Arial" w:hAnsi="Arial"/>
          <w:sz w:val="24"/>
        </w:rPr>
        <w:t xml:space="preserve">The </w:t>
      </w:r>
      <w:r>
        <w:rPr>
          <w:rFonts w:ascii="Arial" w:hAnsi="Arial"/>
          <w:sz w:val="24"/>
        </w:rPr>
        <w:t xml:space="preserve">map of the brownfield site shall clearly delineate </w:t>
      </w:r>
      <w:r w:rsidR="00FF1435">
        <w:rPr>
          <w:rFonts w:ascii="Arial" w:hAnsi="Arial"/>
          <w:sz w:val="24"/>
        </w:rPr>
        <w:t xml:space="preserve">the boundaries of the </w:t>
      </w:r>
      <w:r>
        <w:rPr>
          <w:rFonts w:ascii="Arial" w:hAnsi="Arial"/>
          <w:sz w:val="24"/>
        </w:rPr>
        <w:t>brownfield site</w:t>
      </w:r>
      <w:r w:rsidR="00885D3B">
        <w:rPr>
          <w:rFonts w:ascii="Arial" w:hAnsi="Arial"/>
          <w:sz w:val="24"/>
        </w:rPr>
        <w:t>.</w:t>
      </w:r>
      <w:r>
        <w:rPr>
          <w:rFonts w:ascii="Arial" w:hAnsi="Arial"/>
          <w:sz w:val="24"/>
        </w:rPr>
        <w:t xml:space="preserve">   The number of acres shall also be recorded.  The information provided in the attachment shall be compatible with the Department’s Geographic Information System (GIS).  </w:t>
      </w:r>
    </w:p>
    <w:p w:rsidR="00C770C9" w:rsidRDefault="00C770C9">
      <w:pPr>
        <w:jc w:val="both"/>
        <w:rPr>
          <w:rFonts w:ascii="Arial" w:hAnsi="Arial"/>
          <w:b/>
          <w:sz w:val="24"/>
        </w:rPr>
      </w:pPr>
      <w:r>
        <w:rPr>
          <w:rFonts w:ascii="Arial" w:hAnsi="Arial"/>
          <w:sz w:val="24"/>
        </w:rPr>
        <w:br w:type="page"/>
      </w:r>
      <w:r>
        <w:rPr>
          <w:rFonts w:ascii="Arial" w:hAnsi="Arial"/>
          <w:b/>
          <w:sz w:val="24"/>
        </w:rPr>
        <w:lastRenderedPageBreak/>
        <w:t>SECTION 2:  ATTACHMENT B - - BROWNFIELD SITE REHABILITATION SCHEDULE</w:t>
      </w:r>
    </w:p>
    <w:p w:rsidR="00C770C9" w:rsidRDefault="00C770C9">
      <w:pPr>
        <w:jc w:val="both"/>
        <w:rPr>
          <w:rFonts w:ascii="Arial" w:hAnsi="Arial"/>
          <w:sz w:val="24"/>
        </w:rPr>
      </w:pPr>
    </w:p>
    <w:p w:rsidR="00C770C9" w:rsidRDefault="00C770C9" w:rsidP="00C770C9">
      <w:pPr>
        <w:numPr>
          <w:ilvl w:val="0"/>
          <w:numId w:val="1"/>
        </w:numPr>
        <w:ind w:left="720" w:hanging="720"/>
        <w:jc w:val="both"/>
        <w:rPr>
          <w:rFonts w:ascii="Arial" w:hAnsi="Arial"/>
          <w:sz w:val="24"/>
        </w:rPr>
      </w:pPr>
      <w:r>
        <w:rPr>
          <w:rFonts w:ascii="Arial" w:hAnsi="Arial"/>
          <w:sz w:val="24"/>
        </w:rPr>
        <w:t xml:space="preserve">The PRFBSR who wishes to conduct cleanup pursuant to the Brownfields Redevelopment Act must propose a brownfield site rehabilitation schedule as required by §376.80(5)(a), F.S.  The schedule shall address each of the contamination assessment and remedial action tasks including milestones for completion of </w:t>
      </w:r>
      <w:r w:rsidR="00AA3FA5">
        <w:rPr>
          <w:rFonts w:ascii="Arial" w:hAnsi="Arial"/>
          <w:sz w:val="24"/>
        </w:rPr>
        <w:t>each</w:t>
      </w:r>
      <w:r>
        <w:rPr>
          <w:rFonts w:ascii="Arial" w:hAnsi="Arial"/>
          <w:sz w:val="24"/>
        </w:rPr>
        <w:t xml:space="preserve"> task, submittal of technical reports and rehabilitation plans and the Department’s or delegated local program’s review time</w:t>
      </w:r>
      <w:r w:rsidR="000E4145">
        <w:rPr>
          <w:rFonts w:ascii="Arial" w:hAnsi="Arial"/>
          <w:sz w:val="24"/>
        </w:rPr>
        <w:t xml:space="preserve"> </w:t>
      </w:r>
      <w:r>
        <w:rPr>
          <w:rFonts w:ascii="Arial" w:hAnsi="Arial"/>
          <w:sz w:val="24"/>
        </w:rPr>
        <w:t xml:space="preserve">frames for review of reports or plans.  The approved schedule shall be </w:t>
      </w:r>
      <w:r w:rsidR="00F12B30">
        <w:rPr>
          <w:rFonts w:ascii="Arial" w:hAnsi="Arial"/>
          <w:sz w:val="24"/>
        </w:rPr>
        <w:t>submitted</w:t>
      </w:r>
      <w:r>
        <w:rPr>
          <w:rFonts w:ascii="Arial" w:hAnsi="Arial"/>
          <w:sz w:val="24"/>
        </w:rPr>
        <w:t xml:space="preserve"> as </w:t>
      </w:r>
      <w:r>
        <w:rPr>
          <w:rFonts w:ascii="Arial" w:hAnsi="Arial"/>
          <w:b/>
          <w:sz w:val="24"/>
        </w:rPr>
        <w:t>Attachment B</w:t>
      </w:r>
      <w:r>
        <w:rPr>
          <w:rFonts w:ascii="Arial" w:hAnsi="Arial"/>
          <w:sz w:val="24"/>
        </w:rPr>
        <w:t xml:space="preserve"> and incorporated into the BSRA.  All contamination assessment and remedial action tasks set forth therein shall be conducted in a timely manner and in accordance with the approved schedule for site rehabilitation.</w:t>
      </w:r>
    </w:p>
    <w:p w:rsidR="00C770C9" w:rsidRDefault="00C770C9">
      <w:pPr>
        <w:numPr>
          <w:ilvl w:val="12"/>
          <w:numId w:val="0"/>
        </w:numPr>
        <w:ind w:left="720" w:hanging="720"/>
        <w:jc w:val="both"/>
        <w:rPr>
          <w:rFonts w:ascii="Arial" w:hAnsi="Arial"/>
          <w:sz w:val="24"/>
        </w:rPr>
      </w:pPr>
    </w:p>
    <w:p w:rsidR="00C770C9" w:rsidRDefault="00C770C9" w:rsidP="00C770C9">
      <w:pPr>
        <w:numPr>
          <w:ilvl w:val="0"/>
          <w:numId w:val="1"/>
        </w:numPr>
        <w:ind w:left="720" w:hanging="720"/>
        <w:jc w:val="both"/>
        <w:rPr>
          <w:rFonts w:ascii="Arial" w:hAnsi="Arial"/>
          <w:sz w:val="24"/>
        </w:rPr>
      </w:pPr>
      <w:r>
        <w:rPr>
          <w:rFonts w:ascii="Arial" w:hAnsi="Arial"/>
          <w:sz w:val="24"/>
        </w:rPr>
        <w:t>Table I on the following page contains examples of submittals or suggested review time</w:t>
      </w:r>
      <w:r w:rsidR="00867EA2">
        <w:rPr>
          <w:rFonts w:ascii="Arial" w:hAnsi="Arial"/>
          <w:sz w:val="24"/>
        </w:rPr>
        <w:t xml:space="preserve"> </w:t>
      </w:r>
      <w:r>
        <w:rPr>
          <w:rFonts w:ascii="Arial" w:hAnsi="Arial"/>
          <w:sz w:val="24"/>
        </w:rPr>
        <w:t xml:space="preserve">frames for reports, as applicable, submitted by the PRFBSR for review by the Department or by the delegated local program and initiation of applicable activities by the PRFBSR.  </w:t>
      </w:r>
      <w:r>
        <w:rPr>
          <w:rFonts w:ascii="Arial" w:hAnsi="Arial"/>
          <w:b/>
          <w:bCs/>
          <w:sz w:val="24"/>
        </w:rPr>
        <w:t xml:space="preserve">Table I schedule </w:t>
      </w:r>
      <w:r>
        <w:rPr>
          <w:rFonts w:ascii="Arial" w:hAnsi="Arial"/>
          <w:b/>
          <w:bCs/>
          <w:sz w:val="24"/>
          <w:u w:val="single"/>
        </w:rPr>
        <w:t>may be modified</w:t>
      </w:r>
      <w:r>
        <w:rPr>
          <w:rFonts w:ascii="Arial" w:hAnsi="Arial"/>
          <w:b/>
          <w:bCs/>
          <w:sz w:val="24"/>
        </w:rPr>
        <w:t xml:space="preserve"> to more accurately represent the site activities</w:t>
      </w:r>
      <w:r>
        <w:rPr>
          <w:rFonts w:ascii="Arial" w:hAnsi="Arial"/>
          <w:sz w:val="24"/>
        </w:rPr>
        <w:t>.  However, the PRFBSR’s actions or document submittal time</w:t>
      </w:r>
      <w:r w:rsidR="00F822CE">
        <w:rPr>
          <w:rFonts w:ascii="Arial" w:hAnsi="Arial"/>
          <w:sz w:val="24"/>
        </w:rPr>
        <w:t xml:space="preserve"> </w:t>
      </w:r>
      <w:r>
        <w:rPr>
          <w:rFonts w:ascii="Arial" w:hAnsi="Arial"/>
          <w:sz w:val="24"/>
        </w:rPr>
        <w:t>frames shall not exceed the time</w:t>
      </w:r>
      <w:r w:rsidR="00F822CE">
        <w:rPr>
          <w:rFonts w:ascii="Arial" w:hAnsi="Arial"/>
          <w:sz w:val="24"/>
        </w:rPr>
        <w:t xml:space="preserve"> </w:t>
      </w:r>
      <w:r>
        <w:rPr>
          <w:rFonts w:ascii="Arial" w:hAnsi="Arial"/>
          <w:sz w:val="24"/>
        </w:rPr>
        <w:t>frames in Chapter 62</w:t>
      </w:r>
      <w:r>
        <w:rPr>
          <w:rFonts w:ascii="Arial" w:hAnsi="Arial"/>
          <w:sz w:val="24"/>
        </w:rPr>
        <w:noBreakHyphen/>
      </w:r>
      <w:r w:rsidR="008208AD">
        <w:rPr>
          <w:rFonts w:ascii="Arial" w:hAnsi="Arial"/>
          <w:sz w:val="24"/>
        </w:rPr>
        <w:t>780</w:t>
      </w:r>
      <w:r>
        <w:rPr>
          <w:rFonts w:ascii="Arial" w:hAnsi="Arial"/>
          <w:sz w:val="24"/>
        </w:rPr>
        <w:t>, F.A.C.</w:t>
      </w:r>
      <w:r w:rsidR="00CB68DA">
        <w:rPr>
          <w:rFonts w:ascii="Arial" w:hAnsi="Arial"/>
          <w:sz w:val="24"/>
        </w:rPr>
        <w:t>,</w:t>
      </w:r>
      <w:r>
        <w:rPr>
          <w:rFonts w:ascii="Arial" w:hAnsi="Arial"/>
          <w:sz w:val="24"/>
        </w:rPr>
        <w:t xml:space="preserve"> without Department or delegated local program approval</w:t>
      </w:r>
      <w:r w:rsidR="004A67FE">
        <w:rPr>
          <w:rFonts w:ascii="Arial" w:hAnsi="Arial"/>
          <w:sz w:val="24"/>
        </w:rPr>
        <w:t>.</w:t>
      </w:r>
    </w:p>
    <w:p w:rsidR="00C770C9" w:rsidRDefault="00C770C9">
      <w:pPr>
        <w:ind w:left="360" w:hanging="360"/>
        <w:jc w:val="center"/>
        <w:rPr>
          <w:rFonts w:ascii="Arial" w:hAnsi="Arial"/>
          <w:b/>
          <w:sz w:val="24"/>
        </w:rPr>
      </w:pPr>
      <w:r>
        <w:rPr>
          <w:rFonts w:ascii="Arial" w:hAnsi="Arial"/>
          <w:sz w:val="24"/>
        </w:rPr>
        <w:br w:type="page"/>
      </w:r>
      <w:r>
        <w:rPr>
          <w:rFonts w:ascii="Arial" w:hAnsi="Arial"/>
          <w:b/>
          <w:sz w:val="24"/>
        </w:rPr>
        <w:lastRenderedPageBreak/>
        <w:t>Attachment B</w:t>
      </w:r>
    </w:p>
    <w:p w:rsidR="00C770C9" w:rsidRDefault="00C770C9">
      <w:pPr>
        <w:ind w:left="360" w:hanging="360"/>
        <w:jc w:val="center"/>
        <w:rPr>
          <w:rFonts w:ascii="Arial" w:hAnsi="Arial"/>
          <w:b/>
          <w:sz w:val="24"/>
        </w:rPr>
      </w:pPr>
      <w:r>
        <w:rPr>
          <w:rFonts w:ascii="Arial" w:hAnsi="Arial"/>
          <w:b/>
          <w:sz w:val="24"/>
        </w:rPr>
        <w:t>Table I</w:t>
      </w:r>
    </w:p>
    <w:p w:rsidR="00C770C9" w:rsidRDefault="00052A0F">
      <w:pPr>
        <w:ind w:left="360" w:hanging="360"/>
        <w:jc w:val="center"/>
        <w:rPr>
          <w:rFonts w:ascii="Arial" w:hAnsi="Arial"/>
          <w:sz w:val="24"/>
        </w:rPr>
      </w:pPr>
      <w:r>
        <w:rPr>
          <w:rFonts w:ascii="Arial" w:hAnsi="Arial"/>
          <w:b/>
          <w:sz w:val="24"/>
        </w:rPr>
        <w:t>{</w:t>
      </w:r>
      <w:r w:rsidR="00C770C9" w:rsidRPr="005E25B4">
        <w:rPr>
          <w:rFonts w:ascii="Arial" w:hAnsi="Arial"/>
          <w:b/>
          <w:i/>
          <w:sz w:val="24"/>
        </w:rPr>
        <w:t>Suggested</w:t>
      </w:r>
      <w:r>
        <w:rPr>
          <w:rFonts w:ascii="Arial" w:hAnsi="Arial"/>
          <w:b/>
          <w:sz w:val="24"/>
        </w:rPr>
        <w:t>} Brownfield Site Rehabilitation Schedule</w:t>
      </w:r>
    </w:p>
    <w:p w:rsidR="00C770C9" w:rsidRDefault="00C770C9">
      <w:pPr>
        <w:ind w:left="360" w:hanging="360"/>
        <w:jc w:val="center"/>
        <w:rPr>
          <w:rFonts w:ascii="Arial" w:hAnsi="Arial"/>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4176"/>
        <w:gridCol w:w="3150"/>
      </w:tblGrid>
      <w:tr w:rsidR="00EA602D" w:rsidRPr="00D109B4">
        <w:tc>
          <w:tcPr>
            <w:tcW w:w="3312" w:type="dxa"/>
            <w:shd w:val="clear" w:color="auto" w:fill="auto"/>
          </w:tcPr>
          <w:p w:rsidR="00C770C9" w:rsidRPr="00F16F82" w:rsidRDefault="00C770C9" w:rsidP="00F822CE">
            <w:pPr>
              <w:jc w:val="center"/>
              <w:rPr>
                <w:rFonts w:ascii="Arial" w:hAnsi="Arial"/>
                <w:b/>
              </w:rPr>
            </w:pPr>
            <w:r w:rsidRPr="00F16F82">
              <w:rPr>
                <w:rFonts w:ascii="Arial" w:hAnsi="Arial"/>
                <w:b/>
              </w:rPr>
              <w:t>Type of Report or Activity</w:t>
            </w:r>
          </w:p>
        </w:tc>
        <w:tc>
          <w:tcPr>
            <w:tcW w:w="4176" w:type="dxa"/>
            <w:shd w:val="clear" w:color="auto" w:fill="auto"/>
          </w:tcPr>
          <w:p w:rsidR="00F822CE" w:rsidRDefault="00C770C9" w:rsidP="00F822CE">
            <w:pPr>
              <w:jc w:val="center"/>
              <w:rPr>
                <w:rFonts w:ascii="Arial" w:hAnsi="Arial"/>
                <w:b/>
              </w:rPr>
            </w:pPr>
            <w:r w:rsidRPr="00F16F82">
              <w:rPr>
                <w:rFonts w:ascii="Arial" w:hAnsi="Arial"/>
                <w:b/>
              </w:rPr>
              <w:t xml:space="preserve">PRFBSR Action or Submittal </w:t>
            </w:r>
          </w:p>
          <w:p w:rsidR="00C770C9" w:rsidRPr="00F16F82" w:rsidRDefault="00C770C9" w:rsidP="00F822CE">
            <w:pPr>
              <w:jc w:val="center"/>
              <w:rPr>
                <w:rFonts w:ascii="Arial" w:hAnsi="Arial"/>
                <w:b/>
              </w:rPr>
            </w:pPr>
            <w:r w:rsidRPr="00F16F82">
              <w:rPr>
                <w:rFonts w:ascii="Arial" w:hAnsi="Arial"/>
                <w:b/>
              </w:rPr>
              <w:t>Time</w:t>
            </w:r>
            <w:r w:rsidR="00F822CE">
              <w:rPr>
                <w:rFonts w:ascii="Arial" w:hAnsi="Arial"/>
                <w:b/>
              </w:rPr>
              <w:t xml:space="preserve"> F</w:t>
            </w:r>
            <w:r w:rsidRPr="00F16F82">
              <w:rPr>
                <w:rFonts w:ascii="Arial" w:hAnsi="Arial"/>
                <w:b/>
              </w:rPr>
              <w:t>rames</w:t>
            </w:r>
          </w:p>
        </w:tc>
        <w:tc>
          <w:tcPr>
            <w:tcW w:w="3150" w:type="dxa"/>
            <w:shd w:val="clear" w:color="auto" w:fill="auto"/>
          </w:tcPr>
          <w:p w:rsidR="00C770C9" w:rsidRPr="00F16F82" w:rsidRDefault="00C770C9" w:rsidP="00F822CE">
            <w:pPr>
              <w:jc w:val="center"/>
              <w:rPr>
                <w:rFonts w:ascii="Arial" w:hAnsi="Arial"/>
                <w:b/>
              </w:rPr>
            </w:pPr>
            <w:r w:rsidRPr="00F16F82">
              <w:rPr>
                <w:rFonts w:ascii="Arial" w:hAnsi="Arial"/>
                <w:b/>
              </w:rPr>
              <w:t>Department Review or Comment Time</w:t>
            </w:r>
            <w:r w:rsidR="00867EA2">
              <w:rPr>
                <w:rFonts w:ascii="Arial" w:hAnsi="Arial"/>
                <w:b/>
              </w:rPr>
              <w:t xml:space="preserve"> </w:t>
            </w:r>
            <w:r w:rsidRPr="00F16F82">
              <w:rPr>
                <w:rFonts w:ascii="Arial" w:hAnsi="Arial"/>
                <w:b/>
              </w:rPr>
              <w:t>frames</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Notice of Interim Source Removal Action or Emergency Response Action situations.</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24 hours of initiation of the action.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Interim Source Removal Proposal</w:t>
            </w:r>
          </w:p>
          <w:p w:rsidR="00C770C9" w:rsidRPr="00D109B4" w:rsidRDefault="00C770C9">
            <w:pPr>
              <w:rPr>
                <w:rFonts w:ascii="Arial" w:hAnsi="Arial"/>
                <w:b/>
                <w:color w:val="000000"/>
                <w:sz w:val="18"/>
              </w:rPr>
            </w:pP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 xml:space="preserve">When seeking approval before implementation of an alternative product recovery method, groundwater recovery, soil treatment or disposal technique (see Rule </w:t>
            </w:r>
            <w:r w:rsidRPr="00D109B4">
              <w:rPr>
                <w:rFonts w:ascii="Arial" w:hAnsi="Arial"/>
                <w:b/>
                <w:bCs/>
                <w:color w:val="000000"/>
                <w:sz w:val="18"/>
              </w:rPr>
              <w:t>62</w:t>
            </w:r>
            <w:r w:rsidRPr="00D109B4">
              <w:rPr>
                <w:rFonts w:ascii="Arial" w:hAnsi="Arial"/>
                <w:b/>
                <w:bCs/>
                <w:color w:val="000000"/>
                <w:sz w:val="18"/>
              </w:rPr>
              <w:noBreakHyphen/>
              <w:t>78</w:t>
            </w:r>
            <w:r w:rsidR="00242AAD">
              <w:rPr>
                <w:rFonts w:ascii="Arial" w:hAnsi="Arial"/>
                <w:b/>
                <w:bCs/>
                <w:color w:val="000000"/>
                <w:sz w:val="18"/>
              </w:rPr>
              <w:t>0</w:t>
            </w:r>
            <w:r w:rsidRPr="00D109B4">
              <w:rPr>
                <w:rFonts w:ascii="Arial" w:hAnsi="Arial"/>
                <w:b/>
                <w:bCs/>
                <w:color w:val="000000"/>
                <w:sz w:val="18"/>
              </w:rPr>
              <w:t>.</w:t>
            </w:r>
            <w:r w:rsidR="00B732E3">
              <w:rPr>
                <w:rFonts w:ascii="Arial" w:hAnsi="Arial"/>
                <w:b/>
                <w:bCs/>
                <w:color w:val="000000"/>
                <w:sz w:val="18"/>
              </w:rPr>
              <w:t>525</w:t>
            </w:r>
            <w:r w:rsidR="007A502A">
              <w:rPr>
                <w:rFonts w:ascii="Arial" w:hAnsi="Arial"/>
                <w:b/>
                <w:bCs/>
                <w:color w:val="000000"/>
                <w:sz w:val="18"/>
              </w:rPr>
              <w:t>,</w:t>
            </w:r>
            <w:r w:rsidR="005B7ABD">
              <w:rPr>
                <w:rFonts w:ascii="Arial" w:hAnsi="Arial"/>
                <w:b/>
                <w:bCs/>
                <w:color w:val="000000"/>
                <w:sz w:val="18"/>
              </w:rPr>
              <w:t xml:space="preserve"> F.A.C.</w:t>
            </w:r>
            <w:r w:rsidRPr="00D109B4">
              <w:rPr>
                <w:rFonts w:ascii="Arial" w:hAnsi="Arial"/>
                <w:b/>
                <w:bCs/>
                <w:color w:val="000000"/>
                <w:sz w:val="18"/>
              </w:rPr>
              <w:t>)</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30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Interim Source Removal Plan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When seeking approval before implementation of an alternative product recovery method, groundwater recovery, soil treatment or disposal technique (62</w:t>
            </w:r>
            <w:r w:rsidRPr="00D109B4">
              <w:rPr>
                <w:rFonts w:ascii="Arial" w:hAnsi="Arial"/>
                <w:b/>
                <w:sz w:val="18"/>
              </w:rPr>
              <w:noBreakHyphen/>
            </w:r>
            <w:r w:rsidR="008208AD">
              <w:rPr>
                <w:rFonts w:ascii="Arial" w:hAnsi="Arial"/>
                <w:b/>
                <w:sz w:val="18"/>
              </w:rPr>
              <w:t>780</w:t>
            </w:r>
            <w:r w:rsidRPr="00D109B4">
              <w:rPr>
                <w:rFonts w:ascii="Arial" w:hAnsi="Arial"/>
                <w:b/>
                <w:sz w:val="18"/>
              </w:rPr>
              <w:t>.</w:t>
            </w:r>
            <w:r w:rsidR="004B4096">
              <w:rPr>
                <w:rFonts w:ascii="Arial" w:hAnsi="Arial"/>
                <w:b/>
                <w:sz w:val="18"/>
              </w:rPr>
              <w:t>525</w:t>
            </w:r>
            <w:r w:rsidRPr="00D109B4">
              <w:rPr>
                <w:rFonts w:ascii="Arial" w:hAnsi="Arial"/>
                <w:b/>
                <w:sz w:val="18"/>
              </w:rPr>
              <w:t>, F.A.C.)</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30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Interim Source Removal Status Report</w:t>
            </w:r>
          </w:p>
        </w:tc>
        <w:tc>
          <w:tcPr>
            <w:tcW w:w="4176" w:type="dxa"/>
            <w:shd w:val="clear" w:color="auto" w:fill="auto"/>
          </w:tcPr>
          <w:p w:rsidR="00C770C9" w:rsidRPr="00D109B4" w:rsidRDefault="00C770C9" w:rsidP="00F12B30">
            <w:pPr>
              <w:rPr>
                <w:rFonts w:ascii="Arial" w:hAnsi="Arial"/>
                <w:b/>
                <w:sz w:val="18"/>
              </w:rPr>
            </w:pPr>
            <w:r w:rsidRPr="00D109B4">
              <w:rPr>
                <w:rFonts w:ascii="Arial" w:hAnsi="Arial"/>
                <w:b/>
                <w:sz w:val="18"/>
              </w:rPr>
              <w:t>Within 60 days of completion of source removal activities and every 60 days thereafter or when the field activity is terminated, whichever occurs first.</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Interim Source Removal Report</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completion of interim source removal activities.</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Site Rehabilitation Plan (SRP) or Combined Document; (Optional submittal)</w:t>
            </w:r>
          </w:p>
          <w:p w:rsidR="00C770C9" w:rsidRPr="00D109B4" w:rsidRDefault="00C770C9">
            <w:pPr>
              <w:rPr>
                <w:rFonts w:ascii="Arial" w:hAnsi="Arial"/>
                <w:b/>
                <w:color w:val="000000"/>
                <w:sz w:val="18"/>
              </w:rPr>
            </w:pPr>
            <w:r w:rsidRPr="00D109B4">
              <w:rPr>
                <w:rFonts w:ascii="Arial" w:hAnsi="Arial"/>
                <w:b/>
                <w:color w:val="000000"/>
                <w:sz w:val="18"/>
              </w:rPr>
              <w:t>(See Rule 62-</w:t>
            </w:r>
            <w:r w:rsidR="008208AD">
              <w:rPr>
                <w:rFonts w:ascii="Arial" w:hAnsi="Arial"/>
                <w:b/>
                <w:color w:val="000000"/>
                <w:sz w:val="18"/>
              </w:rPr>
              <w:t>780</w:t>
            </w:r>
            <w:r w:rsidRPr="00D109B4">
              <w:rPr>
                <w:rFonts w:ascii="Arial" w:hAnsi="Arial"/>
                <w:b/>
                <w:color w:val="000000"/>
                <w:sz w:val="18"/>
              </w:rPr>
              <w:t>.450, F.A.C.)</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Optional: SRP submitted within 270 days of executing BSRA.  May include multiple tasks.</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Site Assessment Report (SAR)</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SAR submitted within 270 days of executing BSRA.</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Risk Assessment Report (RAR)</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Optional: (within 60 days of SAR approval.)</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90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No Further Action (NFA) Proposal</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When the site meets the criteria for NFA (See Rule 62</w:t>
            </w:r>
            <w:r w:rsidRPr="00D109B4">
              <w:rPr>
                <w:rFonts w:ascii="Arial" w:hAnsi="Arial"/>
                <w:b/>
                <w:sz w:val="18"/>
              </w:rPr>
              <w:noBreakHyphen/>
            </w:r>
            <w:r w:rsidR="008208AD">
              <w:rPr>
                <w:rFonts w:ascii="Arial" w:hAnsi="Arial"/>
                <w:b/>
                <w:sz w:val="18"/>
              </w:rPr>
              <w:t>780</w:t>
            </w:r>
            <w:r w:rsidRPr="00D109B4">
              <w:rPr>
                <w:rFonts w:ascii="Arial" w:hAnsi="Arial"/>
                <w:b/>
                <w:sz w:val="18"/>
              </w:rPr>
              <w:t>.680, F.A.C.).</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7E5AE1" w:rsidRPr="00D109B4">
        <w:tc>
          <w:tcPr>
            <w:tcW w:w="3312" w:type="dxa"/>
            <w:shd w:val="clear" w:color="auto" w:fill="auto"/>
          </w:tcPr>
          <w:p w:rsidR="007E5AE1" w:rsidRPr="00D109B4" w:rsidRDefault="007E5AE1">
            <w:pPr>
              <w:rPr>
                <w:rFonts w:ascii="Arial" w:hAnsi="Arial"/>
                <w:b/>
                <w:color w:val="000000"/>
                <w:sz w:val="18"/>
              </w:rPr>
            </w:pPr>
            <w:r>
              <w:rPr>
                <w:rFonts w:ascii="Arial" w:hAnsi="Arial"/>
                <w:b/>
                <w:color w:val="000000"/>
                <w:sz w:val="18"/>
              </w:rPr>
              <w:t>Well Survey and Sampling Results pursuant to paragraph 62</w:t>
            </w:r>
            <w:r w:rsidR="005F4F61">
              <w:rPr>
                <w:rFonts w:ascii="Arial" w:hAnsi="Arial"/>
                <w:b/>
                <w:color w:val="000000"/>
                <w:sz w:val="18"/>
              </w:rPr>
              <w:noBreakHyphen/>
            </w:r>
            <w:r w:rsidR="008208AD">
              <w:rPr>
                <w:rFonts w:ascii="Arial" w:hAnsi="Arial"/>
                <w:b/>
                <w:color w:val="000000"/>
                <w:sz w:val="18"/>
              </w:rPr>
              <w:t>780</w:t>
            </w:r>
            <w:r>
              <w:rPr>
                <w:rFonts w:ascii="Arial" w:hAnsi="Arial"/>
                <w:b/>
                <w:color w:val="000000"/>
                <w:sz w:val="18"/>
              </w:rPr>
              <w:t>.600(3)(h), F.A.C.</w:t>
            </w:r>
          </w:p>
        </w:tc>
        <w:tc>
          <w:tcPr>
            <w:tcW w:w="4176" w:type="dxa"/>
            <w:shd w:val="clear" w:color="auto" w:fill="auto"/>
          </w:tcPr>
          <w:p w:rsidR="007E5AE1" w:rsidRPr="00D109B4" w:rsidRDefault="007E5AE1">
            <w:pPr>
              <w:rPr>
                <w:rFonts w:ascii="Arial" w:hAnsi="Arial"/>
                <w:b/>
                <w:sz w:val="18"/>
              </w:rPr>
            </w:pPr>
            <w:r>
              <w:rPr>
                <w:rFonts w:ascii="Arial" w:hAnsi="Arial"/>
                <w:b/>
                <w:sz w:val="18"/>
              </w:rPr>
              <w:t>Within 60 days of discovery of contamination beyond the property boundaries</w:t>
            </w:r>
          </w:p>
        </w:tc>
        <w:tc>
          <w:tcPr>
            <w:tcW w:w="3150" w:type="dxa"/>
            <w:shd w:val="clear" w:color="auto" w:fill="auto"/>
          </w:tcPr>
          <w:p w:rsidR="007E5AE1" w:rsidRPr="00D109B4" w:rsidRDefault="005F4F61">
            <w:pPr>
              <w:rPr>
                <w:rFonts w:ascii="Arial" w:hAnsi="Arial"/>
                <w:b/>
                <w:sz w:val="18"/>
              </w:rPr>
            </w:pPr>
            <w:r>
              <w:rPr>
                <w:rFonts w:ascii="Arial" w:hAnsi="Arial"/>
                <w:b/>
                <w:sz w:val="18"/>
              </w:rPr>
              <w:t>Within 60 days of receipt</w:t>
            </w:r>
            <w:r w:rsidR="00F16F82">
              <w:rPr>
                <w:rFonts w:ascii="Arial" w:hAnsi="Arial"/>
                <w:b/>
                <w:sz w:val="18"/>
              </w:rPr>
              <w: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Natural Attenuation with Monitoring (NAM) Plan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When the site meets the criteria for Natural Attenuation with Monitoring (See Rule 62</w:t>
            </w:r>
            <w:r w:rsidRPr="00D109B4">
              <w:rPr>
                <w:rFonts w:ascii="Arial" w:hAnsi="Arial"/>
                <w:b/>
                <w:sz w:val="18"/>
              </w:rPr>
              <w:noBreakHyphen/>
            </w:r>
            <w:r w:rsidR="008208AD">
              <w:rPr>
                <w:rFonts w:ascii="Arial" w:hAnsi="Arial"/>
                <w:b/>
                <w:sz w:val="18"/>
              </w:rPr>
              <w:t>780</w:t>
            </w:r>
            <w:r w:rsidRPr="00D109B4">
              <w:rPr>
                <w:rFonts w:ascii="Arial" w:hAnsi="Arial"/>
                <w:b/>
                <w:sz w:val="18"/>
              </w:rPr>
              <w:t>.690, F.A.C.).</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Natural Attenuation with Monitoring (</w:t>
            </w:r>
            <w:smartTag w:uri="urn:schemas-microsoft-com:office:smarttags" w:element="country-region">
              <w:smartTag w:uri="urn:schemas-microsoft-com:office:smarttags" w:element="place">
                <w:r w:rsidRPr="00D109B4">
                  <w:rPr>
                    <w:rFonts w:ascii="Arial" w:hAnsi="Arial"/>
                    <w:b/>
                    <w:color w:val="000000"/>
                    <w:sz w:val="18"/>
                  </w:rPr>
                  <w:t>NAM</w:t>
                </w:r>
              </w:smartTag>
            </w:smartTag>
            <w:r w:rsidRPr="00D109B4">
              <w:rPr>
                <w:rFonts w:ascii="Arial" w:hAnsi="Arial"/>
                <w:b/>
                <w:color w:val="000000"/>
                <w:sz w:val="18"/>
              </w:rPr>
              <w:t>) Report</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sample collection.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Remedial Action Plan (RAP)</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90 days of approval of a SRP, SAR or RAR.</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 xml:space="preserve">As-Built Drawings </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120 days of initiating operation of the active remediation system.</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Initiate Operation of Active Remedial Action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120 days of RAP approval.</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8F2807" w:rsidRPr="00D109B4">
        <w:tc>
          <w:tcPr>
            <w:tcW w:w="3312" w:type="dxa"/>
            <w:tcBorders>
              <w:bottom w:val="single" w:sz="6" w:space="0" w:color="auto"/>
            </w:tcBorders>
            <w:shd w:val="clear" w:color="auto" w:fill="auto"/>
          </w:tcPr>
          <w:p w:rsidR="008F2807" w:rsidRPr="00D109B4" w:rsidRDefault="008F2807">
            <w:pPr>
              <w:rPr>
                <w:rFonts w:ascii="Arial" w:hAnsi="Arial"/>
                <w:b/>
                <w:color w:val="000000"/>
                <w:sz w:val="18"/>
              </w:rPr>
            </w:pPr>
            <w:r>
              <w:rPr>
                <w:rFonts w:ascii="Arial" w:hAnsi="Arial"/>
                <w:b/>
                <w:color w:val="000000"/>
                <w:sz w:val="18"/>
              </w:rPr>
              <w:t>Proposals submitted pursuant to subsection 62-</w:t>
            </w:r>
            <w:r w:rsidR="008208AD">
              <w:rPr>
                <w:rFonts w:ascii="Arial" w:hAnsi="Arial"/>
                <w:b/>
                <w:color w:val="000000"/>
                <w:sz w:val="18"/>
              </w:rPr>
              <w:t>780</w:t>
            </w:r>
            <w:r>
              <w:rPr>
                <w:rFonts w:ascii="Arial" w:hAnsi="Arial"/>
                <w:b/>
                <w:color w:val="000000"/>
                <w:sz w:val="18"/>
              </w:rPr>
              <w:t>.700</w:t>
            </w:r>
            <w:r w:rsidR="00575C1D">
              <w:rPr>
                <w:rFonts w:ascii="Arial" w:hAnsi="Arial"/>
                <w:b/>
                <w:color w:val="000000"/>
                <w:sz w:val="18"/>
              </w:rPr>
              <w:t>(14)</w:t>
            </w:r>
            <w:r>
              <w:rPr>
                <w:rFonts w:ascii="Arial" w:hAnsi="Arial"/>
                <w:b/>
                <w:color w:val="000000"/>
                <w:sz w:val="18"/>
              </w:rPr>
              <w:t>, F.A.C.</w:t>
            </w:r>
          </w:p>
        </w:tc>
        <w:tc>
          <w:tcPr>
            <w:tcW w:w="4176" w:type="dxa"/>
            <w:tcBorders>
              <w:bottom w:val="single" w:sz="6" w:space="0" w:color="auto"/>
            </w:tcBorders>
            <w:shd w:val="clear" w:color="auto" w:fill="auto"/>
          </w:tcPr>
          <w:p w:rsidR="008F2807" w:rsidRPr="00D109B4" w:rsidRDefault="008F2807">
            <w:pPr>
              <w:rPr>
                <w:rFonts w:ascii="Arial" w:hAnsi="Arial"/>
                <w:b/>
                <w:sz w:val="18"/>
              </w:rPr>
            </w:pPr>
            <w:r>
              <w:rPr>
                <w:rFonts w:ascii="Arial" w:hAnsi="Arial"/>
                <w:b/>
                <w:sz w:val="18"/>
              </w:rPr>
              <w:t xml:space="preserve">Optional during active remediation </w:t>
            </w:r>
          </w:p>
        </w:tc>
        <w:tc>
          <w:tcPr>
            <w:tcW w:w="3150" w:type="dxa"/>
            <w:tcBorders>
              <w:bottom w:val="single" w:sz="6" w:space="0" w:color="auto"/>
            </w:tcBorders>
            <w:shd w:val="clear" w:color="auto" w:fill="auto"/>
          </w:tcPr>
          <w:p w:rsidR="008F2807" w:rsidRPr="00D109B4" w:rsidRDefault="008F2807">
            <w:pPr>
              <w:rPr>
                <w:rFonts w:ascii="Arial" w:hAnsi="Arial"/>
                <w:b/>
                <w:sz w:val="18"/>
              </w:rPr>
            </w:pPr>
            <w:r>
              <w:rPr>
                <w:rFonts w:ascii="Arial" w:hAnsi="Arial"/>
                <w:b/>
                <w:sz w:val="18"/>
              </w:rPr>
              <w:t xml:space="preserve">Within </w:t>
            </w:r>
            <w:r w:rsidR="00C54075">
              <w:rPr>
                <w:rFonts w:ascii="Arial" w:hAnsi="Arial"/>
                <w:b/>
                <w:sz w:val="18"/>
              </w:rPr>
              <w:t>60 days of receipt</w:t>
            </w:r>
          </w:p>
        </w:tc>
      </w:tr>
      <w:tr w:rsidR="00EA602D" w:rsidRPr="00D109B4">
        <w:tc>
          <w:tcPr>
            <w:tcW w:w="3312" w:type="dxa"/>
            <w:tcBorders>
              <w:bottom w:val="single" w:sz="6" w:space="0" w:color="auto"/>
            </w:tcBorders>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Remedial Action Status Report</w:t>
            </w:r>
          </w:p>
          <w:p w:rsidR="00C770C9" w:rsidRPr="00D109B4" w:rsidRDefault="00C770C9">
            <w:pPr>
              <w:rPr>
                <w:rFonts w:ascii="Arial" w:hAnsi="Arial"/>
                <w:b/>
                <w:color w:val="000000"/>
                <w:sz w:val="18"/>
              </w:rPr>
            </w:pPr>
            <w:r w:rsidRPr="00D109B4">
              <w:rPr>
                <w:rFonts w:ascii="Arial" w:hAnsi="Arial"/>
                <w:b/>
                <w:color w:val="000000"/>
                <w:sz w:val="18"/>
              </w:rPr>
              <w:t>(Monthly or quarterly status reports may be required for submittal - - depending on site conditions and Advisory Committee.)</w:t>
            </w:r>
          </w:p>
        </w:tc>
        <w:tc>
          <w:tcPr>
            <w:tcW w:w="4176" w:type="dxa"/>
            <w:tcBorders>
              <w:bottom w:val="single" w:sz="6" w:space="0" w:color="auto"/>
            </w:tcBorders>
            <w:shd w:val="clear" w:color="auto" w:fill="auto"/>
          </w:tcPr>
          <w:p w:rsidR="00C770C9" w:rsidRPr="00D109B4" w:rsidRDefault="00C770C9">
            <w:pPr>
              <w:rPr>
                <w:rFonts w:ascii="Arial" w:hAnsi="Arial"/>
                <w:b/>
                <w:sz w:val="18"/>
              </w:rPr>
            </w:pPr>
            <w:r w:rsidRPr="00D109B4">
              <w:rPr>
                <w:rFonts w:ascii="Arial" w:hAnsi="Arial"/>
                <w:b/>
                <w:sz w:val="18"/>
              </w:rPr>
              <w:t>Within 60 days of the anniversary date of initiating operation of active remediation system.</w:t>
            </w:r>
          </w:p>
        </w:tc>
        <w:tc>
          <w:tcPr>
            <w:tcW w:w="3150" w:type="dxa"/>
            <w:tcBorders>
              <w:bottom w:val="single" w:sz="6" w:space="0" w:color="auto"/>
            </w:tcBorders>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bl>
    <w:p w:rsidR="000E4145" w:rsidRDefault="000E4145">
      <w:r>
        <w:br w:type="page"/>
      </w: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4176"/>
        <w:gridCol w:w="3150"/>
      </w:tblGrid>
      <w:tr w:rsidR="00EA602D" w:rsidRPr="00D109B4">
        <w:tc>
          <w:tcPr>
            <w:tcW w:w="3312" w:type="dxa"/>
            <w:tcBorders>
              <w:top w:val="single" w:sz="6" w:space="0" w:color="auto"/>
            </w:tcBorders>
            <w:shd w:val="clear" w:color="auto" w:fill="auto"/>
          </w:tcPr>
          <w:p w:rsidR="00C770C9" w:rsidRPr="00D109B4" w:rsidRDefault="00C770C9">
            <w:pPr>
              <w:rPr>
                <w:rFonts w:ascii="Arial" w:hAnsi="Arial"/>
                <w:b/>
                <w:color w:val="000000"/>
                <w:sz w:val="18"/>
              </w:rPr>
            </w:pPr>
            <w:r w:rsidRPr="00D109B4">
              <w:rPr>
                <w:rFonts w:ascii="Arial" w:hAnsi="Arial"/>
                <w:b/>
                <w:color w:val="000000"/>
                <w:sz w:val="18"/>
              </w:rPr>
              <w:lastRenderedPageBreak/>
              <w:t xml:space="preserve">Post Active Remediation Monitoring (PARM) Plan </w:t>
            </w:r>
          </w:p>
        </w:tc>
        <w:tc>
          <w:tcPr>
            <w:tcW w:w="4176" w:type="dxa"/>
            <w:tcBorders>
              <w:top w:val="single" w:sz="6" w:space="0" w:color="auto"/>
            </w:tcBorders>
            <w:shd w:val="clear" w:color="auto" w:fill="auto"/>
          </w:tcPr>
          <w:p w:rsidR="00C770C9" w:rsidRPr="00D109B4" w:rsidRDefault="00C770C9">
            <w:pPr>
              <w:rPr>
                <w:rFonts w:ascii="Arial" w:hAnsi="Arial"/>
                <w:b/>
                <w:sz w:val="18"/>
              </w:rPr>
            </w:pPr>
            <w:r w:rsidRPr="00D109B4">
              <w:rPr>
                <w:rFonts w:ascii="Arial" w:hAnsi="Arial"/>
                <w:b/>
                <w:sz w:val="18"/>
              </w:rPr>
              <w:t>When the site meets the criteria for NFA (see Rule 62</w:t>
            </w:r>
            <w:r w:rsidRPr="00D109B4">
              <w:rPr>
                <w:rFonts w:ascii="Arial" w:hAnsi="Arial"/>
                <w:b/>
                <w:sz w:val="18"/>
              </w:rPr>
              <w:noBreakHyphen/>
            </w:r>
            <w:r w:rsidR="008208AD">
              <w:rPr>
                <w:rFonts w:ascii="Arial" w:hAnsi="Arial"/>
                <w:b/>
                <w:sz w:val="18"/>
              </w:rPr>
              <w:t>780</w:t>
            </w:r>
            <w:r w:rsidRPr="00D109B4">
              <w:rPr>
                <w:rFonts w:ascii="Arial" w:hAnsi="Arial"/>
                <w:b/>
                <w:sz w:val="18"/>
              </w:rPr>
              <w:t>.680) or Leveling</w:t>
            </w:r>
            <w:r w:rsidRPr="00D109B4">
              <w:rPr>
                <w:rFonts w:ascii="Arial" w:hAnsi="Arial"/>
                <w:b/>
                <w:sz w:val="18"/>
              </w:rPr>
              <w:noBreakHyphen/>
              <w:t xml:space="preserve">Off </w:t>
            </w:r>
            <w:r w:rsidR="00AC1335">
              <w:rPr>
                <w:rFonts w:ascii="Arial" w:hAnsi="Arial"/>
                <w:b/>
                <w:sz w:val="18"/>
              </w:rPr>
              <w:t>[</w:t>
            </w:r>
            <w:r w:rsidRPr="00D109B4">
              <w:rPr>
                <w:rFonts w:ascii="Arial" w:hAnsi="Arial"/>
                <w:b/>
                <w:sz w:val="18"/>
              </w:rPr>
              <w:t>see Rule 62</w:t>
            </w:r>
            <w:r w:rsidRPr="00D109B4">
              <w:rPr>
                <w:rFonts w:ascii="Arial" w:hAnsi="Arial"/>
                <w:b/>
                <w:sz w:val="18"/>
              </w:rPr>
              <w:noBreakHyphen/>
            </w:r>
            <w:r w:rsidR="008208AD">
              <w:rPr>
                <w:rFonts w:ascii="Arial" w:hAnsi="Arial"/>
                <w:b/>
                <w:sz w:val="18"/>
              </w:rPr>
              <w:t>780</w:t>
            </w:r>
            <w:r w:rsidRPr="00D109B4">
              <w:rPr>
                <w:rFonts w:ascii="Arial" w:hAnsi="Arial"/>
                <w:b/>
                <w:sz w:val="18"/>
              </w:rPr>
              <w:t>.700</w:t>
            </w:r>
            <w:r w:rsidR="002B4B11">
              <w:rPr>
                <w:rFonts w:ascii="Arial" w:hAnsi="Arial"/>
                <w:b/>
                <w:sz w:val="18"/>
              </w:rPr>
              <w:t>(18)</w:t>
            </w:r>
            <w:r w:rsidR="00AC1335">
              <w:rPr>
                <w:rFonts w:ascii="Arial" w:hAnsi="Arial"/>
                <w:b/>
                <w:sz w:val="18"/>
              </w:rPr>
              <w:t>]</w:t>
            </w:r>
          </w:p>
        </w:tc>
        <w:tc>
          <w:tcPr>
            <w:tcW w:w="3150" w:type="dxa"/>
            <w:tcBorders>
              <w:top w:val="single" w:sz="6" w:space="0" w:color="auto"/>
            </w:tcBorders>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Post Active Remediation Monitoring (PARM) Report</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sample collection.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Leveling Off Determination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sample collection.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Post Active Remediation Monitoring (PARM) Plan resampling proposal (Rule 62-</w:t>
            </w:r>
            <w:r w:rsidR="008208AD">
              <w:rPr>
                <w:rFonts w:ascii="Arial" w:hAnsi="Arial"/>
                <w:b/>
                <w:color w:val="000000"/>
                <w:sz w:val="18"/>
              </w:rPr>
              <w:t>780</w:t>
            </w:r>
            <w:r w:rsidRPr="00D109B4">
              <w:rPr>
                <w:rFonts w:ascii="Arial" w:hAnsi="Arial"/>
                <w:b/>
                <w:color w:val="000000"/>
                <w:sz w:val="18"/>
              </w:rPr>
              <w:t>.750(4)(</w:t>
            </w:r>
            <w:r w:rsidR="007E5AE1">
              <w:rPr>
                <w:rFonts w:ascii="Arial" w:hAnsi="Arial"/>
                <w:b/>
                <w:color w:val="000000"/>
                <w:sz w:val="18"/>
              </w:rPr>
              <w:t>e</w:t>
            </w:r>
            <w:r w:rsidRPr="00D109B4">
              <w:rPr>
                <w:rFonts w:ascii="Arial" w:hAnsi="Arial"/>
                <w:b/>
                <w:color w:val="000000"/>
                <w:sz w:val="18"/>
              </w:rPr>
              <w:t>), F.A.C.</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sample collection.</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Site Rehabilitation Completion Report (SRCR)</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the final sampling event.  If SRCR not approved then submit modifications, etc.</w:t>
            </w:r>
            <w:r w:rsidR="00BF0552">
              <w:rPr>
                <w:rFonts w:ascii="Arial" w:hAnsi="Arial"/>
                <w:b/>
                <w:sz w:val="18"/>
              </w:rPr>
              <w:t>,</w:t>
            </w:r>
            <w:r w:rsidRPr="00D109B4">
              <w:rPr>
                <w:rFonts w:ascii="Arial" w:hAnsi="Arial"/>
                <w:b/>
                <w:sz w:val="18"/>
              </w:rPr>
              <w:t xml:space="preserve"> within 60 days of Department’s response.</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  If the brownfield site meets the requirements of Chapter 62</w:t>
            </w:r>
            <w:r w:rsidRPr="00D109B4">
              <w:rPr>
                <w:rFonts w:ascii="Arial" w:hAnsi="Arial"/>
                <w:b/>
                <w:sz w:val="18"/>
              </w:rPr>
              <w:noBreakHyphen/>
            </w:r>
            <w:r w:rsidR="008208AD">
              <w:rPr>
                <w:rFonts w:ascii="Arial" w:hAnsi="Arial"/>
                <w:b/>
                <w:sz w:val="18"/>
              </w:rPr>
              <w:t>780</w:t>
            </w:r>
            <w:r w:rsidRPr="00D109B4">
              <w:rPr>
                <w:rFonts w:ascii="Arial" w:hAnsi="Arial"/>
                <w:b/>
                <w:sz w:val="18"/>
              </w:rPr>
              <w:t>, F.A.C.</w:t>
            </w:r>
            <w:r w:rsidR="003E076F">
              <w:rPr>
                <w:rFonts w:ascii="Arial" w:hAnsi="Arial"/>
                <w:b/>
                <w:sz w:val="18"/>
              </w:rPr>
              <w:t>,</w:t>
            </w:r>
            <w:r w:rsidRPr="00D109B4">
              <w:rPr>
                <w:rFonts w:ascii="Arial" w:hAnsi="Arial"/>
                <w:b/>
                <w:sz w:val="18"/>
              </w:rPr>
              <w:t xml:space="preserve"> for the issuance of a</w:t>
            </w:r>
            <w:r w:rsidR="00AE4AF5">
              <w:rPr>
                <w:rFonts w:ascii="Arial" w:hAnsi="Arial"/>
                <w:b/>
                <w:sz w:val="18"/>
              </w:rPr>
              <w:t>n</w:t>
            </w:r>
            <w:r w:rsidRPr="00D109B4">
              <w:rPr>
                <w:rFonts w:ascii="Arial" w:hAnsi="Arial"/>
                <w:b/>
                <w:sz w:val="18"/>
              </w:rPr>
              <w:t xml:space="preserve"> SRCO,</w:t>
            </w:r>
            <w:r w:rsidR="0065499A">
              <w:rPr>
                <w:rFonts w:ascii="Arial" w:hAnsi="Arial"/>
                <w:b/>
                <w:sz w:val="18"/>
              </w:rPr>
              <w:t xml:space="preserve"> then</w:t>
            </w:r>
            <w:r w:rsidRPr="00D109B4">
              <w:rPr>
                <w:rFonts w:ascii="Arial" w:hAnsi="Arial"/>
                <w:b/>
                <w:sz w:val="18"/>
              </w:rPr>
              <w:t xml:space="preserve"> a</w:t>
            </w:r>
            <w:r w:rsidR="00AE4AF5">
              <w:rPr>
                <w:rFonts w:ascii="Arial" w:hAnsi="Arial"/>
                <w:b/>
                <w:sz w:val="18"/>
              </w:rPr>
              <w:t>n</w:t>
            </w:r>
            <w:r w:rsidRPr="00D109B4">
              <w:rPr>
                <w:rFonts w:ascii="Arial" w:hAnsi="Arial"/>
                <w:b/>
                <w:sz w:val="18"/>
              </w:rPr>
              <w:t xml:space="preserve"> SRCO will be issued. </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Pilot Study Work Plan</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When seeking approval before implementation of a Pilot Study pursuant to Rule 62-</w:t>
            </w:r>
            <w:r w:rsidR="008208AD">
              <w:rPr>
                <w:rFonts w:ascii="Arial" w:hAnsi="Arial"/>
                <w:b/>
                <w:sz w:val="18"/>
              </w:rPr>
              <w:t>780</w:t>
            </w:r>
            <w:r w:rsidRPr="00D109B4">
              <w:rPr>
                <w:rFonts w:ascii="Arial" w:hAnsi="Arial"/>
                <w:b/>
                <w:sz w:val="18"/>
              </w:rPr>
              <w:t>.700(2), F.A.C.</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60 days of receipt.</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Notices for Field Activities except for Start of Interim Source Removal or Emergency Response Action situations.</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seven (7) days but not less than 24 hours prior notice to the Department to perform field activity.</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No comment required.</w:t>
            </w:r>
          </w:p>
        </w:tc>
      </w:tr>
      <w:tr w:rsidR="00EA602D" w:rsidRPr="00D109B4">
        <w:tc>
          <w:tcPr>
            <w:tcW w:w="3312" w:type="dxa"/>
            <w:shd w:val="clear" w:color="auto" w:fill="auto"/>
          </w:tcPr>
          <w:p w:rsidR="00C770C9" w:rsidRPr="00D109B4" w:rsidRDefault="00C770C9">
            <w:pPr>
              <w:rPr>
                <w:rFonts w:ascii="Arial" w:hAnsi="Arial"/>
                <w:b/>
                <w:color w:val="000000"/>
                <w:sz w:val="18"/>
              </w:rPr>
            </w:pPr>
            <w:r w:rsidRPr="00D109B4">
              <w:rPr>
                <w:rFonts w:ascii="Arial" w:hAnsi="Arial"/>
                <w:b/>
                <w:color w:val="000000"/>
                <w:sz w:val="18"/>
              </w:rPr>
              <w:t>Submittal to the Department of addenda, responses, or modification to plans or reports, pursuant to Chapter 62-</w:t>
            </w:r>
            <w:r w:rsidR="008208AD">
              <w:rPr>
                <w:rFonts w:ascii="Arial" w:hAnsi="Arial"/>
                <w:b/>
                <w:color w:val="000000"/>
                <w:sz w:val="18"/>
              </w:rPr>
              <w:t>780</w:t>
            </w:r>
            <w:r w:rsidRPr="00D109B4">
              <w:rPr>
                <w:rFonts w:ascii="Arial" w:hAnsi="Arial"/>
                <w:b/>
                <w:color w:val="000000"/>
                <w:sz w:val="18"/>
              </w:rPr>
              <w:t>, F.A.C.</w:t>
            </w:r>
          </w:p>
        </w:tc>
        <w:tc>
          <w:tcPr>
            <w:tcW w:w="4176" w:type="dxa"/>
            <w:shd w:val="clear" w:color="auto" w:fill="auto"/>
          </w:tcPr>
          <w:p w:rsidR="00C770C9" w:rsidRPr="00D109B4" w:rsidRDefault="00C770C9">
            <w:pPr>
              <w:rPr>
                <w:rFonts w:ascii="Arial" w:hAnsi="Arial"/>
                <w:b/>
                <w:sz w:val="18"/>
              </w:rPr>
            </w:pPr>
            <w:r w:rsidRPr="00D109B4">
              <w:rPr>
                <w:rFonts w:ascii="Arial" w:hAnsi="Arial"/>
                <w:b/>
                <w:sz w:val="18"/>
              </w:rPr>
              <w:t>Within 60 days of receipt of the Department’s response.</w:t>
            </w:r>
          </w:p>
        </w:tc>
        <w:tc>
          <w:tcPr>
            <w:tcW w:w="3150" w:type="dxa"/>
            <w:shd w:val="clear" w:color="auto" w:fill="auto"/>
          </w:tcPr>
          <w:p w:rsidR="00C770C9" w:rsidRPr="00D109B4" w:rsidRDefault="00C770C9">
            <w:pPr>
              <w:rPr>
                <w:rFonts w:ascii="Arial" w:hAnsi="Arial"/>
                <w:b/>
                <w:sz w:val="18"/>
              </w:rPr>
            </w:pPr>
            <w:r w:rsidRPr="00D109B4">
              <w:rPr>
                <w:rFonts w:ascii="Arial" w:hAnsi="Arial"/>
                <w:b/>
                <w:sz w:val="18"/>
              </w:rPr>
              <w:t>Within the same time frame for review of the original submittal.</w:t>
            </w:r>
          </w:p>
        </w:tc>
      </w:tr>
      <w:tr w:rsidR="00C54075" w:rsidRPr="00D109B4">
        <w:tc>
          <w:tcPr>
            <w:tcW w:w="3312" w:type="dxa"/>
            <w:shd w:val="clear" w:color="auto" w:fill="auto"/>
          </w:tcPr>
          <w:p w:rsidR="00C54075" w:rsidRPr="00D109B4" w:rsidRDefault="00C54075">
            <w:pPr>
              <w:rPr>
                <w:rFonts w:ascii="Arial" w:hAnsi="Arial"/>
                <w:b/>
                <w:color w:val="000000"/>
                <w:sz w:val="18"/>
              </w:rPr>
            </w:pPr>
            <w:r>
              <w:rPr>
                <w:rFonts w:ascii="Arial" w:hAnsi="Arial"/>
                <w:b/>
                <w:color w:val="000000"/>
                <w:sz w:val="18"/>
              </w:rPr>
              <w:t>Submittal of Form and Actual Notice required in subsection 62</w:t>
            </w:r>
            <w:r>
              <w:rPr>
                <w:rFonts w:ascii="Arial" w:hAnsi="Arial"/>
                <w:b/>
                <w:color w:val="000000"/>
                <w:sz w:val="18"/>
              </w:rPr>
              <w:noBreakHyphen/>
            </w:r>
            <w:r w:rsidR="008208AD">
              <w:rPr>
                <w:rFonts w:ascii="Arial" w:hAnsi="Arial"/>
                <w:b/>
                <w:color w:val="000000"/>
                <w:sz w:val="18"/>
              </w:rPr>
              <w:t>780</w:t>
            </w:r>
            <w:r>
              <w:rPr>
                <w:rFonts w:ascii="Arial" w:hAnsi="Arial"/>
                <w:b/>
                <w:color w:val="000000"/>
                <w:sz w:val="18"/>
              </w:rPr>
              <w:t>.220(2), F.A.C.</w:t>
            </w:r>
          </w:p>
        </w:tc>
        <w:tc>
          <w:tcPr>
            <w:tcW w:w="4176" w:type="dxa"/>
            <w:shd w:val="clear" w:color="auto" w:fill="auto"/>
          </w:tcPr>
          <w:p w:rsidR="00C54075" w:rsidRPr="00D109B4" w:rsidRDefault="0069235B">
            <w:pPr>
              <w:rPr>
                <w:rFonts w:ascii="Arial" w:hAnsi="Arial"/>
                <w:b/>
                <w:sz w:val="18"/>
              </w:rPr>
            </w:pPr>
            <w:r>
              <w:rPr>
                <w:rFonts w:ascii="Arial" w:hAnsi="Arial"/>
                <w:b/>
                <w:sz w:val="18"/>
              </w:rPr>
              <w:t>See text of rule for “Initial Notice of Contamination Beyond Property Boundaries” in subsection 62-</w:t>
            </w:r>
            <w:r w:rsidR="008208AD">
              <w:rPr>
                <w:rFonts w:ascii="Arial" w:hAnsi="Arial"/>
                <w:b/>
                <w:sz w:val="18"/>
              </w:rPr>
              <w:t>780</w:t>
            </w:r>
            <w:r>
              <w:rPr>
                <w:rFonts w:ascii="Arial" w:hAnsi="Arial"/>
                <w:b/>
                <w:sz w:val="18"/>
              </w:rPr>
              <w:t>.220(2), F.A.C.</w:t>
            </w:r>
          </w:p>
        </w:tc>
        <w:tc>
          <w:tcPr>
            <w:tcW w:w="3150" w:type="dxa"/>
            <w:shd w:val="clear" w:color="auto" w:fill="auto"/>
          </w:tcPr>
          <w:p w:rsidR="00C54075" w:rsidRPr="00D109B4" w:rsidRDefault="0069235B">
            <w:pPr>
              <w:rPr>
                <w:rFonts w:ascii="Arial" w:hAnsi="Arial"/>
                <w:b/>
                <w:sz w:val="18"/>
              </w:rPr>
            </w:pPr>
            <w:r>
              <w:rPr>
                <w:rFonts w:ascii="Arial" w:hAnsi="Arial"/>
                <w:b/>
                <w:sz w:val="18"/>
              </w:rPr>
              <w:t>No comment required.</w:t>
            </w:r>
          </w:p>
        </w:tc>
      </w:tr>
      <w:tr w:rsidR="0069235B" w:rsidRPr="00D109B4" w:rsidTr="002C1514">
        <w:trPr>
          <w:trHeight w:val="1191"/>
        </w:trPr>
        <w:tc>
          <w:tcPr>
            <w:tcW w:w="3312" w:type="dxa"/>
            <w:shd w:val="clear" w:color="auto" w:fill="auto"/>
          </w:tcPr>
          <w:p w:rsidR="0069235B" w:rsidRPr="00D109B4" w:rsidRDefault="0069235B">
            <w:pPr>
              <w:rPr>
                <w:rFonts w:ascii="Arial" w:hAnsi="Arial"/>
                <w:b/>
                <w:color w:val="000000"/>
                <w:sz w:val="18"/>
              </w:rPr>
            </w:pPr>
            <w:r>
              <w:rPr>
                <w:rFonts w:ascii="Arial" w:hAnsi="Arial"/>
                <w:b/>
                <w:color w:val="000000"/>
                <w:sz w:val="18"/>
              </w:rPr>
              <w:t>Submittal of Actual and Constructive Notice required in subsection 62</w:t>
            </w:r>
            <w:r>
              <w:rPr>
                <w:rFonts w:ascii="Arial" w:hAnsi="Arial"/>
                <w:b/>
                <w:color w:val="000000"/>
                <w:sz w:val="18"/>
              </w:rPr>
              <w:noBreakHyphen/>
            </w:r>
            <w:r w:rsidR="008208AD">
              <w:rPr>
                <w:rFonts w:ascii="Arial" w:hAnsi="Arial"/>
                <w:b/>
                <w:color w:val="000000"/>
                <w:sz w:val="18"/>
              </w:rPr>
              <w:t>780</w:t>
            </w:r>
            <w:r>
              <w:rPr>
                <w:rFonts w:ascii="Arial" w:hAnsi="Arial"/>
                <w:b/>
                <w:color w:val="000000"/>
                <w:sz w:val="18"/>
              </w:rPr>
              <w:t>.220(3), F.A.C.</w:t>
            </w:r>
          </w:p>
        </w:tc>
        <w:tc>
          <w:tcPr>
            <w:tcW w:w="4176" w:type="dxa"/>
            <w:shd w:val="clear" w:color="auto" w:fill="auto"/>
          </w:tcPr>
          <w:p w:rsidR="0069235B" w:rsidRPr="00D109B4" w:rsidRDefault="0069235B" w:rsidP="00EA602D">
            <w:pPr>
              <w:rPr>
                <w:rFonts w:ascii="Arial" w:hAnsi="Arial"/>
                <w:b/>
                <w:sz w:val="18"/>
              </w:rPr>
            </w:pPr>
            <w:r>
              <w:rPr>
                <w:rFonts w:ascii="Arial" w:hAnsi="Arial"/>
                <w:b/>
                <w:sz w:val="18"/>
              </w:rPr>
              <w:t>See text of rule for “Subsequent Notice of Contamination Beyond Source Property Boundaries for Establishment of a Temporary Point of Compliance (TPOC)” in subsection 62-</w:t>
            </w:r>
            <w:r w:rsidR="008208AD">
              <w:rPr>
                <w:rFonts w:ascii="Arial" w:hAnsi="Arial"/>
                <w:b/>
                <w:sz w:val="18"/>
              </w:rPr>
              <w:t>780</w:t>
            </w:r>
            <w:r>
              <w:rPr>
                <w:rFonts w:ascii="Arial" w:hAnsi="Arial"/>
                <w:b/>
                <w:sz w:val="18"/>
              </w:rPr>
              <w:t>.220(3), F.A.C.</w:t>
            </w:r>
          </w:p>
        </w:tc>
        <w:tc>
          <w:tcPr>
            <w:tcW w:w="3150" w:type="dxa"/>
            <w:shd w:val="clear" w:color="auto" w:fill="auto"/>
          </w:tcPr>
          <w:p w:rsidR="0069235B" w:rsidRPr="00D109B4" w:rsidRDefault="0069235B" w:rsidP="00EA602D">
            <w:pPr>
              <w:rPr>
                <w:rFonts w:ascii="Arial" w:hAnsi="Arial"/>
                <w:b/>
                <w:sz w:val="18"/>
              </w:rPr>
            </w:pPr>
            <w:r>
              <w:rPr>
                <w:rFonts w:ascii="Arial" w:hAnsi="Arial"/>
                <w:b/>
                <w:sz w:val="18"/>
              </w:rPr>
              <w:t>No comment required.</w:t>
            </w:r>
          </w:p>
        </w:tc>
      </w:tr>
      <w:tr w:rsidR="002C1514" w:rsidRPr="00D109B4">
        <w:tc>
          <w:tcPr>
            <w:tcW w:w="3312" w:type="dxa"/>
            <w:shd w:val="clear" w:color="auto" w:fill="auto"/>
          </w:tcPr>
          <w:p w:rsidR="002C1514" w:rsidRPr="00BA2438" w:rsidRDefault="002C1514">
            <w:pPr>
              <w:rPr>
                <w:rFonts w:ascii="Arial" w:hAnsi="Arial"/>
                <w:b/>
                <w:color w:val="000000"/>
                <w:sz w:val="18"/>
              </w:rPr>
            </w:pPr>
            <w:r w:rsidRPr="006D182D">
              <w:rPr>
                <w:rFonts w:ascii="Arial" w:hAnsi="Arial"/>
                <w:b/>
                <w:color w:val="000000"/>
                <w:sz w:val="18"/>
              </w:rPr>
              <w:t xml:space="preserve">Submittal </w:t>
            </w:r>
            <w:proofErr w:type="gramStart"/>
            <w:r w:rsidRPr="006D182D">
              <w:rPr>
                <w:rFonts w:ascii="Arial" w:hAnsi="Arial"/>
                <w:b/>
                <w:color w:val="000000"/>
                <w:sz w:val="18"/>
              </w:rPr>
              <w:t xml:space="preserve">of </w:t>
            </w:r>
            <w:r w:rsidRPr="002B4B11">
              <w:rPr>
                <w:rFonts w:ascii="Arial" w:hAnsi="Arial"/>
                <w:b/>
                <w:color w:val="000000"/>
                <w:sz w:val="18"/>
              </w:rPr>
              <w:t xml:space="preserve"> Notice</w:t>
            </w:r>
            <w:proofErr w:type="gramEnd"/>
            <w:r w:rsidRPr="002B4B11">
              <w:rPr>
                <w:rFonts w:ascii="Arial" w:hAnsi="Arial"/>
                <w:b/>
                <w:color w:val="000000"/>
                <w:sz w:val="18"/>
              </w:rPr>
              <w:t xml:space="preserve"> required in subsection 62-</w:t>
            </w:r>
            <w:r w:rsidR="008208AD" w:rsidRPr="00BA2438">
              <w:rPr>
                <w:rFonts w:ascii="Arial" w:hAnsi="Arial"/>
                <w:b/>
                <w:color w:val="000000"/>
                <w:sz w:val="18"/>
              </w:rPr>
              <w:t>780</w:t>
            </w:r>
            <w:r w:rsidRPr="00BA2438">
              <w:rPr>
                <w:rFonts w:ascii="Arial" w:hAnsi="Arial"/>
                <w:b/>
                <w:color w:val="000000"/>
                <w:sz w:val="18"/>
              </w:rPr>
              <w:t>.</w:t>
            </w:r>
            <w:r w:rsidR="00BA2438">
              <w:rPr>
                <w:rFonts w:ascii="Arial" w:hAnsi="Arial"/>
                <w:b/>
                <w:color w:val="000000"/>
                <w:sz w:val="18"/>
              </w:rPr>
              <w:t>220(7)</w:t>
            </w:r>
            <w:r w:rsidRPr="00BA2438">
              <w:rPr>
                <w:rFonts w:ascii="Arial" w:hAnsi="Arial"/>
                <w:b/>
                <w:color w:val="000000"/>
                <w:sz w:val="18"/>
              </w:rPr>
              <w:t>, F.A.C.</w:t>
            </w:r>
          </w:p>
        </w:tc>
        <w:tc>
          <w:tcPr>
            <w:tcW w:w="4176" w:type="dxa"/>
            <w:shd w:val="clear" w:color="auto" w:fill="auto"/>
          </w:tcPr>
          <w:p w:rsidR="002C1514" w:rsidRPr="006733D9" w:rsidRDefault="00082933" w:rsidP="00EA602D">
            <w:pPr>
              <w:rPr>
                <w:rFonts w:ascii="Arial" w:hAnsi="Arial"/>
                <w:b/>
                <w:sz w:val="18"/>
              </w:rPr>
            </w:pPr>
            <w:r>
              <w:rPr>
                <w:rFonts w:ascii="Arial" w:hAnsi="Arial" w:cs="Arial"/>
                <w:b/>
                <w:sz w:val="18"/>
                <w:szCs w:val="18"/>
              </w:rPr>
              <w:t>See text of rule for</w:t>
            </w:r>
            <w:r w:rsidR="00FB7506">
              <w:rPr>
                <w:rFonts w:ascii="Arial" w:hAnsi="Arial" w:cs="Arial"/>
                <w:b/>
                <w:sz w:val="18"/>
                <w:szCs w:val="18"/>
              </w:rPr>
              <w:t xml:space="preserve"> </w:t>
            </w:r>
            <w:r w:rsidR="00BF3884">
              <w:rPr>
                <w:rFonts w:ascii="Arial" w:hAnsi="Arial" w:cs="Arial"/>
                <w:b/>
                <w:sz w:val="18"/>
                <w:szCs w:val="18"/>
              </w:rPr>
              <w:t xml:space="preserve">requirement </w:t>
            </w:r>
            <w:r w:rsidR="000074E8">
              <w:rPr>
                <w:rFonts w:ascii="Arial" w:hAnsi="Arial" w:cs="Arial"/>
                <w:b/>
                <w:sz w:val="18"/>
                <w:szCs w:val="18"/>
              </w:rPr>
              <w:t xml:space="preserve">that </w:t>
            </w:r>
            <w:r w:rsidR="000A5CA9">
              <w:rPr>
                <w:rFonts w:ascii="Arial" w:hAnsi="Arial" w:cs="Arial"/>
                <w:b/>
                <w:sz w:val="18"/>
                <w:szCs w:val="18"/>
              </w:rPr>
              <w:t>PRFBSR</w:t>
            </w:r>
            <w:r w:rsidR="000074E8">
              <w:rPr>
                <w:rFonts w:ascii="Arial" w:hAnsi="Arial" w:cs="Arial"/>
                <w:b/>
                <w:sz w:val="18"/>
                <w:szCs w:val="18"/>
              </w:rPr>
              <w:t xml:space="preserve"> </w:t>
            </w:r>
            <w:r w:rsidR="00BF3884">
              <w:rPr>
                <w:rFonts w:ascii="Arial" w:hAnsi="Arial" w:cs="Arial"/>
                <w:b/>
                <w:sz w:val="18"/>
                <w:szCs w:val="18"/>
              </w:rPr>
              <w:t>provide</w:t>
            </w:r>
            <w:r>
              <w:rPr>
                <w:rFonts w:ascii="Arial" w:hAnsi="Arial" w:cs="Arial"/>
                <w:b/>
                <w:sz w:val="18"/>
                <w:szCs w:val="18"/>
              </w:rPr>
              <w:t xml:space="preserve"> </w:t>
            </w:r>
            <w:r w:rsidR="00F364F5">
              <w:rPr>
                <w:rFonts w:ascii="Arial" w:hAnsi="Arial" w:cs="Arial"/>
                <w:b/>
                <w:sz w:val="18"/>
                <w:szCs w:val="18"/>
              </w:rPr>
              <w:t>n</w:t>
            </w:r>
            <w:r w:rsidR="0053252C">
              <w:rPr>
                <w:rFonts w:ascii="Arial" w:hAnsi="Arial" w:cs="Arial"/>
                <w:b/>
                <w:sz w:val="18"/>
                <w:szCs w:val="18"/>
              </w:rPr>
              <w:t xml:space="preserve">otice of </w:t>
            </w:r>
            <w:r w:rsidR="00393756" w:rsidRPr="002801D5">
              <w:rPr>
                <w:rFonts w:ascii="Arial" w:hAnsi="Arial" w:cs="Arial"/>
                <w:b/>
                <w:sz w:val="18"/>
                <w:szCs w:val="18"/>
              </w:rPr>
              <w:t>Department’s intent</w:t>
            </w:r>
            <w:r w:rsidR="00FB76BE" w:rsidRPr="00F503BD">
              <w:rPr>
                <w:rFonts w:ascii="Arial" w:hAnsi="Arial" w:cs="Arial"/>
                <w:b/>
                <w:sz w:val="18"/>
                <w:szCs w:val="18"/>
              </w:rPr>
              <w:t xml:space="preserve"> to approv</w:t>
            </w:r>
            <w:r w:rsidR="00F534A5">
              <w:rPr>
                <w:rFonts w:ascii="Arial" w:hAnsi="Arial" w:cs="Arial"/>
                <w:b/>
                <w:sz w:val="18"/>
                <w:szCs w:val="18"/>
              </w:rPr>
              <w:t>e</w:t>
            </w:r>
            <w:r w:rsidR="00E52CFE">
              <w:rPr>
                <w:rFonts w:ascii="Arial" w:hAnsi="Arial" w:cs="Arial"/>
                <w:b/>
                <w:sz w:val="18"/>
                <w:szCs w:val="18"/>
              </w:rPr>
              <w:t xml:space="preserve"> site closure</w:t>
            </w:r>
            <w:r w:rsidR="00AC741B">
              <w:rPr>
                <w:rFonts w:ascii="Arial" w:hAnsi="Arial" w:cs="Arial"/>
                <w:b/>
                <w:sz w:val="18"/>
                <w:szCs w:val="18"/>
              </w:rPr>
              <w:t xml:space="preserve"> using</w:t>
            </w:r>
            <w:r w:rsidR="00FB76BE" w:rsidRPr="00F503BD">
              <w:rPr>
                <w:rFonts w:ascii="Arial" w:hAnsi="Arial" w:cs="Arial"/>
                <w:b/>
                <w:sz w:val="18"/>
                <w:szCs w:val="18"/>
              </w:rPr>
              <w:t xml:space="preserve"> institutional controls, institutional and engineering controls, or alternative </w:t>
            </w:r>
            <w:r w:rsidR="001144D2">
              <w:rPr>
                <w:rFonts w:ascii="Arial" w:hAnsi="Arial" w:cs="Arial"/>
                <w:b/>
                <w:sz w:val="18"/>
                <w:szCs w:val="18"/>
              </w:rPr>
              <w:t>cleanup target level</w:t>
            </w:r>
            <w:r w:rsidR="00FB76BE" w:rsidRPr="00F503BD">
              <w:rPr>
                <w:rFonts w:ascii="Arial" w:hAnsi="Arial" w:cs="Arial"/>
                <w:b/>
                <w:sz w:val="18"/>
                <w:szCs w:val="18"/>
              </w:rPr>
              <w:t>s</w:t>
            </w:r>
            <w:r w:rsidR="00354C22">
              <w:rPr>
                <w:rFonts w:ascii="Arial" w:hAnsi="Arial"/>
                <w:b/>
                <w:sz w:val="18"/>
              </w:rPr>
              <w:t>.</w:t>
            </w:r>
          </w:p>
        </w:tc>
        <w:tc>
          <w:tcPr>
            <w:tcW w:w="3150" w:type="dxa"/>
            <w:shd w:val="clear" w:color="auto" w:fill="auto"/>
          </w:tcPr>
          <w:p w:rsidR="002C1514" w:rsidRDefault="002C1514" w:rsidP="00EA602D">
            <w:pPr>
              <w:rPr>
                <w:rFonts w:ascii="Arial" w:hAnsi="Arial"/>
                <w:b/>
                <w:sz w:val="18"/>
              </w:rPr>
            </w:pPr>
            <w:r w:rsidRPr="006D182D">
              <w:rPr>
                <w:rFonts w:ascii="Arial" w:hAnsi="Arial"/>
                <w:b/>
                <w:sz w:val="18"/>
              </w:rPr>
              <w:t>No comment required.</w:t>
            </w:r>
          </w:p>
        </w:tc>
      </w:tr>
    </w:tbl>
    <w:p w:rsidR="00C770C9" w:rsidRDefault="00C770C9">
      <w:pPr>
        <w:jc w:val="both"/>
        <w:rPr>
          <w:rFonts w:ascii="Arial" w:hAnsi="Arial"/>
          <w:b/>
          <w:sz w:val="24"/>
        </w:rPr>
      </w:pPr>
      <w:r>
        <w:rPr>
          <w:rFonts w:ascii="Arial" w:hAnsi="Arial"/>
          <w:b/>
          <w:sz w:val="24"/>
        </w:rPr>
        <w:br w:type="page"/>
      </w:r>
      <w:r>
        <w:rPr>
          <w:rFonts w:ascii="Arial" w:hAnsi="Arial"/>
          <w:b/>
          <w:sz w:val="24"/>
        </w:rPr>
        <w:lastRenderedPageBreak/>
        <w:t>SECTION 3:  ATTACHMENT C - - SITE ACCESS AGREEMENT</w:t>
      </w:r>
    </w:p>
    <w:p w:rsidR="00C770C9" w:rsidRDefault="00C770C9">
      <w:pPr>
        <w:jc w:val="both"/>
        <w:rPr>
          <w:rFonts w:ascii="Arial" w:hAnsi="Arial"/>
          <w:sz w:val="24"/>
        </w:rPr>
      </w:pPr>
    </w:p>
    <w:p w:rsidR="00F52725" w:rsidRPr="00571DCB" w:rsidRDefault="00C770C9" w:rsidP="00F52725">
      <w:pPr>
        <w:jc w:val="both"/>
        <w:rPr>
          <w:rFonts w:ascii="Arial" w:hAnsi="Arial" w:cs="Arial"/>
          <w:b/>
          <w:bCs/>
          <w:sz w:val="24"/>
          <w:szCs w:val="24"/>
          <w:u w:val="single"/>
        </w:rPr>
      </w:pPr>
      <w:r>
        <w:rPr>
          <w:rFonts w:ascii="Arial" w:hAnsi="Arial"/>
          <w:sz w:val="24"/>
        </w:rPr>
        <w:t xml:space="preserve">The PRFBSR shall provide the Department </w:t>
      </w:r>
      <w:r w:rsidRPr="00FC342F">
        <w:rPr>
          <w:rFonts w:ascii="Arial" w:hAnsi="Arial"/>
          <w:sz w:val="24"/>
        </w:rPr>
        <w:t>or</w:t>
      </w:r>
      <w:r>
        <w:rPr>
          <w:rFonts w:ascii="Arial" w:hAnsi="Arial"/>
          <w:sz w:val="24"/>
        </w:rPr>
        <w:t xml:space="preserve"> the delegated local program with original copies of any site access agreement entered into between the PRFBSR and the owner(s) of all the individual parcels comprising the Brownfield </w:t>
      </w:r>
      <w:r w:rsidR="00D24F17">
        <w:rPr>
          <w:rFonts w:ascii="Arial" w:hAnsi="Arial"/>
          <w:sz w:val="24"/>
        </w:rPr>
        <w:t>site</w:t>
      </w:r>
      <w:r w:rsidR="00EA13D2">
        <w:rPr>
          <w:rFonts w:ascii="Arial" w:hAnsi="Arial"/>
          <w:sz w:val="24"/>
        </w:rPr>
        <w:t xml:space="preserve"> subject to this BSRA</w:t>
      </w:r>
      <w:r>
        <w:rPr>
          <w:rFonts w:ascii="Arial" w:hAnsi="Arial"/>
          <w:sz w:val="24"/>
        </w:rPr>
        <w:t>.  The</w:t>
      </w:r>
      <w:r w:rsidR="00B909D9">
        <w:rPr>
          <w:rFonts w:ascii="Arial" w:hAnsi="Arial"/>
          <w:sz w:val="24"/>
        </w:rPr>
        <w:t>se</w:t>
      </w:r>
      <w:r>
        <w:rPr>
          <w:rFonts w:ascii="Arial" w:hAnsi="Arial"/>
          <w:sz w:val="24"/>
        </w:rPr>
        <w:t xml:space="preserve"> site access agreement(s) shall be incorporated as </w:t>
      </w:r>
      <w:r>
        <w:rPr>
          <w:rFonts w:ascii="Arial" w:hAnsi="Arial"/>
          <w:b/>
          <w:sz w:val="24"/>
        </w:rPr>
        <w:t xml:space="preserve">Attachment C </w:t>
      </w:r>
      <w:r>
        <w:rPr>
          <w:rFonts w:ascii="Arial" w:hAnsi="Arial"/>
          <w:sz w:val="24"/>
        </w:rPr>
        <w:t>and include acknowledgement that representatives from the Department shall b</w:t>
      </w:r>
      <w:r w:rsidRPr="00F04735">
        <w:rPr>
          <w:rFonts w:ascii="Arial" w:hAnsi="Arial" w:cs="Arial"/>
          <w:sz w:val="24"/>
          <w:szCs w:val="24"/>
        </w:rPr>
        <w:t>e allowed access to the property upon request.</w:t>
      </w:r>
      <w:r w:rsidR="00B54BA1" w:rsidRPr="00ED57DF">
        <w:rPr>
          <w:rFonts w:ascii="Arial" w:hAnsi="Arial" w:cs="Arial"/>
          <w:sz w:val="24"/>
          <w:szCs w:val="24"/>
        </w:rPr>
        <w:t xml:space="preserve">  A model of the Site Access Agreement is shown on the </w:t>
      </w:r>
      <w:r w:rsidR="0083211C" w:rsidRPr="00ED57DF">
        <w:rPr>
          <w:rFonts w:ascii="Arial" w:hAnsi="Arial" w:cs="Arial"/>
          <w:sz w:val="24"/>
          <w:szCs w:val="24"/>
        </w:rPr>
        <w:t xml:space="preserve">following </w:t>
      </w:r>
      <w:r w:rsidR="00B54BA1" w:rsidRPr="00ED57DF">
        <w:rPr>
          <w:rFonts w:ascii="Arial" w:hAnsi="Arial" w:cs="Arial"/>
          <w:sz w:val="24"/>
          <w:szCs w:val="24"/>
        </w:rPr>
        <w:t xml:space="preserve">page.  This model must be used </w:t>
      </w:r>
      <w:r w:rsidR="00CE4CDA" w:rsidRPr="00ED57DF">
        <w:rPr>
          <w:rFonts w:ascii="Arial" w:hAnsi="Arial" w:cs="Arial"/>
          <w:sz w:val="24"/>
          <w:szCs w:val="24"/>
        </w:rPr>
        <w:t xml:space="preserve">to grant </w:t>
      </w:r>
      <w:r w:rsidR="00B54BA1" w:rsidRPr="00A654BA">
        <w:rPr>
          <w:rFonts w:ascii="Arial" w:hAnsi="Arial" w:cs="Arial"/>
          <w:sz w:val="24"/>
          <w:szCs w:val="24"/>
        </w:rPr>
        <w:t xml:space="preserve">site access </w:t>
      </w:r>
      <w:r w:rsidR="00CE4CDA" w:rsidRPr="0027128E">
        <w:rPr>
          <w:rFonts w:ascii="Arial" w:hAnsi="Arial" w:cs="Arial"/>
          <w:sz w:val="24"/>
          <w:szCs w:val="24"/>
        </w:rPr>
        <w:t>for the Department</w:t>
      </w:r>
      <w:r w:rsidR="00602F64" w:rsidRPr="0027128E">
        <w:rPr>
          <w:rFonts w:ascii="Arial" w:hAnsi="Arial" w:cs="Arial"/>
          <w:sz w:val="24"/>
          <w:szCs w:val="24"/>
        </w:rPr>
        <w:t>, however, the agreement may be m</w:t>
      </w:r>
      <w:r w:rsidR="00602F64" w:rsidRPr="00E560E7">
        <w:rPr>
          <w:rFonts w:ascii="Arial" w:hAnsi="Arial" w:cs="Arial"/>
          <w:sz w:val="24"/>
          <w:szCs w:val="24"/>
        </w:rPr>
        <w:t>odified based on site</w:t>
      </w:r>
      <w:r w:rsidR="00602F64" w:rsidRPr="00E560E7">
        <w:rPr>
          <w:rFonts w:ascii="Arial" w:hAnsi="Arial" w:cs="Arial"/>
          <w:sz w:val="24"/>
          <w:szCs w:val="24"/>
        </w:rPr>
        <w:noBreakHyphen/>
        <w:t>specific circumstances.</w:t>
      </w:r>
      <w:r w:rsidR="00F04735" w:rsidRPr="00977C84">
        <w:rPr>
          <w:rFonts w:ascii="Arial" w:hAnsi="Arial" w:cs="Arial"/>
          <w:sz w:val="24"/>
          <w:szCs w:val="24"/>
        </w:rPr>
        <w:t xml:space="preserve"> </w:t>
      </w:r>
      <w:r w:rsidR="00F04735" w:rsidRPr="008E2A55">
        <w:rPr>
          <w:rFonts w:ascii="Arial" w:hAnsi="Arial" w:cs="Arial"/>
          <w:b/>
          <w:sz w:val="24"/>
          <w:szCs w:val="24"/>
          <w:u w:val="single"/>
        </w:rPr>
        <w:t>Pl</w:t>
      </w:r>
      <w:r w:rsidR="00F04735" w:rsidRPr="00FC342F">
        <w:rPr>
          <w:rFonts w:ascii="Arial" w:hAnsi="Arial" w:cs="Arial"/>
          <w:b/>
          <w:sz w:val="24"/>
          <w:szCs w:val="24"/>
          <w:u w:val="single"/>
        </w:rPr>
        <w:t xml:space="preserve">ease ensure the person signing </w:t>
      </w:r>
      <w:r w:rsidR="00F04735">
        <w:rPr>
          <w:rFonts w:ascii="Arial" w:hAnsi="Arial" w:cs="Arial"/>
          <w:b/>
          <w:sz w:val="24"/>
          <w:szCs w:val="24"/>
          <w:u w:val="single"/>
        </w:rPr>
        <w:t xml:space="preserve">the site access agreement </w:t>
      </w:r>
      <w:r w:rsidR="00F04735" w:rsidRPr="00FC342F">
        <w:rPr>
          <w:rFonts w:ascii="Arial" w:hAnsi="Arial" w:cs="Arial"/>
          <w:b/>
          <w:sz w:val="24"/>
          <w:szCs w:val="24"/>
          <w:u w:val="single"/>
        </w:rPr>
        <w:t xml:space="preserve">has the </w:t>
      </w:r>
      <w:r w:rsidR="00F04735">
        <w:rPr>
          <w:rFonts w:ascii="Arial" w:hAnsi="Arial" w:cs="Arial"/>
          <w:b/>
          <w:sz w:val="24"/>
          <w:szCs w:val="24"/>
          <w:u w:val="single"/>
        </w:rPr>
        <w:t xml:space="preserve">necessary legal </w:t>
      </w:r>
      <w:r w:rsidR="00F04735" w:rsidRPr="00FC342F">
        <w:rPr>
          <w:rFonts w:ascii="Arial" w:hAnsi="Arial" w:cs="Arial"/>
          <w:b/>
          <w:sz w:val="24"/>
          <w:szCs w:val="24"/>
          <w:u w:val="single"/>
        </w:rPr>
        <w:t>authority to sign on behalf of the entity</w:t>
      </w:r>
      <w:r w:rsidR="00F04735">
        <w:rPr>
          <w:rFonts w:ascii="Arial" w:hAnsi="Arial" w:cs="Arial"/>
          <w:b/>
          <w:sz w:val="24"/>
          <w:szCs w:val="24"/>
          <w:u w:val="single"/>
        </w:rPr>
        <w:t xml:space="preserve">. </w:t>
      </w:r>
      <w:bookmarkStart w:id="7" w:name="_Hlk524452312"/>
      <w:r w:rsidR="00F52725" w:rsidRPr="007C24EF">
        <w:rPr>
          <w:rFonts w:ascii="Arial" w:hAnsi="Arial" w:cs="Arial"/>
          <w:b/>
          <w:bCs/>
          <w:sz w:val="24"/>
          <w:szCs w:val="24"/>
          <w:u w:val="single"/>
        </w:rPr>
        <w:t>For more inf</w:t>
      </w:r>
      <w:r w:rsidR="00F52725" w:rsidRPr="005A2D98">
        <w:rPr>
          <w:rFonts w:ascii="Arial" w:hAnsi="Arial" w:cs="Arial"/>
          <w:b/>
          <w:bCs/>
          <w:sz w:val="24"/>
          <w:szCs w:val="24"/>
          <w:u w:val="single"/>
        </w:rPr>
        <w:t xml:space="preserve">ormation, see the following link to </w:t>
      </w:r>
      <w:r w:rsidR="00F52725">
        <w:rPr>
          <w:rFonts w:ascii="Arial" w:hAnsi="Arial" w:cs="Arial"/>
          <w:b/>
          <w:bCs/>
          <w:sz w:val="24"/>
          <w:szCs w:val="24"/>
          <w:u w:val="single"/>
        </w:rPr>
        <w:t>the Department</w:t>
      </w:r>
      <w:r w:rsidR="00F52725" w:rsidRPr="005A2D98">
        <w:rPr>
          <w:rFonts w:ascii="Arial" w:hAnsi="Arial" w:cs="Arial"/>
          <w:b/>
          <w:bCs/>
          <w:sz w:val="24"/>
          <w:szCs w:val="24"/>
          <w:u w:val="single"/>
        </w:rPr>
        <w:t>’s signature authority</w:t>
      </w:r>
      <w:r w:rsidR="00F52725">
        <w:rPr>
          <w:rFonts w:ascii="Arial" w:hAnsi="Arial" w:cs="Arial"/>
          <w:b/>
          <w:bCs/>
          <w:sz w:val="24"/>
          <w:szCs w:val="24"/>
          <w:u w:val="single"/>
        </w:rPr>
        <w:t xml:space="preserve"> guidance</w:t>
      </w:r>
      <w:r w:rsidR="00F52725" w:rsidRPr="005A2D98">
        <w:rPr>
          <w:rFonts w:ascii="Arial" w:hAnsi="Arial" w:cs="Arial"/>
          <w:b/>
          <w:bCs/>
          <w:sz w:val="24"/>
          <w:szCs w:val="24"/>
          <w:u w:val="single"/>
        </w:rPr>
        <w:t xml:space="preserve">: </w:t>
      </w:r>
    </w:p>
    <w:p w:rsidR="008E2A55" w:rsidRPr="00DE36D8" w:rsidRDefault="00F52725" w:rsidP="00F52725">
      <w:pPr>
        <w:jc w:val="both"/>
        <w:rPr>
          <w:rFonts w:ascii="Arial" w:hAnsi="Arial" w:cs="Arial"/>
          <w:b/>
          <w:sz w:val="24"/>
          <w:szCs w:val="24"/>
          <w:u w:val="single"/>
        </w:rPr>
      </w:pPr>
      <w:r w:rsidRPr="00907D94">
        <w:rPr>
          <w:rFonts w:ascii="Arial" w:hAnsi="Arial" w:cs="Arial"/>
          <w:b/>
          <w:sz w:val="24"/>
          <w:szCs w:val="24"/>
          <w:u w:val="single"/>
        </w:rPr>
        <w:t>https://floridadep.gov/ogc/ogc/documents/example-signature-blocks-and-certifications</w:t>
      </w:r>
      <w:r>
        <w:rPr>
          <w:rFonts w:ascii="Arial" w:hAnsi="Arial" w:cs="Arial"/>
          <w:b/>
          <w:sz w:val="24"/>
          <w:szCs w:val="24"/>
          <w:u w:val="single"/>
        </w:rPr>
        <w:t>.</w:t>
      </w:r>
      <w:bookmarkEnd w:id="7"/>
    </w:p>
    <w:p w:rsidR="00C770C9" w:rsidRPr="00DE36D8" w:rsidRDefault="00C770C9">
      <w:pPr>
        <w:jc w:val="both"/>
        <w:rPr>
          <w:rFonts w:ascii="Arial" w:hAnsi="Arial" w:cs="Arial"/>
          <w:b/>
          <w:sz w:val="24"/>
          <w:szCs w:val="24"/>
          <w:u w:val="single"/>
        </w:rPr>
      </w:pPr>
    </w:p>
    <w:p w:rsidR="00C770C9" w:rsidRPr="00ED57DF" w:rsidRDefault="00C770C9">
      <w:pPr>
        <w:jc w:val="both"/>
        <w:rPr>
          <w:rFonts w:ascii="Arial" w:hAnsi="Arial" w:cs="Arial"/>
          <w:sz w:val="24"/>
          <w:szCs w:val="24"/>
        </w:rPr>
      </w:pPr>
    </w:p>
    <w:p w:rsidR="00BC08DC" w:rsidRPr="00F91923" w:rsidRDefault="00B54BA1" w:rsidP="00F91923">
      <w:pPr>
        <w:jc w:val="center"/>
        <w:rPr>
          <w:b/>
          <w:sz w:val="22"/>
          <w:szCs w:val="22"/>
        </w:rPr>
      </w:pPr>
      <w:r w:rsidRPr="00ED57DF">
        <w:rPr>
          <w:rFonts w:ascii="Arial" w:hAnsi="Arial" w:cs="Arial"/>
          <w:sz w:val="24"/>
          <w:szCs w:val="24"/>
        </w:rPr>
        <w:br w:type="page"/>
      </w:r>
      <w:r w:rsidR="00BC08DC" w:rsidRPr="00F91923">
        <w:rPr>
          <w:b/>
          <w:sz w:val="22"/>
          <w:szCs w:val="22"/>
        </w:rPr>
        <w:lastRenderedPageBreak/>
        <w:t>SITE ACCESS AGREEMENT</w:t>
      </w:r>
    </w:p>
    <w:p w:rsidR="00BC08DC" w:rsidRDefault="00BC08DC" w:rsidP="00BC08DC">
      <w:pPr>
        <w:pStyle w:val="Title"/>
        <w:spacing w:before="0" w:after="0"/>
        <w:rPr>
          <w:rFonts w:ascii="Times New Roman" w:hAnsi="Times New Roman"/>
          <w:sz w:val="22"/>
        </w:rPr>
      </w:pPr>
      <w:r>
        <w:rPr>
          <w:rFonts w:ascii="Times New Roman" w:hAnsi="Times New Roman"/>
          <w:sz w:val="22"/>
        </w:rPr>
        <w:t>PERMISSION TO ENTER PROPERTY</w:t>
      </w:r>
    </w:p>
    <w:p w:rsidR="00BC08DC" w:rsidRDefault="00BC08DC" w:rsidP="00BC08DC">
      <w:pPr>
        <w:pStyle w:val="Title"/>
        <w:spacing w:before="0" w:after="0"/>
        <w:rPr>
          <w:rFonts w:ascii="Times New Roman" w:hAnsi="Times New Roman"/>
          <w:sz w:val="22"/>
        </w:rPr>
      </w:pPr>
      <w:r>
        <w:rPr>
          <w:rFonts w:ascii="Times New Roman" w:hAnsi="Times New Roman"/>
          <w:sz w:val="22"/>
        </w:rPr>
        <w:t>BROWNFIELDS REDEVELOPMENT PROGRAM</w:t>
      </w:r>
    </w:p>
    <w:p w:rsidR="00BC08DC" w:rsidRPr="00F91923" w:rsidRDefault="00BC08DC"/>
    <w:p w:rsidR="00BC08DC" w:rsidRPr="00EA13D2" w:rsidRDefault="00E30428" w:rsidP="00BC08DC">
      <w:pPr>
        <w:spacing w:after="120"/>
        <w:ind w:hanging="432"/>
        <w:rPr>
          <w:sz w:val="22"/>
        </w:rPr>
      </w:pPr>
      <w:r w:rsidRPr="00E30428">
        <w:rPr>
          <w:sz w:val="22"/>
        </w:rPr>
        <w:t>1.</w:t>
      </w:r>
      <w:r w:rsidRPr="00E30428">
        <w:rPr>
          <w:sz w:val="22"/>
        </w:rPr>
        <w:tab/>
        <w:t>______________________</w:t>
      </w:r>
      <w:r w:rsidR="00E9093A" w:rsidRPr="00E9093A">
        <w:rPr>
          <w:sz w:val="22"/>
          <w:szCs w:val="22"/>
        </w:rPr>
        <w:t>, the real property owner</w:t>
      </w:r>
      <w:r w:rsidRPr="00E30428">
        <w:rPr>
          <w:sz w:val="22"/>
        </w:rPr>
        <w:t xml:space="preserve"> (“undersigned”</w:t>
      </w:r>
      <w:r w:rsidR="00E9093A" w:rsidRPr="00E9093A">
        <w:rPr>
          <w:sz w:val="22"/>
          <w:szCs w:val="22"/>
        </w:rPr>
        <w:t xml:space="preserve"> or  “owner”), </w:t>
      </w:r>
      <w:r w:rsidRPr="00E30428">
        <w:rPr>
          <w:sz w:val="22"/>
        </w:rPr>
        <w:t xml:space="preserve"> hereby </w:t>
      </w:r>
      <w:r w:rsidR="00A505A5">
        <w:rPr>
          <w:sz w:val="22"/>
        </w:rPr>
        <w:t>grants</w:t>
      </w:r>
      <w:r w:rsidR="00A505A5" w:rsidRPr="00E30428">
        <w:rPr>
          <w:sz w:val="22"/>
        </w:rPr>
        <w:t xml:space="preserve"> </w:t>
      </w:r>
      <w:r w:rsidRPr="00E30428">
        <w:rPr>
          <w:sz w:val="22"/>
        </w:rPr>
        <w:t>permission to th</w:t>
      </w:r>
      <w:r w:rsidRPr="00FC342F">
        <w:rPr>
          <w:color w:val="000000"/>
          <w:sz w:val="22"/>
        </w:rPr>
        <w:t>e State of Florida, Department of Environmental Protection</w:t>
      </w:r>
      <w:r w:rsidRPr="00E30428">
        <w:rPr>
          <w:sz w:val="22"/>
        </w:rPr>
        <w:t xml:space="preserve"> (“Department”) and its agents and subcontractors to enter the undersigned’s property (“the property”) located at __________________________________________ as described in </w:t>
      </w:r>
      <w:r w:rsidRPr="00E30428">
        <w:rPr>
          <w:b/>
          <w:sz w:val="22"/>
        </w:rPr>
        <w:t>Attachment A</w:t>
      </w:r>
      <w:r w:rsidRPr="00E30428">
        <w:rPr>
          <w:sz w:val="22"/>
        </w:rPr>
        <w:t xml:space="preserve"> attached to the</w:t>
      </w:r>
      <w:r w:rsidR="00CE1F9B">
        <w:rPr>
          <w:sz w:val="22"/>
        </w:rPr>
        <w:t xml:space="preserve"> Brownfield Site Rehabilitation Agreement</w:t>
      </w:r>
      <w:r w:rsidRPr="00E30428">
        <w:rPr>
          <w:sz w:val="22"/>
        </w:rPr>
        <w:t xml:space="preserve"> </w:t>
      </w:r>
      <w:r w:rsidR="00CE1F9B">
        <w:rPr>
          <w:sz w:val="22"/>
        </w:rPr>
        <w:t>(</w:t>
      </w:r>
      <w:r w:rsidR="00964C1E">
        <w:rPr>
          <w:sz w:val="22"/>
        </w:rPr>
        <w:t>“</w:t>
      </w:r>
      <w:r w:rsidRPr="00E30428">
        <w:rPr>
          <w:sz w:val="22"/>
        </w:rPr>
        <w:t>BSRA</w:t>
      </w:r>
      <w:r w:rsidR="00964C1E">
        <w:rPr>
          <w:sz w:val="22"/>
        </w:rPr>
        <w:t>”)</w:t>
      </w:r>
      <w:r w:rsidRPr="00E30428">
        <w:rPr>
          <w:sz w:val="22"/>
        </w:rPr>
        <w:t xml:space="preserve"> for the brownfield site assigned the Brownfield Site Identification Number </w:t>
      </w:r>
      <w:r w:rsidRPr="00E30428">
        <w:rPr>
          <w:b/>
          <w:sz w:val="22"/>
        </w:rPr>
        <w:t>{Insert Brownfield Site Identification Number here.}</w:t>
      </w:r>
      <w:r w:rsidRPr="00E30428">
        <w:rPr>
          <w:sz w:val="22"/>
        </w:rPr>
        <w:t xml:space="preserve">, beginning on the date of execution of the BSRA and ending on such date as deemed appropriate by the Department or the successful completion of the BSRA, </w:t>
      </w:r>
      <w:r w:rsidR="00B943FD" w:rsidRPr="004C0D9C">
        <w:rPr>
          <w:sz w:val="22"/>
        </w:rPr>
        <w:t>whichever</w:t>
      </w:r>
      <w:r w:rsidRPr="00E30428">
        <w:rPr>
          <w:sz w:val="22"/>
        </w:rPr>
        <w:t xml:space="preserve"> occurs first.</w:t>
      </w:r>
    </w:p>
    <w:p w:rsidR="00BC08DC" w:rsidRPr="00EA13D2" w:rsidRDefault="00E30428" w:rsidP="00BC08DC">
      <w:pPr>
        <w:spacing w:after="120"/>
        <w:ind w:hanging="432"/>
        <w:rPr>
          <w:sz w:val="22"/>
        </w:rPr>
      </w:pPr>
      <w:r w:rsidRPr="00E30428">
        <w:rPr>
          <w:sz w:val="22"/>
        </w:rPr>
        <w:t>2.</w:t>
      </w:r>
      <w:r w:rsidRPr="00E30428">
        <w:rPr>
          <w:sz w:val="22"/>
        </w:rPr>
        <w:tab/>
        <w:t>This permission is contemplated to be used for the following activities that may be performed by the Department, its agents, representatives or subcontractors:</w:t>
      </w:r>
    </w:p>
    <w:p w:rsidR="00BC08DC" w:rsidRPr="00EA13D2" w:rsidRDefault="00E30428" w:rsidP="00BC08DC">
      <w:pPr>
        <w:spacing w:after="120"/>
        <w:rPr>
          <w:sz w:val="22"/>
        </w:rPr>
      </w:pPr>
      <w:r w:rsidRPr="00E30428">
        <w:rPr>
          <w:sz w:val="22"/>
        </w:rPr>
        <w:t>a.</w:t>
      </w:r>
      <w:r w:rsidRPr="00E30428">
        <w:rPr>
          <w:sz w:val="22"/>
        </w:rPr>
        <w:tab/>
        <w:t>Having access to areas where contamination may exist.</w:t>
      </w:r>
    </w:p>
    <w:p w:rsidR="00BC08DC" w:rsidRPr="00EA13D2" w:rsidRDefault="00E30428" w:rsidP="00BC08DC">
      <w:pPr>
        <w:pStyle w:val="BodyTextIndent"/>
        <w:tabs>
          <w:tab w:val="clear" w:pos="2790"/>
        </w:tabs>
        <w:spacing w:after="120"/>
        <w:ind w:left="0" w:firstLine="0"/>
        <w:jc w:val="left"/>
        <w:rPr>
          <w:rFonts w:ascii="Times New Roman" w:hAnsi="Times New Roman"/>
          <w:sz w:val="22"/>
        </w:rPr>
      </w:pPr>
      <w:r w:rsidRPr="00E30428">
        <w:rPr>
          <w:rFonts w:ascii="Times New Roman" w:hAnsi="Times New Roman"/>
          <w:sz w:val="22"/>
        </w:rPr>
        <w:t>b.</w:t>
      </w:r>
      <w:r w:rsidRPr="00E30428">
        <w:rPr>
          <w:rFonts w:ascii="Times New Roman" w:hAnsi="Times New Roman"/>
          <w:sz w:val="22"/>
        </w:rPr>
        <w:tab/>
        <w:t xml:space="preserve">Investigation of soil and groundwater including, but not limited to, the installation of groundwater monitoring wells, the use of geophysical equipment, the use of an auger for collection of soil and sediment samples, the logging of existing wells, </w:t>
      </w:r>
      <w:r w:rsidR="00DA6151" w:rsidRPr="00E30428">
        <w:rPr>
          <w:rFonts w:ascii="Times New Roman" w:hAnsi="Times New Roman"/>
          <w:sz w:val="22"/>
        </w:rPr>
        <w:t>videotaping</w:t>
      </w:r>
      <w:r w:rsidRPr="00E30428">
        <w:rPr>
          <w:rFonts w:ascii="Times New Roman" w:hAnsi="Times New Roman"/>
          <w:sz w:val="22"/>
        </w:rPr>
        <w:t>, preparation of site sketches, taking photographs, any testing or sampling of groundwater, soil, surface water, sediments, air, and other materials deemed appropriate by the Department and the like.</w:t>
      </w:r>
    </w:p>
    <w:p w:rsidR="00BC08DC" w:rsidRPr="00EA13D2" w:rsidRDefault="00E30428" w:rsidP="00BC08DC">
      <w:pPr>
        <w:spacing w:after="120"/>
        <w:rPr>
          <w:sz w:val="22"/>
        </w:rPr>
      </w:pPr>
      <w:r w:rsidRPr="00E30428">
        <w:rPr>
          <w:sz w:val="22"/>
        </w:rPr>
        <w:t>c.</w:t>
      </w:r>
      <w:r w:rsidRPr="00E30428">
        <w:rPr>
          <w:sz w:val="22"/>
        </w:rPr>
        <w:tab/>
        <w:t>Removal, treatment and/or disposal of contaminated soil and water, which may include the installation of recovery wells or other treatment systems.</w:t>
      </w:r>
    </w:p>
    <w:p w:rsidR="00BC08DC" w:rsidRPr="00EA13D2" w:rsidRDefault="00E30428" w:rsidP="00BC08DC">
      <w:pPr>
        <w:spacing w:after="120"/>
        <w:ind w:hanging="432"/>
        <w:rPr>
          <w:sz w:val="22"/>
        </w:rPr>
      </w:pPr>
      <w:r w:rsidRPr="00E30428">
        <w:rPr>
          <w:sz w:val="22"/>
        </w:rPr>
        <w:t>3.</w:t>
      </w:r>
      <w:r w:rsidRPr="00E30428">
        <w:rPr>
          <w:sz w:val="22"/>
        </w:rPr>
        <w:tab/>
      </w:r>
      <w:r w:rsidRPr="00EE2A98">
        <w:rPr>
          <w:sz w:val="22"/>
        </w:rPr>
        <w:t>Upon completion of the investigation, the Department will restore the property as near as practicable to its condition immediately prior to the commencement of such activities.</w:t>
      </w:r>
    </w:p>
    <w:p w:rsidR="00BC08DC" w:rsidRPr="00EA13D2" w:rsidRDefault="00E30428" w:rsidP="00BC08DC">
      <w:pPr>
        <w:spacing w:after="120"/>
        <w:ind w:hanging="432"/>
        <w:rPr>
          <w:sz w:val="22"/>
        </w:rPr>
      </w:pPr>
      <w:r w:rsidRPr="00E30428">
        <w:rPr>
          <w:sz w:val="22"/>
        </w:rPr>
        <w:t>4.</w:t>
      </w:r>
      <w:r w:rsidRPr="00E30428">
        <w:rPr>
          <w:sz w:val="22"/>
        </w:rPr>
        <w:tab/>
        <w:t>The granting of this permission by the undersigned is not intended, nor should it be construed, as an admission of liability on the part of the undersigned or the undersigned’s successors and assigns for any contamination discovered on the property.</w:t>
      </w:r>
    </w:p>
    <w:p w:rsidR="00BC08DC" w:rsidRPr="00EA13D2" w:rsidRDefault="00E30428" w:rsidP="00BC08DC">
      <w:pPr>
        <w:spacing w:after="120"/>
        <w:ind w:hanging="432"/>
        <w:rPr>
          <w:sz w:val="22"/>
        </w:rPr>
      </w:pPr>
      <w:r w:rsidRPr="00E30428">
        <w:rPr>
          <w:sz w:val="22"/>
        </w:rPr>
        <w:t>5.</w:t>
      </w:r>
      <w:r w:rsidRPr="00E30428">
        <w:rPr>
          <w:sz w:val="22"/>
        </w:rPr>
        <w:tab/>
        <w:t>The Department, its agents, representatives or subcontractors may enter the property during normal business hours and may also make special arrangements to enter the property at other times after agreement from the undersigned.</w:t>
      </w:r>
    </w:p>
    <w:p w:rsidR="00BC08DC" w:rsidRPr="00EA13D2" w:rsidRDefault="00E30428" w:rsidP="00A505A5">
      <w:pPr>
        <w:spacing w:after="120"/>
        <w:ind w:hanging="432"/>
        <w:rPr>
          <w:sz w:val="22"/>
        </w:rPr>
      </w:pPr>
      <w:r w:rsidRPr="00E30428">
        <w:rPr>
          <w:sz w:val="22"/>
        </w:rPr>
        <w:t>6.</w:t>
      </w:r>
      <w:r w:rsidRPr="00E30428">
        <w:rPr>
          <w:sz w:val="22"/>
        </w:rPr>
        <w:tab/>
        <w:t>The Department acknowledges and accepts any responsibility it may have under applicable law (Section 768.28, Florida Statutes) for damages caused by the acts of its employees acting within the scope of their employment while on the property.</w:t>
      </w:r>
    </w:p>
    <w:p w:rsidR="00BC08DC" w:rsidRPr="00EA13D2" w:rsidRDefault="00A505A5" w:rsidP="00BC08DC">
      <w:pPr>
        <w:spacing w:after="120"/>
        <w:ind w:hanging="450"/>
        <w:rPr>
          <w:sz w:val="22"/>
        </w:rPr>
      </w:pPr>
      <w:r>
        <w:rPr>
          <w:sz w:val="22"/>
        </w:rPr>
        <w:t>7</w:t>
      </w:r>
      <w:r w:rsidR="00E30428" w:rsidRPr="00E30428">
        <w:rPr>
          <w:sz w:val="22"/>
        </w:rPr>
        <w:t>.</w:t>
      </w:r>
      <w:r w:rsidR="00E30428" w:rsidRPr="00E30428">
        <w:rPr>
          <w:sz w:val="22"/>
        </w:rPr>
        <w:tab/>
        <w:t>In exercising its access privileges, the Department will take reasonable steps not to interfere with the Owner’s operations, or the remediation and redevelopment activities pursuant to the BSRA.</w:t>
      </w:r>
    </w:p>
    <w:p w:rsidR="00BC08DC" w:rsidRPr="00EA13D2" w:rsidRDefault="00BC08DC">
      <w:pPr>
        <w:ind w:left="432" w:hanging="432"/>
        <w:rPr>
          <w:sz w:val="22"/>
        </w:rPr>
      </w:pPr>
    </w:p>
    <w:p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rsidR="00BC08DC" w:rsidRDefault="00E9093A">
      <w:pPr>
        <w:tabs>
          <w:tab w:val="left" w:pos="1800"/>
          <w:tab w:val="left" w:pos="6840"/>
        </w:tabs>
        <w:rPr>
          <w:sz w:val="22"/>
        </w:rPr>
      </w:pPr>
      <w:r w:rsidRPr="00E9093A">
        <w:rPr>
          <w:sz w:val="22"/>
          <w:szCs w:val="22"/>
        </w:rPr>
        <w:t xml:space="preserve">Signature of Real </w:t>
      </w:r>
      <w:r w:rsidR="00E30428" w:rsidRPr="00E30428">
        <w:rPr>
          <w:sz w:val="22"/>
        </w:rPr>
        <w:t>Property Owner</w:t>
      </w:r>
      <w:r w:rsidR="00EE3C5B">
        <w:rPr>
          <w:sz w:val="22"/>
        </w:rPr>
        <w:t xml:space="preserve">                                     Signature of </w:t>
      </w:r>
      <w:r w:rsidR="00E30428" w:rsidRPr="00E30428">
        <w:rPr>
          <w:sz w:val="22"/>
        </w:rPr>
        <w:t>Witness</w:t>
      </w:r>
    </w:p>
    <w:p w:rsidR="00EE3C5B" w:rsidRDefault="00EE3C5B">
      <w:pPr>
        <w:tabs>
          <w:tab w:val="left" w:pos="1800"/>
          <w:tab w:val="left" w:pos="6840"/>
        </w:tabs>
        <w:rPr>
          <w:sz w:val="22"/>
        </w:rPr>
      </w:pPr>
    </w:p>
    <w:p w:rsidR="00EE3C5B" w:rsidRDefault="00EE3C5B">
      <w:pPr>
        <w:tabs>
          <w:tab w:val="left" w:pos="1800"/>
          <w:tab w:val="left" w:pos="6840"/>
        </w:tabs>
        <w:rPr>
          <w:sz w:val="22"/>
        </w:rPr>
      </w:pPr>
      <w:r>
        <w:rPr>
          <w:sz w:val="22"/>
        </w:rPr>
        <w:t xml:space="preserve">Print </w:t>
      </w:r>
      <w:r w:rsidR="00FC342F">
        <w:rPr>
          <w:sz w:val="22"/>
        </w:rPr>
        <w:t>Name: _</w:t>
      </w:r>
      <w:r>
        <w:rPr>
          <w:sz w:val="22"/>
        </w:rPr>
        <w:t xml:space="preserve">________________________                      Print </w:t>
      </w:r>
      <w:r w:rsidR="00FC342F">
        <w:rPr>
          <w:sz w:val="22"/>
        </w:rPr>
        <w:t>Name: _</w:t>
      </w:r>
      <w:r>
        <w:rPr>
          <w:sz w:val="22"/>
        </w:rPr>
        <w:t>___________________________</w:t>
      </w:r>
    </w:p>
    <w:p w:rsidR="00EE3C5B" w:rsidRDefault="00EE3C5B">
      <w:pPr>
        <w:tabs>
          <w:tab w:val="left" w:pos="1800"/>
          <w:tab w:val="left" w:pos="6840"/>
        </w:tabs>
        <w:rPr>
          <w:sz w:val="22"/>
        </w:rPr>
      </w:pPr>
    </w:p>
    <w:p w:rsidR="00EE3C5B" w:rsidRPr="00EA13D2" w:rsidRDefault="00EE3C5B">
      <w:pPr>
        <w:tabs>
          <w:tab w:val="left" w:pos="1800"/>
          <w:tab w:val="left" w:pos="6840"/>
        </w:tabs>
        <w:rPr>
          <w:sz w:val="22"/>
        </w:rPr>
      </w:pPr>
      <w:r>
        <w:rPr>
          <w:sz w:val="22"/>
        </w:rPr>
        <w:t>Title, if applicable_____________________</w:t>
      </w:r>
    </w:p>
    <w:p w:rsidR="00BC08DC" w:rsidRPr="00EA13D2" w:rsidRDefault="00BC08DC">
      <w:pPr>
        <w:pStyle w:val="Header"/>
        <w:tabs>
          <w:tab w:val="clear" w:pos="4320"/>
          <w:tab w:val="clear" w:pos="8640"/>
          <w:tab w:val="left" w:pos="5040"/>
        </w:tabs>
        <w:rPr>
          <w:sz w:val="22"/>
          <w:szCs w:val="22"/>
        </w:rPr>
      </w:pPr>
    </w:p>
    <w:p w:rsidR="00BC08DC" w:rsidRPr="00EA13D2" w:rsidRDefault="00BC08DC">
      <w:pPr>
        <w:pStyle w:val="Header"/>
        <w:tabs>
          <w:tab w:val="clear" w:pos="4320"/>
          <w:tab w:val="clear" w:pos="8640"/>
          <w:tab w:val="left" w:pos="5040"/>
        </w:tabs>
        <w:rPr>
          <w:sz w:val="22"/>
        </w:rPr>
      </w:pPr>
    </w:p>
    <w:p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rsidR="00BC08DC" w:rsidRDefault="00E30428">
      <w:pPr>
        <w:pStyle w:val="Header"/>
        <w:tabs>
          <w:tab w:val="clear" w:pos="4320"/>
          <w:tab w:val="clear" w:pos="8640"/>
          <w:tab w:val="left" w:pos="5040"/>
        </w:tabs>
        <w:rPr>
          <w:sz w:val="22"/>
        </w:rPr>
      </w:pPr>
      <w:r w:rsidRPr="00E30428">
        <w:rPr>
          <w:sz w:val="22"/>
        </w:rPr>
        <w:tab/>
        <w:t>Date</w:t>
      </w:r>
      <w:r w:rsidRPr="00E30428">
        <w:rPr>
          <w:sz w:val="22"/>
        </w:rPr>
        <w:tab/>
      </w:r>
    </w:p>
    <w:p w:rsidR="005668D5" w:rsidRDefault="005668D5">
      <w:pPr>
        <w:pStyle w:val="Header"/>
        <w:tabs>
          <w:tab w:val="clear" w:pos="4320"/>
          <w:tab w:val="clear" w:pos="8640"/>
          <w:tab w:val="left" w:pos="5040"/>
        </w:tabs>
        <w:rPr>
          <w:sz w:val="22"/>
        </w:rPr>
        <w:sectPr w:rsidR="005668D5" w:rsidSect="00EA2380">
          <w:headerReference w:type="default" r:id="rId18"/>
          <w:footerReference w:type="default" r:id="rId19"/>
          <w:pgSz w:w="12240" w:h="15840" w:code="1"/>
          <w:pgMar w:top="1152" w:right="1296" w:bottom="1152" w:left="1296" w:header="720" w:footer="720" w:gutter="0"/>
          <w:pgNumType w:fmt="lowerRoman" w:start="1"/>
          <w:cols w:space="720"/>
        </w:sectPr>
      </w:pPr>
    </w:p>
    <w:p w:rsidR="005668D5" w:rsidRPr="00EA13D2" w:rsidRDefault="005668D5">
      <w:pPr>
        <w:pStyle w:val="Header"/>
        <w:tabs>
          <w:tab w:val="clear" w:pos="4320"/>
          <w:tab w:val="clear" w:pos="8640"/>
          <w:tab w:val="left" w:pos="5040"/>
        </w:tabs>
        <w:rPr>
          <w:sz w:val="22"/>
        </w:rPr>
      </w:pPr>
    </w:p>
    <w:p w:rsidR="00BC08DC" w:rsidRPr="00EA13D2" w:rsidRDefault="00E30428">
      <w:pPr>
        <w:tabs>
          <w:tab w:val="left" w:pos="5040"/>
        </w:tabs>
        <w:rPr>
          <w:sz w:val="22"/>
        </w:rPr>
      </w:pPr>
      <w:r w:rsidRPr="00E30428">
        <w:rPr>
          <w:sz w:val="22"/>
        </w:rPr>
        <w:t>Accepted by the Department by the following authorized agent:</w:t>
      </w:r>
    </w:p>
    <w:p w:rsidR="00BC08DC" w:rsidRPr="00EA13D2" w:rsidRDefault="00BC08DC">
      <w:pPr>
        <w:pStyle w:val="Header"/>
        <w:tabs>
          <w:tab w:val="clear" w:pos="4320"/>
          <w:tab w:val="clear" w:pos="8640"/>
          <w:tab w:val="left" w:pos="5040"/>
        </w:tabs>
        <w:rPr>
          <w:sz w:val="22"/>
        </w:rPr>
      </w:pPr>
    </w:p>
    <w:p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rsidR="007A7704" w:rsidRDefault="00E30428">
      <w:pPr>
        <w:tabs>
          <w:tab w:val="left" w:pos="1170"/>
          <w:tab w:val="left" w:pos="1800"/>
          <w:tab w:val="left" w:pos="6840"/>
        </w:tabs>
        <w:rPr>
          <w:sz w:val="22"/>
        </w:rPr>
      </w:pPr>
      <w:r w:rsidRPr="00E30428">
        <w:rPr>
          <w:sz w:val="22"/>
        </w:rPr>
        <w:t>Signature of Department representative</w:t>
      </w:r>
      <w:r w:rsidR="004C6FD4">
        <w:rPr>
          <w:sz w:val="22"/>
        </w:rPr>
        <w:t xml:space="preserve">                             Signature </w:t>
      </w:r>
      <w:r w:rsidR="00FC342F">
        <w:rPr>
          <w:sz w:val="22"/>
        </w:rPr>
        <w:t>of</w:t>
      </w:r>
      <w:r w:rsidR="00FC342F" w:rsidRPr="00E30428">
        <w:rPr>
          <w:sz w:val="22"/>
        </w:rPr>
        <w:t xml:space="preserve"> Witness</w:t>
      </w:r>
    </w:p>
    <w:p w:rsidR="004C6FD4" w:rsidRDefault="004C6FD4">
      <w:pPr>
        <w:tabs>
          <w:tab w:val="left" w:pos="1170"/>
          <w:tab w:val="left" w:pos="1800"/>
          <w:tab w:val="left" w:pos="6840"/>
        </w:tabs>
        <w:rPr>
          <w:sz w:val="22"/>
        </w:rPr>
      </w:pPr>
    </w:p>
    <w:p w:rsidR="004C6FD4" w:rsidRDefault="004C6FD4">
      <w:pPr>
        <w:tabs>
          <w:tab w:val="left" w:pos="1170"/>
          <w:tab w:val="left" w:pos="1800"/>
          <w:tab w:val="left" w:pos="6840"/>
        </w:tabs>
        <w:rPr>
          <w:sz w:val="22"/>
        </w:rPr>
      </w:pPr>
      <w:r>
        <w:rPr>
          <w:sz w:val="22"/>
        </w:rPr>
        <w:t>Print Name: ________________________                       Print Name: __________________________</w:t>
      </w:r>
    </w:p>
    <w:p w:rsidR="004C6FD4" w:rsidRDefault="004C6FD4">
      <w:pPr>
        <w:tabs>
          <w:tab w:val="left" w:pos="1170"/>
          <w:tab w:val="left" w:pos="1800"/>
          <w:tab w:val="left" w:pos="6840"/>
        </w:tabs>
        <w:rPr>
          <w:sz w:val="22"/>
        </w:rPr>
      </w:pPr>
    </w:p>
    <w:p w:rsidR="004C6FD4" w:rsidRDefault="004C6FD4">
      <w:pPr>
        <w:tabs>
          <w:tab w:val="left" w:pos="1170"/>
          <w:tab w:val="left" w:pos="1800"/>
          <w:tab w:val="left" w:pos="6840"/>
        </w:tabs>
        <w:rPr>
          <w:sz w:val="22"/>
        </w:rPr>
      </w:pPr>
      <w:r>
        <w:rPr>
          <w:sz w:val="22"/>
        </w:rPr>
        <w:t xml:space="preserve">__________________________________   </w:t>
      </w:r>
    </w:p>
    <w:p w:rsidR="00BC08DC" w:rsidRDefault="00B56829">
      <w:pPr>
        <w:tabs>
          <w:tab w:val="left" w:pos="5040"/>
        </w:tabs>
        <w:rPr>
          <w:sz w:val="22"/>
        </w:rPr>
      </w:pPr>
      <w:r>
        <w:rPr>
          <w:sz w:val="22"/>
        </w:rPr>
        <w:t xml:space="preserve">Title of </w:t>
      </w:r>
      <w:r w:rsidR="004C6FD4">
        <w:rPr>
          <w:sz w:val="22"/>
        </w:rPr>
        <w:t>Department representative</w:t>
      </w:r>
    </w:p>
    <w:p w:rsidR="004C6FD4" w:rsidRDefault="004C6FD4">
      <w:pPr>
        <w:tabs>
          <w:tab w:val="left" w:pos="5040"/>
        </w:tabs>
        <w:rPr>
          <w:sz w:val="22"/>
        </w:rPr>
      </w:pPr>
    </w:p>
    <w:p w:rsidR="00BC08DC" w:rsidRPr="00EA13D2" w:rsidRDefault="00E30428">
      <w:pPr>
        <w:tabs>
          <w:tab w:val="left" w:pos="5040"/>
        </w:tabs>
        <w:rPr>
          <w:sz w:val="22"/>
        </w:rPr>
      </w:pPr>
      <w:r w:rsidRPr="00E30428">
        <w:rPr>
          <w:sz w:val="22"/>
        </w:rPr>
        <w:t>___________________________________</w:t>
      </w:r>
      <w:r w:rsidRPr="00E30428">
        <w:rPr>
          <w:sz w:val="22"/>
        </w:rPr>
        <w:tab/>
        <w:t>____________________________________</w:t>
      </w:r>
    </w:p>
    <w:p w:rsidR="00BC08DC" w:rsidRPr="00EA13D2" w:rsidRDefault="00E30428">
      <w:pPr>
        <w:tabs>
          <w:tab w:val="left" w:pos="1890"/>
          <w:tab w:val="left" w:pos="7020"/>
        </w:tabs>
        <w:rPr>
          <w:sz w:val="22"/>
        </w:rPr>
      </w:pPr>
      <w:r w:rsidRPr="00E30428">
        <w:rPr>
          <w:sz w:val="22"/>
        </w:rPr>
        <w:tab/>
        <w:t>Date</w:t>
      </w:r>
      <w:r w:rsidRPr="00E30428">
        <w:rPr>
          <w:sz w:val="22"/>
        </w:rPr>
        <w:tab/>
        <w:t>Date</w:t>
      </w:r>
    </w:p>
    <w:p w:rsidR="00BC08DC" w:rsidRPr="00F91923" w:rsidRDefault="00BC08DC">
      <w:pPr>
        <w:jc w:val="both"/>
        <w:rPr>
          <w:rFonts w:ascii="Arial" w:hAnsi="Arial"/>
        </w:rPr>
      </w:pPr>
    </w:p>
    <w:p w:rsidR="00A517EE" w:rsidRDefault="00A517EE">
      <w:pPr>
        <w:jc w:val="both"/>
        <w:rPr>
          <w:rFonts w:ascii="Arial" w:hAnsi="Arial"/>
          <w:sz w:val="24"/>
        </w:rPr>
        <w:sectPr w:rsidR="00A517EE" w:rsidSect="008F0EA3">
          <w:headerReference w:type="default" r:id="rId20"/>
          <w:footerReference w:type="default" r:id="rId21"/>
          <w:pgSz w:w="12240" w:h="15840" w:code="1"/>
          <w:pgMar w:top="1152" w:right="1296" w:bottom="1152" w:left="1296" w:header="720" w:footer="720" w:gutter="0"/>
          <w:pgNumType w:fmt="lowerRoman"/>
          <w:cols w:space="720"/>
        </w:sectPr>
      </w:pPr>
    </w:p>
    <w:p w:rsidR="00BC08DC" w:rsidRDefault="00BC08DC">
      <w:pPr>
        <w:jc w:val="both"/>
        <w:rPr>
          <w:rFonts w:ascii="Arial" w:hAnsi="Arial"/>
          <w:sz w:val="24"/>
        </w:rPr>
      </w:pPr>
    </w:p>
    <w:p w:rsidR="00C770C9" w:rsidRDefault="00C770C9">
      <w:pPr>
        <w:jc w:val="both"/>
        <w:rPr>
          <w:rFonts w:ascii="Arial" w:hAnsi="Arial"/>
          <w:b/>
          <w:sz w:val="24"/>
        </w:rPr>
      </w:pPr>
      <w:r>
        <w:rPr>
          <w:rFonts w:ascii="Arial" w:hAnsi="Arial"/>
          <w:b/>
          <w:sz w:val="24"/>
        </w:rPr>
        <w:t>SECTION 4: ATTACHMENT D - - CERTIFICATION OF REDEVELOPMENT AGREEMENT</w:t>
      </w:r>
    </w:p>
    <w:p w:rsidR="00C770C9" w:rsidRDefault="00C770C9">
      <w:pPr>
        <w:jc w:val="both"/>
        <w:rPr>
          <w:rFonts w:ascii="Arial" w:hAnsi="Arial"/>
          <w:sz w:val="24"/>
        </w:rPr>
      </w:pPr>
    </w:p>
    <w:p w:rsidR="00B80D1A" w:rsidRDefault="00B943FD">
      <w:pPr>
        <w:jc w:val="both"/>
        <w:rPr>
          <w:rFonts w:ascii="Arial" w:hAnsi="Arial"/>
          <w:sz w:val="24"/>
        </w:rPr>
      </w:pPr>
      <w:r>
        <w:rPr>
          <w:rFonts w:ascii="Arial" w:hAnsi="Arial"/>
          <w:sz w:val="24"/>
        </w:rPr>
        <w:t xml:space="preserve">The PRFBSR must certify that </w:t>
      </w:r>
      <w:r w:rsidR="00D46A42">
        <w:rPr>
          <w:rFonts w:ascii="Arial" w:hAnsi="Arial"/>
          <w:sz w:val="24"/>
        </w:rPr>
        <w:t xml:space="preserve">it </w:t>
      </w:r>
      <w:r>
        <w:rPr>
          <w:rFonts w:ascii="Arial" w:hAnsi="Arial"/>
          <w:sz w:val="24"/>
        </w:rPr>
        <w:t>has consulted with the local government with jurisdiction over the brownfield area</w:t>
      </w:r>
      <w:r w:rsidR="00B80D1A">
        <w:rPr>
          <w:rFonts w:ascii="Arial" w:hAnsi="Arial"/>
          <w:sz w:val="24"/>
        </w:rPr>
        <w:t xml:space="preserve"> about the proposed redevelopment of the brownfield site, that the local government </w:t>
      </w:r>
      <w:proofErr w:type="gramStart"/>
      <w:r w:rsidR="00B80D1A">
        <w:rPr>
          <w:rFonts w:ascii="Arial" w:hAnsi="Arial"/>
          <w:sz w:val="24"/>
        </w:rPr>
        <w:t>is in agreement</w:t>
      </w:r>
      <w:proofErr w:type="gramEnd"/>
      <w:r w:rsidR="00B80D1A">
        <w:rPr>
          <w:rFonts w:ascii="Arial" w:hAnsi="Arial"/>
          <w:sz w:val="24"/>
        </w:rPr>
        <w:t xml:space="preserve"> with or approves the proposed redevelopment, and that the proposed redevelopment complies with applicable laws and requirements for such redevelopment.  The PRFBSR must document this certification by including one of the </w:t>
      </w:r>
      <w:r w:rsidR="00AE0895">
        <w:rPr>
          <w:rFonts w:ascii="Arial" w:hAnsi="Arial"/>
          <w:sz w:val="24"/>
        </w:rPr>
        <w:t>following</w:t>
      </w:r>
      <w:r w:rsidR="00B80D1A">
        <w:rPr>
          <w:rFonts w:ascii="Arial" w:hAnsi="Arial"/>
          <w:sz w:val="24"/>
        </w:rPr>
        <w:t xml:space="preserve"> as </w:t>
      </w:r>
      <w:r w:rsidR="00B80D1A" w:rsidRPr="00A505A5">
        <w:rPr>
          <w:rFonts w:ascii="Arial" w:hAnsi="Arial"/>
          <w:b/>
          <w:sz w:val="24"/>
        </w:rPr>
        <w:t>Attachment D</w:t>
      </w:r>
      <w:r w:rsidR="00B80D1A">
        <w:rPr>
          <w:rFonts w:ascii="Arial" w:hAnsi="Arial"/>
          <w:sz w:val="24"/>
        </w:rPr>
        <w:t xml:space="preserve"> of the BSRA:</w:t>
      </w:r>
    </w:p>
    <w:p w:rsidR="006800A3" w:rsidRDefault="00B80D1A">
      <w:pPr>
        <w:numPr>
          <w:ilvl w:val="0"/>
          <w:numId w:val="22"/>
        </w:numPr>
        <w:jc w:val="both"/>
        <w:rPr>
          <w:rFonts w:ascii="Arial" w:hAnsi="Arial"/>
          <w:sz w:val="24"/>
        </w:rPr>
      </w:pPr>
      <w:r>
        <w:rPr>
          <w:rFonts w:ascii="Arial" w:hAnsi="Arial"/>
          <w:sz w:val="24"/>
        </w:rPr>
        <w:t>Reference to or a copy of a legally recorded or officially approved land use or site plan, a development order or approval, a building permit, or a similar official document issued by the local government that reflects the local government’s approval of proposed redevelopment of the brownfield site;</w:t>
      </w:r>
    </w:p>
    <w:p w:rsidR="006800A3" w:rsidRDefault="00B80D1A">
      <w:pPr>
        <w:numPr>
          <w:ilvl w:val="0"/>
          <w:numId w:val="22"/>
        </w:numPr>
        <w:jc w:val="both"/>
        <w:rPr>
          <w:rFonts w:ascii="Arial" w:hAnsi="Arial"/>
          <w:sz w:val="24"/>
        </w:rPr>
      </w:pPr>
      <w:r>
        <w:rPr>
          <w:rFonts w:ascii="Arial" w:hAnsi="Arial"/>
          <w:sz w:val="24"/>
        </w:rPr>
        <w:t>A copy of the local government resolution designating the brownfield area that contains the proposed redevelopment of the brownfield site; or</w:t>
      </w:r>
    </w:p>
    <w:p w:rsidR="006800A3" w:rsidRDefault="003F118F">
      <w:pPr>
        <w:numPr>
          <w:ilvl w:val="0"/>
          <w:numId w:val="22"/>
        </w:numPr>
        <w:jc w:val="both"/>
        <w:rPr>
          <w:rFonts w:ascii="Arial" w:hAnsi="Arial"/>
          <w:sz w:val="24"/>
        </w:rPr>
      </w:pPr>
      <w:r>
        <w:rPr>
          <w:rFonts w:ascii="Arial" w:hAnsi="Arial"/>
          <w:sz w:val="24"/>
        </w:rPr>
        <w:t>A letter from the local government that describes the proposed redevelopment of the brownfield site and expresses the local government’s agreement with or approval of the proposed redevelopment.</w:t>
      </w:r>
    </w:p>
    <w:p w:rsidR="006800A3" w:rsidRDefault="006800A3">
      <w:pPr>
        <w:ind w:left="720"/>
        <w:jc w:val="both"/>
        <w:rPr>
          <w:rFonts w:ascii="Arial" w:hAnsi="Arial"/>
          <w:sz w:val="24"/>
        </w:rPr>
      </w:pPr>
    </w:p>
    <w:p w:rsidR="005A313A" w:rsidRPr="003F118F" w:rsidRDefault="005A313A" w:rsidP="00AD0CB0">
      <w:pPr>
        <w:jc w:val="both"/>
        <w:rPr>
          <w:rFonts w:ascii="Arial" w:hAnsi="Arial"/>
          <w:sz w:val="24"/>
        </w:rPr>
      </w:pPr>
      <w:r w:rsidRPr="003F118F">
        <w:rPr>
          <w:rFonts w:ascii="Arial" w:hAnsi="Arial"/>
          <w:sz w:val="24"/>
        </w:rPr>
        <w:t xml:space="preserve">If the local government with jurisdiction over the site is also the PRFBSR, </w:t>
      </w:r>
      <w:r w:rsidR="00B32962">
        <w:rPr>
          <w:rFonts w:ascii="Arial" w:hAnsi="Arial"/>
          <w:sz w:val="24"/>
        </w:rPr>
        <w:t xml:space="preserve">then </w:t>
      </w:r>
      <w:r w:rsidR="00AD0CB0">
        <w:rPr>
          <w:rFonts w:ascii="Arial" w:hAnsi="Arial"/>
          <w:sz w:val="24"/>
        </w:rPr>
        <w:t>the</w:t>
      </w:r>
      <w:r w:rsidR="00F4021B">
        <w:rPr>
          <w:rFonts w:ascii="Arial" w:hAnsi="Arial"/>
          <w:sz w:val="24"/>
        </w:rPr>
        <w:t xml:space="preserve"> PR</w:t>
      </w:r>
      <w:r w:rsidR="00750ABD">
        <w:rPr>
          <w:rFonts w:ascii="Arial" w:hAnsi="Arial"/>
          <w:sz w:val="24"/>
        </w:rPr>
        <w:t>F</w:t>
      </w:r>
      <w:r w:rsidR="00F4021B">
        <w:rPr>
          <w:rFonts w:ascii="Arial" w:hAnsi="Arial"/>
          <w:sz w:val="24"/>
        </w:rPr>
        <w:t>BSR only needs to submit</w:t>
      </w:r>
      <w:r w:rsidR="00AD0CB0">
        <w:rPr>
          <w:rFonts w:ascii="Arial" w:hAnsi="Arial"/>
          <w:sz w:val="24"/>
        </w:rPr>
        <w:t xml:space="preserve"> documentation </w:t>
      </w:r>
      <w:r w:rsidR="00F4021B">
        <w:rPr>
          <w:rFonts w:ascii="Arial" w:hAnsi="Arial"/>
          <w:sz w:val="24"/>
        </w:rPr>
        <w:t>that describes the redevelopment.</w:t>
      </w:r>
      <w:r w:rsidR="00AD0CB0">
        <w:rPr>
          <w:rFonts w:ascii="Arial" w:hAnsi="Arial"/>
          <w:sz w:val="24"/>
        </w:rPr>
        <w:t xml:space="preserve">  However, please include a statement in </w:t>
      </w:r>
      <w:r w:rsidR="00AD0CB0" w:rsidRPr="00A505A5">
        <w:rPr>
          <w:rFonts w:ascii="Arial" w:hAnsi="Arial"/>
          <w:b/>
          <w:sz w:val="24"/>
        </w:rPr>
        <w:t>Attachment D</w:t>
      </w:r>
      <w:r w:rsidR="00AD0CB0">
        <w:rPr>
          <w:rFonts w:ascii="Arial" w:hAnsi="Arial"/>
          <w:sz w:val="24"/>
        </w:rPr>
        <w:t xml:space="preserve"> that indicates that the PRFBSR and the local government with </w:t>
      </w:r>
      <w:r w:rsidR="004C736D">
        <w:rPr>
          <w:rFonts w:ascii="Arial" w:hAnsi="Arial"/>
          <w:sz w:val="24"/>
        </w:rPr>
        <w:t>jurisdiction</w:t>
      </w:r>
      <w:r w:rsidR="00AD0CB0">
        <w:rPr>
          <w:rFonts w:ascii="Arial" w:hAnsi="Arial"/>
          <w:sz w:val="24"/>
        </w:rPr>
        <w:t xml:space="preserve"> are the same entity.  </w:t>
      </w:r>
    </w:p>
    <w:p w:rsidR="000033AD" w:rsidRDefault="000033AD">
      <w:pPr>
        <w:rPr>
          <w:rFonts w:ascii="Arial" w:hAnsi="Arial"/>
          <w:b/>
          <w:sz w:val="24"/>
        </w:rPr>
        <w:sectPr w:rsidR="000033AD" w:rsidSect="008F0EA3">
          <w:headerReference w:type="default" r:id="rId22"/>
          <w:footerReference w:type="default" r:id="rId23"/>
          <w:pgSz w:w="12240" w:h="15840" w:code="1"/>
          <w:pgMar w:top="1152" w:right="1296" w:bottom="1152" w:left="1296" w:header="720" w:footer="720" w:gutter="0"/>
          <w:pgNumType w:fmt="lowerRoman"/>
          <w:cols w:space="720"/>
        </w:sectPr>
      </w:pPr>
    </w:p>
    <w:p w:rsidR="00C770C9" w:rsidRPr="003F118F" w:rsidRDefault="00C770C9">
      <w:pPr>
        <w:rPr>
          <w:rFonts w:ascii="Arial" w:hAnsi="Arial"/>
          <w:b/>
          <w:sz w:val="24"/>
        </w:rPr>
      </w:pPr>
    </w:p>
    <w:p w:rsidR="00C770C9" w:rsidRDefault="0076039D">
      <w:pPr>
        <w:jc w:val="both"/>
        <w:rPr>
          <w:rFonts w:ascii="Arial" w:hAnsi="Arial"/>
          <w:b/>
          <w:sz w:val="24"/>
        </w:rPr>
      </w:pPr>
      <w:r>
        <w:rPr>
          <w:rFonts w:ascii="Arial" w:hAnsi="Arial"/>
          <w:b/>
          <w:sz w:val="24"/>
        </w:rPr>
        <w:t xml:space="preserve">SECTION 5:  ATTACHMENT E - - CONTRACTOR CERTIFICATION FORM </w:t>
      </w:r>
    </w:p>
    <w:p w:rsidR="00C770C9" w:rsidRDefault="00C770C9">
      <w:pPr>
        <w:jc w:val="both"/>
        <w:rPr>
          <w:rFonts w:ascii="Arial" w:hAnsi="Arial"/>
          <w:b/>
          <w:sz w:val="24"/>
        </w:rPr>
      </w:pPr>
    </w:p>
    <w:p w:rsidR="00301168" w:rsidRDefault="00C770C9">
      <w:pPr>
        <w:pStyle w:val="BodyText"/>
        <w:jc w:val="both"/>
        <w:rPr>
          <w:rFonts w:ascii="Arial" w:hAnsi="Arial" w:cs="Arial"/>
        </w:rPr>
      </w:pPr>
      <w:r>
        <w:rPr>
          <w:rFonts w:ascii="Arial" w:hAnsi="Arial" w:cs="Arial"/>
        </w:rPr>
        <w:t xml:space="preserve">The PRFBSR must ensure that any contractor performing site rehabilitation program tasks at or for the real property described in </w:t>
      </w:r>
      <w:r w:rsidRPr="00A505A5">
        <w:rPr>
          <w:rFonts w:ascii="Arial" w:hAnsi="Arial" w:cs="Arial"/>
          <w:b/>
        </w:rPr>
        <w:t>Attachment A</w:t>
      </w:r>
      <w:r>
        <w:rPr>
          <w:rFonts w:ascii="Arial" w:hAnsi="Arial" w:cs="Arial"/>
        </w:rPr>
        <w:t xml:space="preserve"> has provided documentation and certification to the Department or to the</w:t>
      </w:r>
      <w:r>
        <w:rPr>
          <w:rFonts w:ascii="Arial" w:hAnsi="Arial"/>
        </w:rPr>
        <w:t xml:space="preserve"> delegated local program </w:t>
      </w:r>
      <w:r>
        <w:rPr>
          <w:rFonts w:ascii="Arial" w:hAnsi="Arial" w:cs="Arial"/>
        </w:rPr>
        <w:t xml:space="preserve">that the contractor meets the requirements of </w:t>
      </w:r>
      <w:r w:rsidRPr="00A505A5">
        <w:rPr>
          <w:rFonts w:ascii="Arial" w:hAnsi="Arial" w:cs="Arial"/>
          <w:b/>
        </w:rPr>
        <w:t xml:space="preserve">Paragraph </w:t>
      </w:r>
      <w:r w:rsidR="00BE4AC9">
        <w:rPr>
          <w:rFonts w:ascii="Arial" w:hAnsi="Arial" w:cs="Arial"/>
          <w:b/>
        </w:rPr>
        <w:t>5</w:t>
      </w:r>
      <w:r>
        <w:rPr>
          <w:rFonts w:ascii="Arial" w:hAnsi="Arial" w:cs="Arial"/>
        </w:rPr>
        <w:t>, Site Contractor</w:t>
      </w:r>
      <w:r w:rsidR="00F52725">
        <w:rPr>
          <w:rFonts w:ascii="Arial" w:hAnsi="Arial" w:cs="Arial"/>
        </w:rPr>
        <w:t>, of the BSRA</w:t>
      </w:r>
      <w:r>
        <w:rPr>
          <w:rFonts w:ascii="Arial" w:hAnsi="Arial" w:cs="Arial"/>
        </w:rPr>
        <w:t xml:space="preserve">.  </w:t>
      </w:r>
      <w:r w:rsidR="00301168">
        <w:rPr>
          <w:rFonts w:ascii="Arial" w:hAnsi="Arial" w:cs="Arial"/>
        </w:rPr>
        <w:t xml:space="preserve">These requirements include all certification and licensing requirements and </w:t>
      </w:r>
      <w:r w:rsidR="000033AD">
        <w:rPr>
          <w:rFonts w:ascii="Arial" w:hAnsi="Arial" w:cs="Arial"/>
        </w:rPr>
        <w:t>implementation of the Standard Operating Procedures (SOPs) for field sampling in accordance with Chapter 62-160, F.A.C. (A link to Chapter 62-160</w:t>
      </w:r>
      <w:r w:rsidR="005765A3">
        <w:rPr>
          <w:rFonts w:ascii="Arial" w:hAnsi="Arial" w:cs="Arial"/>
        </w:rPr>
        <w:t>, F.A.C.,</w:t>
      </w:r>
      <w:r w:rsidR="000033AD">
        <w:rPr>
          <w:rFonts w:ascii="Arial" w:hAnsi="Arial" w:cs="Arial"/>
        </w:rPr>
        <w:t xml:space="preserve"> is provided in the Attachment F instructions below).  </w:t>
      </w:r>
      <w:r>
        <w:rPr>
          <w:rFonts w:ascii="Arial" w:hAnsi="Arial" w:cs="Arial"/>
        </w:rPr>
        <w:t xml:space="preserve">The Contractor Certification Form (CCF) shall be completed and submitted to the District Brownfields Coordinator or to the delegated local program Brownfields Coordinator.  The completed CCF shall be </w:t>
      </w:r>
      <w:r w:rsidR="00F21528">
        <w:rPr>
          <w:rFonts w:ascii="Arial" w:hAnsi="Arial" w:cs="Arial"/>
        </w:rPr>
        <w:t xml:space="preserve">submitted </w:t>
      </w:r>
      <w:r>
        <w:rPr>
          <w:rFonts w:ascii="Arial" w:hAnsi="Arial" w:cs="Arial"/>
        </w:rPr>
        <w:t xml:space="preserve">as </w:t>
      </w:r>
      <w:r>
        <w:rPr>
          <w:rFonts w:ascii="Arial" w:hAnsi="Arial" w:cs="Arial"/>
          <w:b/>
          <w:bCs/>
        </w:rPr>
        <w:t>Attachment E</w:t>
      </w:r>
      <w:r>
        <w:rPr>
          <w:rFonts w:ascii="Arial" w:hAnsi="Arial" w:cs="Arial"/>
        </w:rPr>
        <w:t xml:space="preserve">.  </w:t>
      </w:r>
    </w:p>
    <w:p w:rsidR="00301168" w:rsidRDefault="00301168">
      <w:pPr>
        <w:pStyle w:val="BodyText"/>
        <w:jc w:val="both"/>
        <w:rPr>
          <w:rFonts w:ascii="Arial" w:hAnsi="Arial" w:cs="Arial"/>
        </w:rPr>
      </w:pPr>
    </w:p>
    <w:p w:rsidR="00C770C9" w:rsidRDefault="00C770C9">
      <w:pPr>
        <w:pStyle w:val="BodyText"/>
        <w:jc w:val="both"/>
        <w:rPr>
          <w:rFonts w:ascii="Arial" w:hAnsi="Arial" w:cs="Arial"/>
        </w:rPr>
      </w:pPr>
      <w:r>
        <w:rPr>
          <w:rFonts w:ascii="Arial" w:hAnsi="Arial" w:cs="Arial"/>
        </w:rPr>
        <w:t xml:space="preserve">If at the time of execution of the BSRA, the identity of a contractor is not known, the PRFBSR shall ensure that the required CCF is submitted to the Department or to the </w:t>
      </w:r>
      <w:r>
        <w:rPr>
          <w:rFonts w:ascii="Arial" w:hAnsi="Arial"/>
        </w:rPr>
        <w:t xml:space="preserve">delegated local program </w:t>
      </w:r>
      <w:r>
        <w:rPr>
          <w:rFonts w:ascii="Arial" w:hAnsi="Arial" w:cs="Arial"/>
        </w:rPr>
        <w:t xml:space="preserve">prior to the contractor performing site rehabilitation program tasks at the site.  The contractor is defined as the contractor responsible for performing the site rehabilitation program tasks at or for the real property described in </w:t>
      </w:r>
      <w:r w:rsidRPr="00A505A5">
        <w:rPr>
          <w:rFonts w:ascii="Arial" w:hAnsi="Arial" w:cs="Arial"/>
          <w:b/>
        </w:rPr>
        <w:t>Attachment A</w:t>
      </w:r>
      <w:r>
        <w:rPr>
          <w:rFonts w:ascii="Arial" w:hAnsi="Arial" w:cs="Arial"/>
        </w:rPr>
        <w:t>.  The contractor may subcontract to other licensed contractors.  See §489.113(9), F.S.</w:t>
      </w:r>
      <w:r w:rsidR="00DD40FF">
        <w:rPr>
          <w:rFonts w:ascii="Arial" w:hAnsi="Arial" w:cs="Arial"/>
        </w:rPr>
        <w:t>,</w:t>
      </w:r>
      <w:r>
        <w:rPr>
          <w:rFonts w:ascii="Arial" w:hAnsi="Arial" w:cs="Arial"/>
        </w:rPr>
        <w:t xml:space="preserve"> for additional information.</w:t>
      </w:r>
    </w:p>
    <w:p w:rsidR="00C0585B" w:rsidRDefault="00C0585B">
      <w:pPr>
        <w:pStyle w:val="BodyText"/>
        <w:jc w:val="both"/>
        <w:rPr>
          <w:rFonts w:ascii="Arial" w:hAnsi="Arial" w:cs="Arial"/>
        </w:rPr>
        <w:sectPr w:rsidR="00C0585B" w:rsidSect="003D71FB">
          <w:footerReference w:type="default" r:id="rId24"/>
          <w:pgSz w:w="12240" w:h="15840" w:code="1"/>
          <w:pgMar w:top="1152" w:right="1296" w:bottom="1152" w:left="1296" w:header="720" w:footer="720" w:gutter="0"/>
          <w:pgNumType w:fmt="lowerRoman"/>
          <w:cols w:space="720"/>
        </w:sectPr>
      </w:pPr>
    </w:p>
    <w:tbl>
      <w:tblPr>
        <w:tblpPr w:leftFromText="180" w:rightFromText="180" w:horzAnchor="margin" w:tblpXSpec="center" w:tblpY="-540"/>
        <w:tblW w:w="10368" w:type="dxa"/>
        <w:tblLayout w:type="fixed"/>
        <w:tblLook w:val="01E0" w:firstRow="1" w:lastRow="1" w:firstColumn="1" w:lastColumn="1" w:noHBand="0" w:noVBand="0"/>
      </w:tblPr>
      <w:tblGrid>
        <w:gridCol w:w="2448"/>
        <w:gridCol w:w="467"/>
        <w:gridCol w:w="4933"/>
        <w:gridCol w:w="72"/>
        <w:gridCol w:w="2340"/>
        <w:gridCol w:w="108"/>
      </w:tblGrid>
      <w:tr w:rsidR="00FE3CED" w:rsidRPr="00FE3CED" w:rsidTr="00FE3CED">
        <w:tc>
          <w:tcPr>
            <w:tcW w:w="2448" w:type="dxa"/>
          </w:tcPr>
          <w:p w:rsidR="00FE3CED" w:rsidRPr="00FE3CED" w:rsidRDefault="00FE3CED" w:rsidP="00FE3CED">
            <w:pPr>
              <w:rPr>
                <w:sz w:val="24"/>
                <w:szCs w:val="24"/>
              </w:rPr>
            </w:pPr>
          </w:p>
        </w:tc>
        <w:tc>
          <w:tcPr>
            <w:tcW w:w="5400" w:type="dxa"/>
            <w:gridSpan w:val="2"/>
          </w:tcPr>
          <w:p w:rsidR="00FE3CED" w:rsidRPr="00FE3CED" w:rsidRDefault="00FE3CED" w:rsidP="00FE3CED">
            <w:pPr>
              <w:jc w:val="center"/>
              <w:rPr>
                <w:rFonts w:ascii="Arial" w:hAnsi="Arial" w:cs="Arial"/>
              </w:rPr>
            </w:pPr>
          </w:p>
        </w:tc>
        <w:tc>
          <w:tcPr>
            <w:tcW w:w="2520" w:type="dxa"/>
            <w:gridSpan w:val="3"/>
          </w:tcPr>
          <w:p w:rsidR="00FE3CED" w:rsidRPr="00B23514" w:rsidRDefault="00FE3CED" w:rsidP="00FE3CED">
            <w:pPr>
              <w:jc w:val="right"/>
              <w:rPr>
                <w:sz w:val="18"/>
                <w:szCs w:val="18"/>
              </w:rPr>
            </w:pPr>
          </w:p>
          <w:p w:rsidR="00FE3CED" w:rsidRPr="00B23514" w:rsidRDefault="00FE3CED" w:rsidP="00B23514">
            <w:pPr>
              <w:jc w:val="right"/>
              <w:rPr>
                <w:rFonts w:ascii="BakerSignet" w:hAnsi="BakerSignet"/>
              </w:rPr>
            </w:pPr>
          </w:p>
        </w:tc>
      </w:tr>
      <w:tr w:rsidR="00C0585B" w:rsidTr="00FE3CED">
        <w:trPr>
          <w:gridAfter w:val="1"/>
          <w:wAfter w:w="108" w:type="dxa"/>
        </w:trPr>
        <w:tc>
          <w:tcPr>
            <w:tcW w:w="2915" w:type="dxa"/>
            <w:gridSpan w:val="2"/>
          </w:tcPr>
          <w:p w:rsidR="00C0585B" w:rsidRDefault="00C0585B" w:rsidP="00C0585B"/>
        </w:tc>
        <w:tc>
          <w:tcPr>
            <w:tcW w:w="5005" w:type="dxa"/>
            <w:gridSpan w:val="2"/>
          </w:tcPr>
          <w:p w:rsidR="00C0585B" w:rsidRPr="002B73CB" w:rsidRDefault="00C0585B" w:rsidP="00C0585B">
            <w:pPr>
              <w:jc w:val="center"/>
              <w:rPr>
                <w:rFonts w:ascii="BakerSignet" w:hAnsi="BakerSignet"/>
              </w:rPr>
            </w:pPr>
          </w:p>
        </w:tc>
        <w:tc>
          <w:tcPr>
            <w:tcW w:w="2340" w:type="dxa"/>
          </w:tcPr>
          <w:p w:rsidR="00C0585B" w:rsidRPr="00B23514" w:rsidRDefault="00C0585B" w:rsidP="00C0585B">
            <w:pPr>
              <w:jc w:val="right"/>
              <w:rPr>
                <w:rFonts w:ascii="BakerSignet" w:hAnsi="BakerSignet"/>
              </w:rPr>
            </w:pPr>
          </w:p>
        </w:tc>
      </w:tr>
    </w:tbl>
    <w:p w:rsidR="00C0585B" w:rsidRPr="009F3062" w:rsidRDefault="00C0585B" w:rsidP="00C0585B">
      <w:pPr>
        <w:pStyle w:val="Heading1"/>
        <w:tabs>
          <w:tab w:val="left" w:pos="-450"/>
        </w:tabs>
        <w:ind w:left="-450" w:right="-450"/>
        <w:rPr>
          <w:rFonts w:ascii="Arial" w:hAnsi="Arial" w:cs="Arial"/>
          <w:sz w:val="22"/>
        </w:rPr>
      </w:pPr>
      <w:r w:rsidRPr="009F3062">
        <w:rPr>
          <w:rFonts w:ascii="Arial" w:hAnsi="Arial" w:cs="Arial"/>
          <w:sz w:val="22"/>
        </w:rPr>
        <w:t>CONTRACTOR CERTIFICATION FORM</w:t>
      </w:r>
    </w:p>
    <w:p w:rsidR="00C0585B" w:rsidRPr="009F3062" w:rsidRDefault="00C0585B" w:rsidP="00C0585B">
      <w:pPr>
        <w:pStyle w:val="Heading1"/>
        <w:tabs>
          <w:tab w:val="left" w:pos="-450"/>
        </w:tabs>
        <w:ind w:left="-450" w:right="-450"/>
        <w:rPr>
          <w:rFonts w:ascii="Arial" w:hAnsi="Arial" w:cs="Arial"/>
        </w:rPr>
      </w:pPr>
      <w:r w:rsidRPr="009F3062">
        <w:rPr>
          <w:rFonts w:ascii="Arial" w:hAnsi="Arial" w:cs="Arial"/>
          <w:sz w:val="22"/>
        </w:rPr>
        <w:t>Brownfields Redevelopment Program</w:t>
      </w:r>
    </w:p>
    <w:p w:rsidR="00C0585B" w:rsidRDefault="00C0585B" w:rsidP="00C0585B">
      <w:pPr>
        <w:tabs>
          <w:tab w:val="left" w:pos="-450"/>
        </w:tabs>
        <w:ind w:left="-450" w:right="-450"/>
        <w:jc w:val="center"/>
        <w:rPr>
          <w:rFonts w:ascii="Arial" w:hAnsi="Arial"/>
          <w:sz w:val="16"/>
        </w:rPr>
      </w:pPr>
    </w:p>
    <w:p w:rsidR="00C0585B" w:rsidRDefault="00C0585B" w:rsidP="00C0585B">
      <w:pPr>
        <w:pStyle w:val="Header"/>
        <w:tabs>
          <w:tab w:val="clear" w:pos="4320"/>
          <w:tab w:val="clear" w:pos="8640"/>
          <w:tab w:val="left" w:pos="-450"/>
          <w:tab w:val="left" w:pos="1980"/>
          <w:tab w:val="left" w:pos="5760"/>
          <w:tab w:val="left" w:pos="6210"/>
          <w:tab w:val="left" w:pos="7560"/>
          <w:tab w:val="left" w:pos="9270"/>
        </w:tabs>
        <w:spacing w:line="360" w:lineRule="auto"/>
        <w:ind w:left="-450" w:right="-450"/>
        <w:rPr>
          <w:rFonts w:ascii="Arial" w:hAnsi="Arial"/>
          <w:sz w:val="22"/>
        </w:rPr>
      </w:pPr>
      <w:r>
        <w:rPr>
          <w:rFonts w:ascii="Arial" w:hAnsi="Arial"/>
          <w:sz w:val="22"/>
        </w:rPr>
        <w:t>Contractor Name ______________________________________</w:t>
      </w:r>
      <w:r>
        <w:rPr>
          <w:rFonts w:ascii="Arial" w:hAnsi="Arial"/>
          <w:sz w:val="22"/>
        </w:rPr>
        <w:tab/>
        <w:t>Date: _____________________</w:t>
      </w:r>
    </w:p>
    <w:p w:rsidR="00C0585B" w:rsidRDefault="00C0585B" w:rsidP="00C0585B">
      <w:pPr>
        <w:pStyle w:val="CommentText"/>
        <w:tabs>
          <w:tab w:val="left" w:pos="-450"/>
          <w:tab w:val="left" w:pos="2250"/>
          <w:tab w:val="left" w:pos="7470"/>
          <w:tab w:val="left" w:pos="8730"/>
          <w:tab w:val="left" w:pos="10080"/>
        </w:tabs>
        <w:spacing w:line="360" w:lineRule="auto"/>
        <w:ind w:left="-450" w:right="-450"/>
        <w:rPr>
          <w:rFonts w:ascii="Arial" w:hAnsi="Arial"/>
          <w:sz w:val="22"/>
        </w:rPr>
      </w:pPr>
      <w:r>
        <w:rPr>
          <w:rFonts w:ascii="Arial" w:hAnsi="Arial"/>
          <w:sz w:val="22"/>
        </w:rPr>
        <w:t>Contractor Address: ________________________________________________________________</w:t>
      </w:r>
    </w:p>
    <w:p w:rsidR="00C0585B" w:rsidRDefault="00C0585B" w:rsidP="00C0585B">
      <w:pPr>
        <w:tabs>
          <w:tab w:val="left" w:pos="-450"/>
          <w:tab w:val="left" w:pos="1710"/>
          <w:tab w:val="left" w:pos="6120"/>
          <w:tab w:val="left" w:pos="7470"/>
          <w:tab w:val="left" w:pos="10080"/>
        </w:tabs>
        <w:spacing w:line="360" w:lineRule="auto"/>
        <w:ind w:left="-450" w:right="-450"/>
        <w:rPr>
          <w:rFonts w:ascii="Arial" w:hAnsi="Arial"/>
          <w:sz w:val="22"/>
        </w:rPr>
      </w:pPr>
      <w:r>
        <w:rPr>
          <w:rFonts w:ascii="Arial" w:hAnsi="Arial"/>
          <w:sz w:val="22"/>
        </w:rPr>
        <w:t>Contact Name: ____________________________________________________________________</w:t>
      </w:r>
    </w:p>
    <w:p w:rsidR="00C0585B" w:rsidRDefault="00C0585B" w:rsidP="00C0585B">
      <w:pPr>
        <w:tabs>
          <w:tab w:val="left" w:pos="-450"/>
          <w:tab w:val="left" w:pos="1710"/>
          <w:tab w:val="left" w:pos="5580"/>
          <w:tab w:val="left" w:pos="7470"/>
          <w:tab w:val="left" w:pos="10080"/>
        </w:tabs>
        <w:spacing w:line="360" w:lineRule="auto"/>
        <w:ind w:left="-450" w:right="-450"/>
        <w:rPr>
          <w:rFonts w:ascii="Arial" w:hAnsi="Arial"/>
          <w:sz w:val="22"/>
        </w:rPr>
      </w:pPr>
      <w:r>
        <w:rPr>
          <w:rFonts w:ascii="Arial" w:hAnsi="Arial"/>
          <w:sz w:val="22"/>
        </w:rPr>
        <w:t>Phone No.: ____________________________________</w:t>
      </w:r>
      <w:r>
        <w:rPr>
          <w:rFonts w:ascii="Arial" w:hAnsi="Arial"/>
          <w:sz w:val="22"/>
        </w:rPr>
        <w:tab/>
        <w:t>Fax No.: _______________________</w:t>
      </w:r>
    </w:p>
    <w:p w:rsidR="00C0585B" w:rsidRDefault="00C0585B" w:rsidP="00C0585B">
      <w:pPr>
        <w:pStyle w:val="Header"/>
        <w:tabs>
          <w:tab w:val="clear" w:pos="4320"/>
          <w:tab w:val="clear" w:pos="8640"/>
          <w:tab w:val="left" w:pos="-450"/>
          <w:tab w:val="left" w:pos="1710"/>
          <w:tab w:val="left" w:pos="6120"/>
          <w:tab w:val="left" w:pos="7470"/>
          <w:tab w:val="left" w:pos="10080"/>
        </w:tabs>
        <w:spacing w:line="360" w:lineRule="auto"/>
        <w:ind w:left="-450" w:right="-450"/>
        <w:rPr>
          <w:rFonts w:ascii="Arial" w:hAnsi="Arial"/>
          <w:sz w:val="22"/>
        </w:rPr>
      </w:pPr>
      <w:r>
        <w:rPr>
          <w:rFonts w:ascii="Arial" w:hAnsi="Arial"/>
          <w:sz w:val="22"/>
        </w:rPr>
        <w:t>Brownfield Site ID #: ____________________________</w:t>
      </w:r>
    </w:p>
    <w:p w:rsidR="00C0585B" w:rsidRDefault="00C0585B" w:rsidP="00C0585B">
      <w:pPr>
        <w:tabs>
          <w:tab w:val="left" w:pos="10080"/>
        </w:tabs>
        <w:jc w:val="both"/>
        <w:rPr>
          <w:rFonts w:ascii="Arial" w:hAnsi="Arial"/>
          <w:sz w:val="18"/>
        </w:rPr>
      </w:pPr>
    </w:p>
    <w:tbl>
      <w:tblPr>
        <w:tblW w:w="0" w:type="auto"/>
        <w:jc w:val="center"/>
        <w:tblLayout w:type="fixed"/>
        <w:tblCellMar>
          <w:left w:w="58" w:type="dxa"/>
          <w:right w:w="58" w:type="dxa"/>
        </w:tblCellMar>
        <w:tblLook w:val="0000" w:firstRow="0" w:lastRow="0" w:firstColumn="0" w:lastColumn="0" w:noHBand="0" w:noVBand="0"/>
      </w:tblPr>
      <w:tblGrid>
        <w:gridCol w:w="7641"/>
        <w:gridCol w:w="1171"/>
        <w:gridCol w:w="1147"/>
      </w:tblGrid>
      <w:tr w:rsidR="00C0585B" w:rsidTr="00C0585B">
        <w:trPr>
          <w:jc w:val="center"/>
        </w:trPr>
        <w:tc>
          <w:tcPr>
            <w:tcW w:w="7641" w:type="dxa"/>
          </w:tcPr>
          <w:p w:rsidR="00C0585B" w:rsidRPr="000033AD" w:rsidRDefault="00C0585B" w:rsidP="00C0585B">
            <w:pPr>
              <w:jc w:val="center"/>
              <w:rPr>
                <w:rFonts w:ascii="Arial" w:hAnsi="Arial"/>
                <w:b/>
                <w:sz w:val="22"/>
              </w:rPr>
            </w:pPr>
            <w:r w:rsidRPr="000033AD">
              <w:rPr>
                <w:rFonts w:ascii="Arial" w:hAnsi="Arial"/>
                <w:b/>
                <w:sz w:val="22"/>
              </w:rPr>
              <w:t>Contractor Certifies by Checking All Appropriate Boxes:</w:t>
            </w:r>
          </w:p>
        </w:tc>
        <w:tc>
          <w:tcPr>
            <w:tcW w:w="1171" w:type="dxa"/>
          </w:tcPr>
          <w:p w:rsidR="00C0585B" w:rsidRPr="000033AD" w:rsidRDefault="00C0585B" w:rsidP="00C0585B">
            <w:pPr>
              <w:jc w:val="center"/>
              <w:rPr>
                <w:rFonts w:ascii="Arial" w:hAnsi="Arial"/>
                <w:b/>
                <w:sz w:val="22"/>
              </w:rPr>
            </w:pPr>
            <w:r w:rsidRPr="000033AD">
              <w:rPr>
                <w:rFonts w:ascii="Arial" w:hAnsi="Arial"/>
                <w:b/>
                <w:sz w:val="22"/>
              </w:rPr>
              <w:t>Yes</w:t>
            </w:r>
          </w:p>
        </w:tc>
        <w:tc>
          <w:tcPr>
            <w:tcW w:w="1147" w:type="dxa"/>
          </w:tcPr>
          <w:p w:rsidR="00C0585B" w:rsidRPr="000033AD" w:rsidRDefault="00C0585B" w:rsidP="00C0585B">
            <w:pPr>
              <w:jc w:val="center"/>
              <w:rPr>
                <w:rFonts w:ascii="Arial" w:hAnsi="Arial"/>
                <w:b/>
                <w:sz w:val="22"/>
              </w:rPr>
            </w:pPr>
            <w:r w:rsidRPr="000033AD">
              <w:rPr>
                <w:rFonts w:ascii="Arial" w:hAnsi="Arial"/>
                <w:b/>
                <w:sz w:val="22"/>
              </w:rPr>
              <w:t>No</w:t>
            </w:r>
          </w:p>
        </w:tc>
      </w:tr>
      <w:tr w:rsidR="00C0585B" w:rsidTr="00C0585B">
        <w:trPr>
          <w:jc w:val="center"/>
        </w:trPr>
        <w:tc>
          <w:tcPr>
            <w:tcW w:w="7641" w:type="dxa"/>
          </w:tcPr>
          <w:p w:rsidR="00C0585B" w:rsidRPr="000033AD" w:rsidRDefault="00C0585B" w:rsidP="00C0585B">
            <w:pPr>
              <w:jc w:val="center"/>
              <w:rPr>
                <w:rFonts w:ascii="Arial" w:hAnsi="Arial"/>
                <w:b/>
                <w:sz w:val="22"/>
              </w:rPr>
            </w:pPr>
          </w:p>
        </w:tc>
        <w:tc>
          <w:tcPr>
            <w:tcW w:w="1171" w:type="dxa"/>
          </w:tcPr>
          <w:p w:rsidR="00C0585B" w:rsidRPr="000033AD" w:rsidRDefault="00C0585B" w:rsidP="00C0585B">
            <w:pPr>
              <w:jc w:val="center"/>
              <w:rPr>
                <w:rFonts w:ascii="Arial" w:hAnsi="Arial"/>
                <w:b/>
                <w:sz w:val="22"/>
              </w:rPr>
            </w:pPr>
          </w:p>
        </w:tc>
        <w:tc>
          <w:tcPr>
            <w:tcW w:w="1147" w:type="dxa"/>
          </w:tcPr>
          <w:p w:rsidR="00C0585B" w:rsidRPr="000033AD" w:rsidRDefault="00C0585B" w:rsidP="00C0585B">
            <w:pPr>
              <w:jc w:val="center"/>
              <w:rPr>
                <w:rFonts w:ascii="Arial" w:hAnsi="Arial"/>
                <w:b/>
                <w:sz w:val="22"/>
              </w:rPr>
            </w:pPr>
          </w:p>
        </w:tc>
      </w:tr>
      <w:tr w:rsidR="00C0585B" w:rsidTr="00C0585B">
        <w:trPr>
          <w:jc w:val="center"/>
        </w:trPr>
        <w:tc>
          <w:tcPr>
            <w:tcW w:w="7641" w:type="dxa"/>
          </w:tcPr>
          <w:p w:rsidR="00C0585B" w:rsidRDefault="00C0585B" w:rsidP="00C0585B">
            <w:pPr>
              <w:ind w:left="554" w:hanging="540"/>
              <w:jc w:val="both"/>
              <w:rPr>
                <w:rFonts w:ascii="Arial" w:hAnsi="Arial"/>
                <w:sz w:val="22"/>
              </w:rPr>
            </w:pPr>
            <w:r>
              <w:rPr>
                <w:rFonts w:ascii="Arial" w:hAnsi="Arial"/>
                <w:sz w:val="22"/>
              </w:rPr>
              <w:t>1.</w:t>
            </w:r>
            <w:r>
              <w:rPr>
                <w:rFonts w:ascii="Arial" w:hAnsi="Arial"/>
                <w:sz w:val="22"/>
              </w:rPr>
              <w:tab/>
              <w:t>It meets all certification and license requirements imposed by law.</w:t>
            </w:r>
          </w:p>
        </w:tc>
        <w:tc>
          <w:tcPr>
            <w:tcW w:w="1171" w:type="dxa"/>
          </w:tcPr>
          <w:p w:rsidR="00C0585B" w:rsidRDefault="000908AE" w:rsidP="00C0585B">
            <w:pPr>
              <w:spacing w:before="120"/>
              <w:jc w:val="center"/>
              <w:rPr>
                <w:rFonts w:ascii="Arial" w:hAnsi="Arial"/>
                <w:sz w:val="22"/>
              </w:rPr>
            </w:pPr>
            <w:r>
              <w:rPr>
                <w:rFonts w:ascii="Arial" w:hAnsi="Arial"/>
                <w:sz w:val="22"/>
              </w:rPr>
              <w:fldChar w:fldCharType="begin">
                <w:ffData>
                  <w:name w:val="Check14"/>
                  <w:enabled/>
                  <w:calcOnExit w:val="0"/>
                  <w:checkBox>
                    <w:sizeAuto/>
                    <w:default w:val="0"/>
                  </w:checkBox>
                </w:ffData>
              </w:fldChar>
            </w:r>
            <w:r w:rsidR="00C0585B">
              <w:rPr>
                <w:rFonts w:ascii="Arial" w:hAnsi="Arial"/>
                <w:sz w:val="22"/>
              </w:rPr>
              <w:instrText xml:space="preserve"> FORMCHECKBOX </w:instrText>
            </w:r>
            <w:r w:rsidR="00554BD8">
              <w:rPr>
                <w:rFonts w:ascii="Arial" w:hAnsi="Arial"/>
                <w:sz w:val="22"/>
              </w:rPr>
            </w:r>
            <w:r w:rsidR="00554BD8">
              <w:rPr>
                <w:rFonts w:ascii="Arial" w:hAnsi="Arial"/>
                <w:sz w:val="22"/>
              </w:rPr>
              <w:fldChar w:fldCharType="separate"/>
            </w:r>
            <w:r>
              <w:rPr>
                <w:rFonts w:ascii="Arial" w:hAnsi="Arial"/>
                <w:sz w:val="22"/>
              </w:rPr>
              <w:fldChar w:fldCharType="end"/>
            </w:r>
          </w:p>
        </w:tc>
        <w:tc>
          <w:tcPr>
            <w:tcW w:w="1147" w:type="dxa"/>
          </w:tcPr>
          <w:p w:rsidR="00C0585B" w:rsidRDefault="000908AE" w:rsidP="00C0585B">
            <w:pPr>
              <w:spacing w:before="120"/>
              <w:jc w:val="center"/>
              <w:rPr>
                <w:rFonts w:ascii="Arial" w:hAnsi="Arial"/>
                <w:sz w:val="22"/>
              </w:rPr>
            </w:pPr>
            <w:r>
              <w:rPr>
                <w:rFonts w:ascii="Arial" w:hAnsi="Arial"/>
                <w:sz w:val="22"/>
              </w:rPr>
              <w:fldChar w:fldCharType="begin">
                <w:ffData>
                  <w:name w:val="Check15"/>
                  <w:enabled/>
                  <w:calcOnExit w:val="0"/>
                  <w:checkBox>
                    <w:sizeAuto/>
                    <w:default w:val="0"/>
                  </w:checkBox>
                </w:ffData>
              </w:fldChar>
            </w:r>
            <w:r w:rsidR="00C0585B">
              <w:rPr>
                <w:rFonts w:ascii="Arial" w:hAnsi="Arial"/>
                <w:sz w:val="22"/>
              </w:rPr>
              <w:instrText xml:space="preserve"> FORMCHECKBOX </w:instrText>
            </w:r>
            <w:r w:rsidR="00554BD8">
              <w:rPr>
                <w:rFonts w:ascii="Arial" w:hAnsi="Arial"/>
                <w:sz w:val="22"/>
              </w:rPr>
            </w:r>
            <w:r w:rsidR="00554BD8">
              <w:rPr>
                <w:rFonts w:ascii="Arial" w:hAnsi="Arial"/>
                <w:sz w:val="22"/>
              </w:rPr>
              <w:fldChar w:fldCharType="separate"/>
            </w:r>
            <w:r>
              <w:rPr>
                <w:rFonts w:ascii="Arial" w:hAnsi="Arial"/>
                <w:sz w:val="22"/>
              </w:rPr>
              <w:fldChar w:fldCharType="end"/>
            </w:r>
          </w:p>
        </w:tc>
      </w:tr>
      <w:tr w:rsidR="00C0585B" w:rsidTr="00C0585B">
        <w:trPr>
          <w:jc w:val="center"/>
        </w:trPr>
        <w:tc>
          <w:tcPr>
            <w:tcW w:w="7641" w:type="dxa"/>
          </w:tcPr>
          <w:p w:rsidR="00C0585B" w:rsidRDefault="00C0585B" w:rsidP="00C0585B">
            <w:pPr>
              <w:spacing w:before="140"/>
              <w:ind w:left="554" w:hanging="540"/>
              <w:jc w:val="both"/>
              <w:rPr>
                <w:rFonts w:ascii="Arial" w:hAnsi="Arial"/>
                <w:sz w:val="22"/>
              </w:rPr>
            </w:pPr>
            <w:r>
              <w:rPr>
                <w:rFonts w:ascii="Arial" w:hAnsi="Arial"/>
                <w:sz w:val="22"/>
              </w:rPr>
              <w:t>2.</w:t>
            </w:r>
            <w:r>
              <w:rPr>
                <w:rFonts w:ascii="Arial" w:hAnsi="Arial"/>
                <w:sz w:val="22"/>
              </w:rPr>
              <w:tab/>
              <w:t>It performs or contracts laboratory analysis pursuant to National Environmental Laboratory Accreditation Program certification requirements and performs or contracts field</w:t>
            </w:r>
            <w:r>
              <w:rPr>
                <w:rFonts w:ascii="Arial" w:hAnsi="Arial"/>
                <w:sz w:val="22"/>
              </w:rPr>
              <w:noBreakHyphen/>
              <w:t xml:space="preserve">sampling work in </w:t>
            </w:r>
            <w:r>
              <w:rPr>
                <w:rFonts w:ascii="Arial" w:hAnsi="Arial" w:cs="Arial"/>
                <w:sz w:val="22"/>
              </w:rPr>
              <w:t>accordance with the Standard Operating Procedures for Field Activities pursuant to</w:t>
            </w:r>
            <w:r>
              <w:rPr>
                <w:rFonts w:ascii="Arial" w:hAnsi="Arial"/>
                <w:sz w:val="22"/>
              </w:rPr>
              <w:t xml:space="preserve"> Chapter 62-160, Florida Administrative Code.  </w:t>
            </w:r>
          </w:p>
        </w:tc>
        <w:tc>
          <w:tcPr>
            <w:tcW w:w="1171" w:type="dxa"/>
          </w:tcPr>
          <w:p w:rsidR="00C0585B" w:rsidRDefault="00C0585B" w:rsidP="00C0585B">
            <w:pPr>
              <w:spacing w:before="120"/>
              <w:jc w:val="center"/>
              <w:rPr>
                <w:rFonts w:ascii="Arial" w:hAnsi="Arial"/>
                <w:sz w:val="22"/>
              </w:rPr>
            </w:pPr>
          </w:p>
          <w:p w:rsidR="00C0585B" w:rsidRDefault="000908AE" w:rsidP="00C0585B">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sidR="00C0585B">
              <w:rPr>
                <w:rFonts w:ascii="Arial" w:hAnsi="Arial"/>
                <w:sz w:val="22"/>
              </w:rPr>
              <w:instrText xml:space="preserve"> FORMCHECKBOX </w:instrText>
            </w:r>
            <w:r w:rsidR="00554BD8">
              <w:rPr>
                <w:rFonts w:ascii="Arial" w:hAnsi="Arial"/>
                <w:sz w:val="22"/>
              </w:rPr>
            </w:r>
            <w:r w:rsidR="00554BD8">
              <w:rPr>
                <w:rFonts w:ascii="Arial" w:hAnsi="Arial"/>
                <w:sz w:val="22"/>
              </w:rPr>
              <w:fldChar w:fldCharType="separate"/>
            </w:r>
            <w:r>
              <w:rPr>
                <w:rFonts w:ascii="Arial" w:hAnsi="Arial"/>
                <w:sz w:val="22"/>
              </w:rPr>
              <w:fldChar w:fldCharType="end"/>
            </w:r>
          </w:p>
        </w:tc>
        <w:tc>
          <w:tcPr>
            <w:tcW w:w="1147" w:type="dxa"/>
          </w:tcPr>
          <w:p w:rsidR="00C0585B" w:rsidRDefault="00C0585B" w:rsidP="00C0585B">
            <w:pPr>
              <w:spacing w:before="120"/>
              <w:jc w:val="center"/>
              <w:rPr>
                <w:rFonts w:ascii="Arial" w:hAnsi="Arial"/>
                <w:sz w:val="22"/>
              </w:rPr>
            </w:pPr>
          </w:p>
          <w:p w:rsidR="00C0585B" w:rsidRDefault="000908AE" w:rsidP="00C0585B">
            <w:pPr>
              <w:spacing w:before="120"/>
              <w:jc w:val="center"/>
              <w:rPr>
                <w:rFonts w:ascii="Arial" w:hAnsi="Arial"/>
                <w:sz w:val="22"/>
              </w:rPr>
            </w:pPr>
            <w:r>
              <w:rPr>
                <w:rFonts w:ascii="Arial" w:hAnsi="Arial"/>
                <w:sz w:val="22"/>
              </w:rPr>
              <w:fldChar w:fldCharType="begin">
                <w:ffData>
                  <w:name w:val="Check4"/>
                  <w:enabled/>
                  <w:calcOnExit w:val="0"/>
                  <w:checkBox>
                    <w:sizeAuto/>
                    <w:default w:val="0"/>
                  </w:checkBox>
                </w:ffData>
              </w:fldChar>
            </w:r>
            <w:r w:rsidR="00C0585B">
              <w:rPr>
                <w:rFonts w:ascii="Arial" w:hAnsi="Arial"/>
                <w:sz w:val="22"/>
              </w:rPr>
              <w:instrText xml:space="preserve"> FORMCHECKBOX </w:instrText>
            </w:r>
            <w:r w:rsidR="00554BD8">
              <w:rPr>
                <w:rFonts w:ascii="Arial" w:hAnsi="Arial"/>
                <w:sz w:val="22"/>
              </w:rPr>
            </w:r>
            <w:r w:rsidR="00554BD8">
              <w:rPr>
                <w:rFonts w:ascii="Arial" w:hAnsi="Arial"/>
                <w:sz w:val="22"/>
              </w:rPr>
              <w:fldChar w:fldCharType="separate"/>
            </w:r>
            <w:r>
              <w:rPr>
                <w:rFonts w:ascii="Arial" w:hAnsi="Arial"/>
                <w:sz w:val="22"/>
              </w:rPr>
              <w:fldChar w:fldCharType="end"/>
            </w:r>
          </w:p>
        </w:tc>
      </w:tr>
      <w:tr w:rsidR="00C0585B" w:rsidTr="00C0585B">
        <w:trPr>
          <w:jc w:val="center"/>
        </w:trPr>
        <w:tc>
          <w:tcPr>
            <w:tcW w:w="7641" w:type="dxa"/>
          </w:tcPr>
          <w:p w:rsidR="00C0585B" w:rsidRDefault="00C0585B" w:rsidP="00C0585B">
            <w:pPr>
              <w:spacing w:before="140"/>
              <w:ind w:left="554" w:hanging="540"/>
              <w:jc w:val="both"/>
              <w:rPr>
                <w:rFonts w:ascii="Arial" w:hAnsi="Arial"/>
                <w:sz w:val="22"/>
              </w:rPr>
            </w:pPr>
            <w:r>
              <w:rPr>
                <w:rFonts w:ascii="Arial" w:hAnsi="Arial"/>
                <w:sz w:val="22"/>
              </w:rPr>
              <w:t>3.</w:t>
            </w:r>
            <w:r>
              <w:rPr>
                <w:rFonts w:ascii="Arial" w:hAnsi="Arial"/>
                <w:sz w:val="22"/>
              </w:rPr>
              <w:tab/>
              <w:t>It complies with all applicable OSHA regulations.</w:t>
            </w:r>
          </w:p>
        </w:tc>
        <w:tc>
          <w:tcPr>
            <w:tcW w:w="1171" w:type="dxa"/>
          </w:tcPr>
          <w:p w:rsidR="00C0585B" w:rsidRDefault="000908AE" w:rsidP="00C0585B">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sidR="00C0585B">
              <w:rPr>
                <w:rFonts w:ascii="Arial" w:hAnsi="Arial"/>
                <w:sz w:val="22"/>
              </w:rPr>
              <w:instrText xml:space="preserve"> FORMCHECKBOX </w:instrText>
            </w:r>
            <w:r w:rsidR="00554BD8">
              <w:rPr>
                <w:rFonts w:ascii="Arial" w:hAnsi="Arial"/>
                <w:sz w:val="22"/>
              </w:rPr>
            </w:r>
            <w:r w:rsidR="00554BD8">
              <w:rPr>
                <w:rFonts w:ascii="Arial" w:hAnsi="Arial"/>
                <w:sz w:val="22"/>
              </w:rPr>
              <w:fldChar w:fldCharType="separate"/>
            </w:r>
            <w:r>
              <w:rPr>
                <w:rFonts w:ascii="Arial" w:hAnsi="Arial"/>
                <w:sz w:val="22"/>
              </w:rPr>
              <w:fldChar w:fldCharType="end"/>
            </w:r>
          </w:p>
        </w:tc>
        <w:tc>
          <w:tcPr>
            <w:tcW w:w="1147" w:type="dxa"/>
          </w:tcPr>
          <w:p w:rsidR="00C0585B" w:rsidRDefault="000908AE" w:rsidP="00C0585B">
            <w:pPr>
              <w:spacing w:before="120"/>
              <w:jc w:val="center"/>
              <w:rPr>
                <w:rFonts w:ascii="Arial" w:hAnsi="Arial"/>
                <w:sz w:val="22"/>
              </w:rPr>
            </w:pPr>
            <w:r>
              <w:rPr>
                <w:rFonts w:ascii="Arial" w:hAnsi="Arial"/>
                <w:sz w:val="22"/>
              </w:rPr>
              <w:fldChar w:fldCharType="begin">
                <w:ffData>
                  <w:name w:val="Check4"/>
                  <w:enabled/>
                  <w:calcOnExit w:val="0"/>
                  <w:checkBox>
                    <w:sizeAuto/>
                    <w:default w:val="0"/>
                  </w:checkBox>
                </w:ffData>
              </w:fldChar>
            </w:r>
            <w:r w:rsidR="00C0585B">
              <w:rPr>
                <w:rFonts w:ascii="Arial" w:hAnsi="Arial"/>
                <w:sz w:val="22"/>
              </w:rPr>
              <w:instrText xml:space="preserve"> FORMCHECKBOX </w:instrText>
            </w:r>
            <w:r w:rsidR="00554BD8">
              <w:rPr>
                <w:rFonts w:ascii="Arial" w:hAnsi="Arial"/>
                <w:sz w:val="22"/>
              </w:rPr>
            </w:r>
            <w:r w:rsidR="00554BD8">
              <w:rPr>
                <w:rFonts w:ascii="Arial" w:hAnsi="Arial"/>
                <w:sz w:val="22"/>
              </w:rPr>
              <w:fldChar w:fldCharType="separate"/>
            </w:r>
            <w:r>
              <w:rPr>
                <w:rFonts w:ascii="Arial" w:hAnsi="Arial"/>
                <w:sz w:val="22"/>
              </w:rPr>
              <w:fldChar w:fldCharType="end"/>
            </w:r>
          </w:p>
        </w:tc>
      </w:tr>
      <w:tr w:rsidR="00C0585B" w:rsidTr="00C0585B">
        <w:trPr>
          <w:jc w:val="center"/>
        </w:trPr>
        <w:tc>
          <w:tcPr>
            <w:tcW w:w="7641" w:type="dxa"/>
          </w:tcPr>
          <w:p w:rsidR="00C0585B" w:rsidRDefault="00C0585B" w:rsidP="00C0585B">
            <w:pPr>
              <w:tabs>
                <w:tab w:val="left" w:pos="877"/>
              </w:tabs>
              <w:spacing w:before="140"/>
              <w:ind w:left="554" w:hanging="540"/>
              <w:jc w:val="both"/>
              <w:rPr>
                <w:rFonts w:ascii="Arial" w:hAnsi="Arial"/>
                <w:sz w:val="22"/>
              </w:rPr>
            </w:pPr>
            <w:r>
              <w:rPr>
                <w:rFonts w:ascii="Arial" w:hAnsi="Arial"/>
                <w:sz w:val="22"/>
              </w:rPr>
              <w:t>4.</w:t>
            </w:r>
            <w:r>
              <w:rPr>
                <w:rFonts w:ascii="Arial" w:hAnsi="Arial"/>
                <w:sz w:val="22"/>
              </w:rPr>
              <w:tab/>
              <w:t xml:space="preserve">Has the capacity to perform the majority of the site rehabilitation program tasks pursuant to a brownfield site rehabilitation agreement or supervise the performance of such tasks by licensed subcontractors in accordance with Section 489.113(9), </w:t>
            </w:r>
            <w:r w:rsidR="000A39D8">
              <w:rPr>
                <w:rFonts w:ascii="Arial" w:hAnsi="Arial"/>
                <w:sz w:val="22"/>
              </w:rPr>
              <w:t>Florida Statutes (</w:t>
            </w:r>
            <w:r>
              <w:rPr>
                <w:rFonts w:ascii="Arial" w:hAnsi="Arial"/>
                <w:sz w:val="22"/>
              </w:rPr>
              <w:t>F.S.</w:t>
            </w:r>
            <w:r w:rsidR="000A39D8">
              <w:rPr>
                <w:rFonts w:ascii="Arial" w:hAnsi="Arial"/>
                <w:sz w:val="22"/>
              </w:rPr>
              <w:t>).</w:t>
            </w:r>
          </w:p>
        </w:tc>
        <w:tc>
          <w:tcPr>
            <w:tcW w:w="1171" w:type="dxa"/>
          </w:tcPr>
          <w:p w:rsidR="00C0585B" w:rsidRDefault="00C0585B" w:rsidP="00C0585B">
            <w:pPr>
              <w:spacing w:before="120"/>
              <w:jc w:val="center"/>
              <w:rPr>
                <w:rFonts w:ascii="Arial" w:hAnsi="Arial"/>
                <w:sz w:val="22"/>
              </w:rPr>
            </w:pPr>
          </w:p>
          <w:p w:rsidR="00C0585B" w:rsidRDefault="000908AE" w:rsidP="00C0585B">
            <w:pPr>
              <w:spacing w:before="120"/>
              <w:jc w:val="center"/>
              <w:rPr>
                <w:rFonts w:ascii="Arial" w:hAnsi="Arial"/>
                <w:sz w:val="22"/>
              </w:rPr>
            </w:pPr>
            <w:r>
              <w:rPr>
                <w:rFonts w:ascii="Arial" w:hAnsi="Arial"/>
                <w:sz w:val="22"/>
              </w:rPr>
              <w:fldChar w:fldCharType="begin">
                <w:ffData>
                  <w:name w:val="Check18"/>
                  <w:enabled/>
                  <w:calcOnExit w:val="0"/>
                  <w:checkBox>
                    <w:sizeAuto/>
                    <w:default w:val="0"/>
                  </w:checkBox>
                </w:ffData>
              </w:fldChar>
            </w:r>
            <w:r w:rsidR="00C0585B">
              <w:rPr>
                <w:rFonts w:ascii="Arial" w:hAnsi="Arial"/>
                <w:sz w:val="22"/>
              </w:rPr>
              <w:instrText xml:space="preserve"> FORMCHECKBOX </w:instrText>
            </w:r>
            <w:r w:rsidR="00554BD8">
              <w:rPr>
                <w:rFonts w:ascii="Arial" w:hAnsi="Arial"/>
                <w:sz w:val="22"/>
              </w:rPr>
            </w:r>
            <w:r w:rsidR="00554BD8">
              <w:rPr>
                <w:rFonts w:ascii="Arial" w:hAnsi="Arial"/>
                <w:sz w:val="22"/>
              </w:rPr>
              <w:fldChar w:fldCharType="separate"/>
            </w:r>
            <w:r>
              <w:rPr>
                <w:rFonts w:ascii="Arial" w:hAnsi="Arial"/>
                <w:sz w:val="22"/>
              </w:rPr>
              <w:fldChar w:fldCharType="end"/>
            </w:r>
          </w:p>
        </w:tc>
        <w:tc>
          <w:tcPr>
            <w:tcW w:w="1147" w:type="dxa"/>
          </w:tcPr>
          <w:p w:rsidR="00C0585B" w:rsidRDefault="00C0585B" w:rsidP="00C0585B">
            <w:pPr>
              <w:spacing w:before="120"/>
              <w:jc w:val="center"/>
              <w:rPr>
                <w:rFonts w:ascii="Arial" w:hAnsi="Arial"/>
                <w:sz w:val="22"/>
              </w:rPr>
            </w:pPr>
          </w:p>
          <w:p w:rsidR="00C0585B" w:rsidRDefault="000908AE" w:rsidP="00C0585B">
            <w:pPr>
              <w:spacing w:before="120"/>
              <w:jc w:val="center"/>
              <w:rPr>
                <w:rFonts w:ascii="Arial" w:hAnsi="Arial"/>
                <w:sz w:val="22"/>
              </w:rPr>
            </w:pPr>
            <w:r>
              <w:rPr>
                <w:rFonts w:ascii="Arial" w:hAnsi="Arial"/>
                <w:sz w:val="22"/>
              </w:rPr>
              <w:fldChar w:fldCharType="begin">
                <w:ffData>
                  <w:name w:val="Check18"/>
                  <w:enabled/>
                  <w:calcOnExit w:val="0"/>
                  <w:checkBox>
                    <w:sizeAuto/>
                    <w:default w:val="0"/>
                  </w:checkBox>
                </w:ffData>
              </w:fldChar>
            </w:r>
            <w:r w:rsidR="00C0585B">
              <w:rPr>
                <w:rFonts w:ascii="Arial" w:hAnsi="Arial"/>
                <w:sz w:val="22"/>
              </w:rPr>
              <w:instrText xml:space="preserve"> FORMCHECKBOX </w:instrText>
            </w:r>
            <w:r w:rsidR="00554BD8">
              <w:rPr>
                <w:rFonts w:ascii="Arial" w:hAnsi="Arial"/>
                <w:sz w:val="22"/>
              </w:rPr>
            </w:r>
            <w:r w:rsidR="00554BD8">
              <w:rPr>
                <w:rFonts w:ascii="Arial" w:hAnsi="Arial"/>
                <w:sz w:val="22"/>
              </w:rPr>
              <w:fldChar w:fldCharType="separate"/>
            </w:r>
            <w:r>
              <w:rPr>
                <w:rFonts w:ascii="Arial" w:hAnsi="Arial"/>
                <w:sz w:val="22"/>
              </w:rPr>
              <w:fldChar w:fldCharType="end"/>
            </w:r>
          </w:p>
        </w:tc>
      </w:tr>
    </w:tbl>
    <w:p w:rsidR="00C0585B" w:rsidRDefault="00C0585B" w:rsidP="00C0585B">
      <w:pPr>
        <w:tabs>
          <w:tab w:val="left" w:pos="6480"/>
        </w:tabs>
        <w:rPr>
          <w:rFonts w:ascii="Arial" w:hAnsi="Arial"/>
          <w:sz w:val="16"/>
        </w:rPr>
      </w:pPr>
    </w:p>
    <w:p w:rsidR="00C0585B" w:rsidRDefault="00C0585B" w:rsidP="00C0585B">
      <w:pPr>
        <w:tabs>
          <w:tab w:val="left" w:pos="10080"/>
        </w:tabs>
        <w:ind w:left="-450"/>
        <w:jc w:val="both"/>
        <w:rPr>
          <w:rFonts w:ascii="Arial" w:hAnsi="Arial"/>
          <w:sz w:val="22"/>
        </w:rPr>
      </w:pPr>
      <w:r>
        <w:rPr>
          <w:rFonts w:ascii="Arial" w:hAnsi="Arial"/>
          <w:sz w:val="22"/>
        </w:rPr>
        <w:t>The person named below by signing as an “Officer of the Company” hereby certifies to the Florida Department of Environmental Protection (FDEP) that the Contractor named above meets the requirements for contractors participating in the Brownfields Redevelopment Program [Section 376.80(6), F.S.]:</w:t>
      </w:r>
    </w:p>
    <w:p w:rsidR="00C0585B" w:rsidRDefault="00C0585B" w:rsidP="00C0585B">
      <w:pPr>
        <w:tabs>
          <w:tab w:val="left" w:pos="6480"/>
        </w:tabs>
        <w:rPr>
          <w:rFonts w:ascii="Arial" w:hAnsi="Arial"/>
          <w:sz w:val="22"/>
        </w:rPr>
      </w:pPr>
    </w:p>
    <w:p w:rsidR="00C0585B" w:rsidRDefault="00C0585B" w:rsidP="00C0585B">
      <w:pPr>
        <w:tabs>
          <w:tab w:val="left" w:pos="6480"/>
        </w:tabs>
        <w:rPr>
          <w:rFonts w:ascii="Arial" w:hAnsi="Arial"/>
          <w:sz w:val="22"/>
        </w:rPr>
      </w:pPr>
    </w:p>
    <w:p w:rsidR="00C0585B" w:rsidRDefault="00C0585B" w:rsidP="00C0585B">
      <w:pPr>
        <w:tabs>
          <w:tab w:val="left" w:pos="1620"/>
          <w:tab w:val="left" w:pos="6840"/>
        </w:tabs>
        <w:ind w:left="-450"/>
        <w:rPr>
          <w:rFonts w:ascii="Arial" w:hAnsi="Arial"/>
          <w:sz w:val="22"/>
        </w:rPr>
      </w:pPr>
      <w:r>
        <w:rPr>
          <w:rFonts w:ascii="Arial" w:hAnsi="Arial"/>
          <w:sz w:val="22"/>
        </w:rPr>
        <w:t>_________________________________________        ___________________________________</w:t>
      </w:r>
    </w:p>
    <w:p w:rsidR="00C0585B" w:rsidRDefault="00C0585B" w:rsidP="00C0585B">
      <w:pPr>
        <w:pStyle w:val="CommentText"/>
        <w:tabs>
          <w:tab w:val="left" w:pos="720"/>
          <w:tab w:val="left" w:pos="5040"/>
        </w:tabs>
        <w:ind w:left="-450"/>
        <w:rPr>
          <w:rFonts w:ascii="Arial" w:hAnsi="Arial"/>
          <w:sz w:val="22"/>
        </w:rPr>
      </w:pPr>
      <w:r>
        <w:rPr>
          <w:rFonts w:ascii="Arial" w:hAnsi="Arial"/>
          <w:sz w:val="22"/>
        </w:rPr>
        <w:t>Signature of Officer of the Company and Date Signed</w:t>
      </w:r>
      <w:r>
        <w:rPr>
          <w:rFonts w:ascii="Arial" w:hAnsi="Arial"/>
          <w:sz w:val="22"/>
        </w:rPr>
        <w:tab/>
        <w:t>Print Name of Officer of the Company</w:t>
      </w:r>
    </w:p>
    <w:p w:rsidR="00C0585B" w:rsidRDefault="00C0585B" w:rsidP="00C0585B">
      <w:pPr>
        <w:tabs>
          <w:tab w:val="left" w:pos="1620"/>
          <w:tab w:val="left" w:pos="6840"/>
        </w:tabs>
        <w:ind w:left="-450"/>
        <w:rPr>
          <w:rFonts w:ascii="Arial" w:hAnsi="Arial"/>
          <w:sz w:val="22"/>
        </w:rPr>
      </w:pPr>
    </w:p>
    <w:p w:rsidR="00C0585B" w:rsidRDefault="00C0585B" w:rsidP="00C0585B">
      <w:pPr>
        <w:tabs>
          <w:tab w:val="left" w:pos="1620"/>
          <w:tab w:val="left" w:pos="6840"/>
        </w:tabs>
        <w:ind w:left="-450"/>
        <w:rPr>
          <w:rFonts w:ascii="Arial" w:hAnsi="Arial"/>
          <w:sz w:val="22"/>
        </w:rPr>
      </w:pPr>
    </w:p>
    <w:p w:rsidR="00C0585B" w:rsidRDefault="00C0585B" w:rsidP="00C0585B">
      <w:pPr>
        <w:pStyle w:val="CommentText"/>
        <w:tabs>
          <w:tab w:val="left" w:pos="1620"/>
          <w:tab w:val="left" w:pos="6840"/>
        </w:tabs>
        <w:ind w:left="-450"/>
        <w:rPr>
          <w:rFonts w:ascii="Arial" w:hAnsi="Arial"/>
        </w:rPr>
      </w:pPr>
      <w:r>
        <w:rPr>
          <w:rFonts w:ascii="Arial" w:hAnsi="Arial"/>
          <w:sz w:val="22"/>
        </w:rPr>
        <w:t>______________________________________</w:t>
      </w:r>
    </w:p>
    <w:p w:rsidR="00C0585B" w:rsidRDefault="00C0585B" w:rsidP="00C0585B">
      <w:pPr>
        <w:pStyle w:val="CommentText"/>
        <w:tabs>
          <w:tab w:val="left" w:pos="1620"/>
          <w:tab w:val="left" w:pos="6840"/>
        </w:tabs>
        <w:ind w:left="-450"/>
        <w:rPr>
          <w:rFonts w:ascii="Arial" w:hAnsi="Arial"/>
          <w:sz w:val="22"/>
        </w:rPr>
      </w:pPr>
      <w:r>
        <w:rPr>
          <w:rFonts w:ascii="Arial" w:hAnsi="Arial"/>
          <w:sz w:val="22"/>
        </w:rPr>
        <w:t>Title of Officer of the Company</w:t>
      </w:r>
    </w:p>
    <w:p w:rsidR="00C0585B" w:rsidRDefault="00C0585B" w:rsidP="00C0585B">
      <w:pPr>
        <w:ind w:left="-450"/>
        <w:jc w:val="both"/>
        <w:rPr>
          <w:rFonts w:ascii="Arial" w:hAnsi="Arial"/>
          <w:sz w:val="22"/>
        </w:rPr>
      </w:pPr>
    </w:p>
    <w:p w:rsidR="00C0585B" w:rsidRDefault="00C0585B" w:rsidP="00C0585B">
      <w:pPr>
        <w:ind w:left="-450"/>
        <w:rPr>
          <w:rFonts w:ascii="Arial" w:hAnsi="Arial" w:cs="Arial"/>
        </w:rPr>
      </w:pPr>
      <w:r>
        <w:rPr>
          <w:rFonts w:ascii="Arial" w:hAnsi="Arial"/>
          <w:sz w:val="22"/>
        </w:rPr>
        <w:t>Contractors must immediately notify the FDEP (Brownfields District Coordinator</w:t>
      </w:r>
      <w:r w:rsidR="002410C9">
        <w:rPr>
          <w:rFonts w:ascii="Arial" w:hAnsi="Arial"/>
          <w:sz w:val="22"/>
        </w:rPr>
        <w:t>, delegated local program</w:t>
      </w:r>
      <w:r>
        <w:rPr>
          <w:rFonts w:ascii="Arial" w:hAnsi="Arial"/>
          <w:sz w:val="22"/>
        </w:rPr>
        <w:t xml:space="preserve">) of any change in the above criteria.  The FDEP may order a suspension or cessation of work for failure of a contractor to maintain their required certification.  </w:t>
      </w:r>
    </w:p>
    <w:p w:rsidR="00C0585B" w:rsidRDefault="00C0585B">
      <w:pPr>
        <w:pStyle w:val="BodyText"/>
        <w:jc w:val="both"/>
        <w:rPr>
          <w:rFonts w:ascii="Arial" w:hAnsi="Arial" w:cs="Arial"/>
        </w:rPr>
        <w:sectPr w:rsidR="00C0585B" w:rsidSect="003D71FB">
          <w:pgSz w:w="12240" w:h="15840" w:code="1"/>
          <w:pgMar w:top="1152" w:right="1296" w:bottom="1152" w:left="1296" w:header="720" w:footer="720" w:gutter="0"/>
          <w:pgNumType w:fmt="lowerRoman"/>
          <w:cols w:space="720"/>
        </w:sectPr>
      </w:pPr>
    </w:p>
    <w:p w:rsidR="00C770C9" w:rsidRDefault="00C770C9">
      <w:pPr>
        <w:rPr>
          <w:rFonts w:ascii="Arial" w:hAnsi="Arial"/>
          <w:b/>
          <w:sz w:val="24"/>
        </w:rPr>
      </w:pPr>
      <w:r>
        <w:rPr>
          <w:rFonts w:ascii="Arial" w:hAnsi="Arial"/>
          <w:b/>
          <w:sz w:val="24"/>
        </w:rPr>
        <w:lastRenderedPageBreak/>
        <w:t>SECTION 6:  ATTACHMENT F - - QUALITY ASSURANCE CERTIFICATE</w:t>
      </w:r>
    </w:p>
    <w:p w:rsidR="00C770C9" w:rsidRDefault="00C770C9">
      <w:pPr>
        <w:jc w:val="both"/>
        <w:rPr>
          <w:rFonts w:ascii="Arial" w:hAnsi="Arial"/>
          <w:sz w:val="24"/>
        </w:rPr>
      </w:pPr>
    </w:p>
    <w:p w:rsidR="00C770C9" w:rsidRDefault="00C770C9">
      <w:pPr>
        <w:pStyle w:val="BodyText3"/>
        <w:tabs>
          <w:tab w:val="clear" w:pos="720"/>
        </w:tabs>
        <w:spacing w:after="0"/>
      </w:pPr>
      <w:r>
        <w:t xml:space="preserve">The PRFBSR shall submit to the Department or the delegated local program documentation as </w:t>
      </w:r>
      <w:r>
        <w:rPr>
          <w:b/>
          <w:bCs/>
        </w:rPr>
        <w:t>Attachment F</w:t>
      </w:r>
      <w:r>
        <w:t>, showing</w:t>
      </w:r>
      <w:r w:rsidR="008A147A">
        <w:t xml:space="preserve"> that</w:t>
      </w:r>
      <w:r>
        <w:t xml:space="preserve"> a NELAP</w:t>
      </w:r>
      <w:r>
        <w:noBreakHyphen/>
        <w:t>recognized accrediting authority (in Florida, the Department of Health, Environmental Laboratory Certification Program) has accredited the laboratory(s) performing analys</w:t>
      </w:r>
      <w:r w:rsidR="008A147A">
        <w:t>e</w:t>
      </w:r>
      <w:r>
        <w:t>s.  Analytical methods capable of meeting the cleanup target levels in Chapter 62</w:t>
      </w:r>
      <w:r>
        <w:noBreakHyphen/>
      </w:r>
      <w:r w:rsidR="008208AD">
        <w:t>780</w:t>
      </w:r>
      <w:r>
        <w:t xml:space="preserve">, F.A.C., shall be used for all analyses.  </w:t>
      </w:r>
      <w:r w:rsidR="00C34E19">
        <w:t>The PRFBSR</w:t>
      </w:r>
      <w:r w:rsidR="001D6E8E">
        <w:t xml:space="preserve"> </w:t>
      </w:r>
      <w:r w:rsidR="00ED57DF">
        <w:t>do</w:t>
      </w:r>
      <w:r w:rsidR="00C34E19">
        <w:t>es</w:t>
      </w:r>
      <w:r w:rsidR="00ED57DF">
        <w:t xml:space="preserve"> not need to provide, for the BSRA, a list of contaminants to be tested.</w:t>
      </w:r>
    </w:p>
    <w:p w:rsidR="00C770C9" w:rsidRDefault="00C770C9">
      <w:pPr>
        <w:jc w:val="both"/>
        <w:rPr>
          <w:rFonts w:ascii="Arial" w:hAnsi="Arial"/>
          <w:sz w:val="24"/>
        </w:rPr>
      </w:pPr>
    </w:p>
    <w:p w:rsidR="00C770C9" w:rsidRDefault="00C770C9">
      <w:pPr>
        <w:pStyle w:val="BodyText"/>
        <w:spacing w:before="100" w:beforeAutospacing="1" w:after="100" w:afterAutospacing="1"/>
        <w:jc w:val="both"/>
        <w:rPr>
          <w:rFonts w:ascii="Arial" w:hAnsi="Arial" w:cs="Arial"/>
        </w:rPr>
      </w:pPr>
      <w:r>
        <w:rPr>
          <w:rFonts w:ascii="Arial" w:hAnsi="Arial" w:cs="Arial"/>
        </w:rPr>
        <w:t>For comprehensive information about the Chapter 62-160, F.A.C., a link to the Department’s field Standard Operating Procedures, and for the complete text of Chapter 62-160, F.A.C., visit</w:t>
      </w:r>
      <w:r w:rsidR="001D6E8E">
        <w:rPr>
          <w:rFonts w:ascii="Arial" w:hAnsi="Arial" w:cs="Arial"/>
        </w:rPr>
        <w:t>:</w:t>
      </w:r>
      <w:r>
        <w:rPr>
          <w:rFonts w:ascii="Arial" w:hAnsi="Arial" w:cs="Arial"/>
        </w:rPr>
        <w:t xml:space="preserve"> </w:t>
      </w:r>
    </w:p>
    <w:p w:rsidR="000A39D8" w:rsidRDefault="000A39D8" w:rsidP="000A39D8">
      <w:pPr>
        <w:pStyle w:val="BodyText"/>
        <w:spacing w:before="100" w:beforeAutospacing="1" w:after="100" w:afterAutospacing="1"/>
        <w:jc w:val="center"/>
        <w:rPr>
          <w:rFonts w:ascii="Arial" w:hAnsi="Arial" w:cs="Arial"/>
        </w:rPr>
      </w:pPr>
      <w:r w:rsidRPr="009A47D8">
        <w:rPr>
          <w:rFonts w:ascii="Arial" w:hAnsi="Arial" w:cs="Arial"/>
        </w:rPr>
        <w:t>https://floridadep.gov/dear/quality-assurance</w:t>
      </w:r>
    </w:p>
    <w:p w:rsidR="00C770C9" w:rsidRPr="008E2A55" w:rsidRDefault="00C770C9">
      <w:pPr>
        <w:pStyle w:val="BodyText"/>
        <w:spacing w:before="100" w:beforeAutospacing="1" w:after="100" w:afterAutospacing="1"/>
        <w:jc w:val="center"/>
        <w:rPr>
          <w:rFonts w:ascii="Arial" w:hAnsi="Arial" w:cs="Arial"/>
        </w:rPr>
      </w:pPr>
    </w:p>
    <w:p w:rsidR="00C770C9" w:rsidRDefault="00C770C9">
      <w:pPr>
        <w:jc w:val="both"/>
        <w:rPr>
          <w:rFonts w:ascii="Arial" w:hAnsi="Arial"/>
          <w:sz w:val="24"/>
        </w:rPr>
      </w:pPr>
      <w:r>
        <w:rPr>
          <w:rFonts w:ascii="Arial" w:hAnsi="Arial"/>
          <w:sz w:val="24"/>
        </w:rPr>
        <w:t xml:space="preserve">The Department or the delegated local program reserves the right to reject any results generated by the PRFBSR if any organization performs an activity that is not specifically approved in accordance with Chapter 62-160, F.A.C., if there is reasonable doubt as to the quality of the data or method used, if the sampling was not performed in accordance with the approved SOPs, if analysis was </w:t>
      </w:r>
      <w:r w:rsidR="00F03D9F">
        <w:rPr>
          <w:rFonts w:ascii="Arial" w:hAnsi="Arial"/>
          <w:sz w:val="24"/>
        </w:rPr>
        <w:t xml:space="preserve">not </w:t>
      </w:r>
      <w:r>
        <w:rPr>
          <w:rFonts w:ascii="Arial" w:hAnsi="Arial"/>
          <w:sz w:val="24"/>
        </w:rPr>
        <w:t>performed in accordance with NELAP accreditation, or if the SOPs or NELAP accreditation of any organization expires.</w:t>
      </w:r>
    </w:p>
    <w:p w:rsidR="00C770C9" w:rsidRDefault="00ED57DF">
      <w:pPr>
        <w:pStyle w:val="BodyText"/>
        <w:jc w:val="both"/>
        <w:rPr>
          <w:rFonts w:ascii="Arial" w:hAnsi="Arial"/>
        </w:rPr>
      </w:pPr>
      <w:r>
        <w:rPr>
          <w:rFonts w:ascii="Arial" w:hAnsi="Arial"/>
        </w:rPr>
        <w:br w:type="page"/>
      </w:r>
      <w:bookmarkStart w:id="8" w:name="_GoBack"/>
      <w:bookmarkEnd w:id="8"/>
    </w:p>
    <w:p w:rsidR="00C770C9" w:rsidRDefault="00C770C9">
      <w:pPr>
        <w:jc w:val="both"/>
        <w:rPr>
          <w:rFonts w:ascii="Arial" w:hAnsi="Arial"/>
          <w:b/>
          <w:sz w:val="24"/>
        </w:rPr>
      </w:pPr>
      <w:r>
        <w:rPr>
          <w:rFonts w:ascii="Arial" w:hAnsi="Arial"/>
          <w:b/>
          <w:sz w:val="24"/>
        </w:rPr>
        <w:lastRenderedPageBreak/>
        <w:t>SECTION 7:  ATTACHMENT G - - ADVISORY COMMITTEE MEMBERS</w:t>
      </w:r>
    </w:p>
    <w:p w:rsidR="00C770C9" w:rsidRDefault="00C770C9">
      <w:pPr>
        <w:jc w:val="both"/>
        <w:rPr>
          <w:rFonts w:ascii="Arial" w:hAnsi="Arial"/>
          <w:bCs/>
          <w:sz w:val="24"/>
        </w:rPr>
      </w:pPr>
    </w:p>
    <w:p w:rsidR="00C770C9" w:rsidRDefault="00ED57DF">
      <w:pPr>
        <w:pStyle w:val="NormalWeb"/>
        <w:jc w:val="both"/>
        <w:rPr>
          <w:rFonts w:ascii="Arial" w:hAnsi="Arial" w:cs="Arial"/>
          <w:color w:val="auto"/>
          <w:sz w:val="24"/>
        </w:rPr>
      </w:pPr>
      <w:r w:rsidRPr="00DE36D8">
        <w:rPr>
          <w:rStyle w:val="text"/>
          <w:rFonts w:ascii="Arial" w:hAnsi="Arial" w:cs="Arial"/>
          <w:color w:val="auto"/>
          <w:sz w:val="24"/>
          <w:szCs w:val="24"/>
        </w:rPr>
        <w:t xml:space="preserve">Local governments or </w:t>
      </w:r>
      <w:r w:rsidR="00A654BA" w:rsidRPr="00DE36D8">
        <w:rPr>
          <w:rStyle w:val="text"/>
          <w:rFonts w:ascii="Arial" w:hAnsi="Arial" w:cs="Arial"/>
          <w:color w:val="auto"/>
          <w:sz w:val="24"/>
          <w:szCs w:val="24"/>
        </w:rPr>
        <w:t xml:space="preserve">PRFBSRs </w:t>
      </w:r>
      <w:r w:rsidRPr="00DE36D8">
        <w:rPr>
          <w:rStyle w:val="text"/>
          <w:rFonts w:ascii="Arial" w:hAnsi="Arial" w:cs="Arial"/>
          <w:color w:val="auto"/>
          <w:sz w:val="24"/>
          <w:szCs w:val="24"/>
        </w:rPr>
        <w:t xml:space="preserve">must establish an advisory committee or use an existing advisory committee that has formally expressed its intent to address redevelopment of the specific brownfield area for the purpose of improving public participation and receiving public comments on rehabilitation and redevelopment of the brownfield area, future land use, local employment opportunities, community safety, and environmental justice. Such advisory committee should include residents within or adjacent to the brownfield area, businesses operating within the brownfield area, and others deemed appropriate. </w:t>
      </w:r>
      <w:r w:rsidR="00C770C9" w:rsidRPr="00FC342F">
        <w:rPr>
          <w:rFonts w:ascii="Arial" w:hAnsi="Arial" w:cs="Arial"/>
          <w:color w:val="auto"/>
          <w:sz w:val="24"/>
          <w:szCs w:val="24"/>
        </w:rPr>
        <w:t>The names, addresses, and contact numbers for all</w:t>
      </w:r>
      <w:r w:rsidR="00C770C9" w:rsidRPr="00ED57DF">
        <w:rPr>
          <w:rFonts w:ascii="Arial" w:hAnsi="Arial" w:cs="Arial"/>
          <w:color w:val="auto"/>
          <w:sz w:val="24"/>
          <w:szCs w:val="24"/>
        </w:rPr>
        <w:t xml:space="preserve"> Advisory Committee members shall be included in </w:t>
      </w:r>
      <w:r w:rsidR="00C770C9" w:rsidRPr="00A654BA">
        <w:rPr>
          <w:rFonts w:ascii="Arial" w:hAnsi="Arial" w:cs="Arial"/>
          <w:b/>
          <w:color w:val="auto"/>
          <w:sz w:val="24"/>
          <w:szCs w:val="24"/>
        </w:rPr>
        <w:t>Attachment G</w:t>
      </w:r>
      <w:r w:rsidR="00C770C9" w:rsidRPr="00A654BA">
        <w:rPr>
          <w:rFonts w:ascii="Arial" w:hAnsi="Arial" w:cs="Arial"/>
          <w:color w:val="auto"/>
          <w:sz w:val="24"/>
          <w:szCs w:val="24"/>
        </w:rPr>
        <w:t>.</w:t>
      </w:r>
      <w:r w:rsidRPr="00A654BA">
        <w:rPr>
          <w:rFonts w:ascii="Arial" w:hAnsi="Arial" w:cs="Arial"/>
          <w:color w:val="auto"/>
          <w:sz w:val="24"/>
          <w:szCs w:val="24"/>
        </w:rPr>
        <w:t xml:space="preserve"> In addition, for each committee member </w:t>
      </w:r>
      <w:r>
        <w:rPr>
          <w:rFonts w:ascii="Arial" w:hAnsi="Arial"/>
          <w:color w:val="auto"/>
          <w:sz w:val="24"/>
        </w:rPr>
        <w:t xml:space="preserve">please indicate whether that person is a resident within or adjacent to the brownfield area, </w:t>
      </w:r>
      <w:r w:rsidR="00B509C2">
        <w:rPr>
          <w:rFonts w:ascii="Arial" w:hAnsi="Arial"/>
          <w:color w:val="auto"/>
          <w:sz w:val="24"/>
        </w:rPr>
        <w:t xml:space="preserve">owns or operates </w:t>
      </w:r>
      <w:r>
        <w:rPr>
          <w:rFonts w:ascii="Arial" w:hAnsi="Arial"/>
          <w:color w:val="auto"/>
          <w:sz w:val="24"/>
        </w:rPr>
        <w:t>a business within the brownfield area, or whether the</w:t>
      </w:r>
      <w:r w:rsidR="00146EF4">
        <w:rPr>
          <w:rFonts w:ascii="Arial" w:hAnsi="Arial"/>
          <w:color w:val="auto"/>
          <w:sz w:val="24"/>
        </w:rPr>
        <w:t xml:space="preserve"> person is</w:t>
      </w:r>
      <w:r>
        <w:rPr>
          <w:rFonts w:ascii="Arial" w:hAnsi="Arial"/>
          <w:color w:val="auto"/>
          <w:sz w:val="24"/>
        </w:rPr>
        <w:t xml:space="preserve"> </w:t>
      </w:r>
      <w:r w:rsidR="00B509C2">
        <w:rPr>
          <w:rFonts w:ascii="Arial" w:hAnsi="Arial"/>
          <w:color w:val="auto"/>
          <w:sz w:val="24"/>
        </w:rPr>
        <w:t xml:space="preserve">a </w:t>
      </w:r>
      <w:r>
        <w:rPr>
          <w:rFonts w:ascii="Arial" w:hAnsi="Arial"/>
          <w:color w:val="auto"/>
          <w:sz w:val="24"/>
        </w:rPr>
        <w:t>member of an existing local government advisory committee.</w:t>
      </w:r>
      <w:r w:rsidR="00C770C9">
        <w:rPr>
          <w:rFonts w:ascii="Arial" w:hAnsi="Arial"/>
          <w:color w:val="auto"/>
          <w:sz w:val="24"/>
        </w:rPr>
        <w:t xml:space="preserve">  </w:t>
      </w:r>
      <w:r w:rsidR="00C770C9">
        <w:rPr>
          <w:rFonts w:ascii="Arial" w:hAnsi="Arial" w:cs="Arial"/>
          <w:color w:val="auto"/>
          <w:sz w:val="24"/>
        </w:rPr>
        <w:t xml:space="preserve">The </w:t>
      </w:r>
      <w:r w:rsidR="008A147A">
        <w:rPr>
          <w:rFonts w:ascii="Arial" w:hAnsi="Arial" w:cs="Arial"/>
          <w:color w:val="auto"/>
          <w:sz w:val="24"/>
        </w:rPr>
        <w:t>PRFBSR</w:t>
      </w:r>
      <w:r w:rsidR="00C770C9">
        <w:rPr>
          <w:rFonts w:ascii="Arial" w:hAnsi="Arial" w:cs="Arial"/>
          <w:color w:val="auto"/>
          <w:sz w:val="24"/>
        </w:rPr>
        <w:t xml:space="preserve"> must notify the advisory committee of the intent to rehabilitate and redevelop the site before executing the </w:t>
      </w:r>
      <w:r w:rsidR="00F62DBD">
        <w:rPr>
          <w:rFonts w:ascii="Arial" w:hAnsi="Arial" w:cs="Arial"/>
          <w:color w:val="auto"/>
          <w:sz w:val="24"/>
        </w:rPr>
        <w:t>BSRA</w:t>
      </w:r>
      <w:r w:rsidR="00C770C9">
        <w:rPr>
          <w:rFonts w:ascii="Arial" w:hAnsi="Arial" w:cs="Arial"/>
          <w:color w:val="auto"/>
          <w:sz w:val="24"/>
        </w:rPr>
        <w:t>, and provide the committee with a copy of the draft plan for site rehabilitation which addresses elements required by §376.80(5), F.S.  This includes disclosing potential reuse of the property as well as site rehabilitation activities, if any, to be performed.</w:t>
      </w:r>
    </w:p>
    <w:p w:rsidR="00C770C9" w:rsidRDefault="00C770C9">
      <w:pPr>
        <w:pStyle w:val="NormalWeb"/>
        <w:jc w:val="both"/>
        <w:rPr>
          <w:rFonts w:ascii="Arial" w:hAnsi="Arial" w:cs="Arial"/>
          <w:color w:val="auto"/>
          <w:sz w:val="24"/>
        </w:rPr>
      </w:pPr>
      <w:r>
        <w:rPr>
          <w:rFonts w:ascii="Arial" w:hAnsi="Arial" w:cs="Arial"/>
          <w:color w:val="auto"/>
          <w:sz w:val="24"/>
        </w:rPr>
        <w:t xml:space="preserve">The advisory committee shall have the opportunity to review </w:t>
      </w:r>
      <w:r w:rsidR="006E0673">
        <w:rPr>
          <w:rFonts w:ascii="Arial" w:hAnsi="Arial" w:cs="Arial"/>
          <w:color w:val="auto"/>
          <w:sz w:val="24"/>
        </w:rPr>
        <w:t xml:space="preserve">any </w:t>
      </w:r>
      <w:r>
        <w:rPr>
          <w:rFonts w:ascii="Arial" w:hAnsi="Arial" w:cs="Arial"/>
          <w:color w:val="auto"/>
          <w:sz w:val="24"/>
        </w:rPr>
        <w:t xml:space="preserve">proposed redevelopment agreement </w:t>
      </w:r>
      <w:r w:rsidR="006E0673">
        <w:rPr>
          <w:rFonts w:ascii="Arial" w:hAnsi="Arial" w:cs="Arial"/>
          <w:color w:val="auto"/>
          <w:sz w:val="24"/>
        </w:rPr>
        <w:t xml:space="preserve">prepared </w:t>
      </w:r>
      <w:r>
        <w:rPr>
          <w:rFonts w:ascii="Arial" w:hAnsi="Arial" w:cs="Arial"/>
          <w:color w:val="auto"/>
          <w:sz w:val="24"/>
        </w:rPr>
        <w:t>pursuant to §376.80(5)(i), F.S.</w:t>
      </w:r>
      <w:r w:rsidR="002D2AC5">
        <w:rPr>
          <w:rFonts w:ascii="Arial" w:hAnsi="Arial" w:cs="Arial"/>
          <w:color w:val="auto"/>
          <w:sz w:val="24"/>
        </w:rPr>
        <w:t>,</w:t>
      </w:r>
      <w:r>
        <w:rPr>
          <w:rFonts w:ascii="Arial" w:hAnsi="Arial" w:cs="Arial"/>
          <w:color w:val="auto"/>
          <w:sz w:val="24"/>
        </w:rPr>
        <w:t xml:space="preserve"> and provide comments, if appropriate, to the board of the local government with jurisdiction over the brownfield area.  The advisory committee shall be provided a copy of the executed brownfield site rehabilitation agreement.  When the </w:t>
      </w:r>
      <w:r w:rsidR="008A147A">
        <w:rPr>
          <w:rFonts w:ascii="Arial" w:hAnsi="Arial" w:cs="Arial"/>
          <w:color w:val="auto"/>
          <w:sz w:val="24"/>
        </w:rPr>
        <w:t>PRFBSR</w:t>
      </w:r>
      <w:r>
        <w:rPr>
          <w:rFonts w:ascii="Arial" w:hAnsi="Arial" w:cs="Arial"/>
          <w:color w:val="auto"/>
          <w:sz w:val="24"/>
        </w:rPr>
        <w:t xml:space="preserve"> submits a site assessment report or the technical document containing the proposed course of action following site assessment to the department or the local pollution control program for review, the </w:t>
      </w:r>
      <w:r w:rsidR="008A147A">
        <w:rPr>
          <w:rFonts w:ascii="Arial" w:hAnsi="Arial" w:cs="Arial"/>
          <w:color w:val="auto"/>
          <w:sz w:val="24"/>
        </w:rPr>
        <w:t>PRFBSR</w:t>
      </w:r>
      <w:r>
        <w:rPr>
          <w:rFonts w:ascii="Arial" w:hAnsi="Arial" w:cs="Arial"/>
          <w:color w:val="auto"/>
          <w:sz w:val="24"/>
        </w:rPr>
        <w:t xml:space="preserve"> must hold a meeting or attend a regularly scheduled meeting to inform the advisory committee of the findings and recommendations in the site assessment report</w:t>
      </w:r>
      <w:r>
        <w:rPr>
          <w:rFonts w:ascii="Arial" w:hAnsi="Arial" w:cs="Arial"/>
          <w:sz w:val="24"/>
        </w:rPr>
        <w:t xml:space="preserve"> </w:t>
      </w:r>
      <w:r>
        <w:rPr>
          <w:rFonts w:ascii="Arial" w:hAnsi="Arial" w:cs="Arial"/>
          <w:color w:val="auto"/>
          <w:sz w:val="24"/>
        </w:rPr>
        <w:t xml:space="preserve">or the technical document containing the proposed course of action following site assessment. </w:t>
      </w:r>
    </w:p>
    <w:p w:rsidR="006E0673" w:rsidRDefault="00ED57DF">
      <w:pPr>
        <w:ind w:left="90"/>
        <w:jc w:val="both"/>
        <w:rPr>
          <w:rFonts w:ascii="Arial" w:hAnsi="Arial"/>
          <w:b/>
          <w:sz w:val="24"/>
        </w:rPr>
      </w:pPr>
      <w:r>
        <w:rPr>
          <w:rFonts w:ascii="Arial" w:hAnsi="Arial"/>
          <w:b/>
          <w:sz w:val="24"/>
        </w:rPr>
        <w:br w:type="page"/>
      </w:r>
    </w:p>
    <w:p w:rsidR="006E0673" w:rsidRDefault="006E0673">
      <w:pPr>
        <w:ind w:left="90"/>
        <w:jc w:val="both"/>
        <w:rPr>
          <w:rFonts w:ascii="Arial" w:hAnsi="Arial"/>
          <w:b/>
          <w:sz w:val="24"/>
        </w:rPr>
      </w:pPr>
    </w:p>
    <w:p w:rsidR="00C770C9" w:rsidRDefault="00C770C9">
      <w:pPr>
        <w:jc w:val="both"/>
        <w:rPr>
          <w:rFonts w:ascii="Arial" w:hAnsi="Arial"/>
          <w:sz w:val="24"/>
        </w:rPr>
      </w:pPr>
      <w:r>
        <w:rPr>
          <w:rFonts w:ascii="Arial" w:hAnsi="Arial"/>
          <w:b/>
          <w:sz w:val="24"/>
        </w:rPr>
        <w:t>SECTION 8:  ATTACHMENT H - - FORMAT FOR SUBMITTAL OF TECHNICAL DOCUMENTS</w:t>
      </w:r>
    </w:p>
    <w:p w:rsidR="00C770C9" w:rsidRDefault="00C770C9">
      <w:pPr>
        <w:jc w:val="both"/>
        <w:rPr>
          <w:rFonts w:ascii="Arial" w:hAnsi="Arial"/>
          <w:sz w:val="24"/>
        </w:rPr>
      </w:pPr>
    </w:p>
    <w:p w:rsidR="00C770C9" w:rsidRDefault="00FE3CED" w:rsidP="00C770C9">
      <w:pPr>
        <w:numPr>
          <w:ilvl w:val="0"/>
          <w:numId w:val="2"/>
        </w:numPr>
        <w:ind w:left="720" w:hanging="720"/>
        <w:jc w:val="both"/>
        <w:rPr>
          <w:rFonts w:ascii="Arial" w:hAnsi="Arial"/>
          <w:sz w:val="24"/>
        </w:rPr>
      </w:pPr>
      <w:r>
        <w:rPr>
          <w:rFonts w:ascii="Arial" w:hAnsi="Arial"/>
          <w:sz w:val="24"/>
        </w:rPr>
        <w:t>O</w:t>
      </w:r>
      <w:r w:rsidR="00C770C9">
        <w:rPr>
          <w:rFonts w:ascii="Arial" w:hAnsi="Arial"/>
          <w:sz w:val="24"/>
        </w:rPr>
        <w:t xml:space="preserve">ne hard copy </w:t>
      </w:r>
      <w:r w:rsidR="00AA3FA5">
        <w:rPr>
          <w:rFonts w:ascii="Arial" w:hAnsi="Arial"/>
          <w:sz w:val="24"/>
        </w:rPr>
        <w:t xml:space="preserve">or </w:t>
      </w:r>
      <w:r>
        <w:rPr>
          <w:rFonts w:ascii="Arial" w:hAnsi="Arial"/>
          <w:sz w:val="24"/>
        </w:rPr>
        <w:t xml:space="preserve">one </w:t>
      </w:r>
      <w:r w:rsidR="00C770C9">
        <w:rPr>
          <w:rFonts w:ascii="Arial" w:hAnsi="Arial"/>
          <w:sz w:val="24"/>
        </w:rPr>
        <w:t>electronic copy of each report or proposal and final reports shall be submitted to the Department or to the delegated local program.</w:t>
      </w:r>
    </w:p>
    <w:p w:rsidR="00C770C9" w:rsidRDefault="00C770C9" w:rsidP="00C770C9">
      <w:pPr>
        <w:numPr>
          <w:ilvl w:val="0"/>
          <w:numId w:val="2"/>
        </w:numPr>
        <w:tabs>
          <w:tab w:val="left" w:pos="1620"/>
        </w:tabs>
        <w:spacing w:before="120"/>
        <w:ind w:left="720" w:right="-36" w:hanging="720"/>
        <w:jc w:val="both"/>
        <w:rPr>
          <w:rFonts w:ascii="Arial" w:hAnsi="Arial"/>
          <w:color w:val="000000"/>
          <w:sz w:val="24"/>
        </w:rPr>
      </w:pPr>
      <w:r>
        <w:rPr>
          <w:rFonts w:ascii="Arial" w:hAnsi="Arial"/>
          <w:color w:val="000000"/>
          <w:sz w:val="24"/>
        </w:rPr>
        <w:t>Where an electronic format exists of the records it shall be used to transmit the data, file, report, document, map, plans, picture, record, or any other object that may be available in an electronic format.  Electronic records shall be kept in industry standard non-proprietary formats: TIFF, GIF, JPEG, PDF, or in Microsoft Word, Microsoft Excel, and Microsoft Access not older than one (1) release behind the current.</w:t>
      </w:r>
    </w:p>
    <w:p w:rsidR="00C770C9" w:rsidRDefault="00C770C9" w:rsidP="00C770C9">
      <w:pPr>
        <w:numPr>
          <w:ilvl w:val="0"/>
          <w:numId w:val="2"/>
        </w:numPr>
        <w:tabs>
          <w:tab w:val="left" w:pos="1620"/>
        </w:tabs>
        <w:spacing w:before="120"/>
        <w:ind w:left="720" w:right="-36" w:hanging="720"/>
        <w:jc w:val="both"/>
        <w:rPr>
          <w:rFonts w:ascii="Arial" w:hAnsi="Arial"/>
          <w:color w:val="000000"/>
          <w:sz w:val="24"/>
        </w:rPr>
      </w:pPr>
      <w:r w:rsidRPr="00EE2A98">
        <w:rPr>
          <w:rFonts w:ascii="Arial" w:hAnsi="Arial"/>
          <w:color w:val="000000"/>
          <w:sz w:val="24"/>
        </w:rPr>
        <w:t>Data requested shall be transmitted using available media such as E-mail, Compact Disc (CD),</w:t>
      </w:r>
      <w:r>
        <w:rPr>
          <w:rFonts w:ascii="Arial" w:hAnsi="Arial"/>
          <w:color w:val="000000"/>
          <w:sz w:val="24"/>
        </w:rPr>
        <w:t xml:space="preserve"> or File Transfer via an FTP site.  Additional format</w:t>
      </w:r>
      <w:r w:rsidR="00C43E33">
        <w:rPr>
          <w:rFonts w:ascii="Arial" w:hAnsi="Arial"/>
          <w:color w:val="000000"/>
          <w:sz w:val="24"/>
        </w:rPr>
        <w:t>s</w:t>
      </w:r>
      <w:r>
        <w:rPr>
          <w:rFonts w:ascii="Arial" w:hAnsi="Arial"/>
          <w:color w:val="000000"/>
          <w:sz w:val="24"/>
        </w:rPr>
        <w:t xml:space="preserve"> may be considered at the time of the request.</w:t>
      </w:r>
    </w:p>
    <w:p w:rsidR="00C770C9" w:rsidRDefault="00C770C9" w:rsidP="00C770C9">
      <w:pPr>
        <w:numPr>
          <w:ilvl w:val="0"/>
          <w:numId w:val="2"/>
        </w:numPr>
        <w:spacing w:before="120"/>
        <w:ind w:left="720" w:hanging="720"/>
        <w:jc w:val="both"/>
        <w:rPr>
          <w:rFonts w:ascii="Arial" w:hAnsi="Arial"/>
          <w:color w:val="000000"/>
          <w:sz w:val="24"/>
        </w:rPr>
      </w:pPr>
      <w:r>
        <w:rPr>
          <w:rFonts w:ascii="Arial" w:hAnsi="Arial"/>
          <w:color w:val="000000"/>
          <w:sz w:val="24"/>
        </w:rPr>
        <w:t>After final approval of each report</w:t>
      </w:r>
      <w:r w:rsidR="00323819">
        <w:rPr>
          <w:rFonts w:ascii="Arial" w:hAnsi="Arial"/>
          <w:color w:val="000000"/>
          <w:sz w:val="24"/>
        </w:rPr>
        <w:t>,</w:t>
      </w:r>
      <w:r>
        <w:rPr>
          <w:rFonts w:ascii="Arial" w:hAnsi="Arial"/>
          <w:color w:val="000000"/>
          <w:sz w:val="24"/>
        </w:rPr>
        <w:t xml:space="preserve"> an electronic copy and one hard copy shall be submitted within 30 days.  </w:t>
      </w:r>
    </w:p>
    <w:p w:rsidR="00C770C9" w:rsidRDefault="00C770C9" w:rsidP="00C770C9">
      <w:pPr>
        <w:numPr>
          <w:ilvl w:val="0"/>
          <w:numId w:val="2"/>
        </w:numPr>
        <w:spacing w:before="120"/>
        <w:ind w:left="720" w:hanging="720"/>
        <w:jc w:val="both"/>
        <w:rPr>
          <w:rFonts w:ascii="Arial" w:hAnsi="Arial"/>
          <w:color w:val="000000"/>
          <w:sz w:val="24"/>
        </w:rPr>
      </w:pPr>
      <w:r>
        <w:rPr>
          <w:rFonts w:ascii="Arial" w:hAnsi="Arial"/>
          <w:color w:val="000000"/>
          <w:sz w:val="24"/>
        </w:rPr>
        <w:t>The media shall include a file directory and specify the “naming convention”.</w:t>
      </w:r>
    </w:p>
    <w:p w:rsidR="00C770C9" w:rsidRDefault="00C770C9">
      <w:pPr>
        <w:numPr>
          <w:ilvl w:val="0"/>
          <w:numId w:val="3"/>
        </w:numPr>
        <w:tabs>
          <w:tab w:val="left" w:pos="2160"/>
        </w:tabs>
        <w:spacing w:before="120"/>
        <w:jc w:val="both"/>
        <w:rPr>
          <w:rFonts w:ascii="Arial" w:hAnsi="Arial"/>
          <w:color w:val="000000"/>
          <w:sz w:val="24"/>
        </w:rPr>
      </w:pPr>
      <w:r>
        <w:rPr>
          <w:rFonts w:ascii="Arial" w:hAnsi="Arial"/>
          <w:color w:val="000000"/>
          <w:sz w:val="24"/>
        </w:rPr>
        <w:t>Final reports (any text files) must be in one of the approved formats.</w:t>
      </w:r>
    </w:p>
    <w:p w:rsidR="00C770C9" w:rsidRPr="00DA6151" w:rsidRDefault="00C770C9">
      <w:pPr>
        <w:numPr>
          <w:ilvl w:val="0"/>
          <w:numId w:val="3"/>
        </w:numPr>
        <w:tabs>
          <w:tab w:val="left" w:pos="2160"/>
        </w:tabs>
        <w:spacing w:before="120"/>
        <w:jc w:val="both"/>
        <w:rPr>
          <w:rFonts w:ascii="Arial" w:hAnsi="Arial"/>
          <w:color w:val="000000"/>
          <w:sz w:val="24"/>
        </w:rPr>
      </w:pPr>
      <w:r w:rsidRPr="00DA6151">
        <w:rPr>
          <w:rFonts w:ascii="Arial" w:hAnsi="Arial"/>
          <w:color w:val="000000"/>
          <w:sz w:val="24"/>
        </w:rPr>
        <w:t xml:space="preserve">Site maps </w:t>
      </w:r>
      <w:r w:rsidR="00DA6151">
        <w:rPr>
          <w:rFonts w:ascii="Arial" w:hAnsi="Arial"/>
          <w:color w:val="000000"/>
          <w:sz w:val="24"/>
        </w:rPr>
        <w:t xml:space="preserve">and surveys </w:t>
      </w:r>
      <w:r w:rsidRPr="00DA6151">
        <w:rPr>
          <w:rFonts w:ascii="Arial" w:hAnsi="Arial"/>
          <w:color w:val="000000"/>
          <w:sz w:val="24"/>
        </w:rPr>
        <w:t>shall be in TIFF, JPEG or “.pdf” format.</w:t>
      </w:r>
    </w:p>
    <w:p w:rsidR="00C770C9" w:rsidRDefault="00C770C9">
      <w:pPr>
        <w:numPr>
          <w:ilvl w:val="0"/>
          <w:numId w:val="3"/>
        </w:numPr>
        <w:tabs>
          <w:tab w:val="left" w:pos="2160"/>
        </w:tabs>
        <w:spacing w:before="120"/>
        <w:jc w:val="both"/>
        <w:rPr>
          <w:rFonts w:ascii="Arial" w:hAnsi="Arial"/>
          <w:color w:val="000000"/>
          <w:sz w:val="24"/>
        </w:rPr>
      </w:pPr>
      <w:r w:rsidRPr="00DA6151">
        <w:rPr>
          <w:rFonts w:ascii="Arial" w:hAnsi="Arial"/>
          <w:color w:val="000000"/>
          <w:sz w:val="24"/>
        </w:rPr>
        <w:t>Site-specific GIS data tables shall be in Excel</w:t>
      </w:r>
      <w:r>
        <w:rPr>
          <w:rFonts w:ascii="Arial" w:hAnsi="Arial"/>
          <w:color w:val="000000"/>
          <w:sz w:val="24"/>
        </w:rPr>
        <w:t xml:space="preserve"> or text (tab delimited) format.</w:t>
      </w:r>
    </w:p>
    <w:p w:rsidR="00C770C9" w:rsidRDefault="00C770C9">
      <w:pPr>
        <w:numPr>
          <w:ilvl w:val="0"/>
          <w:numId w:val="3"/>
        </w:numPr>
        <w:tabs>
          <w:tab w:val="left" w:pos="2160"/>
        </w:tabs>
        <w:spacing w:before="120"/>
        <w:jc w:val="both"/>
        <w:rPr>
          <w:rFonts w:ascii="Arial" w:hAnsi="Arial"/>
          <w:color w:val="000000"/>
          <w:sz w:val="24"/>
        </w:rPr>
      </w:pPr>
      <w:r>
        <w:rPr>
          <w:rFonts w:ascii="Arial" w:hAnsi="Arial"/>
          <w:color w:val="000000"/>
          <w:sz w:val="24"/>
        </w:rPr>
        <w:t>The cover of the media shall include the Site Name, Designated Brownfield Area, Date and Type of Report(s).</w:t>
      </w:r>
    </w:p>
    <w:p w:rsidR="00C770C9" w:rsidRDefault="00C770C9" w:rsidP="00FC342F">
      <w:pPr>
        <w:tabs>
          <w:tab w:val="left" w:pos="4600"/>
        </w:tabs>
        <w:ind w:left="1440"/>
        <w:jc w:val="both"/>
      </w:pPr>
      <w:r w:rsidRPr="00FC342F">
        <w:rPr>
          <w:rFonts w:ascii="Arial" w:hAnsi="Arial"/>
          <w:color w:val="000000"/>
          <w:sz w:val="24"/>
        </w:rPr>
        <w:t>The left inside cover of the media should list all the files located on the media.</w:t>
      </w:r>
      <w:r>
        <w:tab/>
      </w:r>
    </w:p>
    <w:p w:rsidR="00C770C9" w:rsidRDefault="00DD46EA" w:rsidP="00FC342F">
      <w:pPr>
        <w:jc w:val="both"/>
        <w:rPr>
          <w:rFonts w:ascii="Arial" w:hAnsi="Arial"/>
          <w:b/>
          <w:sz w:val="24"/>
        </w:rPr>
      </w:pPr>
      <w:r w:rsidDel="00DD46EA">
        <w:rPr>
          <w:rFonts w:ascii="Arial" w:hAnsi="Arial"/>
          <w:sz w:val="24"/>
        </w:rPr>
        <w:t xml:space="preserve"> </w:t>
      </w:r>
      <w:r w:rsidR="00D84B67" w:rsidDel="00D84B67">
        <w:rPr>
          <w:rFonts w:ascii="Arial" w:hAnsi="Arial"/>
          <w:sz w:val="24"/>
        </w:rPr>
        <w:t xml:space="preserve"> </w:t>
      </w: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DE36D8" w:rsidRDefault="00DE36D8" w:rsidP="00DE36D8">
      <w:pPr>
        <w:tabs>
          <w:tab w:val="left" w:pos="2160"/>
        </w:tabs>
        <w:jc w:val="both"/>
        <w:rPr>
          <w:rFonts w:ascii="Arial" w:hAnsi="Arial"/>
          <w:b/>
          <w:sz w:val="24"/>
        </w:rPr>
      </w:pPr>
    </w:p>
    <w:p w:rsidR="000A39D8" w:rsidRDefault="000A39D8">
      <w:pPr>
        <w:rPr>
          <w:rFonts w:ascii="Arial" w:hAnsi="Arial"/>
          <w:b/>
          <w:sz w:val="24"/>
        </w:rPr>
      </w:pPr>
      <w:r>
        <w:rPr>
          <w:rFonts w:ascii="Arial" w:hAnsi="Arial"/>
          <w:b/>
          <w:sz w:val="24"/>
        </w:rPr>
        <w:br w:type="page"/>
      </w:r>
    </w:p>
    <w:p w:rsidR="00DE36D8" w:rsidRDefault="00DE36D8" w:rsidP="00DE36D8">
      <w:pPr>
        <w:tabs>
          <w:tab w:val="left" w:pos="2160"/>
        </w:tabs>
        <w:jc w:val="both"/>
        <w:rPr>
          <w:rFonts w:ascii="Arial" w:hAnsi="Arial"/>
          <w:b/>
          <w:sz w:val="24"/>
        </w:rPr>
      </w:pPr>
      <w:r>
        <w:rPr>
          <w:rFonts w:ascii="Arial" w:hAnsi="Arial"/>
          <w:b/>
          <w:sz w:val="24"/>
        </w:rPr>
        <w:lastRenderedPageBreak/>
        <w:t>OPTIONAL ATTACHMENT I:  PUBLICATION OF NOTICE (Optional for PRFBSR; if the PRFBSR chooses to publish notice, a copy of the notice should be attached to the BSRA)</w:t>
      </w:r>
    </w:p>
    <w:p w:rsidR="00DE36D8" w:rsidRDefault="00DE36D8" w:rsidP="00DE36D8">
      <w:pPr>
        <w:rPr>
          <w:rFonts w:ascii="Arial" w:hAnsi="Arial"/>
          <w:b/>
          <w:sz w:val="24"/>
        </w:rPr>
      </w:pPr>
    </w:p>
    <w:p w:rsidR="00DE36D8" w:rsidRDefault="00DE36D8" w:rsidP="00DE36D8">
      <w:pPr>
        <w:pStyle w:val="BodyText"/>
        <w:jc w:val="both"/>
        <w:rPr>
          <w:rFonts w:ascii="Arial" w:hAnsi="Arial"/>
        </w:rPr>
      </w:pPr>
      <w:r>
        <w:rPr>
          <w:rFonts w:ascii="Arial" w:hAnsi="Arial"/>
        </w:rPr>
        <w:t>If the PRFBSR wishes to publish notice of site rehabilitation activities once the PRFBSR and the Department or the delegated local program have executed the BSRA, the Department recommends that the following notice be used. The notice may be published in a newspaper of daily circulation in the city and county where the site rehabilitation activities are taking place.</w:t>
      </w:r>
    </w:p>
    <w:p w:rsidR="00DE36D8" w:rsidRDefault="00DE36D8" w:rsidP="00DE36D8">
      <w:pPr>
        <w:pStyle w:val="Style0"/>
        <w:rPr>
          <w:snapToGrid/>
        </w:rPr>
      </w:pPr>
    </w:p>
    <w:p w:rsidR="00DE36D8" w:rsidRDefault="00DE36D8" w:rsidP="00DE36D8">
      <w:pPr>
        <w:pStyle w:val="Heading1"/>
        <w:rPr>
          <w:rFonts w:ascii="Arial" w:hAnsi="Arial"/>
        </w:rPr>
      </w:pPr>
      <w:r>
        <w:rPr>
          <w:rFonts w:ascii="Arial" w:hAnsi="Arial"/>
        </w:rPr>
        <w:t>MODEL NOTICE</w:t>
      </w:r>
    </w:p>
    <w:p w:rsidR="00DE36D8" w:rsidRDefault="00DE36D8" w:rsidP="00DE36D8">
      <w:pPr>
        <w:jc w:val="center"/>
        <w:rPr>
          <w:rFonts w:ascii="Arial" w:hAnsi="Arial"/>
          <w:sz w:val="24"/>
        </w:rPr>
      </w:pPr>
    </w:p>
    <w:p w:rsidR="00DE36D8" w:rsidRDefault="00DE36D8" w:rsidP="00DE36D8">
      <w:pPr>
        <w:jc w:val="center"/>
        <w:rPr>
          <w:rFonts w:ascii="Arial" w:hAnsi="Arial"/>
          <w:caps/>
          <w:sz w:val="24"/>
        </w:rPr>
      </w:pPr>
      <w:r>
        <w:rPr>
          <w:rFonts w:ascii="Arial" w:hAnsi="Arial"/>
          <w:caps/>
          <w:sz w:val="24"/>
        </w:rPr>
        <w:t xml:space="preserve">STATE OF </w:t>
      </w:r>
      <w:smartTag w:uri="urn:schemas-microsoft-com:office:smarttags" w:element="State">
        <w:smartTag w:uri="urn:schemas-microsoft-com:office:smarttags" w:element="place">
          <w:r>
            <w:rPr>
              <w:rFonts w:ascii="Arial" w:hAnsi="Arial"/>
              <w:caps/>
              <w:sz w:val="24"/>
            </w:rPr>
            <w:t>FLORIDA</w:t>
          </w:r>
        </w:smartTag>
      </w:smartTag>
      <w:r>
        <w:rPr>
          <w:rFonts w:ascii="Arial" w:hAnsi="Arial"/>
          <w:caps/>
          <w:sz w:val="24"/>
        </w:rPr>
        <w:t xml:space="preserve"> DEPARTMENT OF ENVIRONMENTAL Protection</w:t>
      </w:r>
    </w:p>
    <w:p w:rsidR="00DE36D8" w:rsidRDefault="00DE36D8" w:rsidP="00DE36D8">
      <w:pPr>
        <w:jc w:val="center"/>
        <w:rPr>
          <w:rFonts w:ascii="Arial" w:hAnsi="Arial"/>
          <w:sz w:val="24"/>
        </w:rPr>
      </w:pPr>
      <w:r>
        <w:rPr>
          <w:rFonts w:ascii="Arial" w:hAnsi="Arial"/>
          <w:sz w:val="24"/>
        </w:rPr>
        <w:t>NOTICE OF BROWNFIELD SITE REHABILITATION AGREEMENT</w:t>
      </w:r>
    </w:p>
    <w:p w:rsidR="00DE36D8" w:rsidRDefault="00DE36D8" w:rsidP="00DE36D8">
      <w:pPr>
        <w:jc w:val="center"/>
        <w:rPr>
          <w:rFonts w:ascii="Arial" w:hAnsi="Arial"/>
          <w:sz w:val="24"/>
        </w:rPr>
      </w:pPr>
    </w:p>
    <w:p w:rsidR="00DE36D8" w:rsidRDefault="00DE36D8" w:rsidP="00DE36D8">
      <w:pPr>
        <w:jc w:val="center"/>
        <w:rPr>
          <w:rFonts w:ascii="Arial" w:hAnsi="Arial"/>
          <w:sz w:val="24"/>
        </w:rPr>
      </w:pPr>
    </w:p>
    <w:p w:rsidR="00DE36D8" w:rsidRDefault="00DE36D8" w:rsidP="00DE36D8">
      <w:pPr>
        <w:pStyle w:val="BodyText"/>
        <w:ind w:firstLine="720"/>
        <w:jc w:val="both"/>
        <w:rPr>
          <w:rFonts w:ascii="Arial" w:hAnsi="Arial"/>
        </w:rPr>
      </w:pPr>
      <w:r>
        <w:rPr>
          <w:rFonts w:ascii="Arial" w:hAnsi="Arial"/>
        </w:rPr>
        <w:t xml:space="preserve">The Department of Environmental Protection </w:t>
      </w:r>
      <w:r w:rsidRPr="006E0673">
        <w:rPr>
          <w:rFonts w:ascii="Arial" w:hAnsi="Arial"/>
          <w:b/>
        </w:rPr>
        <w:t>(or insert the appropriate delegated local program)</w:t>
      </w:r>
      <w:r>
        <w:rPr>
          <w:rFonts w:ascii="Arial" w:hAnsi="Arial"/>
        </w:rPr>
        <w:t xml:space="preserve"> gives notice of agency action of entering into a Brownfield Site Rehabilitation Agreement (hereinafter “BSRA”) with </w:t>
      </w:r>
      <w:r w:rsidRPr="006E0673">
        <w:rPr>
          <w:rFonts w:ascii="Arial" w:hAnsi="Arial"/>
          <w:b/>
        </w:rPr>
        <w:t>(insert name of PRFBSR)</w:t>
      </w:r>
      <w:r>
        <w:rPr>
          <w:rFonts w:ascii="Arial" w:hAnsi="Arial"/>
        </w:rPr>
        <w:t xml:space="preserve"> _________________________ pursuant to </w:t>
      </w:r>
      <w:r w:rsidR="000A39D8">
        <w:rPr>
          <w:rFonts w:ascii="Arial" w:hAnsi="Arial" w:cs="Arial"/>
        </w:rPr>
        <w:t>§</w:t>
      </w:r>
      <w:r>
        <w:rPr>
          <w:rFonts w:ascii="Arial" w:hAnsi="Arial"/>
        </w:rPr>
        <w:t xml:space="preserve"> 376.80(5), Florida Statutes</w:t>
      </w:r>
      <w:r w:rsidR="000A39D8">
        <w:rPr>
          <w:rFonts w:ascii="Arial" w:hAnsi="Arial"/>
        </w:rPr>
        <w:t xml:space="preserve"> (F.S.)</w:t>
      </w:r>
      <w:r>
        <w:rPr>
          <w:rFonts w:ascii="Arial" w:hAnsi="Arial"/>
        </w:rPr>
        <w:t xml:space="preserve">.  The BSRA addresses the ___________________________________ activities in the vicinity of </w:t>
      </w:r>
      <w:r w:rsidRPr="006E0673">
        <w:rPr>
          <w:rFonts w:ascii="Arial" w:hAnsi="Arial"/>
          <w:b/>
        </w:rPr>
        <w:t>(insert addresses of site listed in BSRA)</w:t>
      </w:r>
      <w:r>
        <w:rPr>
          <w:rFonts w:ascii="Arial" w:hAnsi="Arial"/>
        </w:rPr>
        <w:t xml:space="preserve"> _________________________.  This BSRA is made available for public inspection during normal business hours, 8:00 a.m. to 5:00 p.m., Monday through Friday, except legal holidays at the Florida Department of Environmental Protection,  </w:t>
      </w:r>
      <w:r w:rsidRPr="006E0673">
        <w:rPr>
          <w:rFonts w:ascii="Arial" w:hAnsi="Arial"/>
          <w:b/>
        </w:rPr>
        <w:t>(insert FDEP District’s mailing address)</w:t>
      </w:r>
      <w:r>
        <w:rPr>
          <w:rFonts w:ascii="Arial" w:hAnsi="Arial"/>
        </w:rPr>
        <w:t xml:space="preserve"> ____________________________________________________.</w:t>
      </w:r>
    </w:p>
    <w:p w:rsidR="00DE36D8" w:rsidRDefault="00DE36D8" w:rsidP="00DE36D8">
      <w:pPr>
        <w:pStyle w:val="BodyText"/>
        <w:ind w:firstLine="720"/>
        <w:rPr>
          <w:rFonts w:ascii="Arial" w:hAnsi="Arial"/>
        </w:rPr>
      </w:pPr>
    </w:p>
    <w:p w:rsidR="00DE36D8" w:rsidRDefault="00DE36D8" w:rsidP="00DE36D8">
      <w:pPr>
        <w:pStyle w:val="BodyText"/>
        <w:rPr>
          <w:rFonts w:ascii="Arial" w:hAnsi="Arial" w:cs="Arial"/>
        </w:rPr>
      </w:pPr>
      <w:r>
        <w:tab/>
      </w:r>
      <w:r>
        <w:rPr>
          <w:rFonts w:ascii="Arial" w:hAnsi="Arial" w:cs="Arial"/>
        </w:rPr>
        <w:t xml:space="preserve">A person whose substantial interests are affected by this BSRA may petition for an administrative proceeding (hearing) under §§120.569 and 120.57, F.S.  The Petition must contain the information set forth below and must be filed with (received by)  the Agency Clerk of the Department in the Office of the General Counsel at 3900 Commonwealth Boulevard, Mail Station 35, Tallahassee, Florida 32399-3000, within </w:t>
      </w:r>
      <w:r>
        <w:rPr>
          <w:rFonts w:ascii="Arial" w:hAnsi="Arial" w:cs="Arial"/>
          <w:b/>
          <w:bCs/>
        </w:rPr>
        <w:t>21</w:t>
      </w:r>
      <w:r>
        <w:rPr>
          <w:rFonts w:ascii="Arial" w:hAnsi="Arial" w:cs="Arial"/>
        </w:rPr>
        <w:t xml:space="preserve"> days of receipt of this notice.  The Petitioner</w:t>
      </w:r>
      <w:r>
        <w:rPr>
          <w:rFonts w:ascii="Arial" w:hAnsi="Arial" w:cs="Arial"/>
          <w:i/>
        </w:rPr>
        <w:t xml:space="preserve"> </w:t>
      </w:r>
      <w:r>
        <w:rPr>
          <w:rFonts w:ascii="Arial" w:hAnsi="Arial" w:cs="Arial"/>
        </w:rPr>
        <w:t>shall mail a copy of the petition at the time of filing to the District Office named above at the address indicated and a copy to the Person Responsible for Brownfields Site Rehabilitation (“PRFBSR”) listed in the BSRA.  Failure to file a petition within this time period shall constitute a waiver of any right to request an administrative proceeding under Chapter 120, F.S.</w:t>
      </w:r>
    </w:p>
    <w:p w:rsidR="00DE36D8" w:rsidRDefault="00DE36D8" w:rsidP="00DE36D8">
      <w:pPr>
        <w:jc w:val="both"/>
        <w:rPr>
          <w:rFonts w:ascii="Arial" w:hAnsi="Arial"/>
          <w:sz w:val="24"/>
        </w:rPr>
      </w:pPr>
    </w:p>
    <w:p w:rsidR="00DE36D8" w:rsidRDefault="00DE36D8" w:rsidP="00DE36D8">
      <w:pPr>
        <w:pStyle w:val="BodyTextIndent3"/>
        <w:tabs>
          <w:tab w:val="clear" w:pos="720"/>
          <w:tab w:val="clear" w:pos="1440"/>
          <w:tab w:val="clear" w:pos="2880"/>
        </w:tabs>
        <w:ind w:left="1440"/>
        <w:jc w:val="both"/>
      </w:pPr>
      <w:r>
        <w:t>Pursuant to §120.569(2), F.S., and Rule 28</w:t>
      </w:r>
      <w:r>
        <w:noBreakHyphen/>
        <w:t>106.201, F.A.C., a petition for administrative hearing shall contain the following information:</w:t>
      </w:r>
    </w:p>
    <w:p w:rsidR="00DE36D8" w:rsidRDefault="00DE36D8" w:rsidP="00DE36D8">
      <w:pPr>
        <w:ind w:left="72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1. The name, address, any e-mail addresses, and telephone number of each petitioner; the name, address, and telephone number of the petitioner’s representative, if any; the PRFBSR’s name and address; the Department’s Brownfield Area and Brownfield Site Identification Numbers;  the name and address of the Brownfield Site; and the name and address of each agency affected;</w:t>
      </w:r>
    </w:p>
    <w:p w:rsidR="00DE36D8" w:rsidRDefault="00DE36D8" w:rsidP="00DE36D8">
      <w:pPr>
        <w:numPr>
          <w:ilvl w:val="12"/>
          <w:numId w:val="0"/>
        </w:numPr>
        <w:ind w:left="198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2. A statement of when and how each petitioner received notice of the Department’s action or proposed action;</w:t>
      </w:r>
    </w:p>
    <w:p w:rsidR="00DE36D8" w:rsidRDefault="00DE36D8" w:rsidP="00DE36D8">
      <w:pPr>
        <w:numPr>
          <w:ilvl w:val="12"/>
          <w:numId w:val="0"/>
        </w:numPr>
        <w:ind w:left="270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3. An explanation of how each petitioner’s substantial interests will be affected by the Department’s action or proposed action;</w:t>
      </w:r>
    </w:p>
    <w:p w:rsidR="00DE36D8" w:rsidRDefault="00DE36D8" w:rsidP="00DE36D8">
      <w:pPr>
        <w:numPr>
          <w:ilvl w:val="12"/>
          <w:numId w:val="0"/>
        </w:numPr>
        <w:tabs>
          <w:tab w:val="left" w:pos="720"/>
          <w:tab w:val="left" w:pos="1800"/>
        </w:tabs>
        <w:ind w:left="2160" w:hanging="72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4. A statement of the disputed issues of material facts, or a statement that there are no disputed facts;</w:t>
      </w:r>
    </w:p>
    <w:p w:rsidR="00DE36D8" w:rsidRDefault="00DE36D8" w:rsidP="00DE36D8">
      <w:pPr>
        <w:numPr>
          <w:ilvl w:val="12"/>
          <w:numId w:val="0"/>
        </w:numPr>
        <w:tabs>
          <w:tab w:val="left" w:pos="720"/>
        </w:tabs>
        <w:ind w:left="189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 xml:space="preserve">5. A concise statement of the ultimate facts alleged, including a statement of the specific facts the petitioner contends warrant reversal or modification of the Department’s action or proposed action; </w:t>
      </w:r>
    </w:p>
    <w:p w:rsidR="00DE36D8" w:rsidRDefault="00DE36D8" w:rsidP="00DE36D8">
      <w:pPr>
        <w:numPr>
          <w:ilvl w:val="12"/>
          <w:numId w:val="0"/>
        </w:numPr>
        <w:tabs>
          <w:tab w:val="left" w:pos="720"/>
        </w:tabs>
        <w:ind w:left="189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 xml:space="preserve">6. A statement of the specific rules or statutes the petitioner contends require reversal or modification of the Department’s action or proposed action, including an explanation of how the alleged facts relate to the specific rules </w:t>
      </w:r>
      <w:r w:rsidR="00891AC8">
        <w:rPr>
          <w:rFonts w:ascii="Arial" w:hAnsi="Arial"/>
          <w:sz w:val="24"/>
        </w:rPr>
        <w:t xml:space="preserve">or </w:t>
      </w:r>
      <w:r>
        <w:rPr>
          <w:rFonts w:ascii="Arial" w:hAnsi="Arial"/>
          <w:sz w:val="24"/>
        </w:rPr>
        <w:t>statutes; and</w:t>
      </w:r>
    </w:p>
    <w:p w:rsidR="00DE36D8" w:rsidRDefault="00DE36D8" w:rsidP="00DE36D8">
      <w:pPr>
        <w:numPr>
          <w:ilvl w:val="12"/>
          <w:numId w:val="0"/>
        </w:numPr>
        <w:tabs>
          <w:tab w:val="left" w:pos="720"/>
        </w:tabs>
        <w:ind w:left="1890" w:hanging="450"/>
        <w:jc w:val="both"/>
        <w:rPr>
          <w:rFonts w:ascii="Arial" w:hAnsi="Arial"/>
          <w:sz w:val="24"/>
        </w:rPr>
      </w:pPr>
    </w:p>
    <w:p w:rsidR="00DE36D8" w:rsidRDefault="00DE36D8" w:rsidP="00DE36D8">
      <w:pPr>
        <w:ind w:left="1710"/>
        <w:jc w:val="both"/>
        <w:rPr>
          <w:rFonts w:ascii="Arial" w:hAnsi="Arial"/>
          <w:sz w:val="24"/>
        </w:rPr>
      </w:pPr>
      <w:r>
        <w:rPr>
          <w:rFonts w:ascii="Arial" w:hAnsi="Arial"/>
          <w:sz w:val="24"/>
        </w:rPr>
        <w:t>7. A statement of the relief sought by the petitioner, stating precisely the action petitioner wishes the Department to take with respect to the Department’s action or proposed action.</w:t>
      </w:r>
    </w:p>
    <w:p w:rsidR="00DE36D8" w:rsidRDefault="00DE36D8" w:rsidP="00DE36D8">
      <w:pPr>
        <w:ind w:left="1710"/>
        <w:jc w:val="both"/>
        <w:rPr>
          <w:rFonts w:ascii="Arial" w:hAnsi="Arial"/>
        </w:rPr>
      </w:pPr>
    </w:p>
    <w:p w:rsidR="00DE36D8" w:rsidRDefault="00DE36D8" w:rsidP="00DE36D8">
      <w:pPr>
        <w:tabs>
          <w:tab w:val="num" w:pos="540"/>
        </w:tabs>
        <w:ind w:left="1440"/>
        <w:jc w:val="both"/>
        <w:rPr>
          <w:rFonts w:ascii="Arial" w:hAnsi="Arial"/>
        </w:rPr>
      </w:pPr>
    </w:p>
    <w:p w:rsidR="00DE36D8" w:rsidRDefault="00DE36D8" w:rsidP="00DE36D8">
      <w:pPr>
        <w:pStyle w:val="BodyTextIndent3"/>
        <w:tabs>
          <w:tab w:val="clear" w:pos="1440"/>
          <w:tab w:val="clear" w:pos="2160"/>
          <w:tab w:val="clear" w:pos="2880"/>
          <w:tab w:val="left" w:pos="0"/>
        </w:tabs>
        <w:ind w:left="0"/>
        <w:jc w:val="both"/>
      </w:pPr>
      <w:r>
        <w:t>If a Petition is filed, the administrative hearing process is designed to formulate agency action.  Accordingly, the Department’s final action may be different from the position taken by the Department in the BSRA.  Persons whose substantial interests will be affected by any decision of the Department with regard to the subject BSRA have the right to petition to become a party to the proceeding.  This BSRA is final and effective on the date of execution.  Timely filing a petition for administrative hearing postpones the date this BSRA takes effect until the Department issues either a final order pursuant to an administrative hearing or an Order Responding to Supplemental Information provided to the Department pursuant to meetings with the Department.</w:t>
      </w:r>
    </w:p>
    <w:p w:rsidR="00DE36D8" w:rsidRDefault="00DE36D8" w:rsidP="00DE36D8">
      <w:pPr>
        <w:tabs>
          <w:tab w:val="left" w:pos="0"/>
          <w:tab w:val="left" w:pos="720"/>
          <w:tab w:val="left" w:pos="2160"/>
          <w:tab w:val="left" w:pos="2880"/>
        </w:tabs>
        <w:jc w:val="both"/>
        <w:rPr>
          <w:rFonts w:ascii="Arial" w:hAnsi="Arial"/>
        </w:rPr>
      </w:pPr>
    </w:p>
    <w:p w:rsidR="00DE36D8" w:rsidRDefault="00DE36D8" w:rsidP="00DE36D8"/>
    <w:p w:rsidR="007F0FF4" w:rsidRDefault="007F0FF4">
      <w:pPr>
        <w:jc w:val="both"/>
        <w:rPr>
          <w:rFonts w:ascii="Arial" w:hAnsi="Arial" w:cs="Arial"/>
          <w:sz w:val="24"/>
        </w:rPr>
      </w:pPr>
    </w:p>
    <w:sectPr w:rsidR="007F0FF4" w:rsidSect="003D71FB">
      <w:footerReference w:type="default" r:id="rId25"/>
      <w:pgSz w:w="12240" w:h="15840" w:code="1"/>
      <w:pgMar w:top="1152" w:right="1296" w:bottom="1152" w:left="1296" w:header="720" w:footer="72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58B" w:rsidRDefault="004D358B">
      <w:r>
        <w:separator/>
      </w:r>
    </w:p>
  </w:endnote>
  <w:endnote w:type="continuationSeparator" w:id="0">
    <w:p w:rsidR="004D358B" w:rsidRDefault="004D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kerSignet">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rsidP="000B34CF">
    <w:pPr>
      <w:pStyle w:val="Header"/>
      <w:rPr>
        <w:rFonts w:ascii="Arial" w:hAnsi="Arial" w:cs="Arial"/>
      </w:rPr>
    </w:pPr>
  </w:p>
  <w:p w:rsidR="00CC6A52" w:rsidRPr="00440FC5" w:rsidRDefault="00CC6A52" w:rsidP="000B34CF">
    <w:pPr>
      <w:pStyle w:val="Header"/>
      <w:rPr>
        <w:rFonts w:ascii="Arial" w:hAnsi="Arial" w:cs="Arial"/>
        <w:sz w:val="16"/>
        <w:szCs w:val="16"/>
      </w:rPr>
    </w:pPr>
    <w:r w:rsidRPr="00AE0895">
      <w:rPr>
        <w:rFonts w:ascii="Arial" w:hAnsi="Arial" w:cs="Arial"/>
        <w:sz w:val="16"/>
        <w:szCs w:val="16"/>
      </w:rPr>
      <w:t>For FDEP use:  9/</w:t>
    </w:r>
    <w:r w:rsidR="00554BD8">
      <w:rPr>
        <w:rFonts w:ascii="Arial" w:hAnsi="Arial" w:cs="Arial"/>
        <w:sz w:val="16"/>
        <w:szCs w:val="16"/>
      </w:rPr>
      <w:t>28</w:t>
    </w:r>
    <w:r w:rsidRPr="00AE0895">
      <w:rPr>
        <w:rFonts w:ascii="Arial" w:hAnsi="Arial" w:cs="Arial"/>
        <w:sz w:val="16"/>
        <w:szCs w:val="16"/>
      </w:rPr>
      <w:t>/2018 Revised Model BSRA – Please modify accordingly.</w:t>
    </w:r>
    <w:r>
      <w:rPr>
        <w:rFonts w:ascii="Arial" w:hAnsi="Arial" w:cs="Arial"/>
        <w:sz w:val="16"/>
        <w:szCs w:val="16"/>
      </w:rPr>
      <w:t xml:space="preserve"> </w:t>
    </w:r>
  </w:p>
  <w:p w:rsidR="00CC6A52" w:rsidRPr="000B34CF" w:rsidRDefault="00CC6A52" w:rsidP="000B3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rsidP="005428DE">
    <w:pPr>
      <w:jc w:val="center"/>
      <w:rPr>
        <w:rFonts w:ascii="Arial" w:hAnsi="Arial"/>
        <w:sz w:val="22"/>
      </w:rPr>
    </w:pPr>
  </w:p>
  <w:p w:rsidR="00CC6A52" w:rsidRDefault="00CC6A52" w:rsidP="005428DE">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Pr>
        <w:rFonts w:ascii="Arial" w:hAnsi="Arial" w:cs="Arial"/>
        <w:noProof/>
      </w:rPr>
      <w:t>14</w:t>
    </w:r>
    <w:r w:rsidRPr="00936EA4">
      <w:rPr>
        <w:rFonts w:ascii="Arial" w:hAnsi="Arial" w:cs="Arial"/>
      </w:rPr>
      <w:fldChar w:fldCharType="end"/>
    </w:r>
    <w:r w:rsidRPr="00936EA4">
      <w:rPr>
        <w:rFonts w:ascii="Arial" w:hAnsi="Arial" w:cs="Arial"/>
      </w:rPr>
      <w:t xml:space="preserve"> of </w:t>
    </w:r>
    <w:r>
      <w:rPr>
        <w:rFonts w:ascii="Arial" w:hAnsi="Arial" w:cs="Arial"/>
      </w:rPr>
      <w:t>14</w:t>
    </w:r>
  </w:p>
  <w:p w:rsidR="00CC6A52" w:rsidRDefault="00CC6A52">
    <w:pPr>
      <w:pStyle w:val="Header"/>
      <w:jc w:val="center"/>
      <w:rPr>
        <w:rFonts w:ascii="Arial" w:hAnsi="Arial"/>
        <w:sz w:val="22"/>
      </w:rPr>
    </w:pPr>
  </w:p>
  <w:p w:rsidR="00554BD8" w:rsidRPr="00440FC5" w:rsidRDefault="00554BD8" w:rsidP="00554BD8">
    <w:pPr>
      <w:pStyle w:val="Header"/>
      <w:rPr>
        <w:rFonts w:ascii="Arial" w:hAnsi="Arial" w:cs="Arial"/>
        <w:sz w:val="16"/>
        <w:szCs w:val="16"/>
      </w:rPr>
    </w:pPr>
    <w:r w:rsidRPr="00AE0895">
      <w:rPr>
        <w:rFonts w:ascii="Arial" w:hAnsi="Arial" w:cs="Arial"/>
        <w:sz w:val="16"/>
        <w:szCs w:val="16"/>
      </w:rPr>
      <w:t>For FDEP use:  9/</w:t>
    </w:r>
    <w:r>
      <w:rPr>
        <w:rFonts w:ascii="Arial" w:hAnsi="Arial" w:cs="Arial"/>
        <w:sz w:val="16"/>
        <w:szCs w:val="16"/>
      </w:rPr>
      <w:t>28</w:t>
    </w:r>
    <w:r w:rsidRPr="00AE0895">
      <w:rPr>
        <w:rFonts w:ascii="Arial" w:hAnsi="Arial" w:cs="Arial"/>
        <w:sz w:val="16"/>
        <w:szCs w:val="16"/>
      </w:rPr>
      <w:t>/2018 Revised Model BSRA – Please modify accordingly.</w:t>
    </w:r>
    <w:r>
      <w:rPr>
        <w:rFonts w:ascii="Arial" w:hAnsi="Arial" w:cs="Arial"/>
        <w:sz w:val="16"/>
        <w:szCs w:val="16"/>
      </w:rPr>
      <w:t xml:space="preserve"> </w:t>
    </w:r>
  </w:p>
  <w:p w:rsidR="00CC6A52" w:rsidRPr="00440FC5" w:rsidRDefault="00CC6A52" w:rsidP="00554BD8">
    <w:pPr>
      <w:pStyle w:val="Head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D8" w:rsidRPr="00440FC5" w:rsidRDefault="00554BD8" w:rsidP="00554BD8">
    <w:pPr>
      <w:pStyle w:val="Header"/>
      <w:rPr>
        <w:rFonts w:ascii="Arial" w:hAnsi="Arial" w:cs="Arial"/>
        <w:sz w:val="16"/>
        <w:szCs w:val="16"/>
      </w:rPr>
    </w:pPr>
    <w:r w:rsidRPr="00AE0895">
      <w:rPr>
        <w:rFonts w:ascii="Arial" w:hAnsi="Arial" w:cs="Arial"/>
        <w:sz w:val="16"/>
        <w:szCs w:val="16"/>
      </w:rPr>
      <w:t>For FDEP use:  9/</w:t>
    </w:r>
    <w:r>
      <w:rPr>
        <w:rFonts w:ascii="Arial" w:hAnsi="Arial" w:cs="Arial"/>
        <w:sz w:val="16"/>
        <w:szCs w:val="16"/>
      </w:rPr>
      <w:t>28</w:t>
    </w:r>
    <w:r w:rsidRPr="00AE0895">
      <w:rPr>
        <w:rFonts w:ascii="Arial" w:hAnsi="Arial" w:cs="Arial"/>
        <w:sz w:val="16"/>
        <w:szCs w:val="16"/>
      </w:rPr>
      <w:t>/2018 Revised Model BSRA – Please modify accordingly.</w:t>
    </w:r>
    <w:r>
      <w:rPr>
        <w:rFonts w:ascii="Arial" w:hAnsi="Arial" w:cs="Arial"/>
        <w:sz w:val="16"/>
        <w:szCs w:val="16"/>
      </w:rPr>
      <w:t xml:space="preserve"> </w:t>
    </w:r>
  </w:p>
  <w:p w:rsidR="00CC6A52" w:rsidRPr="006D7220" w:rsidRDefault="00CC6A52" w:rsidP="006D72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p w:rsidR="00CC6A52" w:rsidRDefault="00CC6A52"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Pr>
        <w:rFonts w:ascii="Arial" w:hAnsi="Arial" w:cs="Arial"/>
        <w:noProof/>
      </w:rPr>
      <w:t>iv</w:t>
    </w:r>
    <w:r w:rsidRPr="00936EA4">
      <w:rPr>
        <w:rFonts w:ascii="Arial" w:hAnsi="Arial" w:cs="Arial"/>
      </w:rPr>
      <w:fldChar w:fldCharType="end"/>
    </w:r>
    <w:r w:rsidRPr="00936EA4">
      <w:rPr>
        <w:rFonts w:ascii="Arial" w:hAnsi="Arial" w:cs="Arial"/>
      </w:rPr>
      <w:t xml:space="preserve"> </w:t>
    </w:r>
    <w:r>
      <w:rPr>
        <w:rFonts w:ascii="Arial" w:hAnsi="Arial" w:cs="Arial"/>
      </w:rPr>
      <w:t>of xv</w:t>
    </w:r>
  </w:p>
  <w:p w:rsidR="00CC6A52" w:rsidRDefault="00CC6A52">
    <w:pPr>
      <w:pStyle w:val="Header"/>
      <w:jc w:val="center"/>
      <w:rPr>
        <w:rFonts w:ascii="Arial" w:hAnsi="Arial"/>
        <w:sz w:val="22"/>
      </w:rPr>
    </w:pPr>
  </w:p>
  <w:p w:rsidR="00554BD8" w:rsidRPr="00440FC5" w:rsidRDefault="00554BD8" w:rsidP="00554BD8">
    <w:pPr>
      <w:pStyle w:val="Header"/>
      <w:rPr>
        <w:rFonts w:ascii="Arial" w:hAnsi="Arial" w:cs="Arial"/>
        <w:sz w:val="16"/>
        <w:szCs w:val="16"/>
      </w:rPr>
    </w:pPr>
    <w:r w:rsidRPr="00AE0895">
      <w:rPr>
        <w:rFonts w:ascii="Arial" w:hAnsi="Arial" w:cs="Arial"/>
        <w:sz w:val="16"/>
        <w:szCs w:val="16"/>
      </w:rPr>
      <w:t>For FDEP use:  9/</w:t>
    </w:r>
    <w:r>
      <w:rPr>
        <w:rFonts w:ascii="Arial" w:hAnsi="Arial" w:cs="Arial"/>
        <w:sz w:val="16"/>
        <w:szCs w:val="16"/>
      </w:rPr>
      <w:t>28</w:t>
    </w:r>
    <w:r w:rsidRPr="00AE0895">
      <w:rPr>
        <w:rFonts w:ascii="Arial" w:hAnsi="Arial" w:cs="Arial"/>
        <w:sz w:val="16"/>
        <w:szCs w:val="16"/>
      </w:rPr>
      <w:t>/2018 Revised Model BSRA – Please modify accordingly.</w:t>
    </w:r>
    <w:r>
      <w:rPr>
        <w:rFonts w:ascii="Arial" w:hAnsi="Arial" w:cs="Arial"/>
        <w:sz w:val="16"/>
        <w:szCs w:val="16"/>
      </w:rPr>
      <w:t xml:space="preserve"> </w:t>
    </w:r>
  </w:p>
  <w:p w:rsidR="00CC6A52" w:rsidRPr="00440FC5" w:rsidRDefault="00CC6A52" w:rsidP="00554BD8">
    <w:pPr>
      <w:pStyle w:val="Header"/>
      <w:rPr>
        <w:rFonts w:ascii="Arial" w:hAnsi="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p w:rsidR="00CC6A52" w:rsidRDefault="00CC6A52"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Pr>
        <w:rFonts w:ascii="Arial" w:hAnsi="Arial" w:cs="Arial"/>
        <w:noProof/>
      </w:rPr>
      <w:t>vii</w:t>
    </w:r>
    <w:r w:rsidRPr="00936EA4">
      <w:rPr>
        <w:rFonts w:ascii="Arial" w:hAnsi="Arial" w:cs="Arial"/>
      </w:rPr>
      <w:fldChar w:fldCharType="end"/>
    </w:r>
    <w:r w:rsidRPr="00936EA4">
      <w:rPr>
        <w:rFonts w:ascii="Arial" w:hAnsi="Arial" w:cs="Arial"/>
      </w:rPr>
      <w:t xml:space="preserve"> </w:t>
    </w:r>
    <w:r>
      <w:rPr>
        <w:rFonts w:ascii="Arial" w:hAnsi="Arial" w:cs="Arial"/>
      </w:rPr>
      <w:t>of xv</w:t>
    </w:r>
  </w:p>
  <w:p w:rsidR="00CC6A52" w:rsidRDefault="00CC6A52">
    <w:pPr>
      <w:pStyle w:val="Header"/>
      <w:jc w:val="center"/>
      <w:rPr>
        <w:rFonts w:ascii="Arial" w:hAnsi="Arial"/>
        <w:sz w:val="22"/>
      </w:rPr>
    </w:pPr>
  </w:p>
  <w:p w:rsidR="00554BD8" w:rsidRPr="00440FC5" w:rsidRDefault="00554BD8" w:rsidP="00554BD8">
    <w:pPr>
      <w:pStyle w:val="Header"/>
      <w:rPr>
        <w:rFonts w:ascii="Arial" w:hAnsi="Arial" w:cs="Arial"/>
        <w:sz w:val="16"/>
        <w:szCs w:val="16"/>
      </w:rPr>
    </w:pPr>
    <w:r w:rsidRPr="00AE0895">
      <w:rPr>
        <w:rFonts w:ascii="Arial" w:hAnsi="Arial" w:cs="Arial"/>
        <w:sz w:val="16"/>
        <w:szCs w:val="16"/>
      </w:rPr>
      <w:t>For FDEP use:  9/</w:t>
    </w:r>
    <w:r>
      <w:rPr>
        <w:rFonts w:ascii="Arial" w:hAnsi="Arial" w:cs="Arial"/>
        <w:sz w:val="16"/>
        <w:szCs w:val="16"/>
      </w:rPr>
      <w:t>28</w:t>
    </w:r>
    <w:r w:rsidRPr="00AE0895">
      <w:rPr>
        <w:rFonts w:ascii="Arial" w:hAnsi="Arial" w:cs="Arial"/>
        <w:sz w:val="16"/>
        <w:szCs w:val="16"/>
      </w:rPr>
      <w:t>/2018 Revised Model BSRA – Please modify accordingly.</w:t>
    </w:r>
    <w:r>
      <w:rPr>
        <w:rFonts w:ascii="Arial" w:hAnsi="Arial" w:cs="Arial"/>
        <w:sz w:val="16"/>
        <w:szCs w:val="16"/>
      </w:rPr>
      <w:t xml:space="preserve"> </w:t>
    </w:r>
  </w:p>
  <w:p w:rsidR="00CC6A52" w:rsidRPr="00440FC5" w:rsidRDefault="00CC6A52" w:rsidP="00554BD8">
    <w:pPr>
      <w:pStyle w:val="Header"/>
      <w:rPr>
        <w:rFonts w:ascii="Arial" w:hAnsi="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p w:rsidR="00CC6A52" w:rsidRDefault="00CC6A52"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Pr>
        <w:rFonts w:ascii="Arial" w:hAnsi="Arial" w:cs="Arial"/>
        <w:noProof/>
      </w:rPr>
      <w:t>viii</w:t>
    </w:r>
    <w:r w:rsidRPr="00936EA4">
      <w:rPr>
        <w:rFonts w:ascii="Arial" w:hAnsi="Arial" w:cs="Arial"/>
      </w:rPr>
      <w:fldChar w:fldCharType="end"/>
    </w:r>
    <w:r w:rsidRPr="00936EA4">
      <w:rPr>
        <w:rFonts w:ascii="Arial" w:hAnsi="Arial" w:cs="Arial"/>
      </w:rPr>
      <w:t xml:space="preserve"> </w:t>
    </w:r>
    <w:r>
      <w:rPr>
        <w:rFonts w:ascii="Arial" w:hAnsi="Arial" w:cs="Arial"/>
      </w:rPr>
      <w:t>of xv</w:t>
    </w:r>
  </w:p>
  <w:p w:rsidR="00554BD8" w:rsidRPr="00440FC5" w:rsidRDefault="00554BD8" w:rsidP="00554BD8">
    <w:pPr>
      <w:pStyle w:val="Header"/>
      <w:rPr>
        <w:rFonts w:ascii="Arial" w:hAnsi="Arial" w:cs="Arial"/>
        <w:sz w:val="16"/>
        <w:szCs w:val="16"/>
      </w:rPr>
    </w:pPr>
    <w:r w:rsidRPr="00AE0895">
      <w:rPr>
        <w:rFonts w:ascii="Arial" w:hAnsi="Arial" w:cs="Arial"/>
        <w:sz w:val="16"/>
        <w:szCs w:val="16"/>
      </w:rPr>
      <w:t>For FDEP use:  9/</w:t>
    </w:r>
    <w:r>
      <w:rPr>
        <w:rFonts w:ascii="Arial" w:hAnsi="Arial" w:cs="Arial"/>
        <w:sz w:val="16"/>
        <w:szCs w:val="16"/>
      </w:rPr>
      <w:t>28</w:t>
    </w:r>
    <w:r w:rsidRPr="00AE0895">
      <w:rPr>
        <w:rFonts w:ascii="Arial" w:hAnsi="Arial" w:cs="Arial"/>
        <w:sz w:val="16"/>
        <w:szCs w:val="16"/>
      </w:rPr>
      <w:t>/2018 Revised Model BSRA – Please modify accordingly.</w:t>
    </w:r>
    <w:r>
      <w:rPr>
        <w:rFonts w:ascii="Arial" w:hAnsi="Arial" w:cs="Arial"/>
        <w:sz w:val="16"/>
        <w:szCs w:val="16"/>
      </w:rPr>
      <w:t xml:space="preserve"> </w:t>
    </w:r>
  </w:p>
  <w:p w:rsidR="00CC6A52" w:rsidRPr="00440FC5" w:rsidRDefault="00CC6A52" w:rsidP="00554BD8">
    <w:pPr>
      <w:pStyle w:val="Header"/>
      <w:rPr>
        <w:rFonts w:ascii="Arial" w:hAnsi="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p w:rsidR="00CC6A52" w:rsidRDefault="00CC6A52" w:rsidP="00936EA4">
    <w:pPr>
      <w:jc w:val="center"/>
    </w:pPr>
    <w:r w:rsidRPr="00936EA4">
      <w:rPr>
        <w:rFonts w:ascii="Arial" w:hAnsi="Arial" w:cs="Arial"/>
      </w:rPr>
      <w:t xml:space="preserve">Page </w:t>
    </w:r>
    <w:r w:rsidRPr="00936EA4">
      <w:rPr>
        <w:rFonts w:ascii="Arial" w:hAnsi="Arial" w:cs="Arial"/>
      </w:rPr>
      <w:fldChar w:fldCharType="begin"/>
    </w:r>
    <w:r w:rsidRPr="00936EA4">
      <w:rPr>
        <w:rFonts w:ascii="Arial" w:hAnsi="Arial" w:cs="Arial"/>
      </w:rPr>
      <w:instrText xml:space="preserve"> PAGE </w:instrText>
    </w:r>
    <w:r w:rsidRPr="00936EA4">
      <w:rPr>
        <w:rFonts w:ascii="Arial" w:hAnsi="Arial" w:cs="Arial"/>
      </w:rPr>
      <w:fldChar w:fldCharType="separate"/>
    </w:r>
    <w:r>
      <w:rPr>
        <w:rFonts w:ascii="Arial" w:hAnsi="Arial" w:cs="Arial"/>
        <w:noProof/>
      </w:rPr>
      <w:t>ix</w:t>
    </w:r>
    <w:r w:rsidRPr="00936EA4">
      <w:rPr>
        <w:rFonts w:ascii="Arial" w:hAnsi="Arial" w:cs="Arial"/>
      </w:rPr>
      <w:fldChar w:fldCharType="end"/>
    </w:r>
    <w:r w:rsidRPr="00936EA4">
      <w:rPr>
        <w:rFonts w:ascii="Arial" w:hAnsi="Arial" w:cs="Arial"/>
      </w:rPr>
      <w:t xml:space="preserve"> </w:t>
    </w:r>
    <w:r>
      <w:rPr>
        <w:rFonts w:ascii="Arial" w:hAnsi="Arial" w:cs="Arial"/>
      </w:rPr>
      <w:t>of xv</w:t>
    </w:r>
  </w:p>
  <w:p w:rsidR="00CC6A52" w:rsidRDefault="00CC6A52">
    <w:pPr>
      <w:pStyle w:val="Header"/>
      <w:jc w:val="center"/>
      <w:rPr>
        <w:rFonts w:ascii="Arial" w:hAnsi="Arial"/>
        <w:sz w:val="22"/>
      </w:rPr>
    </w:pPr>
  </w:p>
  <w:p w:rsidR="00CC6A52" w:rsidRDefault="00554BD8" w:rsidP="00554BD8">
    <w:pPr>
      <w:pStyle w:val="Header"/>
      <w:rPr>
        <w:rFonts w:ascii="Arial" w:hAnsi="Arial"/>
        <w:sz w:val="24"/>
      </w:rPr>
    </w:pPr>
    <w:r w:rsidRPr="00AE0895">
      <w:rPr>
        <w:rFonts w:ascii="Arial" w:hAnsi="Arial" w:cs="Arial"/>
        <w:sz w:val="16"/>
        <w:szCs w:val="16"/>
      </w:rPr>
      <w:t>For FDEP use:  9/</w:t>
    </w:r>
    <w:r>
      <w:rPr>
        <w:rFonts w:ascii="Arial" w:hAnsi="Arial" w:cs="Arial"/>
        <w:sz w:val="16"/>
        <w:szCs w:val="16"/>
      </w:rPr>
      <w:t>28</w:t>
    </w:r>
    <w:r w:rsidRPr="00AE0895">
      <w:rPr>
        <w:rFonts w:ascii="Arial" w:hAnsi="Arial" w:cs="Arial"/>
        <w:sz w:val="16"/>
        <w:szCs w:val="16"/>
      </w:rPr>
      <w:t>/2018 Revised Model BSRA – Please modify accordingly.</w:t>
    </w:r>
    <w:r>
      <w:rPr>
        <w:rFonts w:ascii="Arial" w:hAnsi="Arial" w:cs="Arial"/>
        <w:sz w:val="16"/>
        <w:szCs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pPr>
      <w:rPr>
        <w:rFonts w:ascii="Arial" w:hAnsi="Arial"/>
        <w:sz w:val="22"/>
      </w:rPr>
    </w:pPr>
  </w:p>
  <w:p w:rsidR="00CC6A52" w:rsidRDefault="00CC6A52" w:rsidP="00936EA4">
    <w:pPr>
      <w:jc w:val="center"/>
    </w:pPr>
    <w:r>
      <w:t xml:space="preserve">Page </w:t>
    </w:r>
    <w:r>
      <w:fldChar w:fldCharType="begin"/>
    </w:r>
    <w:r>
      <w:instrText xml:space="preserve"> PAGE </w:instrText>
    </w:r>
    <w:r>
      <w:fldChar w:fldCharType="separate"/>
    </w:r>
    <w:r>
      <w:rPr>
        <w:noProof/>
      </w:rPr>
      <w:t>xv</w:t>
    </w:r>
    <w:r>
      <w:fldChar w:fldCharType="end"/>
    </w:r>
    <w:r>
      <w:t xml:space="preserve"> of xv</w:t>
    </w:r>
  </w:p>
  <w:p w:rsidR="00CC6A52" w:rsidRDefault="00CC6A52">
    <w:pPr>
      <w:pStyle w:val="Header"/>
      <w:jc w:val="center"/>
      <w:rPr>
        <w:rFonts w:ascii="Arial" w:hAnsi="Arial"/>
        <w:sz w:val="22"/>
      </w:rPr>
    </w:pPr>
  </w:p>
  <w:p w:rsidR="00CC6A52" w:rsidRPr="00440FC5" w:rsidRDefault="00554BD8" w:rsidP="00554BD8">
    <w:pPr>
      <w:pStyle w:val="Header"/>
      <w:rPr>
        <w:rFonts w:ascii="Arial" w:hAnsi="Arial"/>
        <w:sz w:val="16"/>
        <w:szCs w:val="16"/>
      </w:rPr>
    </w:pPr>
    <w:r w:rsidRPr="00AE0895">
      <w:rPr>
        <w:rFonts w:ascii="Arial" w:hAnsi="Arial" w:cs="Arial"/>
        <w:sz w:val="16"/>
        <w:szCs w:val="16"/>
      </w:rPr>
      <w:t>For FDEP use:  9/</w:t>
    </w:r>
    <w:r>
      <w:rPr>
        <w:rFonts w:ascii="Arial" w:hAnsi="Arial" w:cs="Arial"/>
        <w:sz w:val="16"/>
        <w:szCs w:val="16"/>
      </w:rPr>
      <w:t>28</w:t>
    </w:r>
    <w:r w:rsidRPr="00AE0895">
      <w:rPr>
        <w:rFonts w:ascii="Arial" w:hAnsi="Arial" w:cs="Arial"/>
        <w:sz w:val="16"/>
        <w:szCs w:val="16"/>
      </w:rPr>
      <w:t>/2018 Revised Model BSRA – Please modify accordingly.</w:t>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58B" w:rsidRDefault="004D358B">
      <w:r>
        <w:separator/>
      </w:r>
    </w:p>
  </w:footnote>
  <w:footnote w:type="continuationSeparator" w:id="0">
    <w:p w:rsidR="004D358B" w:rsidRDefault="004D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pPr>
      <w:pStyle w:val="Header"/>
      <w:rPr>
        <w:rFonts w:ascii="Arial" w:hAnsi="Arial"/>
        <w:sz w:val="24"/>
      </w:rPr>
    </w:pPr>
    <w:r>
      <w:rPr>
        <w:rFonts w:ascii="Arial" w:hAnsi="Arial"/>
        <w:sz w:val="24"/>
      </w:rPr>
      <w:t>Name of PRFBSR</w:t>
    </w:r>
  </w:p>
  <w:p w:rsidR="00CC6A52" w:rsidRDefault="00CC6A52">
    <w:pPr>
      <w:pStyle w:val="Header"/>
      <w:rPr>
        <w:rFonts w:ascii="Arial" w:hAnsi="Arial"/>
        <w:sz w:val="24"/>
      </w:rPr>
    </w:pPr>
    <w:r>
      <w:rPr>
        <w:rFonts w:ascii="Arial" w:hAnsi="Arial"/>
        <w:sz w:val="24"/>
      </w:rPr>
      <w:t>Brownfield Site Rehabilitation Agreement</w:t>
    </w:r>
  </w:p>
  <w:p w:rsidR="00CC6A52" w:rsidRDefault="00CC6A52">
    <w:pPr>
      <w:pStyle w:val="Header"/>
      <w:rPr>
        <w:rFonts w:ascii="Arial" w:hAnsi="Arial"/>
        <w:sz w:val="22"/>
      </w:rPr>
    </w:pPr>
    <w:r>
      <w:rPr>
        <w:rFonts w:ascii="Arial" w:hAnsi="Arial"/>
        <w:sz w:val="24"/>
      </w:rPr>
      <w:t>Brownfield Site ID # BFXXXXXXXXX</w:t>
    </w:r>
  </w:p>
  <w:p w:rsidR="00CC6A52" w:rsidRDefault="00CC6A52">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rsidP="006C27BE">
    <w:pPr>
      <w:pStyle w:val="Header"/>
      <w:rPr>
        <w:rFonts w:ascii="Arial" w:hAnsi="Arial"/>
        <w:sz w:val="24"/>
      </w:rPr>
    </w:pPr>
    <w:r>
      <w:rPr>
        <w:rFonts w:ascii="Arial" w:hAnsi="Arial"/>
        <w:sz w:val="24"/>
      </w:rPr>
      <w:t>Name of PRFBSR</w:t>
    </w:r>
  </w:p>
  <w:p w:rsidR="00CC6A52" w:rsidRDefault="00CC6A52" w:rsidP="006C27BE">
    <w:pPr>
      <w:pStyle w:val="Header"/>
      <w:rPr>
        <w:rFonts w:ascii="Arial" w:hAnsi="Arial"/>
        <w:sz w:val="24"/>
      </w:rPr>
    </w:pPr>
    <w:r>
      <w:rPr>
        <w:rFonts w:ascii="Arial" w:hAnsi="Arial"/>
        <w:sz w:val="24"/>
      </w:rPr>
      <w:t>Brownfield Site Rehabilitation Agreement</w:t>
    </w:r>
  </w:p>
  <w:p w:rsidR="00CC6A52" w:rsidRDefault="00CC6A52" w:rsidP="006C27BE">
    <w:pPr>
      <w:pStyle w:val="Header"/>
      <w:rPr>
        <w:rFonts w:ascii="Arial" w:hAnsi="Arial"/>
        <w:sz w:val="22"/>
      </w:rPr>
    </w:pPr>
    <w:r>
      <w:rPr>
        <w:rFonts w:ascii="Arial" w:hAnsi="Arial"/>
        <w:sz w:val="24"/>
      </w:rPr>
      <w:t>Brownfield Site ID # BFXXXXXXXXX</w:t>
    </w:r>
  </w:p>
  <w:p w:rsidR="00CC6A52" w:rsidRDefault="00CC6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Pr="00A517EE" w:rsidRDefault="00CC6A52">
    <w:pPr>
      <w:pStyle w:val="Header"/>
      <w:rPr>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Default="00CC6A52">
    <w:pPr>
      <w:pStyle w:val="Header"/>
      <w:rPr>
        <w:b/>
        <w:sz w:val="22"/>
        <w:szCs w:val="22"/>
      </w:rPr>
    </w:pPr>
    <w:r>
      <w:rPr>
        <w:b/>
        <w:sz w:val="22"/>
        <w:szCs w:val="22"/>
      </w:rPr>
      <w:t>Site Access Agreement</w:t>
    </w:r>
  </w:p>
  <w:p w:rsidR="00CC6A52" w:rsidRDefault="00CC6A52">
    <w:pPr>
      <w:pStyle w:val="Header"/>
      <w:rPr>
        <w:b/>
        <w:sz w:val="22"/>
        <w:szCs w:val="22"/>
      </w:rPr>
    </w:pPr>
    <w:r>
      <w:rPr>
        <w:b/>
        <w:sz w:val="22"/>
        <w:szCs w:val="22"/>
      </w:rPr>
      <w:t>Brownfield Site ID #: ______</w:t>
    </w:r>
  </w:p>
  <w:p w:rsidR="00CC6A52" w:rsidRDefault="00CC6A52">
    <w:pPr>
      <w:pStyle w:val="Header"/>
      <w:rPr>
        <w:b/>
        <w:sz w:val="22"/>
        <w:szCs w:val="22"/>
      </w:rPr>
    </w:pPr>
    <w:r>
      <w:rPr>
        <w:b/>
        <w:sz w:val="22"/>
        <w:szCs w:val="22"/>
      </w:rPr>
      <w:t>{Date}</w:t>
    </w:r>
  </w:p>
  <w:p w:rsidR="00CC6A52" w:rsidRDefault="00CC6A52">
    <w:pPr>
      <w:pStyle w:val="Header"/>
      <w:rPr>
        <w:b/>
        <w:sz w:val="22"/>
        <w:szCs w:val="22"/>
      </w:rPr>
    </w:pPr>
    <w:r>
      <w:rPr>
        <w:b/>
        <w:sz w:val="22"/>
        <w:szCs w:val="22"/>
      </w:rPr>
      <w:t>Page ___ of ___ (refer to the number of pages in the site access agreement).</w:t>
    </w:r>
  </w:p>
  <w:p w:rsidR="00CC6A52" w:rsidRPr="00A517EE" w:rsidRDefault="00CC6A52">
    <w:pPr>
      <w:pStyle w:val="Header"/>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52" w:rsidRPr="00A517EE" w:rsidRDefault="00CC6A52" w:rsidP="00A51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22BC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AA29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0CB4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7E6A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D47A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0CFA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582C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DED9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16A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4A8E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72C3F"/>
    <w:multiLevelType w:val="hybridMultilevel"/>
    <w:tmpl w:val="3348D8AC"/>
    <w:lvl w:ilvl="0" w:tplc="3E48C96E">
      <w:start w:val="1"/>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000695"/>
    <w:multiLevelType w:val="singleLevel"/>
    <w:tmpl w:val="558C515C"/>
    <w:lvl w:ilvl="0">
      <w:start w:val="7"/>
      <w:numFmt w:val="decimal"/>
      <w:lvlText w:val="%1."/>
      <w:lvlJc w:val="left"/>
      <w:pPr>
        <w:tabs>
          <w:tab w:val="num" w:pos="435"/>
        </w:tabs>
        <w:ind w:left="435" w:hanging="435"/>
      </w:pPr>
      <w:rPr>
        <w:rFonts w:hint="default"/>
      </w:rPr>
    </w:lvl>
  </w:abstractNum>
  <w:abstractNum w:abstractNumId="12" w15:restartNumberingAfterBreak="0">
    <w:nsid w:val="14BC1EC7"/>
    <w:multiLevelType w:val="hybridMultilevel"/>
    <w:tmpl w:val="2ED40354"/>
    <w:lvl w:ilvl="0" w:tplc="13169AD0">
      <w:start w:val="2"/>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52A6728"/>
    <w:multiLevelType w:val="singleLevel"/>
    <w:tmpl w:val="188C0EBA"/>
    <w:lvl w:ilvl="0">
      <w:start w:val="1"/>
      <w:numFmt w:val="decimal"/>
      <w:lvlText w:val="%1."/>
      <w:legacy w:legacy="1" w:legacySpace="0" w:legacyIndent="360"/>
      <w:lvlJc w:val="left"/>
      <w:pPr>
        <w:ind w:left="1080" w:hanging="360"/>
      </w:pPr>
    </w:lvl>
  </w:abstractNum>
  <w:abstractNum w:abstractNumId="14" w15:restartNumberingAfterBreak="0">
    <w:nsid w:val="29990A66"/>
    <w:multiLevelType w:val="hybridMultilevel"/>
    <w:tmpl w:val="2C6CB0A2"/>
    <w:lvl w:ilvl="0" w:tplc="3E48C96E">
      <w:start w:val="1"/>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E46EF"/>
    <w:multiLevelType w:val="hybridMultilevel"/>
    <w:tmpl w:val="11206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17275F"/>
    <w:multiLevelType w:val="hybridMultilevel"/>
    <w:tmpl w:val="309C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C2EB6"/>
    <w:multiLevelType w:val="singleLevel"/>
    <w:tmpl w:val="BA8E5182"/>
    <w:lvl w:ilvl="0">
      <w:start w:val="1"/>
      <w:numFmt w:val="lowerLetter"/>
      <w:lvlText w:val="(%1)"/>
      <w:lvlJc w:val="left"/>
      <w:pPr>
        <w:tabs>
          <w:tab w:val="num" w:pos="1440"/>
        </w:tabs>
        <w:ind w:left="1440" w:hanging="720"/>
      </w:pPr>
    </w:lvl>
  </w:abstractNum>
  <w:abstractNum w:abstractNumId="18" w15:restartNumberingAfterBreak="0">
    <w:nsid w:val="59567D9F"/>
    <w:multiLevelType w:val="singleLevel"/>
    <w:tmpl w:val="188C0EBA"/>
    <w:lvl w:ilvl="0">
      <w:start w:val="1"/>
      <w:numFmt w:val="decimal"/>
      <w:lvlText w:val="%1."/>
      <w:legacy w:legacy="1" w:legacySpace="0" w:legacyIndent="360"/>
      <w:lvlJc w:val="left"/>
      <w:pPr>
        <w:ind w:left="1080" w:hanging="360"/>
      </w:pPr>
    </w:lvl>
  </w:abstractNum>
  <w:abstractNum w:abstractNumId="19" w15:restartNumberingAfterBreak="0">
    <w:nsid w:val="5A2B7D45"/>
    <w:multiLevelType w:val="multilevel"/>
    <w:tmpl w:val="56266108"/>
    <w:lvl w:ilvl="0">
      <w:start w:val="1"/>
      <w:numFmt w:val="decimal"/>
      <w:lvlText w:val="%1."/>
      <w:lvlJc w:val="left"/>
      <w:pPr>
        <w:tabs>
          <w:tab w:val="num" w:pos="720"/>
        </w:tabs>
        <w:ind w:left="7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w:hAnsi="Arial" w:cs="Aria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430"/>
        </w:tabs>
        <w:ind w:left="2430" w:hanging="720"/>
      </w:pPr>
      <w:rPr>
        <w:rFonts w:ascii="Arial" w:hAnsi="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C7B6725"/>
    <w:multiLevelType w:val="hybridMultilevel"/>
    <w:tmpl w:val="79144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033B08"/>
    <w:multiLevelType w:val="hybridMultilevel"/>
    <w:tmpl w:val="696E2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7"/>
  </w:num>
  <w:num w:numId="4">
    <w:abstractNumId w:val="19"/>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0"/>
  </w:num>
  <w:num w:numId="19">
    <w:abstractNumId w:val="14"/>
  </w:num>
  <w:num w:numId="20">
    <w:abstractNumId w:val="11"/>
  </w:num>
  <w:num w:numId="21">
    <w:abstractNumId w:val="21"/>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ore, Ronni">
    <w15:presenceInfo w15:providerId="AD" w15:userId="S-1-5-21-1004336348-1214440339-1801674531-86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29"/>
    <w:rsid w:val="00000C2B"/>
    <w:rsid w:val="0000271C"/>
    <w:rsid w:val="000033AD"/>
    <w:rsid w:val="00006E07"/>
    <w:rsid w:val="000074E8"/>
    <w:rsid w:val="00021312"/>
    <w:rsid w:val="00025A61"/>
    <w:rsid w:val="00026ACD"/>
    <w:rsid w:val="00027C82"/>
    <w:rsid w:val="00030414"/>
    <w:rsid w:val="00033242"/>
    <w:rsid w:val="00035273"/>
    <w:rsid w:val="00050355"/>
    <w:rsid w:val="00052A0F"/>
    <w:rsid w:val="00053CEE"/>
    <w:rsid w:val="00056E47"/>
    <w:rsid w:val="0006488A"/>
    <w:rsid w:val="00067523"/>
    <w:rsid w:val="0007002A"/>
    <w:rsid w:val="00072503"/>
    <w:rsid w:val="0007448D"/>
    <w:rsid w:val="00082933"/>
    <w:rsid w:val="00084879"/>
    <w:rsid w:val="00085387"/>
    <w:rsid w:val="000908AE"/>
    <w:rsid w:val="00093209"/>
    <w:rsid w:val="000937E4"/>
    <w:rsid w:val="00096845"/>
    <w:rsid w:val="000A2074"/>
    <w:rsid w:val="000A39D8"/>
    <w:rsid w:val="000A4B56"/>
    <w:rsid w:val="000A5CA9"/>
    <w:rsid w:val="000B01AB"/>
    <w:rsid w:val="000B09D7"/>
    <w:rsid w:val="000B2B47"/>
    <w:rsid w:val="000B34CF"/>
    <w:rsid w:val="000B3DC0"/>
    <w:rsid w:val="000B4954"/>
    <w:rsid w:val="000C0BEB"/>
    <w:rsid w:val="000C1D99"/>
    <w:rsid w:val="000C26A1"/>
    <w:rsid w:val="000C4CC9"/>
    <w:rsid w:val="000C79C3"/>
    <w:rsid w:val="000D28A9"/>
    <w:rsid w:val="000D78A8"/>
    <w:rsid w:val="000E0BF8"/>
    <w:rsid w:val="000E4145"/>
    <w:rsid w:val="000E5A9F"/>
    <w:rsid w:val="000F2555"/>
    <w:rsid w:val="00104A4A"/>
    <w:rsid w:val="001118B8"/>
    <w:rsid w:val="00112CE8"/>
    <w:rsid w:val="001144D2"/>
    <w:rsid w:val="00114C99"/>
    <w:rsid w:val="001175C0"/>
    <w:rsid w:val="001205FA"/>
    <w:rsid w:val="00122E0E"/>
    <w:rsid w:val="001273BA"/>
    <w:rsid w:val="00133B01"/>
    <w:rsid w:val="00134A16"/>
    <w:rsid w:val="001406DD"/>
    <w:rsid w:val="00146318"/>
    <w:rsid w:val="00146EF4"/>
    <w:rsid w:val="00147389"/>
    <w:rsid w:val="00147484"/>
    <w:rsid w:val="001548FA"/>
    <w:rsid w:val="001548FF"/>
    <w:rsid w:val="001558ED"/>
    <w:rsid w:val="00171CDD"/>
    <w:rsid w:val="0017607F"/>
    <w:rsid w:val="00196370"/>
    <w:rsid w:val="001A06BE"/>
    <w:rsid w:val="001A1B4F"/>
    <w:rsid w:val="001A52BB"/>
    <w:rsid w:val="001A5430"/>
    <w:rsid w:val="001A5BD4"/>
    <w:rsid w:val="001A6ADE"/>
    <w:rsid w:val="001A6DC2"/>
    <w:rsid w:val="001B5DFB"/>
    <w:rsid w:val="001B6AF2"/>
    <w:rsid w:val="001C0EF0"/>
    <w:rsid w:val="001C13B3"/>
    <w:rsid w:val="001D2B76"/>
    <w:rsid w:val="001D46EB"/>
    <w:rsid w:val="001D6B60"/>
    <w:rsid w:val="001D6E8E"/>
    <w:rsid w:val="001E2082"/>
    <w:rsid w:val="001E46A5"/>
    <w:rsid w:val="001F32F4"/>
    <w:rsid w:val="001F4FC3"/>
    <w:rsid w:val="001F5CCC"/>
    <w:rsid w:val="001F6B5F"/>
    <w:rsid w:val="00200363"/>
    <w:rsid w:val="002107BF"/>
    <w:rsid w:val="002136B9"/>
    <w:rsid w:val="00220B3A"/>
    <w:rsid w:val="00225C2A"/>
    <w:rsid w:val="00240234"/>
    <w:rsid w:val="002410C9"/>
    <w:rsid w:val="00242AAD"/>
    <w:rsid w:val="002538FF"/>
    <w:rsid w:val="002575E4"/>
    <w:rsid w:val="00260AA7"/>
    <w:rsid w:val="00261885"/>
    <w:rsid w:val="00262DE0"/>
    <w:rsid w:val="002704D8"/>
    <w:rsid w:val="002704DC"/>
    <w:rsid w:val="002709CE"/>
    <w:rsid w:val="0027128E"/>
    <w:rsid w:val="0027232A"/>
    <w:rsid w:val="002960C8"/>
    <w:rsid w:val="00296FB2"/>
    <w:rsid w:val="002A5123"/>
    <w:rsid w:val="002B1BAC"/>
    <w:rsid w:val="002B246B"/>
    <w:rsid w:val="002B4B11"/>
    <w:rsid w:val="002B5570"/>
    <w:rsid w:val="002C1514"/>
    <w:rsid w:val="002C5487"/>
    <w:rsid w:val="002C67DC"/>
    <w:rsid w:val="002D0450"/>
    <w:rsid w:val="002D2AC5"/>
    <w:rsid w:val="002D5C28"/>
    <w:rsid w:val="002E7A2F"/>
    <w:rsid w:val="002F1529"/>
    <w:rsid w:val="002F4D09"/>
    <w:rsid w:val="002F5C1A"/>
    <w:rsid w:val="00300262"/>
    <w:rsid w:val="00301168"/>
    <w:rsid w:val="003018E9"/>
    <w:rsid w:val="003049DD"/>
    <w:rsid w:val="00312281"/>
    <w:rsid w:val="00316EDB"/>
    <w:rsid w:val="00323819"/>
    <w:rsid w:val="00327CF7"/>
    <w:rsid w:val="00330FDE"/>
    <w:rsid w:val="00351595"/>
    <w:rsid w:val="003528DD"/>
    <w:rsid w:val="003544CE"/>
    <w:rsid w:val="00354C22"/>
    <w:rsid w:val="00376D5D"/>
    <w:rsid w:val="00385BE0"/>
    <w:rsid w:val="003905BA"/>
    <w:rsid w:val="00392F2F"/>
    <w:rsid w:val="00393756"/>
    <w:rsid w:val="00394180"/>
    <w:rsid w:val="0039583D"/>
    <w:rsid w:val="003A1700"/>
    <w:rsid w:val="003A21A2"/>
    <w:rsid w:val="003A2773"/>
    <w:rsid w:val="003A37C7"/>
    <w:rsid w:val="003A406B"/>
    <w:rsid w:val="003B12EF"/>
    <w:rsid w:val="003B3ED2"/>
    <w:rsid w:val="003C0E0D"/>
    <w:rsid w:val="003C106A"/>
    <w:rsid w:val="003D0AEA"/>
    <w:rsid w:val="003D6E9F"/>
    <w:rsid w:val="003D71FB"/>
    <w:rsid w:val="003E0430"/>
    <w:rsid w:val="003E076F"/>
    <w:rsid w:val="003F118F"/>
    <w:rsid w:val="003F71CE"/>
    <w:rsid w:val="00405CF4"/>
    <w:rsid w:val="00411B6B"/>
    <w:rsid w:val="0042265E"/>
    <w:rsid w:val="00422915"/>
    <w:rsid w:val="004307AE"/>
    <w:rsid w:val="00431EE2"/>
    <w:rsid w:val="00433798"/>
    <w:rsid w:val="004355D5"/>
    <w:rsid w:val="00435D8D"/>
    <w:rsid w:val="00440FC5"/>
    <w:rsid w:val="00443799"/>
    <w:rsid w:val="00443AAB"/>
    <w:rsid w:val="00451860"/>
    <w:rsid w:val="00452FFE"/>
    <w:rsid w:val="004602FF"/>
    <w:rsid w:val="0046581D"/>
    <w:rsid w:val="00476D61"/>
    <w:rsid w:val="004809C4"/>
    <w:rsid w:val="00481BFC"/>
    <w:rsid w:val="004A129A"/>
    <w:rsid w:val="004A67FE"/>
    <w:rsid w:val="004B4096"/>
    <w:rsid w:val="004B4B8E"/>
    <w:rsid w:val="004C0D9C"/>
    <w:rsid w:val="004C6FD4"/>
    <w:rsid w:val="004C736D"/>
    <w:rsid w:val="004D140C"/>
    <w:rsid w:val="004D358B"/>
    <w:rsid w:val="004E2EB4"/>
    <w:rsid w:val="004E3CF1"/>
    <w:rsid w:val="004E41AF"/>
    <w:rsid w:val="004E5A4C"/>
    <w:rsid w:val="00510C92"/>
    <w:rsid w:val="005268B2"/>
    <w:rsid w:val="0053252C"/>
    <w:rsid w:val="00532C11"/>
    <w:rsid w:val="0054177C"/>
    <w:rsid w:val="005428DE"/>
    <w:rsid w:val="00542DBB"/>
    <w:rsid w:val="00544C7D"/>
    <w:rsid w:val="00545807"/>
    <w:rsid w:val="00547A7B"/>
    <w:rsid w:val="0055088B"/>
    <w:rsid w:val="00551538"/>
    <w:rsid w:val="0055227D"/>
    <w:rsid w:val="00554BD8"/>
    <w:rsid w:val="00555953"/>
    <w:rsid w:val="00564142"/>
    <w:rsid w:val="005668D5"/>
    <w:rsid w:val="00570E45"/>
    <w:rsid w:val="00573313"/>
    <w:rsid w:val="00575C1D"/>
    <w:rsid w:val="00576482"/>
    <w:rsid w:val="005765A3"/>
    <w:rsid w:val="0059207E"/>
    <w:rsid w:val="00597C46"/>
    <w:rsid w:val="005A313A"/>
    <w:rsid w:val="005A38EF"/>
    <w:rsid w:val="005B4CFE"/>
    <w:rsid w:val="005B5140"/>
    <w:rsid w:val="005B7ABD"/>
    <w:rsid w:val="005C11CC"/>
    <w:rsid w:val="005C2AFB"/>
    <w:rsid w:val="005C2E45"/>
    <w:rsid w:val="005C3811"/>
    <w:rsid w:val="005C5360"/>
    <w:rsid w:val="005D221B"/>
    <w:rsid w:val="005D3385"/>
    <w:rsid w:val="005D7708"/>
    <w:rsid w:val="005E25B4"/>
    <w:rsid w:val="005E67BA"/>
    <w:rsid w:val="005F21EF"/>
    <w:rsid w:val="005F4F61"/>
    <w:rsid w:val="005F6971"/>
    <w:rsid w:val="00602F64"/>
    <w:rsid w:val="00602FD2"/>
    <w:rsid w:val="006032CA"/>
    <w:rsid w:val="00603C2F"/>
    <w:rsid w:val="006240E0"/>
    <w:rsid w:val="006265E5"/>
    <w:rsid w:val="006270ED"/>
    <w:rsid w:val="006322A2"/>
    <w:rsid w:val="006415B1"/>
    <w:rsid w:val="0065170F"/>
    <w:rsid w:val="0065499A"/>
    <w:rsid w:val="00667985"/>
    <w:rsid w:val="00672298"/>
    <w:rsid w:val="0067238E"/>
    <w:rsid w:val="006733D9"/>
    <w:rsid w:val="00675B5B"/>
    <w:rsid w:val="006800A3"/>
    <w:rsid w:val="0068618E"/>
    <w:rsid w:val="00687FCE"/>
    <w:rsid w:val="00692036"/>
    <w:rsid w:val="006922C9"/>
    <w:rsid w:val="0069235B"/>
    <w:rsid w:val="00693E34"/>
    <w:rsid w:val="006A6F4E"/>
    <w:rsid w:val="006B444D"/>
    <w:rsid w:val="006C2494"/>
    <w:rsid w:val="006C27BE"/>
    <w:rsid w:val="006C4262"/>
    <w:rsid w:val="006D182D"/>
    <w:rsid w:val="006D4E58"/>
    <w:rsid w:val="006D7220"/>
    <w:rsid w:val="006E0673"/>
    <w:rsid w:val="006E0890"/>
    <w:rsid w:val="006E20BB"/>
    <w:rsid w:val="006E21B3"/>
    <w:rsid w:val="006E5997"/>
    <w:rsid w:val="006E7FCB"/>
    <w:rsid w:val="006F00BF"/>
    <w:rsid w:val="006F0AD3"/>
    <w:rsid w:val="006F276F"/>
    <w:rsid w:val="00705F52"/>
    <w:rsid w:val="00710696"/>
    <w:rsid w:val="00716F97"/>
    <w:rsid w:val="0072663D"/>
    <w:rsid w:val="00733F35"/>
    <w:rsid w:val="00744798"/>
    <w:rsid w:val="00750ABD"/>
    <w:rsid w:val="0075401C"/>
    <w:rsid w:val="0076039D"/>
    <w:rsid w:val="00765442"/>
    <w:rsid w:val="0077043B"/>
    <w:rsid w:val="00774DE6"/>
    <w:rsid w:val="0077708E"/>
    <w:rsid w:val="0077720B"/>
    <w:rsid w:val="00781A06"/>
    <w:rsid w:val="007879DF"/>
    <w:rsid w:val="00787C41"/>
    <w:rsid w:val="007945E8"/>
    <w:rsid w:val="007A09A4"/>
    <w:rsid w:val="007A502A"/>
    <w:rsid w:val="007A5E5C"/>
    <w:rsid w:val="007A7704"/>
    <w:rsid w:val="007B082E"/>
    <w:rsid w:val="007B19C8"/>
    <w:rsid w:val="007B71B6"/>
    <w:rsid w:val="007C3119"/>
    <w:rsid w:val="007C3257"/>
    <w:rsid w:val="007C3BE7"/>
    <w:rsid w:val="007C4526"/>
    <w:rsid w:val="007C5473"/>
    <w:rsid w:val="007D5221"/>
    <w:rsid w:val="007D7ED2"/>
    <w:rsid w:val="007E0909"/>
    <w:rsid w:val="007E1199"/>
    <w:rsid w:val="007E5AE1"/>
    <w:rsid w:val="007F0FF4"/>
    <w:rsid w:val="007F14F4"/>
    <w:rsid w:val="008068E7"/>
    <w:rsid w:val="00806EE0"/>
    <w:rsid w:val="008079B7"/>
    <w:rsid w:val="008131B9"/>
    <w:rsid w:val="00814848"/>
    <w:rsid w:val="00817F27"/>
    <w:rsid w:val="008208AD"/>
    <w:rsid w:val="008247F1"/>
    <w:rsid w:val="00825BB3"/>
    <w:rsid w:val="00831AEE"/>
    <w:rsid w:val="0083211C"/>
    <w:rsid w:val="008333B4"/>
    <w:rsid w:val="00837F80"/>
    <w:rsid w:val="00845CF8"/>
    <w:rsid w:val="00847E0B"/>
    <w:rsid w:val="00862451"/>
    <w:rsid w:val="00862AA5"/>
    <w:rsid w:val="00867EA2"/>
    <w:rsid w:val="00874CD4"/>
    <w:rsid w:val="00877CC4"/>
    <w:rsid w:val="00884CC6"/>
    <w:rsid w:val="00885D3B"/>
    <w:rsid w:val="008866CC"/>
    <w:rsid w:val="00886F46"/>
    <w:rsid w:val="00891AC8"/>
    <w:rsid w:val="008A147A"/>
    <w:rsid w:val="008A2FA4"/>
    <w:rsid w:val="008A6426"/>
    <w:rsid w:val="008C3253"/>
    <w:rsid w:val="008C429D"/>
    <w:rsid w:val="008D3056"/>
    <w:rsid w:val="008D32F9"/>
    <w:rsid w:val="008E2A55"/>
    <w:rsid w:val="008F0EA3"/>
    <w:rsid w:val="008F24D9"/>
    <w:rsid w:val="008F2807"/>
    <w:rsid w:val="00903714"/>
    <w:rsid w:val="00904DAE"/>
    <w:rsid w:val="00905226"/>
    <w:rsid w:val="0091122D"/>
    <w:rsid w:val="00915EA0"/>
    <w:rsid w:val="00924370"/>
    <w:rsid w:val="00931DF0"/>
    <w:rsid w:val="00936560"/>
    <w:rsid w:val="00936BF9"/>
    <w:rsid w:val="00936EA4"/>
    <w:rsid w:val="00947D1D"/>
    <w:rsid w:val="00955147"/>
    <w:rsid w:val="00955C73"/>
    <w:rsid w:val="00962D1A"/>
    <w:rsid w:val="0096383C"/>
    <w:rsid w:val="00964C1E"/>
    <w:rsid w:val="00967FDE"/>
    <w:rsid w:val="009744B7"/>
    <w:rsid w:val="00975518"/>
    <w:rsid w:val="00976CD0"/>
    <w:rsid w:val="00976F95"/>
    <w:rsid w:val="00977C84"/>
    <w:rsid w:val="00985061"/>
    <w:rsid w:val="00985D7C"/>
    <w:rsid w:val="00987492"/>
    <w:rsid w:val="00990F3F"/>
    <w:rsid w:val="0099684B"/>
    <w:rsid w:val="009B2951"/>
    <w:rsid w:val="009B3F03"/>
    <w:rsid w:val="009B796B"/>
    <w:rsid w:val="009C49B7"/>
    <w:rsid w:val="009C7B05"/>
    <w:rsid w:val="009D09AB"/>
    <w:rsid w:val="009D4058"/>
    <w:rsid w:val="009D44D5"/>
    <w:rsid w:val="009D7EF6"/>
    <w:rsid w:val="009E06F4"/>
    <w:rsid w:val="009E5FEB"/>
    <w:rsid w:val="009F3062"/>
    <w:rsid w:val="00A2748B"/>
    <w:rsid w:val="00A32BAB"/>
    <w:rsid w:val="00A32FA7"/>
    <w:rsid w:val="00A36FDE"/>
    <w:rsid w:val="00A505A5"/>
    <w:rsid w:val="00A50B7B"/>
    <w:rsid w:val="00A517EE"/>
    <w:rsid w:val="00A52CBD"/>
    <w:rsid w:val="00A5443F"/>
    <w:rsid w:val="00A60332"/>
    <w:rsid w:val="00A60706"/>
    <w:rsid w:val="00A654BA"/>
    <w:rsid w:val="00A67DE9"/>
    <w:rsid w:val="00A7501A"/>
    <w:rsid w:val="00A776CC"/>
    <w:rsid w:val="00A82DD0"/>
    <w:rsid w:val="00A84F91"/>
    <w:rsid w:val="00A8625A"/>
    <w:rsid w:val="00A93B30"/>
    <w:rsid w:val="00AA3F47"/>
    <w:rsid w:val="00AA3FA5"/>
    <w:rsid w:val="00AB22AE"/>
    <w:rsid w:val="00AC0BAA"/>
    <w:rsid w:val="00AC1335"/>
    <w:rsid w:val="00AC741B"/>
    <w:rsid w:val="00AD0548"/>
    <w:rsid w:val="00AD0CB0"/>
    <w:rsid w:val="00AD7F71"/>
    <w:rsid w:val="00AE0895"/>
    <w:rsid w:val="00AE1FCD"/>
    <w:rsid w:val="00AE4AF5"/>
    <w:rsid w:val="00AE504D"/>
    <w:rsid w:val="00AF4152"/>
    <w:rsid w:val="00AF5499"/>
    <w:rsid w:val="00AF7C92"/>
    <w:rsid w:val="00B014C5"/>
    <w:rsid w:val="00B15A01"/>
    <w:rsid w:val="00B1629C"/>
    <w:rsid w:val="00B21AF1"/>
    <w:rsid w:val="00B21D93"/>
    <w:rsid w:val="00B23514"/>
    <w:rsid w:val="00B303D4"/>
    <w:rsid w:val="00B32962"/>
    <w:rsid w:val="00B34251"/>
    <w:rsid w:val="00B42402"/>
    <w:rsid w:val="00B50431"/>
    <w:rsid w:val="00B509C2"/>
    <w:rsid w:val="00B54BA1"/>
    <w:rsid w:val="00B56829"/>
    <w:rsid w:val="00B6081C"/>
    <w:rsid w:val="00B609B5"/>
    <w:rsid w:val="00B732E3"/>
    <w:rsid w:val="00B80D1A"/>
    <w:rsid w:val="00B83856"/>
    <w:rsid w:val="00B83AB0"/>
    <w:rsid w:val="00B859C6"/>
    <w:rsid w:val="00B8630A"/>
    <w:rsid w:val="00B86866"/>
    <w:rsid w:val="00B909D9"/>
    <w:rsid w:val="00B91B10"/>
    <w:rsid w:val="00B93358"/>
    <w:rsid w:val="00B942D3"/>
    <w:rsid w:val="00B943FD"/>
    <w:rsid w:val="00B95757"/>
    <w:rsid w:val="00BA067D"/>
    <w:rsid w:val="00BA1D8B"/>
    <w:rsid w:val="00BA1F43"/>
    <w:rsid w:val="00BA2438"/>
    <w:rsid w:val="00BA7BB2"/>
    <w:rsid w:val="00BB53EB"/>
    <w:rsid w:val="00BB7432"/>
    <w:rsid w:val="00BC08DC"/>
    <w:rsid w:val="00BC3F7E"/>
    <w:rsid w:val="00BC7A4D"/>
    <w:rsid w:val="00BD001B"/>
    <w:rsid w:val="00BD0930"/>
    <w:rsid w:val="00BD120C"/>
    <w:rsid w:val="00BD4ACC"/>
    <w:rsid w:val="00BE4AC9"/>
    <w:rsid w:val="00BE519E"/>
    <w:rsid w:val="00BE5F5C"/>
    <w:rsid w:val="00BE7729"/>
    <w:rsid w:val="00BF0552"/>
    <w:rsid w:val="00BF3884"/>
    <w:rsid w:val="00BF5BD0"/>
    <w:rsid w:val="00BF7793"/>
    <w:rsid w:val="00C0585B"/>
    <w:rsid w:val="00C14AF0"/>
    <w:rsid w:val="00C14DA6"/>
    <w:rsid w:val="00C23381"/>
    <w:rsid w:val="00C24941"/>
    <w:rsid w:val="00C249D1"/>
    <w:rsid w:val="00C2741D"/>
    <w:rsid w:val="00C34AC0"/>
    <w:rsid w:val="00C34E19"/>
    <w:rsid w:val="00C43E33"/>
    <w:rsid w:val="00C50B07"/>
    <w:rsid w:val="00C524EB"/>
    <w:rsid w:val="00C52CEA"/>
    <w:rsid w:val="00C52D27"/>
    <w:rsid w:val="00C54075"/>
    <w:rsid w:val="00C60B29"/>
    <w:rsid w:val="00C67419"/>
    <w:rsid w:val="00C745CF"/>
    <w:rsid w:val="00C770C9"/>
    <w:rsid w:val="00C80936"/>
    <w:rsid w:val="00C90DAE"/>
    <w:rsid w:val="00C935B2"/>
    <w:rsid w:val="00C94878"/>
    <w:rsid w:val="00CA7AD4"/>
    <w:rsid w:val="00CB19D1"/>
    <w:rsid w:val="00CB25D3"/>
    <w:rsid w:val="00CB68DA"/>
    <w:rsid w:val="00CC5A6F"/>
    <w:rsid w:val="00CC6A52"/>
    <w:rsid w:val="00CC6AE8"/>
    <w:rsid w:val="00CD1570"/>
    <w:rsid w:val="00CE021D"/>
    <w:rsid w:val="00CE1F9B"/>
    <w:rsid w:val="00CE3E8A"/>
    <w:rsid w:val="00CE4CDA"/>
    <w:rsid w:val="00CF0274"/>
    <w:rsid w:val="00CF0EDD"/>
    <w:rsid w:val="00CF1899"/>
    <w:rsid w:val="00CF18A9"/>
    <w:rsid w:val="00CF3104"/>
    <w:rsid w:val="00CF4350"/>
    <w:rsid w:val="00CF5E53"/>
    <w:rsid w:val="00CF699D"/>
    <w:rsid w:val="00CF703D"/>
    <w:rsid w:val="00D000E5"/>
    <w:rsid w:val="00D0114B"/>
    <w:rsid w:val="00D02D68"/>
    <w:rsid w:val="00D068DE"/>
    <w:rsid w:val="00D109B4"/>
    <w:rsid w:val="00D13FB1"/>
    <w:rsid w:val="00D23D79"/>
    <w:rsid w:val="00D24F17"/>
    <w:rsid w:val="00D37956"/>
    <w:rsid w:val="00D46A42"/>
    <w:rsid w:val="00D53573"/>
    <w:rsid w:val="00D54CF7"/>
    <w:rsid w:val="00D555D9"/>
    <w:rsid w:val="00D57CF4"/>
    <w:rsid w:val="00D6178A"/>
    <w:rsid w:val="00D625D5"/>
    <w:rsid w:val="00D62CB3"/>
    <w:rsid w:val="00D63170"/>
    <w:rsid w:val="00D70576"/>
    <w:rsid w:val="00D72E9E"/>
    <w:rsid w:val="00D8013D"/>
    <w:rsid w:val="00D84B67"/>
    <w:rsid w:val="00D91480"/>
    <w:rsid w:val="00D9515B"/>
    <w:rsid w:val="00D97769"/>
    <w:rsid w:val="00DA0B6C"/>
    <w:rsid w:val="00DA6151"/>
    <w:rsid w:val="00DB17D7"/>
    <w:rsid w:val="00DB2B91"/>
    <w:rsid w:val="00DC2805"/>
    <w:rsid w:val="00DC5809"/>
    <w:rsid w:val="00DC79D6"/>
    <w:rsid w:val="00DD162B"/>
    <w:rsid w:val="00DD2840"/>
    <w:rsid w:val="00DD40FF"/>
    <w:rsid w:val="00DD46EA"/>
    <w:rsid w:val="00DD55BC"/>
    <w:rsid w:val="00DE36D8"/>
    <w:rsid w:val="00DE7A35"/>
    <w:rsid w:val="00DF2832"/>
    <w:rsid w:val="00DF4FC7"/>
    <w:rsid w:val="00E07690"/>
    <w:rsid w:val="00E1012B"/>
    <w:rsid w:val="00E1294F"/>
    <w:rsid w:val="00E1751B"/>
    <w:rsid w:val="00E2566F"/>
    <w:rsid w:val="00E26B34"/>
    <w:rsid w:val="00E30428"/>
    <w:rsid w:val="00E317F1"/>
    <w:rsid w:val="00E32FF8"/>
    <w:rsid w:val="00E35F45"/>
    <w:rsid w:val="00E361CB"/>
    <w:rsid w:val="00E4272D"/>
    <w:rsid w:val="00E44389"/>
    <w:rsid w:val="00E45D2C"/>
    <w:rsid w:val="00E465B7"/>
    <w:rsid w:val="00E47ACA"/>
    <w:rsid w:val="00E47C13"/>
    <w:rsid w:val="00E50195"/>
    <w:rsid w:val="00E51C67"/>
    <w:rsid w:val="00E52CFE"/>
    <w:rsid w:val="00E560E7"/>
    <w:rsid w:val="00E56B37"/>
    <w:rsid w:val="00E56CB5"/>
    <w:rsid w:val="00E60B22"/>
    <w:rsid w:val="00E62BF5"/>
    <w:rsid w:val="00E7613D"/>
    <w:rsid w:val="00E80F3C"/>
    <w:rsid w:val="00E82323"/>
    <w:rsid w:val="00E82BE4"/>
    <w:rsid w:val="00E87EB8"/>
    <w:rsid w:val="00E9093A"/>
    <w:rsid w:val="00E954E1"/>
    <w:rsid w:val="00E95EEF"/>
    <w:rsid w:val="00EA13D2"/>
    <w:rsid w:val="00EA2380"/>
    <w:rsid w:val="00EA2711"/>
    <w:rsid w:val="00EA32FE"/>
    <w:rsid w:val="00EA602D"/>
    <w:rsid w:val="00EB1DE3"/>
    <w:rsid w:val="00EB29C1"/>
    <w:rsid w:val="00EC6769"/>
    <w:rsid w:val="00ED011D"/>
    <w:rsid w:val="00ED4045"/>
    <w:rsid w:val="00ED40A0"/>
    <w:rsid w:val="00ED57DF"/>
    <w:rsid w:val="00EE2A98"/>
    <w:rsid w:val="00EE2B31"/>
    <w:rsid w:val="00EE3C5B"/>
    <w:rsid w:val="00EF2951"/>
    <w:rsid w:val="00EF4FD3"/>
    <w:rsid w:val="00F00C87"/>
    <w:rsid w:val="00F03D9F"/>
    <w:rsid w:val="00F04735"/>
    <w:rsid w:val="00F12B30"/>
    <w:rsid w:val="00F13DB8"/>
    <w:rsid w:val="00F16F82"/>
    <w:rsid w:val="00F200E7"/>
    <w:rsid w:val="00F21528"/>
    <w:rsid w:val="00F2335C"/>
    <w:rsid w:val="00F364F5"/>
    <w:rsid w:val="00F4021B"/>
    <w:rsid w:val="00F503BD"/>
    <w:rsid w:val="00F50EEA"/>
    <w:rsid w:val="00F5122B"/>
    <w:rsid w:val="00F5136A"/>
    <w:rsid w:val="00F52725"/>
    <w:rsid w:val="00F530C6"/>
    <w:rsid w:val="00F534A5"/>
    <w:rsid w:val="00F53911"/>
    <w:rsid w:val="00F540F7"/>
    <w:rsid w:val="00F5624E"/>
    <w:rsid w:val="00F57FA2"/>
    <w:rsid w:val="00F62DBD"/>
    <w:rsid w:val="00F728CA"/>
    <w:rsid w:val="00F822CE"/>
    <w:rsid w:val="00F91009"/>
    <w:rsid w:val="00F91029"/>
    <w:rsid w:val="00F915B7"/>
    <w:rsid w:val="00F91923"/>
    <w:rsid w:val="00F9369C"/>
    <w:rsid w:val="00FA4505"/>
    <w:rsid w:val="00FA6996"/>
    <w:rsid w:val="00FB7506"/>
    <w:rsid w:val="00FB76BE"/>
    <w:rsid w:val="00FC1E83"/>
    <w:rsid w:val="00FC342F"/>
    <w:rsid w:val="00FC45D3"/>
    <w:rsid w:val="00FC4A3C"/>
    <w:rsid w:val="00FC7381"/>
    <w:rsid w:val="00FD1A00"/>
    <w:rsid w:val="00FD33A9"/>
    <w:rsid w:val="00FD3ACB"/>
    <w:rsid w:val="00FD3D30"/>
    <w:rsid w:val="00FE3CED"/>
    <w:rsid w:val="00FF1435"/>
    <w:rsid w:val="00FF42C7"/>
    <w:rsid w:val="00FF52AB"/>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22F0F64"/>
  <w15:chartTrackingRefBased/>
  <w15:docId w15:val="{94A40E22-DBCE-4D97-9365-0B0CEFE0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335C"/>
  </w:style>
  <w:style w:type="paragraph" w:styleId="Heading1">
    <w:name w:val="heading 1"/>
    <w:basedOn w:val="Normal"/>
    <w:next w:val="Normal"/>
    <w:link w:val="Heading1Char"/>
    <w:qFormat/>
    <w:rsid w:val="00F2335C"/>
    <w:pPr>
      <w:keepNext/>
      <w:jc w:val="center"/>
      <w:outlineLvl w:val="0"/>
    </w:pPr>
    <w:rPr>
      <w:rFonts w:ascii="Courier New" w:hAnsi="Courier New"/>
      <w:b/>
      <w:sz w:val="24"/>
      <w:lang w:val="x-none" w:eastAsia="x-none"/>
    </w:rPr>
  </w:style>
  <w:style w:type="paragraph" w:styleId="Heading2">
    <w:name w:val="heading 2"/>
    <w:basedOn w:val="Normal"/>
    <w:next w:val="Normal"/>
    <w:qFormat/>
    <w:rsid w:val="00F2335C"/>
    <w:pPr>
      <w:keepNext/>
      <w:jc w:val="center"/>
      <w:outlineLvl w:val="1"/>
    </w:pPr>
    <w:rPr>
      <w:rFonts w:ascii="Courier New" w:hAnsi="Courier New"/>
      <w:b/>
      <w:sz w:val="32"/>
    </w:rPr>
  </w:style>
  <w:style w:type="paragraph" w:styleId="Heading3">
    <w:name w:val="heading 3"/>
    <w:basedOn w:val="Normal"/>
    <w:next w:val="Normal"/>
    <w:qFormat/>
    <w:rsid w:val="00F2335C"/>
    <w:pPr>
      <w:keepNext/>
      <w:tabs>
        <w:tab w:val="num" w:pos="1440"/>
      </w:tabs>
      <w:ind w:left="1440"/>
      <w:outlineLvl w:val="2"/>
    </w:pPr>
    <w:rPr>
      <w:rFonts w:ascii="Courier New" w:hAnsi="Courier New"/>
      <w:sz w:val="24"/>
    </w:rPr>
  </w:style>
  <w:style w:type="paragraph" w:styleId="Heading4">
    <w:name w:val="heading 4"/>
    <w:basedOn w:val="Normal"/>
    <w:next w:val="Normal"/>
    <w:qFormat/>
    <w:rsid w:val="00F2335C"/>
    <w:pPr>
      <w:keepNext/>
      <w:outlineLvl w:val="3"/>
    </w:pPr>
    <w:rPr>
      <w:rFonts w:ascii="Courier New" w:hAnsi="Courier New"/>
      <w:sz w:val="24"/>
      <w:u w:val="single"/>
    </w:rPr>
  </w:style>
  <w:style w:type="paragraph" w:styleId="Heading5">
    <w:name w:val="heading 5"/>
    <w:basedOn w:val="Normal"/>
    <w:next w:val="Normal"/>
    <w:qFormat/>
    <w:rsid w:val="00F2335C"/>
    <w:pPr>
      <w:keepNext/>
      <w:outlineLvl w:val="4"/>
    </w:pPr>
    <w:rPr>
      <w:rFonts w:ascii="Courier New" w:hAnsi="Courier New"/>
      <w:sz w:val="24"/>
    </w:rPr>
  </w:style>
  <w:style w:type="paragraph" w:styleId="Heading6">
    <w:name w:val="heading 6"/>
    <w:basedOn w:val="Normal"/>
    <w:next w:val="Normal"/>
    <w:qFormat/>
    <w:rsid w:val="00F2335C"/>
    <w:pPr>
      <w:keepNext/>
      <w:tabs>
        <w:tab w:val="left" w:pos="2340"/>
      </w:tabs>
      <w:outlineLvl w:val="5"/>
    </w:pPr>
    <w:rPr>
      <w:rFonts w:ascii="Courier New" w:hAnsi="Courier New"/>
      <w:b/>
      <w:sz w:val="24"/>
    </w:rPr>
  </w:style>
  <w:style w:type="paragraph" w:styleId="Heading7">
    <w:name w:val="heading 7"/>
    <w:basedOn w:val="Normal"/>
    <w:next w:val="Normal"/>
    <w:qFormat/>
    <w:rsid w:val="00F2335C"/>
    <w:pPr>
      <w:keepNext/>
      <w:ind w:left="360"/>
      <w:jc w:val="both"/>
      <w:outlineLvl w:val="6"/>
    </w:pPr>
    <w:rPr>
      <w:rFonts w:ascii="Arial" w:hAnsi="Arial"/>
      <w:sz w:val="24"/>
      <w:u w:val="single"/>
    </w:rPr>
  </w:style>
  <w:style w:type="paragraph" w:styleId="Heading8">
    <w:name w:val="heading 8"/>
    <w:basedOn w:val="Normal"/>
    <w:next w:val="Normal"/>
    <w:qFormat/>
    <w:rsid w:val="00F2335C"/>
    <w:pPr>
      <w:keepNext/>
      <w:jc w:val="center"/>
      <w:outlineLvl w:val="7"/>
    </w:pPr>
    <w:rPr>
      <w:rFonts w:ascii="Courier New" w:hAnsi="Courier New"/>
      <w:sz w:val="24"/>
    </w:rPr>
  </w:style>
  <w:style w:type="paragraph" w:styleId="Heading9">
    <w:name w:val="heading 9"/>
    <w:basedOn w:val="Normal"/>
    <w:next w:val="Normal"/>
    <w:qFormat/>
    <w:rsid w:val="00F2335C"/>
    <w:pPr>
      <w:keepNext/>
      <w:tabs>
        <w:tab w:val="left" w:pos="0"/>
      </w:tabs>
      <w:jc w:val="both"/>
      <w:outlineLvl w:val="8"/>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335C"/>
    <w:pPr>
      <w:tabs>
        <w:tab w:val="center" w:pos="4320"/>
        <w:tab w:val="right" w:pos="8640"/>
      </w:tabs>
    </w:pPr>
  </w:style>
  <w:style w:type="character" w:styleId="PageNumber">
    <w:name w:val="page number"/>
    <w:basedOn w:val="DefaultParagraphFont"/>
    <w:rsid w:val="00F2335C"/>
  </w:style>
  <w:style w:type="paragraph" w:styleId="Header">
    <w:name w:val="header"/>
    <w:basedOn w:val="Normal"/>
    <w:rsid w:val="00F2335C"/>
    <w:pPr>
      <w:tabs>
        <w:tab w:val="center" w:pos="4320"/>
        <w:tab w:val="right" w:pos="8640"/>
      </w:tabs>
    </w:pPr>
  </w:style>
  <w:style w:type="character" w:styleId="Strong">
    <w:name w:val="Strong"/>
    <w:qFormat/>
    <w:rsid w:val="00F2335C"/>
    <w:rPr>
      <w:b/>
    </w:rPr>
  </w:style>
  <w:style w:type="paragraph" w:styleId="BodyText">
    <w:name w:val="Body Text"/>
    <w:basedOn w:val="Normal"/>
    <w:rsid w:val="00F2335C"/>
    <w:rPr>
      <w:rFonts w:ascii="Courier New" w:hAnsi="Courier New"/>
      <w:sz w:val="24"/>
    </w:rPr>
  </w:style>
  <w:style w:type="paragraph" w:styleId="BodyText2">
    <w:name w:val="Body Text 2"/>
    <w:basedOn w:val="Normal"/>
    <w:rsid w:val="00F2335C"/>
    <w:pPr>
      <w:jc w:val="center"/>
    </w:pPr>
    <w:rPr>
      <w:rFonts w:ascii="Courier New" w:hAnsi="Courier New"/>
      <w:b/>
      <w:sz w:val="32"/>
    </w:rPr>
  </w:style>
  <w:style w:type="paragraph" w:customStyle="1" w:styleId="Style0">
    <w:name w:val="Style0"/>
    <w:rsid w:val="00F2335C"/>
    <w:rPr>
      <w:rFonts w:ascii="Arial" w:hAnsi="Arial"/>
      <w:snapToGrid w:val="0"/>
      <w:sz w:val="24"/>
    </w:rPr>
  </w:style>
  <w:style w:type="paragraph" w:styleId="BodyTextIndent">
    <w:name w:val="Body Text Indent"/>
    <w:basedOn w:val="Normal"/>
    <w:rsid w:val="00F2335C"/>
    <w:pPr>
      <w:tabs>
        <w:tab w:val="left" w:pos="2790"/>
      </w:tabs>
      <w:spacing w:after="240"/>
      <w:ind w:left="1440" w:firstLine="720"/>
      <w:jc w:val="both"/>
    </w:pPr>
    <w:rPr>
      <w:rFonts w:ascii="Arial" w:hAnsi="Arial" w:cs="Arial"/>
      <w:sz w:val="24"/>
    </w:rPr>
  </w:style>
  <w:style w:type="paragraph" w:styleId="BodyTextIndent2">
    <w:name w:val="Body Text Indent 2"/>
    <w:basedOn w:val="Normal"/>
    <w:rsid w:val="00F2335C"/>
    <w:pPr>
      <w:ind w:left="1800"/>
    </w:pPr>
    <w:rPr>
      <w:rFonts w:ascii="Arial" w:hAnsi="Arial"/>
      <w:sz w:val="24"/>
    </w:rPr>
  </w:style>
  <w:style w:type="paragraph" w:styleId="BodyTextIndent3">
    <w:name w:val="Body Text Indent 3"/>
    <w:basedOn w:val="Normal"/>
    <w:rsid w:val="00F2335C"/>
    <w:pPr>
      <w:tabs>
        <w:tab w:val="left" w:pos="720"/>
        <w:tab w:val="left" w:pos="1440"/>
        <w:tab w:val="left" w:pos="2160"/>
        <w:tab w:val="left" w:pos="2880"/>
      </w:tabs>
      <w:ind w:left="2160"/>
    </w:pPr>
    <w:rPr>
      <w:rFonts w:ascii="Arial" w:hAnsi="Arial"/>
      <w:sz w:val="24"/>
    </w:rPr>
  </w:style>
  <w:style w:type="paragraph" w:styleId="BodyText3">
    <w:name w:val="Body Text 3"/>
    <w:basedOn w:val="Normal"/>
    <w:rsid w:val="00BA067D"/>
    <w:pPr>
      <w:tabs>
        <w:tab w:val="left" w:pos="720"/>
      </w:tabs>
      <w:spacing w:after="240"/>
      <w:jc w:val="both"/>
    </w:pPr>
    <w:rPr>
      <w:rFonts w:ascii="Arial" w:hAnsi="Arial"/>
      <w:sz w:val="24"/>
    </w:rPr>
  </w:style>
  <w:style w:type="paragraph" w:customStyle="1" w:styleId="Style1">
    <w:name w:val="Style1"/>
    <w:basedOn w:val="Normal"/>
    <w:rsid w:val="00BA067D"/>
    <w:pPr>
      <w:tabs>
        <w:tab w:val="left" w:pos="720"/>
      </w:tabs>
      <w:ind w:left="576" w:hanging="576"/>
    </w:pPr>
    <w:rPr>
      <w:rFonts w:ascii="Arial" w:hAnsi="Arial"/>
      <w:sz w:val="24"/>
    </w:rPr>
  </w:style>
  <w:style w:type="paragraph" w:styleId="NormalWeb">
    <w:name w:val="Normal (Web)"/>
    <w:basedOn w:val="Normal"/>
    <w:rsid w:val="00F2335C"/>
    <w:pPr>
      <w:spacing w:before="100" w:beforeAutospacing="1" w:after="100" w:afterAutospacing="1"/>
    </w:pPr>
    <w:rPr>
      <w:rFonts w:ascii="Verdana" w:eastAsia="Arial Unicode MS" w:hAnsi="Verdana" w:cs="Arial Unicode MS"/>
      <w:color w:val="000080"/>
      <w:sz w:val="18"/>
      <w:szCs w:val="18"/>
    </w:rPr>
  </w:style>
  <w:style w:type="paragraph" w:styleId="BlockText">
    <w:name w:val="Block Text"/>
    <w:basedOn w:val="Normal"/>
    <w:rsid w:val="00F2335C"/>
    <w:pPr>
      <w:spacing w:after="120"/>
      <w:ind w:left="1440" w:right="1440"/>
    </w:pPr>
  </w:style>
  <w:style w:type="paragraph" w:styleId="BodyTextFirstIndent">
    <w:name w:val="Body Text First Indent"/>
    <w:basedOn w:val="BodyText"/>
    <w:rsid w:val="00F2335C"/>
    <w:pPr>
      <w:spacing w:after="120"/>
      <w:ind w:firstLine="210"/>
    </w:pPr>
    <w:rPr>
      <w:rFonts w:ascii="Times New Roman" w:hAnsi="Times New Roman"/>
      <w:sz w:val="20"/>
    </w:rPr>
  </w:style>
  <w:style w:type="paragraph" w:styleId="BodyTextFirstIndent2">
    <w:name w:val="Body Text First Indent 2"/>
    <w:basedOn w:val="BodyTextIndent"/>
    <w:rsid w:val="00F2335C"/>
    <w:pPr>
      <w:tabs>
        <w:tab w:val="clear" w:pos="2790"/>
      </w:tabs>
      <w:spacing w:after="120"/>
      <w:ind w:left="360" w:firstLine="210"/>
      <w:jc w:val="left"/>
    </w:pPr>
    <w:rPr>
      <w:rFonts w:ascii="Times New Roman" w:hAnsi="Times New Roman" w:cs="Times New Roman"/>
      <w:sz w:val="20"/>
    </w:rPr>
  </w:style>
  <w:style w:type="paragraph" w:styleId="Caption">
    <w:name w:val="caption"/>
    <w:basedOn w:val="Normal"/>
    <w:next w:val="Normal"/>
    <w:qFormat/>
    <w:rsid w:val="00F2335C"/>
    <w:pPr>
      <w:spacing w:before="120" w:after="120"/>
    </w:pPr>
    <w:rPr>
      <w:b/>
      <w:bCs/>
    </w:rPr>
  </w:style>
  <w:style w:type="paragraph" w:styleId="Closing">
    <w:name w:val="Closing"/>
    <w:basedOn w:val="Normal"/>
    <w:rsid w:val="00F2335C"/>
    <w:pPr>
      <w:ind w:left="4320"/>
    </w:pPr>
  </w:style>
  <w:style w:type="paragraph" w:styleId="CommentText">
    <w:name w:val="annotation text"/>
    <w:basedOn w:val="Normal"/>
    <w:link w:val="CommentTextChar"/>
    <w:rsid w:val="00733F35"/>
  </w:style>
  <w:style w:type="paragraph" w:styleId="Date">
    <w:name w:val="Date"/>
    <w:basedOn w:val="Normal"/>
    <w:next w:val="Normal"/>
    <w:rsid w:val="00F2335C"/>
  </w:style>
  <w:style w:type="paragraph" w:styleId="DocumentMap">
    <w:name w:val="Document Map"/>
    <w:basedOn w:val="Normal"/>
    <w:semiHidden/>
    <w:rsid w:val="00F2335C"/>
    <w:pPr>
      <w:shd w:val="clear" w:color="auto" w:fill="000080"/>
    </w:pPr>
    <w:rPr>
      <w:rFonts w:ascii="Tahoma" w:hAnsi="Tahoma" w:cs="Tahoma"/>
    </w:rPr>
  </w:style>
  <w:style w:type="paragraph" w:styleId="E-mailSignature">
    <w:name w:val="E-mail Signature"/>
    <w:basedOn w:val="Normal"/>
    <w:rsid w:val="00F2335C"/>
  </w:style>
  <w:style w:type="paragraph" w:styleId="EndnoteText">
    <w:name w:val="endnote text"/>
    <w:basedOn w:val="Normal"/>
    <w:semiHidden/>
    <w:rsid w:val="00F2335C"/>
  </w:style>
  <w:style w:type="paragraph" w:styleId="EnvelopeAddress">
    <w:name w:val="envelope address"/>
    <w:basedOn w:val="Normal"/>
    <w:rsid w:val="00F2335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2335C"/>
    <w:rPr>
      <w:rFonts w:ascii="Arial" w:hAnsi="Arial" w:cs="Arial"/>
    </w:rPr>
  </w:style>
  <w:style w:type="paragraph" w:styleId="FootnoteText">
    <w:name w:val="footnote text"/>
    <w:basedOn w:val="Normal"/>
    <w:semiHidden/>
    <w:rsid w:val="00F2335C"/>
  </w:style>
  <w:style w:type="paragraph" w:styleId="HTMLAddress">
    <w:name w:val="HTML Address"/>
    <w:basedOn w:val="Normal"/>
    <w:rsid w:val="00F2335C"/>
    <w:rPr>
      <w:i/>
      <w:iCs/>
    </w:rPr>
  </w:style>
  <w:style w:type="paragraph" w:styleId="HTMLPreformatted">
    <w:name w:val="HTML Preformatted"/>
    <w:basedOn w:val="Normal"/>
    <w:rsid w:val="00F2335C"/>
    <w:rPr>
      <w:rFonts w:ascii="Courier New" w:hAnsi="Courier New" w:cs="Courier New"/>
    </w:rPr>
  </w:style>
  <w:style w:type="paragraph" w:styleId="Index1">
    <w:name w:val="index 1"/>
    <w:basedOn w:val="Normal"/>
    <w:next w:val="Normal"/>
    <w:autoRedefine/>
    <w:semiHidden/>
    <w:rsid w:val="00F2335C"/>
    <w:pPr>
      <w:ind w:left="200" w:hanging="200"/>
    </w:pPr>
  </w:style>
  <w:style w:type="paragraph" w:styleId="Index2">
    <w:name w:val="index 2"/>
    <w:basedOn w:val="Normal"/>
    <w:next w:val="Normal"/>
    <w:autoRedefine/>
    <w:semiHidden/>
    <w:rsid w:val="00F2335C"/>
    <w:pPr>
      <w:ind w:left="400" w:hanging="200"/>
    </w:pPr>
  </w:style>
  <w:style w:type="paragraph" w:styleId="Index3">
    <w:name w:val="index 3"/>
    <w:basedOn w:val="Normal"/>
    <w:next w:val="Normal"/>
    <w:autoRedefine/>
    <w:semiHidden/>
    <w:rsid w:val="00F2335C"/>
    <w:pPr>
      <w:ind w:left="600" w:hanging="200"/>
    </w:pPr>
  </w:style>
  <w:style w:type="paragraph" w:styleId="Index4">
    <w:name w:val="index 4"/>
    <w:basedOn w:val="Normal"/>
    <w:next w:val="Normal"/>
    <w:autoRedefine/>
    <w:semiHidden/>
    <w:rsid w:val="00F2335C"/>
    <w:pPr>
      <w:ind w:left="800" w:hanging="200"/>
    </w:pPr>
  </w:style>
  <w:style w:type="paragraph" w:styleId="Index5">
    <w:name w:val="index 5"/>
    <w:basedOn w:val="Normal"/>
    <w:next w:val="Normal"/>
    <w:autoRedefine/>
    <w:semiHidden/>
    <w:rsid w:val="00F2335C"/>
    <w:pPr>
      <w:ind w:left="1000" w:hanging="200"/>
    </w:pPr>
  </w:style>
  <w:style w:type="paragraph" w:styleId="Index6">
    <w:name w:val="index 6"/>
    <w:basedOn w:val="Normal"/>
    <w:next w:val="Normal"/>
    <w:autoRedefine/>
    <w:semiHidden/>
    <w:rsid w:val="00F2335C"/>
    <w:pPr>
      <w:ind w:left="1200" w:hanging="200"/>
    </w:pPr>
  </w:style>
  <w:style w:type="paragraph" w:styleId="Index7">
    <w:name w:val="index 7"/>
    <w:basedOn w:val="Normal"/>
    <w:next w:val="Normal"/>
    <w:autoRedefine/>
    <w:semiHidden/>
    <w:rsid w:val="00F2335C"/>
    <w:pPr>
      <w:ind w:left="1400" w:hanging="200"/>
    </w:pPr>
  </w:style>
  <w:style w:type="paragraph" w:styleId="Index8">
    <w:name w:val="index 8"/>
    <w:basedOn w:val="Normal"/>
    <w:next w:val="Normal"/>
    <w:autoRedefine/>
    <w:semiHidden/>
    <w:rsid w:val="00F2335C"/>
    <w:pPr>
      <w:ind w:left="1600" w:hanging="200"/>
    </w:pPr>
  </w:style>
  <w:style w:type="paragraph" w:styleId="Index9">
    <w:name w:val="index 9"/>
    <w:basedOn w:val="Normal"/>
    <w:next w:val="Normal"/>
    <w:autoRedefine/>
    <w:semiHidden/>
    <w:rsid w:val="00F2335C"/>
    <w:pPr>
      <w:ind w:left="1800" w:hanging="200"/>
    </w:pPr>
  </w:style>
  <w:style w:type="paragraph" w:styleId="IndexHeading">
    <w:name w:val="index heading"/>
    <w:basedOn w:val="Normal"/>
    <w:next w:val="Index1"/>
    <w:semiHidden/>
    <w:rsid w:val="00F2335C"/>
    <w:rPr>
      <w:rFonts w:ascii="Arial" w:hAnsi="Arial" w:cs="Arial"/>
      <w:b/>
      <w:bCs/>
    </w:rPr>
  </w:style>
  <w:style w:type="paragraph" w:styleId="List">
    <w:name w:val="List"/>
    <w:basedOn w:val="Normal"/>
    <w:rsid w:val="00F2335C"/>
    <w:pPr>
      <w:ind w:left="360" w:hanging="360"/>
    </w:pPr>
  </w:style>
  <w:style w:type="paragraph" w:styleId="List2">
    <w:name w:val="List 2"/>
    <w:basedOn w:val="Normal"/>
    <w:rsid w:val="00F2335C"/>
    <w:pPr>
      <w:ind w:left="720" w:hanging="360"/>
    </w:pPr>
  </w:style>
  <w:style w:type="paragraph" w:styleId="List3">
    <w:name w:val="List 3"/>
    <w:basedOn w:val="Normal"/>
    <w:rsid w:val="00F2335C"/>
    <w:pPr>
      <w:ind w:left="1080" w:hanging="360"/>
    </w:pPr>
  </w:style>
  <w:style w:type="paragraph" w:styleId="List4">
    <w:name w:val="List 4"/>
    <w:basedOn w:val="Normal"/>
    <w:rsid w:val="00F2335C"/>
    <w:pPr>
      <w:ind w:left="1440" w:hanging="360"/>
    </w:pPr>
  </w:style>
  <w:style w:type="paragraph" w:styleId="List5">
    <w:name w:val="List 5"/>
    <w:basedOn w:val="Normal"/>
    <w:rsid w:val="00F2335C"/>
    <w:pPr>
      <w:ind w:left="1800" w:hanging="360"/>
    </w:pPr>
  </w:style>
  <w:style w:type="paragraph" w:styleId="ListBullet">
    <w:name w:val="List Bullet"/>
    <w:basedOn w:val="Normal"/>
    <w:autoRedefine/>
    <w:rsid w:val="00F2335C"/>
    <w:pPr>
      <w:numPr>
        <w:numId w:val="6"/>
      </w:numPr>
    </w:pPr>
  </w:style>
  <w:style w:type="paragraph" w:styleId="ListBullet2">
    <w:name w:val="List Bullet 2"/>
    <w:basedOn w:val="Normal"/>
    <w:autoRedefine/>
    <w:rsid w:val="00F2335C"/>
    <w:pPr>
      <w:numPr>
        <w:numId w:val="7"/>
      </w:numPr>
    </w:pPr>
  </w:style>
  <w:style w:type="paragraph" w:styleId="ListBullet3">
    <w:name w:val="List Bullet 3"/>
    <w:basedOn w:val="Normal"/>
    <w:autoRedefine/>
    <w:rsid w:val="00F2335C"/>
    <w:pPr>
      <w:numPr>
        <w:numId w:val="8"/>
      </w:numPr>
    </w:pPr>
  </w:style>
  <w:style w:type="paragraph" w:styleId="ListBullet4">
    <w:name w:val="List Bullet 4"/>
    <w:basedOn w:val="Normal"/>
    <w:autoRedefine/>
    <w:rsid w:val="00F2335C"/>
    <w:pPr>
      <w:numPr>
        <w:numId w:val="9"/>
      </w:numPr>
    </w:pPr>
  </w:style>
  <w:style w:type="paragraph" w:styleId="ListBullet5">
    <w:name w:val="List Bullet 5"/>
    <w:basedOn w:val="Normal"/>
    <w:autoRedefine/>
    <w:rsid w:val="00F2335C"/>
    <w:pPr>
      <w:numPr>
        <w:numId w:val="10"/>
      </w:numPr>
    </w:pPr>
  </w:style>
  <w:style w:type="paragraph" w:styleId="ListContinue">
    <w:name w:val="List Continue"/>
    <w:basedOn w:val="Normal"/>
    <w:rsid w:val="00F2335C"/>
    <w:pPr>
      <w:spacing w:after="120"/>
      <w:ind w:left="360"/>
    </w:pPr>
  </w:style>
  <w:style w:type="paragraph" w:styleId="ListContinue2">
    <w:name w:val="List Continue 2"/>
    <w:basedOn w:val="Normal"/>
    <w:rsid w:val="00F2335C"/>
    <w:pPr>
      <w:spacing w:after="120"/>
      <w:ind w:left="720"/>
    </w:pPr>
  </w:style>
  <w:style w:type="paragraph" w:styleId="ListContinue3">
    <w:name w:val="List Continue 3"/>
    <w:basedOn w:val="Normal"/>
    <w:rsid w:val="00F2335C"/>
    <w:pPr>
      <w:spacing w:after="120"/>
      <w:ind w:left="1080"/>
    </w:pPr>
  </w:style>
  <w:style w:type="paragraph" w:styleId="ListContinue4">
    <w:name w:val="List Continue 4"/>
    <w:basedOn w:val="Normal"/>
    <w:rsid w:val="00F2335C"/>
    <w:pPr>
      <w:spacing w:after="120"/>
      <w:ind w:left="1440"/>
    </w:pPr>
  </w:style>
  <w:style w:type="paragraph" w:styleId="ListContinue5">
    <w:name w:val="List Continue 5"/>
    <w:basedOn w:val="Normal"/>
    <w:rsid w:val="00F2335C"/>
    <w:pPr>
      <w:spacing w:after="120"/>
      <w:ind w:left="1800"/>
    </w:pPr>
  </w:style>
  <w:style w:type="paragraph" w:styleId="ListNumber">
    <w:name w:val="List Number"/>
    <w:basedOn w:val="Normal"/>
    <w:rsid w:val="00F2335C"/>
    <w:pPr>
      <w:numPr>
        <w:numId w:val="11"/>
      </w:numPr>
    </w:pPr>
  </w:style>
  <w:style w:type="paragraph" w:styleId="ListNumber2">
    <w:name w:val="List Number 2"/>
    <w:basedOn w:val="Normal"/>
    <w:rsid w:val="00F2335C"/>
    <w:pPr>
      <w:numPr>
        <w:numId w:val="12"/>
      </w:numPr>
    </w:pPr>
  </w:style>
  <w:style w:type="paragraph" w:styleId="ListNumber3">
    <w:name w:val="List Number 3"/>
    <w:basedOn w:val="Normal"/>
    <w:rsid w:val="00F2335C"/>
    <w:pPr>
      <w:numPr>
        <w:numId w:val="13"/>
      </w:numPr>
    </w:pPr>
  </w:style>
  <w:style w:type="paragraph" w:styleId="ListNumber4">
    <w:name w:val="List Number 4"/>
    <w:basedOn w:val="Normal"/>
    <w:rsid w:val="00F2335C"/>
    <w:pPr>
      <w:numPr>
        <w:numId w:val="14"/>
      </w:numPr>
    </w:pPr>
  </w:style>
  <w:style w:type="paragraph" w:styleId="ListNumber5">
    <w:name w:val="List Number 5"/>
    <w:basedOn w:val="Normal"/>
    <w:rsid w:val="00F2335C"/>
    <w:pPr>
      <w:numPr>
        <w:numId w:val="15"/>
      </w:numPr>
    </w:pPr>
  </w:style>
  <w:style w:type="paragraph" w:styleId="MacroText">
    <w:name w:val="macro"/>
    <w:semiHidden/>
    <w:rsid w:val="00F233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233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F2335C"/>
    <w:pPr>
      <w:ind w:left="720"/>
    </w:pPr>
  </w:style>
  <w:style w:type="paragraph" w:styleId="NoteHeading">
    <w:name w:val="Note Heading"/>
    <w:basedOn w:val="Normal"/>
    <w:next w:val="Normal"/>
    <w:rsid w:val="00F2335C"/>
  </w:style>
  <w:style w:type="paragraph" w:styleId="PlainText">
    <w:name w:val="Plain Text"/>
    <w:basedOn w:val="Normal"/>
    <w:rsid w:val="00F2335C"/>
    <w:rPr>
      <w:rFonts w:ascii="Courier New" w:hAnsi="Courier New" w:cs="Courier New"/>
    </w:rPr>
  </w:style>
  <w:style w:type="paragraph" w:styleId="Salutation">
    <w:name w:val="Salutation"/>
    <w:basedOn w:val="Normal"/>
    <w:next w:val="Normal"/>
    <w:rsid w:val="00F2335C"/>
  </w:style>
  <w:style w:type="paragraph" w:styleId="Signature">
    <w:name w:val="Signature"/>
    <w:basedOn w:val="Normal"/>
    <w:rsid w:val="00F2335C"/>
    <w:pPr>
      <w:ind w:left="4320"/>
    </w:pPr>
  </w:style>
  <w:style w:type="paragraph" w:styleId="Subtitle">
    <w:name w:val="Subtitle"/>
    <w:basedOn w:val="Normal"/>
    <w:qFormat/>
    <w:rsid w:val="00F2335C"/>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2335C"/>
    <w:pPr>
      <w:ind w:left="200" w:hanging="200"/>
    </w:pPr>
  </w:style>
  <w:style w:type="paragraph" w:styleId="TableofFigures">
    <w:name w:val="table of figures"/>
    <w:basedOn w:val="Normal"/>
    <w:next w:val="Normal"/>
    <w:semiHidden/>
    <w:rsid w:val="00F2335C"/>
    <w:pPr>
      <w:ind w:left="400" w:hanging="400"/>
    </w:pPr>
  </w:style>
  <w:style w:type="paragraph" w:styleId="Title">
    <w:name w:val="Title"/>
    <w:basedOn w:val="Normal"/>
    <w:qFormat/>
    <w:rsid w:val="00F2335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2335C"/>
    <w:pPr>
      <w:spacing w:before="120"/>
    </w:pPr>
    <w:rPr>
      <w:rFonts w:ascii="Arial" w:hAnsi="Arial" w:cs="Arial"/>
      <w:b/>
      <w:bCs/>
      <w:sz w:val="24"/>
      <w:szCs w:val="24"/>
    </w:rPr>
  </w:style>
  <w:style w:type="paragraph" w:styleId="TOC1">
    <w:name w:val="toc 1"/>
    <w:basedOn w:val="Normal"/>
    <w:next w:val="Normal"/>
    <w:autoRedefine/>
    <w:semiHidden/>
    <w:rsid w:val="00F2335C"/>
  </w:style>
  <w:style w:type="paragraph" w:styleId="TOC2">
    <w:name w:val="toc 2"/>
    <w:basedOn w:val="Normal"/>
    <w:next w:val="Normal"/>
    <w:autoRedefine/>
    <w:semiHidden/>
    <w:rsid w:val="00F2335C"/>
    <w:pPr>
      <w:ind w:left="200"/>
    </w:pPr>
  </w:style>
  <w:style w:type="paragraph" w:styleId="TOC3">
    <w:name w:val="toc 3"/>
    <w:basedOn w:val="Normal"/>
    <w:next w:val="Normal"/>
    <w:autoRedefine/>
    <w:semiHidden/>
    <w:rsid w:val="00F2335C"/>
    <w:pPr>
      <w:ind w:left="400"/>
    </w:pPr>
  </w:style>
  <w:style w:type="paragraph" w:styleId="TOC4">
    <w:name w:val="toc 4"/>
    <w:basedOn w:val="Normal"/>
    <w:next w:val="Normal"/>
    <w:autoRedefine/>
    <w:semiHidden/>
    <w:rsid w:val="00F2335C"/>
    <w:pPr>
      <w:ind w:left="600"/>
    </w:pPr>
  </w:style>
  <w:style w:type="paragraph" w:styleId="TOC5">
    <w:name w:val="toc 5"/>
    <w:basedOn w:val="Normal"/>
    <w:next w:val="Normal"/>
    <w:autoRedefine/>
    <w:semiHidden/>
    <w:rsid w:val="00F2335C"/>
    <w:pPr>
      <w:ind w:left="800"/>
    </w:pPr>
  </w:style>
  <w:style w:type="paragraph" w:styleId="TOC6">
    <w:name w:val="toc 6"/>
    <w:basedOn w:val="Normal"/>
    <w:next w:val="Normal"/>
    <w:autoRedefine/>
    <w:semiHidden/>
    <w:rsid w:val="00F2335C"/>
    <w:pPr>
      <w:ind w:left="1000"/>
    </w:pPr>
  </w:style>
  <w:style w:type="paragraph" w:styleId="TOC7">
    <w:name w:val="toc 7"/>
    <w:basedOn w:val="Normal"/>
    <w:next w:val="Normal"/>
    <w:autoRedefine/>
    <w:semiHidden/>
    <w:rsid w:val="00F2335C"/>
    <w:pPr>
      <w:ind w:left="1200"/>
    </w:pPr>
  </w:style>
  <w:style w:type="paragraph" w:styleId="TOC8">
    <w:name w:val="toc 8"/>
    <w:basedOn w:val="Normal"/>
    <w:next w:val="Normal"/>
    <w:autoRedefine/>
    <w:semiHidden/>
    <w:rsid w:val="00F2335C"/>
    <w:pPr>
      <w:ind w:left="1400"/>
    </w:pPr>
  </w:style>
  <w:style w:type="paragraph" w:styleId="TOC9">
    <w:name w:val="toc 9"/>
    <w:basedOn w:val="Normal"/>
    <w:next w:val="Normal"/>
    <w:autoRedefine/>
    <w:semiHidden/>
    <w:rsid w:val="00F2335C"/>
    <w:pPr>
      <w:ind w:left="1600"/>
    </w:pPr>
  </w:style>
  <w:style w:type="character" w:styleId="Hyperlink">
    <w:name w:val="Hyperlink"/>
    <w:rsid w:val="00F2335C"/>
    <w:rPr>
      <w:color w:val="0000FF"/>
      <w:u w:val="single"/>
    </w:rPr>
  </w:style>
  <w:style w:type="character" w:styleId="FollowedHyperlink">
    <w:name w:val="FollowedHyperlink"/>
    <w:rsid w:val="00F2335C"/>
    <w:rPr>
      <w:color w:val="800080"/>
      <w:u w:val="single"/>
    </w:rPr>
  </w:style>
  <w:style w:type="character" w:customStyle="1" w:styleId="EmailStyle96">
    <w:name w:val="EmailStyle96"/>
    <w:rsid w:val="00F2335C"/>
    <w:rPr>
      <w:color w:val="000000"/>
    </w:rPr>
  </w:style>
  <w:style w:type="paragraph" w:styleId="BalloonText">
    <w:name w:val="Balloon Text"/>
    <w:basedOn w:val="Normal"/>
    <w:semiHidden/>
    <w:rsid w:val="00877CC4"/>
    <w:rPr>
      <w:rFonts w:ascii="Tahoma" w:hAnsi="Tahoma" w:cs="Tahoma"/>
      <w:sz w:val="16"/>
      <w:szCs w:val="16"/>
    </w:rPr>
  </w:style>
  <w:style w:type="character" w:styleId="CommentReference">
    <w:name w:val="annotation reference"/>
    <w:semiHidden/>
    <w:rsid w:val="009C49B7"/>
    <w:rPr>
      <w:sz w:val="16"/>
      <w:szCs w:val="16"/>
    </w:rPr>
  </w:style>
  <w:style w:type="paragraph" w:styleId="CommentSubject">
    <w:name w:val="annotation subject"/>
    <w:basedOn w:val="CommentText"/>
    <w:next w:val="CommentText"/>
    <w:semiHidden/>
    <w:rsid w:val="009C49B7"/>
    <w:rPr>
      <w:b/>
      <w:bCs/>
    </w:rPr>
  </w:style>
  <w:style w:type="character" w:customStyle="1" w:styleId="EmailStyle100">
    <w:name w:val="EmailStyle100"/>
    <w:rsid w:val="00F540F7"/>
    <w:rPr>
      <w:color w:val="000000"/>
    </w:rPr>
  </w:style>
  <w:style w:type="paragraph" w:customStyle="1" w:styleId="i2">
    <w:name w:val="i2"/>
    <w:basedOn w:val="Normal"/>
    <w:next w:val="Normal"/>
    <w:rsid w:val="00F540F7"/>
    <w:pPr>
      <w:autoSpaceDE w:val="0"/>
      <w:autoSpaceDN w:val="0"/>
      <w:adjustRightInd w:val="0"/>
    </w:pPr>
    <w:rPr>
      <w:sz w:val="24"/>
      <w:szCs w:val="24"/>
    </w:rPr>
  </w:style>
  <w:style w:type="paragraph" w:styleId="ListParagraph">
    <w:name w:val="List Paragraph"/>
    <w:basedOn w:val="Normal"/>
    <w:uiPriority w:val="34"/>
    <w:qFormat/>
    <w:rsid w:val="00F540F7"/>
    <w:pPr>
      <w:ind w:left="720"/>
    </w:pPr>
  </w:style>
  <w:style w:type="paragraph" w:styleId="Revision">
    <w:name w:val="Revision"/>
    <w:hidden/>
    <w:uiPriority w:val="99"/>
    <w:semiHidden/>
    <w:rsid w:val="00F540F7"/>
  </w:style>
  <w:style w:type="character" w:customStyle="1" w:styleId="Heading1Char">
    <w:name w:val="Heading 1 Char"/>
    <w:link w:val="Heading1"/>
    <w:rsid w:val="00C0585B"/>
    <w:rPr>
      <w:rFonts w:ascii="Courier New" w:hAnsi="Courier New"/>
      <w:b/>
      <w:sz w:val="24"/>
    </w:rPr>
  </w:style>
  <w:style w:type="character" w:customStyle="1" w:styleId="CommentTextChar">
    <w:name w:val="Comment Text Char"/>
    <w:basedOn w:val="DefaultParagraphFont"/>
    <w:link w:val="CommentText"/>
    <w:rsid w:val="00C0585B"/>
  </w:style>
  <w:style w:type="character" w:customStyle="1" w:styleId="number">
    <w:name w:val="number"/>
    <w:rsid w:val="00ED57DF"/>
  </w:style>
  <w:style w:type="character" w:customStyle="1" w:styleId="text">
    <w:name w:val="text"/>
    <w:rsid w:val="00ED57DF"/>
  </w:style>
  <w:style w:type="character" w:styleId="UnresolvedMention">
    <w:name w:val="Unresolved Mention"/>
    <w:basedOn w:val="DefaultParagraphFont"/>
    <w:uiPriority w:val="99"/>
    <w:semiHidden/>
    <w:unhideWhenUsed/>
    <w:rsid w:val="008E2A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25302">
      <w:bodyDiv w:val="1"/>
      <w:marLeft w:val="0"/>
      <w:marRight w:val="0"/>
      <w:marTop w:val="0"/>
      <w:marBottom w:val="0"/>
      <w:divBdr>
        <w:top w:val="none" w:sz="0" w:space="0" w:color="auto"/>
        <w:left w:val="none" w:sz="0" w:space="0" w:color="auto"/>
        <w:bottom w:val="none" w:sz="0" w:space="0" w:color="auto"/>
        <w:right w:val="none" w:sz="0" w:space="0" w:color="auto"/>
      </w:divBdr>
    </w:div>
    <w:div w:id="1045911712">
      <w:bodyDiv w:val="1"/>
      <w:marLeft w:val="0"/>
      <w:marRight w:val="0"/>
      <w:marTop w:val="0"/>
      <w:marBottom w:val="0"/>
      <w:divBdr>
        <w:top w:val="none" w:sz="0" w:space="0" w:color="auto"/>
        <w:left w:val="none" w:sz="0" w:space="0" w:color="auto"/>
        <w:bottom w:val="none" w:sz="0" w:space="0" w:color="auto"/>
        <w:right w:val="none" w:sz="0" w:space="0" w:color="auto"/>
      </w:divBdr>
    </w:div>
    <w:div w:id="1183592670">
      <w:bodyDiv w:val="1"/>
      <w:marLeft w:val="0"/>
      <w:marRight w:val="0"/>
      <w:marTop w:val="0"/>
      <w:marBottom w:val="0"/>
      <w:divBdr>
        <w:top w:val="none" w:sz="0" w:space="0" w:color="auto"/>
        <w:left w:val="none" w:sz="0" w:space="0" w:color="auto"/>
        <w:bottom w:val="none" w:sz="0" w:space="0" w:color="auto"/>
        <w:right w:val="none" w:sz="0" w:space="0" w:color="auto"/>
      </w:divBdr>
      <w:divsChild>
        <w:div w:id="20282098">
          <w:marLeft w:val="0"/>
          <w:marRight w:val="0"/>
          <w:marTop w:val="0"/>
          <w:marBottom w:val="0"/>
          <w:divBdr>
            <w:top w:val="none" w:sz="0" w:space="0" w:color="auto"/>
            <w:left w:val="none" w:sz="0" w:space="0" w:color="auto"/>
            <w:bottom w:val="none" w:sz="0" w:space="0" w:color="auto"/>
            <w:right w:val="none" w:sz="0" w:space="0" w:color="auto"/>
          </w:divBdr>
        </w:div>
        <w:div w:id="1896966161">
          <w:marLeft w:val="0"/>
          <w:marRight w:val="0"/>
          <w:marTop w:val="0"/>
          <w:marBottom w:val="0"/>
          <w:divBdr>
            <w:top w:val="none" w:sz="0" w:space="0" w:color="auto"/>
            <w:left w:val="none" w:sz="0" w:space="0" w:color="auto"/>
            <w:bottom w:val="none" w:sz="0" w:space="0" w:color="auto"/>
            <w:right w:val="none" w:sz="0" w:space="0" w:color="auto"/>
          </w:divBdr>
        </w:div>
      </w:divsChild>
    </w:div>
    <w:div w:id="1553078987">
      <w:bodyDiv w:val="1"/>
      <w:marLeft w:val="0"/>
      <w:marRight w:val="0"/>
      <w:marTop w:val="0"/>
      <w:marBottom w:val="0"/>
      <w:divBdr>
        <w:top w:val="none" w:sz="0" w:space="0" w:color="auto"/>
        <w:left w:val="none" w:sz="0" w:space="0" w:color="auto"/>
        <w:bottom w:val="none" w:sz="0" w:space="0" w:color="auto"/>
        <w:right w:val="none" w:sz="0" w:space="0" w:color="auto"/>
      </w:divBdr>
    </w:div>
    <w:div w:id="1703283640">
      <w:bodyDiv w:val="1"/>
      <w:marLeft w:val="0"/>
      <w:marRight w:val="0"/>
      <w:marTop w:val="0"/>
      <w:marBottom w:val="0"/>
      <w:divBdr>
        <w:top w:val="none" w:sz="0" w:space="0" w:color="auto"/>
        <w:left w:val="none" w:sz="0" w:space="0" w:color="auto"/>
        <w:bottom w:val="none" w:sz="0" w:space="0" w:color="auto"/>
        <w:right w:val="none" w:sz="0" w:space="0" w:color="auto"/>
      </w:divBdr>
      <w:divsChild>
        <w:div w:id="775713665">
          <w:marLeft w:val="0"/>
          <w:marRight w:val="0"/>
          <w:marTop w:val="0"/>
          <w:marBottom w:val="0"/>
          <w:divBdr>
            <w:top w:val="none" w:sz="0" w:space="0" w:color="auto"/>
            <w:left w:val="none" w:sz="0" w:space="0" w:color="auto"/>
            <w:bottom w:val="none" w:sz="0" w:space="0" w:color="auto"/>
            <w:right w:val="none" w:sz="0" w:space="0" w:color="auto"/>
          </w:divBdr>
        </w:div>
        <w:div w:id="1211185992">
          <w:marLeft w:val="0"/>
          <w:marRight w:val="0"/>
          <w:marTop w:val="0"/>
          <w:marBottom w:val="0"/>
          <w:divBdr>
            <w:top w:val="none" w:sz="0" w:space="0" w:color="auto"/>
            <w:left w:val="none" w:sz="0" w:space="0" w:color="auto"/>
            <w:bottom w:val="none" w:sz="0" w:space="0" w:color="auto"/>
            <w:right w:val="none" w:sz="0" w:space="0" w:color="auto"/>
          </w:divBdr>
        </w:div>
      </w:divsChild>
    </w:div>
    <w:div w:id="1757510518">
      <w:bodyDiv w:val="1"/>
      <w:marLeft w:val="0"/>
      <w:marRight w:val="0"/>
      <w:marTop w:val="0"/>
      <w:marBottom w:val="0"/>
      <w:divBdr>
        <w:top w:val="none" w:sz="0" w:space="0" w:color="auto"/>
        <w:left w:val="none" w:sz="0" w:space="0" w:color="auto"/>
        <w:bottom w:val="none" w:sz="0" w:space="0" w:color="auto"/>
        <w:right w:val="none" w:sz="0" w:space="0" w:color="auto"/>
      </w:divBdr>
    </w:div>
    <w:div w:id="17924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dep.gov/waste/waste-cleanup/documents/brownfield-site-rehabilitation-agreement-checklist"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floridadep.gov/waste/permitting-compliance-assistance/content/hazardous-waste-management-main-page" TargetMode="External"/><Relationship Id="rId17" Type="http://schemas.openxmlformats.org/officeDocument/2006/relationships/hyperlink" Target="https://floridadep.gov/waste/waste-cleanup/content/brownfields-program"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oridadep.gov/waste/waste-reduction"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6.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E01F9-56D7-4B45-9EFA-8150E53B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8845</Words>
  <Characters>52302</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Model Brownfield Site Rehabilitation Agreement (BSRA) July 1, 2005 - Waste Management - Florida DEP</vt:lpstr>
    </vt:vector>
  </TitlesOfParts>
  <Company>Department of Environmental Protection</Company>
  <LinksUpToDate>false</LinksUpToDate>
  <CharactersWithSpaces>61025</CharactersWithSpaces>
  <SharedDoc>false</SharedDoc>
  <HLinks>
    <vt:vector size="12" baseType="variant">
      <vt:variant>
        <vt:i4>4390942</vt:i4>
      </vt:variant>
      <vt:variant>
        <vt:i4>25</vt:i4>
      </vt:variant>
      <vt:variant>
        <vt:i4>0</vt:i4>
      </vt:variant>
      <vt:variant>
        <vt:i4>5</vt:i4>
      </vt:variant>
      <vt:variant>
        <vt:lpwstr>http://www.dep.state.fl.us/labs/qa/index.htm</vt:lpwstr>
      </vt:variant>
      <vt:variant>
        <vt:lpwstr/>
      </vt:variant>
      <vt:variant>
        <vt:i4>3670062</vt:i4>
      </vt:variant>
      <vt:variant>
        <vt:i4>0</vt:i4>
      </vt:variant>
      <vt:variant>
        <vt:i4>0</vt:i4>
      </vt:variant>
      <vt:variant>
        <vt:i4>5</vt:i4>
      </vt:variant>
      <vt:variant>
        <vt:lpwstr>http://www.dep.state.fl.us/waste/categories/brownfields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Brownfield Site Rehabilitation Agreement (BSRA) July 1, 2005 - Waste Management - Florida DEP</dc:title>
  <dc:subject>Model BSRA</dc:subject>
  <dc:creator>Roger B Register</dc:creator>
  <cp:keywords>Model</cp:keywords>
  <dc:description>Change to Certification Agreement, Instructions Section 4. Changes to Section 12, Property Coordinates removed mthds 6-10 as acceptable reporting methods; conversion of Lat/Long measurements; added and changed items in Table 1, Attachment B.</dc:description>
  <cp:lastModifiedBy>Cross, Justin L.</cp:lastModifiedBy>
  <cp:revision>2</cp:revision>
  <cp:lastPrinted>2013-11-12T22:50:00Z</cp:lastPrinted>
  <dcterms:created xsi:type="dcterms:W3CDTF">2018-09-28T13:58:00Z</dcterms:created>
  <dcterms:modified xsi:type="dcterms:W3CDTF">2018-09-28T13:58:00Z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