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D243A" w14:textId="544D75F1" w:rsidR="007F791D" w:rsidRPr="007F791D" w:rsidRDefault="007F791D" w:rsidP="007F791D">
      <w:pPr>
        <w:spacing w:after="0" w:line="240" w:lineRule="auto"/>
        <w:jc w:val="center"/>
        <w:rPr>
          <w:rFonts w:ascii="Times New Roman" w:hAnsi="Times New Roman" w:cs="Times New Roman"/>
          <w:b/>
          <w:sz w:val="24"/>
          <w:szCs w:val="24"/>
        </w:rPr>
      </w:pPr>
      <w:r w:rsidRPr="007F791D">
        <w:rPr>
          <w:rFonts w:ascii="Times New Roman" w:hAnsi="Times New Roman" w:cs="Times New Roman"/>
          <w:b/>
          <w:sz w:val="24"/>
          <w:szCs w:val="24"/>
        </w:rPr>
        <w:t>PS Demands</w:t>
      </w:r>
    </w:p>
    <w:p w14:paraId="31E7C4FE" w14:textId="1D51D10A" w:rsidR="007F791D" w:rsidRPr="007F791D" w:rsidRDefault="007F791D" w:rsidP="007F791D">
      <w:pPr>
        <w:spacing w:after="0" w:line="240" w:lineRule="auto"/>
        <w:jc w:val="center"/>
        <w:rPr>
          <w:rFonts w:ascii="Times New Roman" w:hAnsi="Times New Roman" w:cs="Times New Roman"/>
          <w:b/>
          <w:sz w:val="24"/>
          <w:szCs w:val="24"/>
        </w:rPr>
      </w:pPr>
      <w:r w:rsidRPr="007F791D">
        <w:rPr>
          <w:rFonts w:ascii="Times New Roman" w:hAnsi="Times New Roman" w:cs="Times New Roman"/>
          <w:b/>
          <w:sz w:val="24"/>
          <w:szCs w:val="24"/>
        </w:rPr>
        <w:t xml:space="preserve">DRAFT  </w:t>
      </w:r>
    </w:p>
    <w:p w14:paraId="5EDFB388" w14:textId="22B67E8E" w:rsidR="00486E7F" w:rsidRPr="00277346" w:rsidRDefault="00774040" w:rsidP="00277346">
      <w:pPr>
        <w:spacing w:after="0" w:line="240" w:lineRule="auto"/>
        <w:rPr>
          <w:rFonts w:ascii="Times New Roman" w:hAnsi="Times New Roman" w:cs="Times New Roman"/>
          <w:sz w:val="24"/>
          <w:szCs w:val="24"/>
        </w:rPr>
      </w:pPr>
      <w:bookmarkStart w:id="0" w:name="_GoBack"/>
      <w:bookmarkEnd w:id="0"/>
      <w:r w:rsidRPr="00277346">
        <w:rPr>
          <w:rFonts w:ascii="Times New Roman" w:hAnsi="Times New Roman" w:cs="Times New Roman"/>
          <w:sz w:val="24"/>
          <w:szCs w:val="24"/>
        </w:rPr>
        <w:t xml:space="preserve">This section, CFWI – </w:t>
      </w:r>
      <w:r w:rsidR="002B1BC9">
        <w:rPr>
          <w:rFonts w:ascii="Times New Roman" w:hAnsi="Times New Roman" w:cs="Times New Roman"/>
          <w:sz w:val="24"/>
          <w:szCs w:val="24"/>
        </w:rPr>
        <w:t>X.</w:t>
      </w:r>
      <w:r w:rsidR="00277346">
        <w:rPr>
          <w:rFonts w:ascii="Times New Roman" w:hAnsi="Times New Roman" w:cs="Times New Roman"/>
          <w:sz w:val="24"/>
          <w:szCs w:val="24"/>
        </w:rPr>
        <w:t>0</w:t>
      </w:r>
      <w:r w:rsidRPr="00277346">
        <w:rPr>
          <w:rFonts w:ascii="Times New Roman" w:hAnsi="Times New Roman" w:cs="Times New Roman"/>
          <w:sz w:val="24"/>
          <w:szCs w:val="24"/>
        </w:rPr>
        <w:t>, shall supersede in its entirety section</w:t>
      </w:r>
      <w:r w:rsidR="003F2225" w:rsidRPr="00277346">
        <w:rPr>
          <w:rFonts w:ascii="Times New Roman" w:hAnsi="Times New Roman" w:cs="Times New Roman"/>
          <w:sz w:val="24"/>
          <w:szCs w:val="24"/>
        </w:rPr>
        <w:t>s</w:t>
      </w:r>
      <w:r w:rsidRPr="00277346">
        <w:rPr>
          <w:rFonts w:ascii="Times New Roman" w:hAnsi="Times New Roman" w:cs="Times New Roman"/>
          <w:sz w:val="24"/>
          <w:szCs w:val="24"/>
        </w:rPr>
        <w:t xml:space="preserve"> </w:t>
      </w:r>
      <w:r w:rsidR="00463BD8">
        <w:rPr>
          <w:rFonts w:ascii="Times New Roman" w:hAnsi="Times New Roman" w:cs="Times New Roman"/>
          <w:sz w:val="24"/>
          <w:szCs w:val="24"/>
        </w:rPr>
        <w:t>XXXXXXXXXX</w:t>
      </w:r>
      <w:r w:rsidRPr="00277346">
        <w:rPr>
          <w:rFonts w:ascii="Times New Roman" w:hAnsi="Times New Roman" w:cs="Times New Roman"/>
          <w:sz w:val="24"/>
          <w:szCs w:val="24"/>
        </w:rPr>
        <w:t>of the SJRWMD</w:t>
      </w:r>
      <w:r w:rsidR="003F2225" w:rsidRPr="00277346">
        <w:rPr>
          <w:rFonts w:ascii="Times New Roman" w:hAnsi="Times New Roman" w:cs="Times New Roman"/>
          <w:sz w:val="24"/>
          <w:szCs w:val="24"/>
        </w:rPr>
        <w:t xml:space="preserve"> Applicant’s Handbook; section</w:t>
      </w:r>
      <w:r w:rsidR="00463BD8">
        <w:rPr>
          <w:rFonts w:ascii="Times New Roman" w:hAnsi="Times New Roman" w:cs="Times New Roman"/>
          <w:sz w:val="24"/>
          <w:szCs w:val="24"/>
        </w:rPr>
        <w:t>s</w:t>
      </w:r>
      <w:r w:rsidR="003F2225" w:rsidRPr="00277346">
        <w:rPr>
          <w:rFonts w:ascii="Times New Roman" w:hAnsi="Times New Roman" w:cs="Times New Roman"/>
          <w:sz w:val="24"/>
          <w:szCs w:val="24"/>
        </w:rPr>
        <w:t xml:space="preserve"> </w:t>
      </w:r>
      <w:r w:rsidR="00463BD8">
        <w:rPr>
          <w:rFonts w:ascii="Times New Roman" w:hAnsi="Times New Roman" w:cs="Times New Roman"/>
          <w:sz w:val="24"/>
          <w:szCs w:val="24"/>
        </w:rPr>
        <w:t>XXXXXXXXXX</w:t>
      </w:r>
      <w:r w:rsidR="003F2225" w:rsidRPr="00277346">
        <w:rPr>
          <w:rFonts w:ascii="Times New Roman" w:hAnsi="Times New Roman" w:cs="Times New Roman"/>
          <w:sz w:val="24"/>
          <w:szCs w:val="24"/>
        </w:rPr>
        <w:t xml:space="preserve"> of the</w:t>
      </w:r>
      <w:r w:rsidRPr="00277346">
        <w:rPr>
          <w:rFonts w:ascii="Times New Roman" w:hAnsi="Times New Roman" w:cs="Times New Roman"/>
          <w:sz w:val="24"/>
          <w:szCs w:val="24"/>
        </w:rPr>
        <w:t xml:space="preserve"> SWFWMD Applicant’s Handbook and sections</w:t>
      </w:r>
      <w:r w:rsidR="003F2225" w:rsidRPr="00277346">
        <w:rPr>
          <w:rFonts w:ascii="Times New Roman" w:hAnsi="Times New Roman" w:cs="Times New Roman"/>
          <w:sz w:val="24"/>
          <w:szCs w:val="24"/>
        </w:rPr>
        <w:t xml:space="preserve"> </w:t>
      </w:r>
      <w:r w:rsidR="00463BD8">
        <w:rPr>
          <w:rFonts w:ascii="Times New Roman" w:hAnsi="Times New Roman" w:cs="Times New Roman"/>
          <w:sz w:val="24"/>
          <w:szCs w:val="24"/>
        </w:rPr>
        <w:t>XXXXXXXXXXX</w:t>
      </w:r>
      <w:r w:rsidRPr="00277346">
        <w:rPr>
          <w:rFonts w:ascii="Times New Roman" w:hAnsi="Times New Roman" w:cs="Times New Roman"/>
          <w:sz w:val="24"/>
          <w:szCs w:val="24"/>
        </w:rPr>
        <w:t xml:space="preserve"> of the SFWMD Handbook.</w:t>
      </w:r>
    </w:p>
    <w:p w14:paraId="408D2E7B" w14:textId="77777777" w:rsidR="003F2225" w:rsidRPr="00277346" w:rsidRDefault="003F2225" w:rsidP="00277346">
      <w:pPr>
        <w:spacing w:after="0" w:line="240" w:lineRule="auto"/>
        <w:rPr>
          <w:rFonts w:ascii="Times New Roman" w:hAnsi="Times New Roman" w:cs="Times New Roman"/>
          <w:sz w:val="24"/>
          <w:szCs w:val="24"/>
        </w:rPr>
      </w:pPr>
    </w:p>
    <w:p w14:paraId="0E1D2ED9" w14:textId="01C233C5" w:rsidR="00C44F52" w:rsidRPr="00277346" w:rsidRDefault="002B1BC9" w:rsidP="00277346">
      <w:pPr>
        <w:pStyle w:val="ListParagraph"/>
        <w:tabs>
          <w:tab w:val="left" w:pos="3222"/>
        </w:tabs>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X.</w:t>
      </w:r>
      <w:r w:rsidR="00277346" w:rsidRPr="00277346">
        <w:rPr>
          <w:rFonts w:ascii="Times New Roman" w:hAnsi="Times New Roman" w:cs="Times New Roman"/>
          <w:b/>
          <w:bCs/>
          <w:sz w:val="24"/>
          <w:szCs w:val="24"/>
        </w:rPr>
        <w:t xml:space="preserve">0  </w:t>
      </w:r>
      <w:r w:rsidR="00C44F52" w:rsidRPr="00277346">
        <w:rPr>
          <w:rFonts w:ascii="Times New Roman" w:hAnsi="Times New Roman" w:cs="Times New Roman"/>
          <w:b/>
          <w:bCs/>
          <w:sz w:val="24"/>
          <w:szCs w:val="24"/>
        </w:rPr>
        <w:t>Demonstration of Water Sources and Demand</w:t>
      </w:r>
    </w:p>
    <w:p w14:paraId="21F68578" w14:textId="77777777" w:rsidR="008B76F2" w:rsidRDefault="008B76F2" w:rsidP="00277346">
      <w:pPr>
        <w:pStyle w:val="ListParagraph"/>
        <w:tabs>
          <w:tab w:val="left" w:pos="3222"/>
        </w:tabs>
        <w:autoSpaceDE w:val="0"/>
        <w:autoSpaceDN w:val="0"/>
        <w:adjustRightInd w:val="0"/>
        <w:spacing w:after="0" w:line="240" w:lineRule="auto"/>
        <w:ind w:left="0"/>
        <w:rPr>
          <w:rFonts w:ascii="Times New Roman" w:hAnsi="Times New Roman" w:cs="Times New Roman"/>
          <w:bCs/>
          <w:sz w:val="24"/>
          <w:szCs w:val="24"/>
        </w:rPr>
      </w:pPr>
    </w:p>
    <w:p w14:paraId="109AED69" w14:textId="1B9796AE" w:rsidR="00C44F52" w:rsidRPr="00277346" w:rsidRDefault="00C44F52" w:rsidP="00277346">
      <w:pPr>
        <w:pStyle w:val="ListParagraph"/>
        <w:tabs>
          <w:tab w:val="left" w:pos="3222"/>
        </w:tabs>
        <w:autoSpaceDE w:val="0"/>
        <w:autoSpaceDN w:val="0"/>
        <w:adjustRightInd w:val="0"/>
        <w:spacing w:after="0" w:line="240" w:lineRule="auto"/>
        <w:ind w:left="0"/>
        <w:rPr>
          <w:rFonts w:ascii="Times New Roman" w:hAnsi="Times New Roman" w:cs="Times New Roman"/>
          <w:bCs/>
          <w:sz w:val="24"/>
          <w:szCs w:val="24"/>
        </w:rPr>
      </w:pPr>
      <w:r w:rsidRPr="00277346">
        <w:rPr>
          <w:rFonts w:ascii="Times New Roman" w:hAnsi="Times New Roman" w:cs="Times New Roman"/>
          <w:bCs/>
          <w:sz w:val="24"/>
          <w:szCs w:val="24"/>
        </w:rPr>
        <w:t xml:space="preserve">To receive a permit, an applicant must demonstrate that the proposed water use is a reasonable-beneficial use of water, as required by Section 373.223, F.S. </w:t>
      </w:r>
    </w:p>
    <w:p w14:paraId="22929FED" w14:textId="77777777" w:rsidR="00C44F52" w:rsidRPr="00277346" w:rsidRDefault="00C44F52" w:rsidP="00277346">
      <w:pPr>
        <w:pStyle w:val="ListParagraph"/>
        <w:tabs>
          <w:tab w:val="left" w:pos="3222"/>
        </w:tabs>
        <w:autoSpaceDE w:val="0"/>
        <w:autoSpaceDN w:val="0"/>
        <w:adjustRightInd w:val="0"/>
        <w:spacing w:after="0" w:line="240" w:lineRule="auto"/>
        <w:ind w:left="0"/>
        <w:rPr>
          <w:rFonts w:ascii="Times New Roman" w:hAnsi="Times New Roman" w:cs="Times New Roman"/>
          <w:bCs/>
          <w:sz w:val="24"/>
          <w:szCs w:val="24"/>
        </w:rPr>
      </w:pPr>
    </w:p>
    <w:p w14:paraId="6E0E0536" w14:textId="189F5BD1" w:rsidR="00C44F52" w:rsidRPr="002B1BC9" w:rsidRDefault="002B1BC9" w:rsidP="00277346">
      <w:pPr>
        <w:pStyle w:val="ListParagraph"/>
        <w:widowControl w:val="0"/>
        <w:tabs>
          <w:tab w:val="left" w:pos="361"/>
        </w:tabs>
        <w:spacing w:after="0" w:line="240" w:lineRule="auto"/>
        <w:ind w:left="0"/>
        <w:rPr>
          <w:rFonts w:ascii="Times New Roman" w:hAnsi="Times New Roman" w:cs="Times New Roman"/>
          <w:b/>
          <w:spacing w:val="-3"/>
          <w:sz w:val="24"/>
          <w:szCs w:val="24"/>
        </w:rPr>
      </w:pPr>
      <w:r>
        <w:rPr>
          <w:rFonts w:ascii="Times New Roman" w:hAnsi="Times New Roman" w:cs="Times New Roman"/>
          <w:b/>
          <w:spacing w:val="-3"/>
          <w:sz w:val="24"/>
          <w:szCs w:val="24"/>
        </w:rPr>
        <w:t>X.</w:t>
      </w:r>
      <w:r w:rsidR="00277346" w:rsidRPr="002B1BC9">
        <w:rPr>
          <w:rFonts w:ascii="Times New Roman" w:hAnsi="Times New Roman" w:cs="Times New Roman"/>
          <w:b/>
          <w:spacing w:val="-3"/>
          <w:sz w:val="24"/>
          <w:szCs w:val="24"/>
        </w:rPr>
        <w:t xml:space="preserve">1  </w:t>
      </w:r>
      <w:r w:rsidR="00C44F52" w:rsidRPr="002B1BC9">
        <w:rPr>
          <w:rFonts w:ascii="Times New Roman" w:hAnsi="Times New Roman" w:cs="Times New Roman"/>
          <w:b/>
          <w:spacing w:val="-3"/>
          <w:sz w:val="24"/>
          <w:szCs w:val="24"/>
        </w:rPr>
        <w:t>Source Identification</w:t>
      </w:r>
    </w:p>
    <w:p w14:paraId="796BC059" w14:textId="77777777" w:rsidR="00277346" w:rsidRPr="00277346" w:rsidRDefault="00277346" w:rsidP="00277346">
      <w:pPr>
        <w:pStyle w:val="ListParagraph"/>
        <w:widowControl w:val="0"/>
        <w:tabs>
          <w:tab w:val="left" w:pos="361"/>
        </w:tabs>
        <w:spacing w:after="0" w:line="240" w:lineRule="auto"/>
        <w:ind w:left="0"/>
        <w:rPr>
          <w:rFonts w:ascii="Times New Roman" w:hAnsi="Times New Roman" w:cs="Times New Roman"/>
          <w:spacing w:val="-3"/>
          <w:sz w:val="24"/>
          <w:szCs w:val="24"/>
        </w:rPr>
      </w:pPr>
    </w:p>
    <w:p w14:paraId="75A23076" w14:textId="4FF19C83" w:rsidR="006907A0" w:rsidRDefault="00C44F52" w:rsidP="00277346">
      <w:pPr>
        <w:widowControl w:val="0"/>
        <w:spacing w:after="0" w:line="240" w:lineRule="auto"/>
        <w:rPr>
          <w:rFonts w:ascii="Times New Roman" w:hAnsi="Times New Roman" w:cs="Times New Roman"/>
          <w:spacing w:val="-3"/>
          <w:sz w:val="24"/>
          <w:szCs w:val="24"/>
        </w:rPr>
      </w:pPr>
      <w:r w:rsidRPr="00277346">
        <w:rPr>
          <w:rFonts w:ascii="Times New Roman" w:hAnsi="Times New Roman" w:cs="Times New Roman"/>
          <w:spacing w:val="-3"/>
          <w:sz w:val="24"/>
          <w:szCs w:val="24"/>
        </w:rPr>
        <w:t>Each permit issued by the District shall identify the source of withdrawal, the use type, and the location of the withdrawal.</w:t>
      </w:r>
    </w:p>
    <w:p w14:paraId="030E245C" w14:textId="77777777" w:rsidR="002D0D5C" w:rsidRPr="00277346" w:rsidRDefault="002D0D5C" w:rsidP="00277346">
      <w:pPr>
        <w:widowControl w:val="0"/>
        <w:spacing w:after="0" w:line="240" w:lineRule="auto"/>
        <w:rPr>
          <w:rFonts w:ascii="Times New Roman" w:hAnsi="Times New Roman" w:cs="Times New Roman"/>
          <w:spacing w:val="-3"/>
          <w:sz w:val="24"/>
          <w:szCs w:val="24"/>
        </w:rPr>
      </w:pPr>
    </w:p>
    <w:p w14:paraId="793D9739" w14:textId="672D76A9" w:rsidR="003F2225" w:rsidRPr="00E544AB" w:rsidRDefault="002B1BC9" w:rsidP="00277346">
      <w:pPr>
        <w:tabs>
          <w:tab w:val="left" w:pos="393"/>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X.</w:t>
      </w:r>
      <w:r w:rsidR="00744D65" w:rsidRPr="002B1BC9">
        <w:rPr>
          <w:rFonts w:ascii="Times New Roman" w:hAnsi="Times New Roman" w:cs="Times New Roman"/>
          <w:b/>
          <w:bCs/>
          <w:sz w:val="24"/>
          <w:szCs w:val="24"/>
        </w:rPr>
        <w:t>2</w:t>
      </w:r>
      <w:r w:rsidR="005C1FAE" w:rsidRPr="002B1BC9">
        <w:rPr>
          <w:rFonts w:ascii="Times New Roman" w:hAnsi="Times New Roman" w:cs="Times New Roman"/>
          <w:b/>
          <w:bCs/>
          <w:sz w:val="24"/>
          <w:szCs w:val="24"/>
        </w:rPr>
        <w:t xml:space="preserve"> </w:t>
      </w:r>
      <w:r w:rsidR="003F2225" w:rsidRPr="002B1BC9">
        <w:rPr>
          <w:rFonts w:ascii="Times New Roman" w:hAnsi="Times New Roman" w:cs="Times New Roman"/>
          <w:b/>
          <w:bCs/>
          <w:sz w:val="24"/>
          <w:szCs w:val="24"/>
        </w:rPr>
        <w:t>Demonstration of Demand</w:t>
      </w:r>
    </w:p>
    <w:p w14:paraId="34105E06" w14:textId="77777777" w:rsidR="005C1FAE" w:rsidRDefault="005C1FAE" w:rsidP="00277346">
      <w:pPr>
        <w:spacing w:after="0" w:line="240" w:lineRule="auto"/>
        <w:rPr>
          <w:rFonts w:ascii="Times New Roman" w:hAnsi="Times New Roman" w:cs="Times New Roman"/>
          <w:bCs/>
          <w:sz w:val="24"/>
          <w:szCs w:val="24"/>
        </w:rPr>
      </w:pPr>
    </w:p>
    <w:p w14:paraId="46F75F8B" w14:textId="7A047BF3" w:rsidR="00774040" w:rsidRPr="00277346" w:rsidRDefault="003F2225" w:rsidP="00277346">
      <w:pPr>
        <w:spacing w:after="0" w:line="240" w:lineRule="auto"/>
        <w:rPr>
          <w:rFonts w:ascii="Times New Roman" w:hAnsi="Times New Roman" w:cs="Times New Roman"/>
          <w:bCs/>
          <w:sz w:val="24"/>
          <w:szCs w:val="24"/>
        </w:rPr>
      </w:pPr>
      <w:r w:rsidRPr="00277346">
        <w:rPr>
          <w:rFonts w:ascii="Times New Roman" w:hAnsi="Times New Roman" w:cs="Times New Roman"/>
          <w:bCs/>
          <w:sz w:val="24"/>
          <w:szCs w:val="24"/>
        </w:rPr>
        <w:t xml:space="preserve">The proposed withdrawal of water must be supported with information </w:t>
      </w:r>
      <w:r w:rsidR="005C1FAE">
        <w:rPr>
          <w:rFonts w:ascii="Times New Roman" w:hAnsi="Times New Roman" w:cs="Times New Roman"/>
          <w:bCs/>
          <w:sz w:val="24"/>
          <w:szCs w:val="24"/>
        </w:rPr>
        <w:t xml:space="preserve"> that provides reasonable assurance</w:t>
      </w:r>
      <w:r w:rsidRPr="00277346">
        <w:rPr>
          <w:rFonts w:ascii="Times New Roman" w:hAnsi="Times New Roman" w:cs="Times New Roman"/>
          <w:bCs/>
          <w:sz w:val="24"/>
          <w:szCs w:val="24"/>
        </w:rPr>
        <w:t xml:space="preserve"> that the withdrawal quantities are necessary to supply a certain reasonable demand. Only the portion of demand </w:t>
      </w:r>
      <w:r w:rsidR="00744D65">
        <w:rPr>
          <w:rFonts w:ascii="Times New Roman" w:hAnsi="Times New Roman" w:cs="Times New Roman"/>
          <w:bCs/>
          <w:sz w:val="24"/>
          <w:szCs w:val="24"/>
        </w:rPr>
        <w:t>for which</w:t>
      </w:r>
      <w:r w:rsidR="00744D65" w:rsidRPr="00277346">
        <w:rPr>
          <w:rFonts w:ascii="Times New Roman" w:hAnsi="Times New Roman" w:cs="Times New Roman"/>
          <w:bCs/>
          <w:sz w:val="24"/>
          <w:szCs w:val="24"/>
        </w:rPr>
        <w:t xml:space="preserve"> </w:t>
      </w:r>
      <w:r w:rsidR="00744D65">
        <w:rPr>
          <w:rFonts w:ascii="Times New Roman" w:hAnsi="Times New Roman" w:cs="Times New Roman"/>
          <w:bCs/>
          <w:sz w:val="24"/>
          <w:szCs w:val="24"/>
        </w:rPr>
        <w:t xml:space="preserve">an applicant is able to provide such reasonable assurance </w:t>
      </w:r>
      <w:r w:rsidRPr="00277346">
        <w:rPr>
          <w:rFonts w:ascii="Times New Roman" w:hAnsi="Times New Roman" w:cs="Times New Roman"/>
          <w:bCs/>
          <w:sz w:val="24"/>
          <w:szCs w:val="24"/>
        </w:rPr>
        <w:t xml:space="preserve"> will be permitted.</w:t>
      </w:r>
    </w:p>
    <w:p w14:paraId="64072027" w14:textId="753DB946" w:rsidR="003F2225" w:rsidRPr="00277346" w:rsidRDefault="003F2225" w:rsidP="00277346">
      <w:pPr>
        <w:spacing w:after="0" w:line="240" w:lineRule="auto"/>
        <w:rPr>
          <w:rFonts w:ascii="Times New Roman" w:hAnsi="Times New Roman" w:cs="Times New Roman"/>
          <w:bCs/>
          <w:sz w:val="24"/>
          <w:szCs w:val="24"/>
        </w:rPr>
      </w:pPr>
    </w:p>
    <w:p w14:paraId="7295D062" w14:textId="33B32240" w:rsidR="00921D71" w:rsidRPr="002B1BC9" w:rsidRDefault="002B1BC9" w:rsidP="005C1FA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X.</w:t>
      </w:r>
      <w:r w:rsidR="00744D65" w:rsidRPr="002B1BC9">
        <w:rPr>
          <w:rFonts w:ascii="Times New Roman" w:hAnsi="Times New Roman" w:cs="Times New Roman"/>
          <w:b/>
          <w:bCs/>
          <w:sz w:val="24"/>
          <w:szCs w:val="24"/>
        </w:rPr>
        <w:t xml:space="preserve">3  </w:t>
      </w:r>
      <w:r w:rsidR="00DA5914" w:rsidRPr="002B1BC9">
        <w:rPr>
          <w:rFonts w:ascii="Times New Roman" w:hAnsi="Times New Roman" w:cs="Times New Roman"/>
          <w:b/>
          <w:bCs/>
          <w:sz w:val="24"/>
          <w:szCs w:val="24"/>
        </w:rPr>
        <w:t xml:space="preserve">Public Water Supply </w:t>
      </w:r>
    </w:p>
    <w:p w14:paraId="530AD1C6" w14:textId="77777777" w:rsidR="00921D71" w:rsidRDefault="00921D71" w:rsidP="005C1FAE">
      <w:pPr>
        <w:autoSpaceDE w:val="0"/>
        <w:autoSpaceDN w:val="0"/>
        <w:adjustRightInd w:val="0"/>
        <w:spacing w:after="0" w:line="240" w:lineRule="auto"/>
        <w:rPr>
          <w:rFonts w:ascii="Times New Roman" w:hAnsi="Times New Roman" w:cs="Times New Roman"/>
          <w:bCs/>
          <w:sz w:val="24"/>
          <w:szCs w:val="24"/>
        </w:rPr>
      </w:pPr>
    </w:p>
    <w:p w14:paraId="4574D223" w14:textId="7B7831A3" w:rsidR="00946221" w:rsidRDefault="002B1BC9" w:rsidP="005C1FA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X.</w:t>
      </w:r>
      <w:r w:rsidR="00921D71">
        <w:rPr>
          <w:rFonts w:ascii="Times New Roman" w:hAnsi="Times New Roman" w:cs="Times New Roman"/>
          <w:bCs/>
          <w:sz w:val="24"/>
          <w:szCs w:val="24"/>
        </w:rPr>
        <w:t xml:space="preserve">3.1  Public Water Supply </w:t>
      </w:r>
      <w:r w:rsidR="00946221" w:rsidRPr="00744D65">
        <w:rPr>
          <w:rFonts w:ascii="Times New Roman" w:hAnsi="Times New Roman" w:cs="Times New Roman"/>
          <w:bCs/>
          <w:sz w:val="24"/>
          <w:szCs w:val="24"/>
        </w:rPr>
        <w:t>Permitted Withdrawal Quantities</w:t>
      </w:r>
    </w:p>
    <w:p w14:paraId="22C66E8D" w14:textId="77777777" w:rsidR="00744D65" w:rsidRPr="00744D65" w:rsidRDefault="00744D65" w:rsidP="005C1FAE">
      <w:pPr>
        <w:autoSpaceDE w:val="0"/>
        <w:autoSpaceDN w:val="0"/>
        <w:adjustRightInd w:val="0"/>
        <w:spacing w:after="0" w:line="240" w:lineRule="auto"/>
        <w:rPr>
          <w:rFonts w:ascii="Times New Roman" w:hAnsi="Times New Roman" w:cs="Times New Roman"/>
          <w:bCs/>
          <w:sz w:val="24"/>
          <w:szCs w:val="24"/>
        </w:rPr>
      </w:pPr>
    </w:p>
    <w:p w14:paraId="2DAE6B52" w14:textId="6576CA71" w:rsidR="00946221" w:rsidRPr="00277346" w:rsidRDefault="00946221" w:rsidP="005C1FAE">
      <w:pPr>
        <w:pStyle w:val="ListParagraph"/>
        <w:tabs>
          <w:tab w:val="left" w:pos="3222"/>
        </w:tabs>
        <w:autoSpaceDE w:val="0"/>
        <w:autoSpaceDN w:val="0"/>
        <w:adjustRightInd w:val="0"/>
        <w:spacing w:after="0" w:line="240" w:lineRule="auto"/>
        <w:ind w:left="0"/>
        <w:rPr>
          <w:rFonts w:ascii="Times New Roman" w:hAnsi="Times New Roman" w:cs="Times New Roman"/>
          <w:bCs/>
          <w:sz w:val="24"/>
          <w:szCs w:val="24"/>
        </w:rPr>
      </w:pPr>
      <w:r w:rsidRPr="00277346">
        <w:rPr>
          <w:rFonts w:ascii="Times New Roman" w:hAnsi="Times New Roman" w:cs="Times New Roman"/>
          <w:bCs/>
          <w:sz w:val="24"/>
          <w:szCs w:val="24"/>
        </w:rPr>
        <w:t>Applicants must identify the quantities for each demand</w:t>
      </w:r>
      <w:r w:rsidR="00DA5914" w:rsidRPr="00DA5914">
        <w:rPr>
          <w:rFonts w:ascii="Times New Roman" w:hAnsi="Times New Roman" w:cs="Times New Roman"/>
          <w:bCs/>
          <w:sz w:val="24"/>
          <w:szCs w:val="24"/>
        </w:rPr>
        <w:t xml:space="preserve"> </w:t>
      </w:r>
      <w:r w:rsidR="00DA5914" w:rsidRPr="00277346">
        <w:rPr>
          <w:rFonts w:ascii="Times New Roman" w:hAnsi="Times New Roman" w:cs="Times New Roman"/>
          <w:bCs/>
          <w:sz w:val="24"/>
          <w:szCs w:val="24"/>
        </w:rPr>
        <w:t>component</w:t>
      </w:r>
      <w:r w:rsidR="008B76F2">
        <w:rPr>
          <w:rFonts w:ascii="Times New Roman" w:hAnsi="Times New Roman" w:cs="Times New Roman"/>
          <w:bCs/>
          <w:sz w:val="24"/>
          <w:szCs w:val="24"/>
        </w:rPr>
        <w:t xml:space="preserve">, as defined in section </w:t>
      </w:r>
      <w:r w:rsidR="002B1BC9">
        <w:rPr>
          <w:rFonts w:ascii="Times New Roman" w:hAnsi="Times New Roman" w:cs="Times New Roman"/>
          <w:bCs/>
          <w:sz w:val="24"/>
          <w:szCs w:val="24"/>
        </w:rPr>
        <w:t>X.</w:t>
      </w:r>
      <w:r w:rsidR="008B76F2">
        <w:rPr>
          <w:rFonts w:ascii="Times New Roman" w:hAnsi="Times New Roman" w:cs="Times New Roman"/>
          <w:bCs/>
          <w:sz w:val="24"/>
          <w:szCs w:val="24"/>
        </w:rPr>
        <w:t>3.2</w:t>
      </w:r>
      <w:r w:rsidR="00DA5914">
        <w:rPr>
          <w:rFonts w:ascii="Times New Roman" w:hAnsi="Times New Roman" w:cs="Times New Roman"/>
          <w:bCs/>
          <w:sz w:val="24"/>
          <w:szCs w:val="24"/>
        </w:rPr>
        <w:t>,</w:t>
      </w:r>
      <w:r w:rsidRPr="00277346">
        <w:rPr>
          <w:rFonts w:ascii="Times New Roman" w:hAnsi="Times New Roman" w:cs="Times New Roman"/>
          <w:bCs/>
          <w:sz w:val="24"/>
          <w:szCs w:val="24"/>
        </w:rPr>
        <w:t xml:space="preserve"> in order to justify the quantities requested in the application. Applicants shall request </w:t>
      </w:r>
      <w:r w:rsidR="00071FCB">
        <w:rPr>
          <w:rFonts w:ascii="Times New Roman" w:hAnsi="Times New Roman" w:cs="Times New Roman"/>
          <w:bCs/>
          <w:sz w:val="24"/>
          <w:szCs w:val="24"/>
        </w:rPr>
        <w:t xml:space="preserve">total water </w:t>
      </w:r>
      <w:r w:rsidRPr="00277346">
        <w:rPr>
          <w:rFonts w:ascii="Times New Roman" w:hAnsi="Times New Roman" w:cs="Times New Roman"/>
          <w:bCs/>
          <w:sz w:val="24"/>
          <w:szCs w:val="24"/>
        </w:rPr>
        <w:t xml:space="preserve">quantities in </w:t>
      </w:r>
      <w:r w:rsidR="00DA5914">
        <w:rPr>
          <w:rFonts w:ascii="Times New Roman" w:hAnsi="Times New Roman" w:cs="Times New Roman"/>
          <w:bCs/>
          <w:sz w:val="24"/>
          <w:szCs w:val="24"/>
        </w:rPr>
        <w:t>gallons per day (</w:t>
      </w:r>
      <w:r w:rsidRPr="00277346">
        <w:rPr>
          <w:rFonts w:ascii="Times New Roman" w:hAnsi="Times New Roman" w:cs="Times New Roman"/>
          <w:bCs/>
          <w:sz w:val="24"/>
          <w:szCs w:val="24"/>
        </w:rPr>
        <w:t>gpd</w:t>
      </w:r>
      <w:r w:rsidR="00DA5914">
        <w:rPr>
          <w:rFonts w:ascii="Times New Roman" w:hAnsi="Times New Roman" w:cs="Times New Roman"/>
          <w:bCs/>
          <w:sz w:val="24"/>
          <w:szCs w:val="24"/>
        </w:rPr>
        <w:t>)</w:t>
      </w:r>
      <w:r w:rsidRPr="00277346">
        <w:rPr>
          <w:rFonts w:ascii="Times New Roman" w:hAnsi="Times New Roman" w:cs="Times New Roman"/>
          <w:bCs/>
          <w:sz w:val="24"/>
          <w:szCs w:val="24"/>
        </w:rPr>
        <w:t xml:space="preserve"> for each </w:t>
      </w:r>
      <w:r w:rsidR="00EC66BA" w:rsidRPr="00277346">
        <w:rPr>
          <w:rFonts w:ascii="Times New Roman" w:hAnsi="Times New Roman" w:cs="Times New Roman"/>
          <w:bCs/>
          <w:sz w:val="24"/>
          <w:szCs w:val="24"/>
        </w:rPr>
        <w:t xml:space="preserve">demand </w:t>
      </w:r>
      <w:r w:rsidRPr="00277346">
        <w:rPr>
          <w:rFonts w:ascii="Times New Roman" w:hAnsi="Times New Roman" w:cs="Times New Roman"/>
          <w:bCs/>
          <w:sz w:val="24"/>
          <w:szCs w:val="24"/>
        </w:rPr>
        <w:t>component</w:t>
      </w:r>
      <w:r w:rsidR="00EC66BA">
        <w:rPr>
          <w:rFonts w:ascii="Times New Roman" w:hAnsi="Times New Roman" w:cs="Times New Roman"/>
          <w:bCs/>
          <w:sz w:val="24"/>
          <w:szCs w:val="24"/>
        </w:rPr>
        <w:t>.</w:t>
      </w:r>
    </w:p>
    <w:p w14:paraId="17580421" w14:textId="77777777" w:rsidR="00946221" w:rsidRPr="00277346" w:rsidRDefault="00946221" w:rsidP="005C1FAE">
      <w:pPr>
        <w:pStyle w:val="ListParagraph"/>
        <w:tabs>
          <w:tab w:val="left" w:pos="3222"/>
        </w:tabs>
        <w:autoSpaceDE w:val="0"/>
        <w:autoSpaceDN w:val="0"/>
        <w:adjustRightInd w:val="0"/>
        <w:spacing w:after="0" w:line="240" w:lineRule="auto"/>
        <w:ind w:left="0"/>
        <w:rPr>
          <w:rFonts w:ascii="Times New Roman" w:hAnsi="Times New Roman" w:cs="Times New Roman"/>
          <w:bCs/>
          <w:sz w:val="24"/>
          <w:szCs w:val="24"/>
        </w:rPr>
      </w:pPr>
    </w:p>
    <w:p w14:paraId="7A824BA5" w14:textId="5F5F0EF6" w:rsidR="00DA5914" w:rsidRDefault="002B1BC9" w:rsidP="00DA591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X.</w:t>
      </w:r>
      <w:r w:rsidR="00921D71">
        <w:rPr>
          <w:rFonts w:ascii="Times New Roman" w:hAnsi="Times New Roman" w:cs="Times New Roman"/>
          <w:bCs/>
          <w:sz w:val="24"/>
          <w:szCs w:val="24"/>
        </w:rPr>
        <w:t>3.2</w:t>
      </w:r>
      <w:r w:rsidR="00DA5914">
        <w:rPr>
          <w:rFonts w:ascii="Times New Roman" w:hAnsi="Times New Roman" w:cs="Times New Roman"/>
          <w:bCs/>
          <w:sz w:val="24"/>
          <w:szCs w:val="24"/>
        </w:rPr>
        <w:t xml:space="preserve">  Public Water Supply Demand Components</w:t>
      </w:r>
    </w:p>
    <w:p w14:paraId="67D83491" w14:textId="77777777" w:rsidR="00DA5914" w:rsidRDefault="00DA5914" w:rsidP="00DA5914">
      <w:pPr>
        <w:autoSpaceDE w:val="0"/>
        <w:autoSpaceDN w:val="0"/>
        <w:adjustRightInd w:val="0"/>
        <w:spacing w:after="0" w:line="240" w:lineRule="auto"/>
        <w:rPr>
          <w:rFonts w:ascii="Times New Roman" w:hAnsi="Times New Roman" w:cs="Times New Roman"/>
          <w:bCs/>
          <w:sz w:val="24"/>
          <w:szCs w:val="24"/>
        </w:rPr>
      </w:pPr>
    </w:p>
    <w:p w14:paraId="5FCB27EB" w14:textId="44E17825" w:rsidR="00DA5914" w:rsidRDefault="00DA5914" w:rsidP="00DA5914">
      <w:pPr>
        <w:autoSpaceDE w:val="0"/>
        <w:autoSpaceDN w:val="0"/>
        <w:adjustRightInd w:val="0"/>
        <w:spacing w:after="0" w:line="240" w:lineRule="auto"/>
        <w:rPr>
          <w:rFonts w:ascii="Times New Roman" w:hAnsi="Times New Roman" w:cs="Times New Roman"/>
          <w:bCs/>
          <w:sz w:val="24"/>
          <w:szCs w:val="24"/>
        </w:rPr>
      </w:pPr>
      <w:r w:rsidRPr="00277346">
        <w:rPr>
          <w:rFonts w:ascii="Times New Roman" w:hAnsi="Times New Roman" w:cs="Times New Roman"/>
          <w:bCs/>
          <w:sz w:val="24"/>
          <w:szCs w:val="24"/>
        </w:rPr>
        <w:t xml:space="preserve">Applicants for public supply use must identify the demand for the following </w:t>
      </w:r>
      <w:r w:rsidR="00EC66BA">
        <w:rPr>
          <w:rFonts w:ascii="Times New Roman" w:hAnsi="Times New Roman" w:cs="Times New Roman"/>
          <w:bCs/>
          <w:sz w:val="24"/>
          <w:szCs w:val="24"/>
        </w:rPr>
        <w:t xml:space="preserve">demand </w:t>
      </w:r>
      <w:r w:rsidRPr="00277346">
        <w:rPr>
          <w:rFonts w:ascii="Times New Roman" w:hAnsi="Times New Roman" w:cs="Times New Roman"/>
          <w:bCs/>
          <w:sz w:val="24"/>
          <w:szCs w:val="24"/>
        </w:rPr>
        <w:t>components:</w:t>
      </w:r>
    </w:p>
    <w:p w14:paraId="25EFDBB1" w14:textId="77777777" w:rsidR="00DA5914" w:rsidRPr="00277346" w:rsidRDefault="00DA5914" w:rsidP="00DA5914">
      <w:pPr>
        <w:autoSpaceDE w:val="0"/>
        <w:autoSpaceDN w:val="0"/>
        <w:adjustRightInd w:val="0"/>
        <w:spacing w:after="0" w:line="240" w:lineRule="auto"/>
        <w:rPr>
          <w:rFonts w:ascii="Times New Roman" w:hAnsi="Times New Roman" w:cs="Times New Roman"/>
          <w:bCs/>
          <w:sz w:val="24"/>
          <w:szCs w:val="24"/>
        </w:rPr>
      </w:pPr>
    </w:p>
    <w:p w14:paraId="0FC73AA4" w14:textId="205EC3C9" w:rsidR="00DA5914" w:rsidRPr="00050E20" w:rsidRDefault="00DA5914" w:rsidP="00050E20">
      <w:pPr>
        <w:pStyle w:val="ListParagraph"/>
        <w:numPr>
          <w:ilvl w:val="0"/>
          <w:numId w:val="5"/>
        </w:numPr>
        <w:autoSpaceDE w:val="0"/>
        <w:autoSpaceDN w:val="0"/>
        <w:adjustRightInd w:val="0"/>
        <w:spacing w:after="0" w:line="240" w:lineRule="auto"/>
        <w:ind w:hanging="720"/>
        <w:rPr>
          <w:rFonts w:ascii="Times New Roman" w:hAnsi="Times New Roman" w:cs="Times New Roman"/>
          <w:bCs/>
          <w:sz w:val="24"/>
          <w:szCs w:val="24"/>
        </w:rPr>
      </w:pPr>
      <w:r w:rsidRPr="00050E20">
        <w:rPr>
          <w:rFonts w:ascii="Times New Roman" w:hAnsi="Times New Roman" w:cs="Times New Roman"/>
          <w:bCs/>
          <w:sz w:val="24"/>
          <w:szCs w:val="24"/>
          <w:u w:val="single"/>
        </w:rPr>
        <w:t>Residential use</w:t>
      </w:r>
      <w:r w:rsidRPr="00050E20">
        <w:rPr>
          <w:rFonts w:ascii="Times New Roman" w:hAnsi="Times New Roman" w:cs="Times New Roman"/>
          <w:bCs/>
          <w:sz w:val="24"/>
          <w:szCs w:val="24"/>
        </w:rPr>
        <w:t xml:space="preserve"> shall be divided into single-family residential use (including mobile homes) and multi-family residential use. </w:t>
      </w:r>
    </w:p>
    <w:p w14:paraId="69215801" w14:textId="4FA68016" w:rsidR="00DA5914" w:rsidRPr="00050E20" w:rsidRDefault="00DA5914" w:rsidP="00050E20">
      <w:pPr>
        <w:pStyle w:val="ListParagraph"/>
        <w:numPr>
          <w:ilvl w:val="0"/>
          <w:numId w:val="5"/>
        </w:numPr>
        <w:autoSpaceDE w:val="0"/>
        <w:autoSpaceDN w:val="0"/>
        <w:adjustRightInd w:val="0"/>
        <w:spacing w:after="0" w:line="240" w:lineRule="auto"/>
        <w:ind w:hanging="720"/>
        <w:rPr>
          <w:rFonts w:ascii="Times New Roman" w:hAnsi="Times New Roman" w:cs="Times New Roman"/>
          <w:bCs/>
          <w:sz w:val="24"/>
          <w:szCs w:val="24"/>
        </w:rPr>
      </w:pPr>
      <w:r w:rsidRPr="00732391">
        <w:rPr>
          <w:rFonts w:ascii="Times New Roman" w:hAnsi="Times New Roman" w:cs="Times New Roman"/>
          <w:bCs/>
          <w:sz w:val="24"/>
          <w:szCs w:val="24"/>
          <w:u w:val="single"/>
        </w:rPr>
        <w:t>Non-</w:t>
      </w:r>
      <w:r w:rsidR="00CC4BE9" w:rsidRPr="00732391">
        <w:rPr>
          <w:rFonts w:ascii="Times New Roman" w:hAnsi="Times New Roman" w:cs="Times New Roman"/>
          <w:bCs/>
          <w:sz w:val="24"/>
          <w:szCs w:val="24"/>
          <w:u w:val="single"/>
        </w:rPr>
        <w:t>R</w:t>
      </w:r>
      <w:r w:rsidRPr="00732391">
        <w:rPr>
          <w:rFonts w:ascii="Times New Roman" w:hAnsi="Times New Roman" w:cs="Times New Roman"/>
          <w:bCs/>
          <w:sz w:val="24"/>
          <w:szCs w:val="24"/>
          <w:u w:val="single"/>
        </w:rPr>
        <w:t>esidential</w:t>
      </w:r>
      <w:r w:rsidR="00CC4BE9" w:rsidRPr="00732391">
        <w:rPr>
          <w:rFonts w:ascii="Times New Roman" w:hAnsi="Times New Roman" w:cs="Times New Roman"/>
          <w:bCs/>
          <w:sz w:val="24"/>
          <w:szCs w:val="24"/>
          <w:u w:val="single"/>
        </w:rPr>
        <w:t xml:space="preserve"> or Other Metered</w:t>
      </w:r>
      <w:r w:rsidRPr="00050E20">
        <w:rPr>
          <w:rFonts w:ascii="Times New Roman" w:hAnsi="Times New Roman" w:cs="Times New Roman"/>
          <w:bCs/>
          <w:sz w:val="24"/>
          <w:szCs w:val="24"/>
        </w:rPr>
        <w:t xml:space="preserve"> use shall include all uses other than residential accounted for by meter.</w:t>
      </w:r>
    </w:p>
    <w:p w14:paraId="3F3A0192" w14:textId="2AD9CA20" w:rsidR="00DA5914" w:rsidRPr="00EE3490" w:rsidRDefault="00DA5914" w:rsidP="00050E20">
      <w:pPr>
        <w:pStyle w:val="ListParagraph"/>
        <w:numPr>
          <w:ilvl w:val="0"/>
          <w:numId w:val="5"/>
        </w:numPr>
        <w:autoSpaceDE w:val="0"/>
        <w:autoSpaceDN w:val="0"/>
        <w:adjustRightInd w:val="0"/>
        <w:spacing w:after="0" w:line="240" w:lineRule="auto"/>
        <w:ind w:hanging="720"/>
        <w:rPr>
          <w:rFonts w:ascii="Times New Roman" w:hAnsi="Times New Roman" w:cs="Times New Roman"/>
          <w:bCs/>
          <w:sz w:val="24"/>
          <w:szCs w:val="24"/>
        </w:rPr>
      </w:pPr>
      <w:r w:rsidRPr="00050E20">
        <w:rPr>
          <w:rFonts w:ascii="Times New Roman" w:hAnsi="Times New Roman" w:cs="Times New Roman"/>
          <w:bCs/>
          <w:sz w:val="24"/>
          <w:szCs w:val="24"/>
          <w:u w:val="single"/>
        </w:rPr>
        <w:t>Treatment losses</w:t>
      </w:r>
      <w:r w:rsidRPr="00050E20">
        <w:rPr>
          <w:rFonts w:ascii="Times New Roman" w:hAnsi="Times New Roman" w:cs="Times New Roman"/>
          <w:bCs/>
          <w:sz w:val="24"/>
          <w:szCs w:val="24"/>
        </w:rPr>
        <w:t xml:space="preserve"> </w:t>
      </w:r>
      <w:r w:rsidR="00CC4BE9" w:rsidRPr="00050E20">
        <w:rPr>
          <w:rFonts w:ascii="Times New Roman" w:hAnsi="Times New Roman" w:cs="Times New Roman"/>
          <w:bCs/>
          <w:sz w:val="24"/>
          <w:szCs w:val="24"/>
        </w:rPr>
        <w:t>shall include</w:t>
      </w:r>
      <w:r w:rsidRPr="00050E20">
        <w:rPr>
          <w:rFonts w:ascii="Times New Roman" w:hAnsi="Times New Roman" w:cs="Times New Roman"/>
          <w:bCs/>
          <w:sz w:val="24"/>
          <w:szCs w:val="24"/>
        </w:rPr>
        <w:t xml:space="preserve"> significant treatment process losses associated with making the water potable, such as reject water in desalination, membrane cleaning or back-flush quantities associated with sand filtration systems. Treatment losses are calculated as raw water into the plant minus treated water out of the </w:t>
      </w:r>
      <w:r w:rsidRPr="00EE3490">
        <w:rPr>
          <w:rFonts w:ascii="Times New Roman" w:hAnsi="Times New Roman" w:cs="Times New Roman"/>
          <w:bCs/>
          <w:sz w:val="24"/>
          <w:szCs w:val="24"/>
        </w:rPr>
        <w:t xml:space="preserve">plant. </w:t>
      </w:r>
    </w:p>
    <w:p w14:paraId="2F5B0466" w14:textId="22C95841" w:rsidR="00DA5914" w:rsidRPr="00050E20" w:rsidRDefault="00DA5914" w:rsidP="00050E20">
      <w:pPr>
        <w:pStyle w:val="ListParagraph"/>
        <w:numPr>
          <w:ilvl w:val="0"/>
          <w:numId w:val="5"/>
        </w:numPr>
        <w:autoSpaceDE w:val="0"/>
        <w:autoSpaceDN w:val="0"/>
        <w:adjustRightInd w:val="0"/>
        <w:spacing w:after="0" w:line="240" w:lineRule="auto"/>
        <w:ind w:hanging="720"/>
        <w:rPr>
          <w:rFonts w:ascii="Times New Roman" w:hAnsi="Times New Roman" w:cs="Times New Roman"/>
          <w:bCs/>
          <w:sz w:val="24"/>
          <w:szCs w:val="24"/>
        </w:rPr>
      </w:pPr>
      <w:r w:rsidRPr="00050E20">
        <w:rPr>
          <w:rFonts w:ascii="Times New Roman" w:hAnsi="Times New Roman" w:cs="Times New Roman"/>
          <w:bCs/>
          <w:sz w:val="24"/>
          <w:szCs w:val="24"/>
          <w:u w:val="single"/>
        </w:rPr>
        <w:t>Water losses</w:t>
      </w:r>
      <w:r w:rsidRPr="00050E20">
        <w:rPr>
          <w:rFonts w:ascii="Times New Roman" w:hAnsi="Times New Roman" w:cs="Times New Roman"/>
          <w:bCs/>
          <w:sz w:val="24"/>
          <w:szCs w:val="24"/>
        </w:rPr>
        <w:t xml:space="preserve"> are equal to the total water plant output minus all accounted uses described in </w:t>
      </w:r>
      <w:r w:rsidR="00050E20">
        <w:rPr>
          <w:rFonts w:ascii="Times New Roman" w:hAnsi="Times New Roman" w:cs="Times New Roman"/>
          <w:bCs/>
          <w:sz w:val="24"/>
          <w:szCs w:val="24"/>
        </w:rPr>
        <w:t>a</w:t>
      </w:r>
      <w:r w:rsidRPr="00050E20">
        <w:rPr>
          <w:rFonts w:ascii="Times New Roman" w:hAnsi="Times New Roman" w:cs="Times New Roman"/>
          <w:bCs/>
          <w:sz w:val="24"/>
          <w:szCs w:val="24"/>
        </w:rPr>
        <w:t xml:space="preserve">. and </w:t>
      </w:r>
      <w:r w:rsidR="00050E20">
        <w:rPr>
          <w:rFonts w:ascii="Times New Roman" w:hAnsi="Times New Roman" w:cs="Times New Roman"/>
          <w:bCs/>
          <w:sz w:val="24"/>
          <w:szCs w:val="24"/>
        </w:rPr>
        <w:t>b</w:t>
      </w:r>
      <w:r w:rsidRPr="00050E20">
        <w:rPr>
          <w:rFonts w:ascii="Times New Roman" w:hAnsi="Times New Roman" w:cs="Times New Roman"/>
          <w:bCs/>
          <w:sz w:val="24"/>
          <w:szCs w:val="24"/>
        </w:rPr>
        <w:t xml:space="preserve">. above. Water losses include leaks, unauthorized </w:t>
      </w:r>
      <w:r w:rsidRPr="00050E20">
        <w:rPr>
          <w:rFonts w:ascii="Times New Roman" w:hAnsi="Times New Roman" w:cs="Times New Roman"/>
          <w:bCs/>
          <w:sz w:val="24"/>
          <w:szCs w:val="24"/>
        </w:rPr>
        <w:lastRenderedPageBreak/>
        <w:t xml:space="preserve">consumption, flushing of distribution lines for potability, unmeasured flows associated with fire suppression, unmetered system testing, under-registration of meters, and other discrepancies between the metered amount of finished water output from the treatment plant less the metered amounts specified in </w:t>
      </w:r>
      <w:r w:rsidR="00BF30BD">
        <w:rPr>
          <w:rFonts w:ascii="Times New Roman" w:hAnsi="Times New Roman" w:cs="Times New Roman"/>
          <w:bCs/>
          <w:sz w:val="24"/>
          <w:szCs w:val="24"/>
        </w:rPr>
        <w:t>a</w:t>
      </w:r>
      <w:r w:rsidRPr="00050E20">
        <w:rPr>
          <w:rFonts w:ascii="Times New Roman" w:hAnsi="Times New Roman" w:cs="Times New Roman"/>
          <w:bCs/>
          <w:sz w:val="24"/>
          <w:szCs w:val="24"/>
        </w:rPr>
        <w:t xml:space="preserve">. and </w:t>
      </w:r>
      <w:r w:rsidR="00BF30BD">
        <w:rPr>
          <w:rFonts w:ascii="Times New Roman" w:hAnsi="Times New Roman" w:cs="Times New Roman"/>
          <w:bCs/>
          <w:sz w:val="24"/>
          <w:szCs w:val="24"/>
        </w:rPr>
        <w:t>b</w:t>
      </w:r>
      <w:r w:rsidRPr="00050E20">
        <w:rPr>
          <w:rFonts w:ascii="Times New Roman" w:hAnsi="Times New Roman" w:cs="Times New Roman"/>
          <w:bCs/>
          <w:sz w:val="24"/>
          <w:szCs w:val="24"/>
        </w:rPr>
        <w:t>. above</w:t>
      </w:r>
      <w:r w:rsidR="00F2748A" w:rsidRPr="00050E20">
        <w:rPr>
          <w:rFonts w:ascii="Times New Roman" w:hAnsi="Times New Roman" w:cs="Times New Roman"/>
          <w:bCs/>
          <w:sz w:val="24"/>
          <w:szCs w:val="24"/>
        </w:rPr>
        <w:t>.</w:t>
      </w:r>
      <w:r w:rsidRPr="00050E20">
        <w:rPr>
          <w:rFonts w:ascii="Times New Roman" w:hAnsi="Times New Roman" w:cs="Times New Roman"/>
          <w:bCs/>
          <w:sz w:val="24"/>
          <w:szCs w:val="24"/>
        </w:rPr>
        <w:t xml:space="preserve"> Water losses shall not exceed 10% of total distribution quantities. Greater than 10% water losses will not be considered in allocation of permitted quantities.</w:t>
      </w:r>
    </w:p>
    <w:p w14:paraId="51C48609" w14:textId="45718449" w:rsidR="00DA5914" w:rsidRPr="00050E20" w:rsidRDefault="00DA5914" w:rsidP="00050E20">
      <w:pPr>
        <w:pStyle w:val="ListParagraph"/>
        <w:numPr>
          <w:ilvl w:val="0"/>
          <w:numId w:val="5"/>
        </w:numPr>
        <w:autoSpaceDE w:val="0"/>
        <w:autoSpaceDN w:val="0"/>
        <w:adjustRightInd w:val="0"/>
        <w:spacing w:after="0" w:line="240" w:lineRule="auto"/>
        <w:ind w:hanging="720"/>
        <w:rPr>
          <w:rFonts w:ascii="Times New Roman" w:hAnsi="Times New Roman" w:cs="Times New Roman"/>
          <w:bCs/>
          <w:sz w:val="24"/>
          <w:szCs w:val="24"/>
        </w:rPr>
      </w:pPr>
      <w:r w:rsidRPr="00050E20">
        <w:rPr>
          <w:rFonts w:ascii="Times New Roman" w:hAnsi="Times New Roman" w:cs="Times New Roman"/>
          <w:bCs/>
          <w:sz w:val="24"/>
          <w:szCs w:val="24"/>
          <w:u w:val="single"/>
        </w:rPr>
        <w:t>Exports / Imports</w:t>
      </w:r>
      <w:r w:rsidRPr="00050E20">
        <w:rPr>
          <w:rFonts w:ascii="Times New Roman" w:hAnsi="Times New Roman" w:cs="Times New Roman"/>
          <w:bCs/>
          <w:sz w:val="24"/>
          <w:szCs w:val="24"/>
        </w:rPr>
        <w:t xml:space="preserve"> </w:t>
      </w:r>
      <w:r w:rsidR="00A00430" w:rsidRPr="00050E20">
        <w:rPr>
          <w:rFonts w:ascii="Times New Roman" w:hAnsi="Times New Roman" w:cs="Times New Roman"/>
          <w:bCs/>
          <w:sz w:val="24"/>
          <w:szCs w:val="24"/>
        </w:rPr>
        <w:t xml:space="preserve">shall include </w:t>
      </w:r>
      <w:r w:rsidRPr="00050E20">
        <w:rPr>
          <w:rFonts w:ascii="Times New Roman" w:hAnsi="Times New Roman" w:cs="Times New Roman"/>
          <w:bCs/>
          <w:sz w:val="24"/>
          <w:szCs w:val="24"/>
        </w:rPr>
        <w:t>the quantity of water delivered to</w:t>
      </w:r>
      <w:r w:rsidR="00A00430" w:rsidRPr="00050E20">
        <w:rPr>
          <w:rFonts w:ascii="Times New Roman" w:hAnsi="Times New Roman" w:cs="Times New Roman"/>
          <w:bCs/>
          <w:sz w:val="24"/>
          <w:szCs w:val="24"/>
        </w:rPr>
        <w:t xml:space="preserve"> other entities through agreements or contracts </w:t>
      </w:r>
      <w:r w:rsidRPr="00050E20">
        <w:rPr>
          <w:rFonts w:ascii="Times New Roman" w:hAnsi="Times New Roman" w:cs="Times New Roman"/>
          <w:bCs/>
          <w:sz w:val="24"/>
          <w:szCs w:val="24"/>
        </w:rPr>
        <w:t>and the duration of the water service delivery. For those utilities which purchase supplemental water from another utility, the volume of water historically purchased (or contracted to be purchased for proposed uses) and the duration of the agreement / contract shall be provided.</w:t>
      </w:r>
    </w:p>
    <w:p w14:paraId="6F3C6AD3" w14:textId="77777777" w:rsidR="00DA5914" w:rsidRDefault="00DA5914" w:rsidP="00DA5914">
      <w:pPr>
        <w:autoSpaceDE w:val="0"/>
        <w:autoSpaceDN w:val="0"/>
        <w:adjustRightInd w:val="0"/>
        <w:spacing w:after="0" w:line="240" w:lineRule="auto"/>
        <w:rPr>
          <w:rFonts w:ascii="Times New Roman" w:hAnsi="Times New Roman" w:cs="Times New Roman"/>
          <w:bCs/>
          <w:sz w:val="24"/>
          <w:szCs w:val="24"/>
        </w:rPr>
      </w:pPr>
    </w:p>
    <w:p w14:paraId="356BD8E1" w14:textId="61A1B541" w:rsidR="00EC66BA" w:rsidRDefault="002B1BC9" w:rsidP="00DA591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X.</w:t>
      </w:r>
      <w:r w:rsidR="00921D71">
        <w:rPr>
          <w:rFonts w:ascii="Times New Roman" w:hAnsi="Times New Roman" w:cs="Times New Roman"/>
          <w:bCs/>
          <w:sz w:val="24"/>
          <w:szCs w:val="24"/>
        </w:rPr>
        <w:t>3.3</w:t>
      </w:r>
      <w:r w:rsidR="00946221" w:rsidRPr="00744D65">
        <w:rPr>
          <w:rFonts w:ascii="Times New Roman" w:hAnsi="Times New Roman" w:cs="Times New Roman"/>
          <w:bCs/>
          <w:sz w:val="24"/>
          <w:szCs w:val="24"/>
        </w:rPr>
        <w:tab/>
        <w:t xml:space="preserve"> </w:t>
      </w:r>
      <w:r w:rsidR="00EC66BA">
        <w:rPr>
          <w:rFonts w:ascii="Times New Roman" w:hAnsi="Times New Roman" w:cs="Times New Roman"/>
          <w:bCs/>
          <w:sz w:val="24"/>
          <w:szCs w:val="24"/>
        </w:rPr>
        <w:t>Public Water Supply Allocation Expression</w:t>
      </w:r>
    </w:p>
    <w:p w14:paraId="18E3C4C6" w14:textId="77777777" w:rsidR="00EC66BA" w:rsidRDefault="00EC66BA" w:rsidP="00DA5914">
      <w:pPr>
        <w:autoSpaceDE w:val="0"/>
        <w:autoSpaceDN w:val="0"/>
        <w:adjustRightInd w:val="0"/>
        <w:spacing w:after="0" w:line="240" w:lineRule="auto"/>
        <w:rPr>
          <w:rFonts w:ascii="Times New Roman" w:hAnsi="Times New Roman" w:cs="Times New Roman"/>
          <w:bCs/>
          <w:sz w:val="24"/>
          <w:szCs w:val="24"/>
        </w:rPr>
      </w:pPr>
    </w:p>
    <w:p w14:paraId="26A32993" w14:textId="67545243" w:rsidR="00946221" w:rsidRPr="00744D65" w:rsidRDefault="002B1BC9" w:rsidP="00DA591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X.</w:t>
      </w:r>
      <w:r w:rsidR="00EC66BA">
        <w:rPr>
          <w:rFonts w:ascii="Times New Roman" w:hAnsi="Times New Roman" w:cs="Times New Roman"/>
          <w:bCs/>
          <w:sz w:val="24"/>
          <w:szCs w:val="24"/>
        </w:rPr>
        <w:t xml:space="preserve">3.3.1 </w:t>
      </w:r>
      <w:r w:rsidR="003913EA">
        <w:rPr>
          <w:rFonts w:ascii="Times New Roman" w:hAnsi="Times New Roman" w:cs="Times New Roman"/>
          <w:bCs/>
          <w:sz w:val="24"/>
          <w:szCs w:val="24"/>
        </w:rPr>
        <w:t xml:space="preserve">Public Water Supply </w:t>
      </w:r>
      <w:r w:rsidR="00946221" w:rsidRPr="00744D65">
        <w:rPr>
          <w:rFonts w:ascii="Times New Roman" w:hAnsi="Times New Roman" w:cs="Times New Roman"/>
          <w:bCs/>
          <w:sz w:val="24"/>
          <w:szCs w:val="24"/>
        </w:rPr>
        <w:t>Annual Average Quantity</w:t>
      </w:r>
    </w:p>
    <w:p w14:paraId="51CFDA4B" w14:textId="77777777" w:rsidR="000D345B" w:rsidRDefault="000D345B" w:rsidP="005C1FAE">
      <w:pPr>
        <w:autoSpaceDE w:val="0"/>
        <w:autoSpaceDN w:val="0"/>
        <w:adjustRightInd w:val="0"/>
        <w:spacing w:after="0" w:line="240" w:lineRule="auto"/>
        <w:rPr>
          <w:rFonts w:ascii="Times New Roman" w:hAnsi="Times New Roman" w:cs="Times New Roman"/>
          <w:bCs/>
          <w:sz w:val="24"/>
          <w:szCs w:val="24"/>
        </w:rPr>
      </w:pPr>
    </w:p>
    <w:p w14:paraId="5C7EC019" w14:textId="7E9710E3" w:rsidR="00946221" w:rsidRDefault="00946221" w:rsidP="005C1FAE">
      <w:pPr>
        <w:autoSpaceDE w:val="0"/>
        <w:autoSpaceDN w:val="0"/>
        <w:adjustRightInd w:val="0"/>
        <w:spacing w:after="0" w:line="240" w:lineRule="auto"/>
        <w:rPr>
          <w:rFonts w:ascii="Times New Roman" w:hAnsi="Times New Roman" w:cs="Times New Roman"/>
          <w:bCs/>
          <w:sz w:val="24"/>
          <w:szCs w:val="24"/>
        </w:rPr>
      </w:pPr>
      <w:r w:rsidRPr="00277346">
        <w:rPr>
          <w:rFonts w:ascii="Times New Roman" w:hAnsi="Times New Roman" w:cs="Times New Roman"/>
          <w:bCs/>
          <w:sz w:val="24"/>
          <w:szCs w:val="24"/>
        </w:rPr>
        <w:t xml:space="preserve">The </w:t>
      </w:r>
      <w:commentRangeStart w:id="1"/>
      <w:r w:rsidRPr="00434F9F">
        <w:rPr>
          <w:rFonts w:ascii="Times New Roman" w:hAnsi="Times New Roman" w:cs="Times New Roman"/>
          <w:bCs/>
          <w:sz w:val="24"/>
          <w:szCs w:val="24"/>
        </w:rPr>
        <w:t xml:space="preserve">annual average quantity </w:t>
      </w:r>
      <w:commentRangeEnd w:id="1"/>
      <w:r w:rsidR="00C84B95" w:rsidRPr="00434F9F">
        <w:rPr>
          <w:rStyle w:val="CommentReference"/>
        </w:rPr>
        <w:commentReference w:id="1"/>
      </w:r>
      <w:r w:rsidR="003913EA" w:rsidRPr="00434F9F">
        <w:rPr>
          <w:rFonts w:ascii="Times New Roman" w:hAnsi="Times New Roman" w:cs="Times New Roman"/>
          <w:bCs/>
          <w:sz w:val="24"/>
          <w:szCs w:val="24"/>
        </w:rPr>
        <w:t>for P</w:t>
      </w:r>
      <w:r w:rsidR="003913EA">
        <w:rPr>
          <w:rFonts w:ascii="Times New Roman" w:hAnsi="Times New Roman" w:cs="Times New Roman"/>
          <w:bCs/>
          <w:sz w:val="24"/>
          <w:szCs w:val="24"/>
        </w:rPr>
        <w:t xml:space="preserve">ublic Water Supply </w:t>
      </w:r>
      <w:r w:rsidRPr="00277346">
        <w:rPr>
          <w:rFonts w:ascii="Times New Roman" w:hAnsi="Times New Roman" w:cs="Times New Roman"/>
          <w:bCs/>
          <w:sz w:val="24"/>
          <w:szCs w:val="24"/>
        </w:rPr>
        <w:t xml:space="preserve">is determined by calculating the total quantity of water to be withdrawn over a 1-year period, divided by 365 days, which results in a gpd quantity. </w:t>
      </w:r>
      <w:r w:rsidR="00BF30BD">
        <w:rPr>
          <w:rFonts w:ascii="Times New Roman" w:hAnsi="Times New Roman" w:cs="Times New Roman"/>
          <w:bCs/>
          <w:sz w:val="24"/>
          <w:szCs w:val="24"/>
        </w:rPr>
        <w:t>T</w:t>
      </w:r>
      <w:r w:rsidRPr="00277346">
        <w:rPr>
          <w:rFonts w:ascii="Times New Roman" w:hAnsi="Times New Roman" w:cs="Times New Roman"/>
          <w:bCs/>
          <w:sz w:val="24"/>
          <w:szCs w:val="24"/>
        </w:rPr>
        <w:t xml:space="preserve">he annual average quantities </w:t>
      </w:r>
      <w:r w:rsidR="00BF30BD">
        <w:rPr>
          <w:rFonts w:ascii="Times New Roman" w:hAnsi="Times New Roman" w:cs="Times New Roman"/>
          <w:bCs/>
          <w:sz w:val="24"/>
          <w:szCs w:val="24"/>
        </w:rPr>
        <w:t xml:space="preserve">is determined </w:t>
      </w:r>
      <w:r w:rsidRPr="00277346">
        <w:rPr>
          <w:rFonts w:ascii="Times New Roman" w:hAnsi="Times New Roman" w:cs="Times New Roman"/>
          <w:bCs/>
          <w:sz w:val="24"/>
          <w:szCs w:val="24"/>
        </w:rPr>
        <w:t>by adding the quantities required by each component of demand for the particular use. The total demand is then considered along with other factors affecting withdrawals such as treatment losses; other sources of water; conservation and water purchased, sold, or transferred to determine the annual average quantities.</w:t>
      </w:r>
    </w:p>
    <w:p w14:paraId="62D400F4" w14:textId="16438747" w:rsidR="00921D71" w:rsidRDefault="00921D71" w:rsidP="005C1FAE">
      <w:pPr>
        <w:autoSpaceDE w:val="0"/>
        <w:autoSpaceDN w:val="0"/>
        <w:adjustRightInd w:val="0"/>
        <w:spacing w:after="0" w:line="240" w:lineRule="auto"/>
        <w:rPr>
          <w:rFonts w:ascii="Times New Roman" w:hAnsi="Times New Roman" w:cs="Times New Roman"/>
          <w:bCs/>
          <w:sz w:val="24"/>
          <w:szCs w:val="24"/>
        </w:rPr>
      </w:pPr>
    </w:p>
    <w:p w14:paraId="37A96E68" w14:textId="690C0018" w:rsidR="00921D71" w:rsidRDefault="002B1BC9" w:rsidP="005C1FAE">
      <w:pPr>
        <w:autoSpaceDE w:val="0"/>
        <w:autoSpaceDN w:val="0"/>
        <w:adjustRightInd w:val="0"/>
        <w:spacing w:after="0" w:line="240" w:lineRule="auto"/>
        <w:rPr>
          <w:ins w:id="2" w:author="Morris" w:date="2017-02-22T14:35:00Z"/>
          <w:rFonts w:ascii="Times New Roman" w:hAnsi="Times New Roman" w:cs="Times New Roman"/>
          <w:bCs/>
          <w:sz w:val="24"/>
          <w:szCs w:val="24"/>
        </w:rPr>
      </w:pPr>
      <w:r>
        <w:rPr>
          <w:rFonts w:ascii="Times New Roman" w:hAnsi="Times New Roman" w:cs="Times New Roman"/>
          <w:bCs/>
          <w:sz w:val="24"/>
          <w:szCs w:val="24"/>
        </w:rPr>
        <w:t>X.</w:t>
      </w:r>
      <w:commentRangeStart w:id="3"/>
      <w:r w:rsidR="00921D71">
        <w:rPr>
          <w:rFonts w:ascii="Times New Roman" w:hAnsi="Times New Roman" w:cs="Times New Roman"/>
          <w:bCs/>
          <w:sz w:val="24"/>
          <w:szCs w:val="24"/>
        </w:rPr>
        <w:t xml:space="preserve">3.3.2  </w:t>
      </w:r>
      <w:r w:rsidR="003913EA">
        <w:rPr>
          <w:rFonts w:ascii="Times New Roman" w:hAnsi="Times New Roman" w:cs="Times New Roman"/>
          <w:bCs/>
          <w:sz w:val="24"/>
          <w:szCs w:val="24"/>
        </w:rPr>
        <w:t xml:space="preserve">Public Water Supply </w:t>
      </w:r>
      <w:r w:rsidR="00AE4C29">
        <w:rPr>
          <w:rFonts w:ascii="Times New Roman" w:hAnsi="Times New Roman" w:cs="Times New Roman"/>
          <w:bCs/>
          <w:sz w:val="24"/>
          <w:szCs w:val="24"/>
        </w:rPr>
        <w:t>Peak</w:t>
      </w:r>
      <w:r w:rsidR="00921D71">
        <w:rPr>
          <w:rFonts w:ascii="Times New Roman" w:hAnsi="Times New Roman" w:cs="Times New Roman"/>
          <w:bCs/>
          <w:sz w:val="24"/>
          <w:szCs w:val="24"/>
        </w:rPr>
        <w:t xml:space="preserve"> Month</w:t>
      </w:r>
      <w:commentRangeEnd w:id="3"/>
      <w:r w:rsidR="00BD2E56">
        <w:rPr>
          <w:rStyle w:val="CommentReference"/>
        </w:rPr>
        <w:commentReference w:id="3"/>
      </w:r>
    </w:p>
    <w:p w14:paraId="3A8E6884" w14:textId="169791EF" w:rsidR="00921D71" w:rsidRDefault="00921D71" w:rsidP="005C1FAE">
      <w:pPr>
        <w:autoSpaceDE w:val="0"/>
        <w:autoSpaceDN w:val="0"/>
        <w:adjustRightInd w:val="0"/>
        <w:spacing w:after="0" w:line="240" w:lineRule="auto"/>
        <w:rPr>
          <w:ins w:id="4" w:author="Morris" w:date="2017-02-22T14:35:00Z"/>
          <w:rFonts w:ascii="Times New Roman" w:hAnsi="Times New Roman" w:cs="Times New Roman"/>
          <w:bCs/>
          <w:sz w:val="24"/>
          <w:szCs w:val="24"/>
        </w:rPr>
      </w:pPr>
    </w:p>
    <w:p w14:paraId="5CFA0763" w14:textId="10C81EF1" w:rsidR="00921D71" w:rsidRDefault="00921D71" w:rsidP="00921D71">
      <w:pPr>
        <w:autoSpaceDE w:val="0"/>
        <w:autoSpaceDN w:val="0"/>
        <w:adjustRightInd w:val="0"/>
        <w:spacing w:after="0" w:line="240" w:lineRule="auto"/>
        <w:rPr>
          <w:rFonts w:ascii="Times New Roman" w:hAnsi="Times New Roman" w:cs="Times New Roman"/>
          <w:bCs/>
          <w:sz w:val="24"/>
          <w:szCs w:val="24"/>
        </w:rPr>
      </w:pPr>
    </w:p>
    <w:p w14:paraId="3E82EFA3" w14:textId="1831D1B5" w:rsidR="00050E20" w:rsidRDefault="002B1BC9" w:rsidP="00050E20">
      <w:pPr>
        <w:autoSpaceDE w:val="0"/>
        <w:autoSpaceDN w:val="0"/>
        <w:adjustRightInd w:val="0"/>
        <w:spacing w:after="0" w:line="240" w:lineRule="auto"/>
        <w:rPr>
          <w:rFonts w:ascii="Times New Roman" w:hAnsi="Times New Roman" w:cs="Times New Roman"/>
          <w:bCs/>
          <w:sz w:val="24"/>
          <w:szCs w:val="24"/>
        </w:rPr>
      </w:pPr>
      <w:r>
        <w:rPr>
          <w:rFonts w:ascii="Times New Roman" w:eastAsia="Times New Roman" w:hAnsi="Times New Roman" w:cs="Times New Roman"/>
          <w:spacing w:val="-3"/>
          <w:sz w:val="24"/>
          <w:szCs w:val="24"/>
        </w:rPr>
        <w:t>X.</w:t>
      </w:r>
      <w:r w:rsidR="00274A03">
        <w:rPr>
          <w:rFonts w:ascii="Times New Roman" w:eastAsia="Times New Roman" w:hAnsi="Times New Roman" w:cs="Times New Roman"/>
          <w:spacing w:val="-3"/>
          <w:sz w:val="24"/>
          <w:szCs w:val="24"/>
        </w:rPr>
        <w:t>3.</w:t>
      </w:r>
      <w:r w:rsidR="00050E20">
        <w:rPr>
          <w:rFonts w:ascii="Times New Roman" w:eastAsia="Times New Roman" w:hAnsi="Times New Roman" w:cs="Times New Roman"/>
          <w:spacing w:val="-3"/>
          <w:sz w:val="24"/>
          <w:szCs w:val="24"/>
        </w:rPr>
        <w:t xml:space="preserve">4  </w:t>
      </w:r>
      <w:r w:rsidR="00274A03">
        <w:rPr>
          <w:rFonts w:ascii="Times New Roman" w:eastAsia="Times New Roman" w:hAnsi="Times New Roman" w:cs="Times New Roman"/>
          <w:spacing w:val="-3"/>
          <w:sz w:val="24"/>
          <w:szCs w:val="24"/>
        </w:rPr>
        <w:t xml:space="preserve">Public Water Supply </w:t>
      </w:r>
      <w:r w:rsidR="009F0C0F" w:rsidRPr="00050E20">
        <w:rPr>
          <w:rFonts w:ascii="Times New Roman" w:hAnsi="Times New Roman" w:cs="Times New Roman"/>
          <w:bCs/>
          <w:sz w:val="24"/>
          <w:szCs w:val="24"/>
        </w:rPr>
        <w:t>Population Projections</w:t>
      </w:r>
      <w:r w:rsidR="00E11D83">
        <w:rPr>
          <w:rFonts w:ascii="Times New Roman" w:hAnsi="Times New Roman" w:cs="Times New Roman"/>
          <w:bCs/>
          <w:sz w:val="24"/>
          <w:szCs w:val="24"/>
        </w:rPr>
        <w:t xml:space="preserve"> for the Residential Demand Component</w:t>
      </w:r>
    </w:p>
    <w:p w14:paraId="2E90393D" w14:textId="3CC3CC57" w:rsidR="009F0C0F" w:rsidRPr="00050E20" w:rsidRDefault="009F0C0F" w:rsidP="00050E20">
      <w:pPr>
        <w:autoSpaceDE w:val="0"/>
        <w:autoSpaceDN w:val="0"/>
        <w:adjustRightInd w:val="0"/>
        <w:spacing w:after="0" w:line="240" w:lineRule="auto"/>
        <w:rPr>
          <w:rFonts w:ascii="Times New Roman" w:hAnsi="Times New Roman" w:cs="Times New Roman"/>
          <w:bCs/>
          <w:sz w:val="24"/>
          <w:szCs w:val="24"/>
        </w:rPr>
      </w:pPr>
      <w:r w:rsidRPr="00050E20">
        <w:rPr>
          <w:rFonts w:ascii="Times New Roman" w:hAnsi="Times New Roman" w:cs="Times New Roman"/>
          <w:bCs/>
          <w:sz w:val="24"/>
          <w:szCs w:val="24"/>
        </w:rPr>
        <w:t xml:space="preserve"> </w:t>
      </w:r>
    </w:p>
    <w:p w14:paraId="5E32AFFE" w14:textId="0D6A0D3A" w:rsidR="00766666" w:rsidRDefault="009F0C0F" w:rsidP="00D673B9">
      <w:pPr>
        <w:autoSpaceDE w:val="0"/>
        <w:autoSpaceDN w:val="0"/>
        <w:adjustRightInd w:val="0"/>
        <w:spacing w:after="0" w:line="240" w:lineRule="auto"/>
        <w:rPr>
          <w:rFonts w:ascii="Times New Roman" w:hAnsi="Times New Roman" w:cs="Times New Roman"/>
          <w:bCs/>
          <w:sz w:val="24"/>
          <w:szCs w:val="24"/>
        </w:rPr>
      </w:pPr>
      <w:r w:rsidRPr="00277346">
        <w:rPr>
          <w:rFonts w:ascii="Times New Roman" w:hAnsi="Times New Roman" w:cs="Times New Roman"/>
          <w:bCs/>
          <w:sz w:val="24"/>
          <w:szCs w:val="24"/>
        </w:rPr>
        <w:t>Population projections for those who will be served by the public supply system shall be provided in the consumptive use permit application</w:t>
      </w:r>
      <w:r w:rsidR="00050E20">
        <w:rPr>
          <w:rFonts w:ascii="Times New Roman" w:hAnsi="Times New Roman" w:cs="Times New Roman"/>
          <w:bCs/>
          <w:sz w:val="24"/>
          <w:szCs w:val="24"/>
        </w:rPr>
        <w:t xml:space="preserve"> as part of the demonstration of reasonable assurance</w:t>
      </w:r>
      <w:r w:rsidR="00D673B9">
        <w:rPr>
          <w:rFonts w:ascii="Times New Roman" w:hAnsi="Times New Roman" w:cs="Times New Roman"/>
          <w:bCs/>
          <w:sz w:val="24"/>
          <w:szCs w:val="24"/>
        </w:rPr>
        <w:t xml:space="preserve"> that the </w:t>
      </w:r>
      <w:r w:rsidR="00D673B9" w:rsidRPr="00277346">
        <w:rPr>
          <w:rFonts w:ascii="Times New Roman" w:hAnsi="Times New Roman" w:cs="Times New Roman"/>
          <w:bCs/>
          <w:sz w:val="24"/>
          <w:szCs w:val="24"/>
        </w:rPr>
        <w:t>withdrawal quantities are necessary to supply a certain reasonable demand</w:t>
      </w:r>
      <w:r w:rsidRPr="00277346">
        <w:rPr>
          <w:rFonts w:ascii="Times New Roman" w:hAnsi="Times New Roman" w:cs="Times New Roman"/>
          <w:bCs/>
          <w:sz w:val="24"/>
          <w:szCs w:val="24"/>
        </w:rPr>
        <w:t xml:space="preserve">. </w:t>
      </w:r>
    </w:p>
    <w:p w14:paraId="3EF75FC7" w14:textId="77777777" w:rsidR="003913EA" w:rsidRDefault="003913EA" w:rsidP="00D673B9">
      <w:pPr>
        <w:autoSpaceDE w:val="0"/>
        <w:autoSpaceDN w:val="0"/>
        <w:adjustRightInd w:val="0"/>
        <w:spacing w:after="0" w:line="240" w:lineRule="auto"/>
        <w:rPr>
          <w:rFonts w:ascii="Times New Roman" w:hAnsi="Times New Roman" w:cs="Times New Roman"/>
          <w:bCs/>
          <w:sz w:val="24"/>
          <w:szCs w:val="24"/>
        </w:rPr>
      </w:pPr>
    </w:p>
    <w:p w14:paraId="744A115C" w14:textId="4CA755D8" w:rsidR="00E11D83" w:rsidRDefault="00050E20" w:rsidP="00D673B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w:t>
      </w:r>
      <w:r w:rsidR="009F0C0F" w:rsidRPr="00277346">
        <w:rPr>
          <w:rFonts w:ascii="Times New Roman" w:hAnsi="Times New Roman" w:cs="Times New Roman"/>
          <w:bCs/>
          <w:sz w:val="24"/>
          <w:szCs w:val="24"/>
        </w:rPr>
        <w:t>o determine future</w:t>
      </w:r>
      <w:r>
        <w:rPr>
          <w:rFonts w:ascii="Times New Roman" w:hAnsi="Times New Roman" w:cs="Times New Roman"/>
          <w:bCs/>
          <w:sz w:val="24"/>
          <w:szCs w:val="24"/>
        </w:rPr>
        <w:t xml:space="preserve"> population</w:t>
      </w:r>
      <w:r w:rsidR="00E054E5">
        <w:rPr>
          <w:rFonts w:ascii="Times New Roman" w:hAnsi="Times New Roman" w:cs="Times New Roman"/>
          <w:bCs/>
          <w:sz w:val="24"/>
          <w:szCs w:val="24"/>
        </w:rPr>
        <w:t xml:space="preserve"> to be served</w:t>
      </w:r>
      <w:r>
        <w:rPr>
          <w:rFonts w:ascii="Times New Roman" w:hAnsi="Times New Roman" w:cs="Times New Roman"/>
          <w:bCs/>
          <w:sz w:val="24"/>
          <w:szCs w:val="24"/>
        </w:rPr>
        <w:t>, the Applicant shall use</w:t>
      </w:r>
      <w:r w:rsidR="00E11D83">
        <w:rPr>
          <w:rFonts w:ascii="Times New Roman" w:hAnsi="Times New Roman" w:cs="Times New Roman"/>
          <w:bCs/>
          <w:sz w:val="24"/>
          <w:szCs w:val="24"/>
        </w:rPr>
        <w:t xml:space="preserve"> the </w:t>
      </w:r>
      <w:r w:rsidR="00E11D83" w:rsidRPr="0037721A">
        <w:rPr>
          <w:rFonts w:ascii="Times New Roman" w:hAnsi="Times New Roman" w:cs="Times New Roman"/>
          <w:bCs/>
          <w:sz w:val="24"/>
          <w:szCs w:val="24"/>
        </w:rPr>
        <w:t>best</w:t>
      </w:r>
      <w:r w:rsidR="0037721A">
        <w:rPr>
          <w:rFonts w:ascii="Times New Roman" w:hAnsi="Times New Roman" w:cs="Times New Roman"/>
          <w:bCs/>
          <w:sz w:val="24"/>
          <w:szCs w:val="24"/>
        </w:rPr>
        <w:t xml:space="preserve"> and most appropriat</w:t>
      </w:r>
      <w:r w:rsidR="00E054E5">
        <w:rPr>
          <w:rFonts w:ascii="Times New Roman" w:hAnsi="Times New Roman" w:cs="Times New Roman"/>
          <w:bCs/>
          <w:sz w:val="24"/>
          <w:szCs w:val="24"/>
        </w:rPr>
        <w:t xml:space="preserve">e tool for their service area. </w:t>
      </w:r>
      <w:r w:rsidR="0037721A">
        <w:rPr>
          <w:rFonts w:ascii="Times New Roman" w:hAnsi="Times New Roman" w:cs="Times New Roman"/>
          <w:bCs/>
          <w:sz w:val="24"/>
          <w:szCs w:val="24"/>
        </w:rPr>
        <w:t>Typically, the first of the below examples is the most appropriate tool. However, other options, including, but not limited to the second and third below examples, may be appropriate for some applicants.</w:t>
      </w:r>
    </w:p>
    <w:p w14:paraId="2CB836BA" w14:textId="77777777" w:rsidR="0037721A" w:rsidRDefault="0037721A" w:rsidP="00D673B9">
      <w:pPr>
        <w:autoSpaceDE w:val="0"/>
        <w:autoSpaceDN w:val="0"/>
        <w:adjustRightInd w:val="0"/>
        <w:spacing w:after="0" w:line="240" w:lineRule="auto"/>
        <w:rPr>
          <w:rFonts w:ascii="Times New Roman" w:hAnsi="Times New Roman" w:cs="Times New Roman"/>
          <w:bCs/>
          <w:sz w:val="24"/>
          <w:szCs w:val="24"/>
        </w:rPr>
      </w:pPr>
    </w:p>
    <w:p w14:paraId="37AFBA1F" w14:textId="632631A1" w:rsidR="00E11D83" w:rsidRPr="0037721A" w:rsidRDefault="0037721A" w:rsidP="00434F9F">
      <w:pPr>
        <w:pStyle w:val="ListParagraph"/>
        <w:numPr>
          <w:ilvl w:val="0"/>
          <w:numId w:val="14"/>
        </w:numPr>
        <w:autoSpaceDE w:val="0"/>
        <w:autoSpaceDN w:val="0"/>
        <w:adjustRightInd w:val="0"/>
        <w:spacing w:after="0" w:line="240" w:lineRule="auto"/>
        <w:ind w:left="1440" w:hanging="720"/>
        <w:rPr>
          <w:rFonts w:ascii="Times New Roman" w:hAnsi="Times New Roman" w:cs="Times New Roman"/>
          <w:bCs/>
          <w:sz w:val="24"/>
          <w:szCs w:val="24"/>
        </w:rPr>
      </w:pPr>
      <w:r>
        <w:rPr>
          <w:rFonts w:ascii="Times New Roman" w:hAnsi="Times New Roman" w:cs="Times New Roman"/>
          <w:bCs/>
          <w:sz w:val="24"/>
          <w:szCs w:val="24"/>
        </w:rPr>
        <w:t>C</w:t>
      </w:r>
      <w:r w:rsidR="009F0C0F" w:rsidRPr="0037721A">
        <w:rPr>
          <w:rFonts w:ascii="Times New Roman" w:hAnsi="Times New Roman" w:cs="Times New Roman"/>
          <w:bCs/>
          <w:sz w:val="24"/>
          <w:szCs w:val="24"/>
        </w:rPr>
        <w:t xml:space="preserve">ounty-level/parcel level forecast of population based on published </w:t>
      </w:r>
      <w:r w:rsidR="00D673B9" w:rsidRPr="0037721A">
        <w:rPr>
          <w:rFonts w:ascii="Times New Roman" w:hAnsi="Times New Roman" w:cs="Times New Roman"/>
          <w:bCs/>
          <w:sz w:val="24"/>
          <w:szCs w:val="24"/>
        </w:rPr>
        <w:t xml:space="preserve">University of Florida, </w:t>
      </w:r>
      <w:r w:rsidR="00050E20" w:rsidRPr="0037721A">
        <w:rPr>
          <w:rFonts w:ascii="Times New Roman" w:hAnsi="Times New Roman" w:cs="Times New Roman"/>
          <w:bCs/>
          <w:sz w:val="24"/>
          <w:szCs w:val="24"/>
        </w:rPr>
        <w:t>Bureau of Economic and Business Research (</w:t>
      </w:r>
      <w:r w:rsidR="009F0C0F" w:rsidRPr="0037721A">
        <w:rPr>
          <w:rFonts w:ascii="Times New Roman" w:hAnsi="Times New Roman" w:cs="Times New Roman"/>
          <w:bCs/>
          <w:sz w:val="24"/>
          <w:szCs w:val="24"/>
        </w:rPr>
        <w:t>BEBR</w:t>
      </w:r>
      <w:r w:rsidR="00050E20" w:rsidRPr="0037721A">
        <w:rPr>
          <w:rFonts w:ascii="Times New Roman" w:hAnsi="Times New Roman" w:cs="Times New Roman"/>
          <w:bCs/>
          <w:sz w:val="24"/>
          <w:szCs w:val="24"/>
        </w:rPr>
        <w:t xml:space="preserve">) </w:t>
      </w:r>
      <w:r w:rsidR="009F0C0F" w:rsidRPr="0037721A">
        <w:rPr>
          <w:rFonts w:ascii="Times New Roman" w:hAnsi="Times New Roman" w:cs="Times New Roman"/>
          <w:bCs/>
          <w:sz w:val="24"/>
          <w:szCs w:val="24"/>
        </w:rPr>
        <w:t>-</w:t>
      </w:r>
      <w:r w:rsidR="00050E20" w:rsidRPr="0037721A">
        <w:rPr>
          <w:rFonts w:ascii="Times New Roman" w:hAnsi="Times New Roman" w:cs="Times New Roman"/>
          <w:bCs/>
          <w:sz w:val="24"/>
          <w:szCs w:val="24"/>
        </w:rPr>
        <w:t xml:space="preserve"> </w:t>
      </w:r>
      <w:r w:rsidR="009F0C0F" w:rsidRPr="0037721A">
        <w:rPr>
          <w:rFonts w:ascii="Times New Roman" w:hAnsi="Times New Roman" w:cs="Times New Roman"/>
          <w:bCs/>
          <w:sz w:val="24"/>
          <w:szCs w:val="24"/>
        </w:rPr>
        <w:t xml:space="preserve">Medium projections for target year(s). </w:t>
      </w:r>
    </w:p>
    <w:p w14:paraId="674B8F85" w14:textId="09D6F657" w:rsidR="00E11D83" w:rsidRPr="0037721A" w:rsidRDefault="0037721A" w:rsidP="00434F9F">
      <w:pPr>
        <w:pStyle w:val="ListParagraph"/>
        <w:numPr>
          <w:ilvl w:val="0"/>
          <w:numId w:val="14"/>
        </w:numPr>
        <w:autoSpaceDE w:val="0"/>
        <w:autoSpaceDN w:val="0"/>
        <w:adjustRightInd w:val="0"/>
        <w:spacing w:after="0" w:line="240" w:lineRule="auto"/>
        <w:ind w:left="1440" w:hanging="720"/>
        <w:rPr>
          <w:rFonts w:ascii="Times New Roman" w:hAnsi="Times New Roman" w:cs="Times New Roman"/>
          <w:bCs/>
          <w:sz w:val="24"/>
          <w:szCs w:val="24"/>
        </w:rPr>
      </w:pPr>
      <w:r>
        <w:rPr>
          <w:rFonts w:ascii="Times New Roman" w:hAnsi="Times New Roman" w:cs="Times New Roman"/>
          <w:bCs/>
          <w:sz w:val="24"/>
          <w:szCs w:val="24"/>
        </w:rPr>
        <w:t>H</w:t>
      </w:r>
      <w:r w:rsidR="009F0C0F" w:rsidRPr="0037721A">
        <w:rPr>
          <w:rFonts w:ascii="Times New Roman" w:hAnsi="Times New Roman" w:cs="Times New Roman"/>
          <w:bCs/>
          <w:sz w:val="24"/>
          <w:szCs w:val="24"/>
        </w:rPr>
        <w:t xml:space="preserve">istoric growth rate at utility-level based on average of 5 years of historic population times the base year served dwelling unit population (estimate of total residential dwelling units multiplied by the estimate of persons per household). The base-year would be defined as the last full year and average of years historic population would include the base year and prior four years. </w:t>
      </w:r>
    </w:p>
    <w:p w14:paraId="530234C7" w14:textId="0449AD13" w:rsidR="009F0C0F" w:rsidRPr="0037721A" w:rsidRDefault="009F0C0F" w:rsidP="00434F9F">
      <w:pPr>
        <w:pStyle w:val="ListParagraph"/>
        <w:numPr>
          <w:ilvl w:val="0"/>
          <w:numId w:val="14"/>
        </w:numPr>
        <w:autoSpaceDE w:val="0"/>
        <w:autoSpaceDN w:val="0"/>
        <w:adjustRightInd w:val="0"/>
        <w:spacing w:after="0" w:line="240" w:lineRule="auto"/>
        <w:ind w:left="1440" w:hanging="720"/>
        <w:rPr>
          <w:rFonts w:ascii="Times New Roman" w:hAnsi="Times New Roman" w:cs="Times New Roman"/>
          <w:bCs/>
          <w:sz w:val="24"/>
          <w:szCs w:val="24"/>
        </w:rPr>
      </w:pPr>
      <w:r w:rsidRPr="0037721A">
        <w:rPr>
          <w:rFonts w:ascii="Times New Roman" w:hAnsi="Times New Roman" w:cs="Times New Roman"/>
          <w:bCs/>
          <w:sz w:val="24"/>
          <w:szCs w:val="24"/>
        </w:rPr>
        <w:lastRenderedPageBreak/>
        <w:t>Regional Planning Council Data and Special population studies.</w:t>
      </w:r>
    </w:p>
    <w:p w14:paraId="35B0FC1C" w14:textId="77777777" w:rsidR="004D4EF0" w:rsidRPr="004D4EF0" w:rsidRDefault="004D4EF0" w:rsidP="004D4EF0">
      <w:pPr>
        <w:autoSpaceDE w:val="0"/>
        <w:autoSpaceDN w:val="0"/>
        <w:adjustRightInd w:val="0"/>
        <w:spacing w:after="0" w:line="240" w:lineRule="auto"/>
        <w:rPr>
          <w:rFonts w:ascii="Times New Roman" w:eastAsia="Times New Roman" w:hAnsi="Times New Roman" w:cs="Times New Roman"/>
          <w:spacing w:val="-3"/>
          <w:sz w:val="24"/>
          <w:szCs w:val="24"/>
        </w:rPr>
      </w:pPr>
      <w:r w:rsidRPr="004D4EF0">
        <w:rPr>
          <w:rFonts w:ascii="Times New Roman" w:hAnsi="Times New Roman" w:cs="Times New Roman"/>
          <w:bCs/>
          <w:sz w:val="24"/>
          <w:szCs w:val="24"/>
        </w:rPr>
        <w:t>The population to be served can be a mixture of permanent and non-permanent population as long as it is consistently used.</w:t>
      </w:r>
      <w:r w:rsidRPr="004D4EF0">
        <w:rPr>
          <w:rFonts w:ascii="Times New Roman" w:eastAsia="Times New Roman" w:hAnsi="Times New Roman" w:cs="Times New Roman"/>
          <w:spacing w:val="-3"/>
          <w:sz w:val="24"/>
          <w:szCs w:val="24"/>
        </w:rPr>
        <w:t xml:space="preserve"> </w:t>
      </w:r>
    </w:p>
    <w:p w14:paraId="29A5362A" w14:textId="77777777" w:rsidR="004D4EF0" w:rsidRDefault="004D4EF0" w:rsidP="002B1BC9">
      <w:pPr>
        <w:autoSpaceDE w:val="0"/>
        <w:autoSpaceDN w:val="0"/>
        <w:adjustRightInd w:val="0"/>
        <w:spacing w:after="0" w:line="240" w:lineRule="auto"/>
        <w:rPr>
          <w:rFonts w:ascii="Times New Roman" w:eastAsia="Times New Roman" w:hAnsi="Times New Roman" w:cs="Times New Roman"/>
          <w:spacing w:val="-3"/>
          <w:sz w:val="24"/>
          <w:szCs w:val="24"/>
        </w:rPr>
      </w:pPr>
    </w:p>
    <w:p w14:paraId="5B6A44F6" w14:textId="4CEC8B34" w:rsidR="00216694" w:rsidRPr="00274A03" w:rsidRDefault="002B1BC9" w:rsidP="002B1BC9">
      <w:pPr>
        <w:autoSpaceDE w:val="0"/>
        <w:autoSpaceDN w:val="0"/>
        <w:adjustRightInd w:val="0"/>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X.</w:t>
      </w:r>
      <w:r w:rsidR="00274A03" w:rsidRPr="00274A03">
        <w:rPr>
          <w:rFonts w:ascii="Times New Roman" w:eastAsia="Times New Roman" w:hAnsi="Times New Roman" w:cs="Times New Roman"/>
          <w:spacing w:val="-3"/>
          <w:sz w:val="24"/>
          <w:szCs w:val="24"/>
        </w:rPr>
        <w:t xml:space="preserve">3.5  </w:t>
      </w:r>
      <w:r w:rsidR="0098085D">
        <w:rPr>
          <w:rFonts w:ascii="Times New Roman" w:eastAsia="Times New Roman" w:hAnsi="Times New Roman" w:cs="Times New Roman"/>
          <w:spacing w:val="-3"/>
          <w:sz w:val="24"/>
          <w:szCs w:val="24"/>
        </w:rPr>
        <w:t xml:space="preserve">Uniform Method for Calculating </w:t>
      </w:r>
      <w:r w:rsidR="00216694" w:rsidRPr="00274A03">
        <w:rPr>
          <w:rFonts w:ascii="Times New Roman" w:eastAsia="Times New Roman" w:hAnsi="Times New Roman" w:cs="Times New Roman"/>
          <w:spacing w:val="-3"/>
          <w:sz w:val="24"/>
          <w:szCs w:val="24"/>
        </w:rPr>
        <w:t xml:space="preserve">Per Capita Daily Water Use </w:t>
      </w:r>
    </w:p>
    <w:p w14:paraId="4C953D0A" w14:textId="77777777" w:rsidR="00050E20" w:rsidRPr="00277346" w:rsidRDefault="00050E20" w:rsidP="00277346">
      <w:pPr>
        <w:autoSpaceDE w:val="0"/>
        <w:autoSpaceDN w:val="0"/>
        <w:adjustRightInd w:val="0"/>
        <w:spacing w:after="0" w:line="240" w:lineRule="auto"/>
        <w:ind w:left="-89"/>
        <w:rPr>
          <w:rFonts w:ascii="Times New Roman" w:eastAsia="Times New Roman" w:hAnsi="Times New Roman" w:cs="Times New Roman"/>
          <w:b/>
          <w:i/>
          <w:spacing w:val="-3"/>
          <w:sz w:val="24"/>
          <w:szCs w:val="24"/>
          <w:u w:val="single"/>
        </w:rPr>
      </w:pPr>
    </w:p>
    <w:p w14:paraId="54101F34" w14:textId="183D924E" w:rsidR="00E37FF7" w:rsidRDefault="002B1BC9" w:rsidP="00050E20">
      <w:pPr>
        <w:autoSpaceDE w:val="0"/>
        <w:autoSpaceDN w:val="0"/>
        <w:adjustRightInd w:val="0"/>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X.</w:t>
      </w:r>
      <w:r w:rsidR="00BF30BD">
        <w:rPr>
          <w:rFonts w:ascii="Times New Roman" w:eastAsia="Times New Roman" w:hAnsi="Times New Roman" w:cs="Times New Roman"/>
          <w:spacing w:val="-3"/>
          <w:sz w:val="24"/>
          <w:szCs w:val="24"/>
        </w:rPr>
        <w:t xml:space="preserve">3.5.1.  </w:t>
      </w:r>
      <w:r w:rsidR="0098085D">
        <w:rPr>
          <w:rFonts w:ascii="Times New Roman" w:eastAsia="Times New Roman" w:hAnsi="Times New Roman" w:cs="Times New Roman"/>
          <w:spacing w:val="-3"/>
          <w:sz w:val="24"/>
          <w:szCs w:val="24"/>
        </w:rPr>
        <w:t xml:space="preserve">Uniform Method for Calculating </w:t>
      </w:r>
      <w:r w:rsidR="00BF30BD">
        <w:rPr>
          <w:rFonts w:ascii="Times New Roman" w:eastAsia="Times New Roman" w:hAnsi="Times New Roman" w:cs="Times New Roman"/>
          <w:spacing w:val="-3"/>
          <w:sz w:val="24"/>
          <w:szCs w:val="24"/>
        </w:rPr>
        <w:t>Gross Per Capita</w:t>
      </w:r>
      <w:r w:rsidR="0098085D">
        <w:rPr>
          <w:rFonts w:ascii="Times New Roman" w:eastAsia="Times New Roman" w:hAnsi="Times New Roman" w:cs="Times New Roman"/>
          <w:spacing w:val="-3"/>
          <w:sz w:val="24"/>
          <w:szCs w:val="24"/>
        </w:rPr>
        <w:t xml:space="preserve"> Daily Water Use</w:t>
      </w:r>
    </w:p>
    <w:p w14:paraId="0E8554D4" w14:textId="77777777" w:rsidR="00E37FF7" w:rsidRDefault="00E37FF7" w:rsidP="00050E20">
      <w:pPr>
        <w:autoSpaceDE w:val="0"/>
        <w:autoSpaceDN w:val="0"/>
        <w:adjustRightInd w:val="0"/>
        <w:spacing w:after="0" w:line="240" w:lineRule="auto"/>
        <w:rPr>
          <w:rFonts w:ascii="Times New Roman" w:eastAsia="Times New Roman" w:hAnsi="Times New Roman" w:cs="Times New Roman"/>
          <w:spacing w:val="-3"/>
          <w:sz w:val="24"/>
          <w:szCs w:val="24"/>
        </w:rPr>
      </w:pPr>
    </w:p>
    <w:p w14:paraId="5A3A8AEA" w14:textId="7C8529C3" w:rsidR="00E37FF7" w:rsidRPr="00E37FF7" w:rsidRDefault="00E37FF7" w:rsidP="00E37FF7">
      <w:pPr>
        <w:autoSpaceDE w:val="0"/>
        <w:autoSpaceDN w:val="0"/>
        <w:adjustRightInd w:val="0"/>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Gross Per Capita is </w:t>
      </w:r>
      <w:r w:rsidRPr="00E37FF7">
        <w:rPr>
          <w:rFonts w:ascii="Times New Roman" w:eastAsia="Times New Roman" w:hAnsi="Times New Roman" w:cs="Times New Roman"/>
          <w:spacing w:val="-3"/>
          <w:sz w:val="24"/>
          <w:szCs w:val="24"/>
        </w:rPr>
        <w:t xml:space="preserve">defined as: WD + IM - EX / RP Where: </w:t>
      </w:r>
    </w:p>
    <w:p w14:paraId="12F00907" w14:textId="7707A426" w:rsidR="00E37FF7" w:rsidRPr="00E37FF7" w:rsidRDefault="00E37FF7" w:rsidP="00E37FF7">
      <w:pPr>
        <w:pStyle w:val="ListParagraph"/>
        <w:numPr>
          <w:ilvl w:val="0"/>
          <w:numId w:val="7"/>
        </w:numPr>
        <w:autoSpaceDE w:val="0"/>
        <w:autoSpaceDN w:val="0"/>
        <w:adjustRightInd w:val="0"/>
        <w:spacing w:after="0" w:line="240" w:lineRule="auto"/>
        <w:ind w:right="90"/>
        <w:rPr>
          <w:rFonts w:ascii="Times New Roman" w:eastAsia="Times New Roman" w:hAnsi="Times New Roman" w:cs="Times New Roman"/>
          <w:spacing w:val="-3"/>
          <w:sz w:val="24"/>
          <w:szCs w:val="24"/>
        </w:rPr>
      </w:pPr>
      <w:r w:rsidRPr="00E37FF7">
        <w:rPr>
          <w:rFonts w:ascii="Times New Roman" w:eastAsia="Times New Roman" w:hAnsi="Times New Roman" w:cs="Times New Roman"/>
          <w:spacing w:val="-3"/>
          <w:sz w:val="24"/>
          <w:szCs w:val="24"/>
        </w:rPr>
        <w:t xml:space="preserve">WD = ground water, surface water and stormwater withdrawals. </w:t>
      </w:r>
    </w:p>
    <w:p w14:paraId="1D97191A" w14:textId="77777777" w:rsidR="00E37FF7" w:rsidRPr="00E37FF7" w:rsidRDefault="00E37FF7" w:rsidP="00E37FF7">
      <w:pPr>
        <w:pStyle w:val="ListParagraph"/>
        <w:numPr>
          <w:ilvl w:val="0"/>
          <w:numId w:val="7"/>
        </w:numPr>
        <w:autoSpaceDE w:val="0"/>
        <w:autoSpaceDN w:val="0"/>
        <w:adjustRightInd w:val="0"/>
        <w:spacing w:after="0" w:line="240" w:lineRule="auto"/>
        <w:ind w:right="90"/>
        <w:rPr>
          <w:rFonts w:ascii="Times New Roman" w:eastAsia="Times New Roman" w:hAnsi="Times New Roman" w:cs="Times New Roman"/>
          <w:spacing w:val="-3"/>
          <w:sz w:val="24"/>
          <w:szCs w:val="24"/>
        </w:rPr>
      </w:pPr>
      <w:r w:rsidRPr="00E37FF7">
        <w:rPr>
          <w:rFonts w:ascii="Times New Roman" w:eastAsia="Times New Roman" w:hAnsi="Times New Roman" w:cs="Times New Roman"/>
          <w:spacing w:val="-3"/>
          <w:sz w:val="24"/>
          <w:szCs w:val="24"/>
        </w:rPr>
        <w:t xml:space="preserve">IM = water imported/purchased from other supplier(s). Irrigation water, excluding Reclaimed Water, provided to the applicant’s service area by a separate utility shall be counted as imported water </w:t>
      </w:r>
    </w:p>
    <w:p w14:paraId="598E097F" w14:textId="48DD258B" w:rsidR="00E37FF7" w:rsidRPr="0037721A" w:rsidRDefault="00E37FF7" w:rsidP="0037721A">
      <w:pPr>
        <w:pStyle w:val="ListParagraph"/>
        <w:numPr>
          <w:ilvl w:val="0"/>
          <w:numId w:val="7"/>
        </w:numPr>
        <w:autoSpaceDE w:val="0"/>
        <w:autoSpaceDN w:val="0"/>
        <w:adjustRightInd w:val="0"/>
        <w:spacing w:after="0" w:line="240" w:lineRule="auto"/>
        <w:ind w:right="90"/>
        <w:rPr>
          <w:rFonts w:ascii="Times New Roman" w:eastAsia="Times New Roman" w:hAnsi="Times New Roman" w:cs="Times New Roman"/>
          <w:spacing w:val="-3"/>
          <w:sz w:val="24"/>
          <w:szCs w:val="24"/>
        </w:rPr>
      </w:pPr>
      <w:r w:rsidRPr="00E37FF7">
        <w:rPr>
          <w:rFonts w:ascii="Times New Roman" w:eastAsia="Times New Roman" w:hAnsi="Times New Roman" w:cs="Times New Roman"/>
          <w:spacing w:val="-3"/>
          <w:sz w:val="24"/>
          <w:szCs w:val="24"/>
        </w:rPr>
        <w:t>EX = water exported/sold to other supplier(s)</w:t>
      </w:r>
    </w:p>
    <w:p w14:paraId="390F330A" w14:textId="1F51C846" w:rsidR="00E37FF7" w:rsidRPr="00E37FF7" w:rsidRDefault="00E37FF7" w:rsidP="00E37FF7">
      <w:pPr>
        <w:pStyle w:val="ListParagraph"/>
        <w:numPr>
          <w:ilvl w:val="0"/>
          <w:numId w:val="7"/>
        </w:numPr>
        <w:autoSpaceDE w:val="0"/>
        <w:autoSpaceDN w:val="0"/>
        <w:adjustRightInd w:val="0"/>
        <w:spacing w:after="0" w:line="240" w:lineRule="auto"/>
        <w:ind w:right="90"/>
        <w:rPr>
          <w:rFonts w:ascii="Times New Roman" w:eastAsia="Times New Roman" w:hAnsi="Times New Roman" w:cs="Times New Roman"/>
          <w:spacing w:val="-3"/>
          <w:sz w:val="24"/>
          <w:szCs w:val="24"/>
        </w:rPr>
      </w:pPr>
      <w:r w:rsidRPr="00E37FF7">
        <w:rPr>
          <w:rFonts w:ascii="Times New Roman" w:eastAsia="Times New Roman" w:hAnsi="Times New Roman" w:cs="Times New Roman"/>
          <w:spacing w:val="-3"/>
          <w:sz w:val="24"/>
          <w:szCs w:val="24"/>
        </w:rPr>
        <w:t>RP = Residential Population (for a Utility Service Area) is based upon total residential dwelling units served, which include Single Family Residential, Multi-Family Residential (apartments, townhomes, condos, duplexes) and Mobile Homes, multiplied by a</w:t>
      </w:r>
      <w:r w:rsidR="00AC1826">
        <w:rPr>
          <w:rFonts w:ascii="Times New Roman" w:eastAsia="Times New Roman" w:hAnsi="Times New Roman" w:cs="Times New Roman"/>
          <w:spacing w:val="-3"/>
          <w:sz w:val="24"/>
          <w:szCs w:val="24"/>
        </w:rPr>
        <w:t xml:space="preserve"> </w:t>
      </w:r>
      <w:commentRangeStart w:id="5"/>
      <w:r w:rsidR="00AC1826">
        <w:rPr>
          <w:rFonts w:ascii="Times New Roman" w:eastAsia="Times New Roman" w:hAnsi="Times New Roman" w:cs="Times New Roman"/>
          <w:spacing w:val="-3"/>
          <w:sz w:val="24"/>
          <w:szCs w:val="24"/>
        </w:rPr>
        <w:t>utility-specific</w:t>
      </w:r>
      <w:r w:rsidRPr="00E37FF7">
        <w:rPr>
          <w:rFonts w:ascii="Times New Roman" w:eastAsia="Times New Roman" w:hAnsi="Times New Roman" w:cs="Times New Roman"/>
          <w:spacing w:val="-3"/>
          <w:sz w:val="24"/>
          <w:szCs w:val="24"/>
        </w:rPr>
        <w:t xml:space="preserve"> estimate of persons per household</w:t>
      </w:r>
      <w:commentRangeEnd w:id="5"/>
      <w:r w:rsidR="0037721A">
        <w:rPr>
          <w:rStyle w:val="CommentReference"/>
        </w:rPr>
        <w:commentReference w:id="5"/>
      </w:r>
      <w:ins w:id="6" w:author="Morris" w:date="2017-02-22T16:10:00Z">
        <w:r w:rsidR="00CF3066">
          <w:rPr>
            <w:rFonts w:ascii="Times New Roman" w:eastAsia="Times New Roman" w:hAnsi="Times New Roman" w:cs="Times New Roman"/>
            <w:spacing w:val="-3"/>
            <w:sz w:val="24"/>
            <w:szCs w:val="24"/>
          </w:rPr>
          <w:t xml:space="preserve">.  </w:t>
        </w:r>
      </w:ins>
    </w:p>
    <w:p w14:paraId="1725E1AC" w14:textId="77777777" w:rsidR="00E37FF7" w:rsidRPr="00277346" w:rsidRDefault="00E37FF7" w:rsidP="00E37FF7">
      <w:pPr>
        <w:autoSpaceDE w:val="0"/>
        <w:autoSpaceDN w:val="0"/>
        <w:adjustRightInd w:val="0"/>
        <w:spacing w:after="0" w:line="240" w:lineRule="auto"/>
        <w:ind w:left="-89"/>
        <w:rPr>
          <w:rFonts w:ascii="Times New Roman" w:eastAsia="Times New Roman" w:hAnsi="Times New Roman" w:cs="Times New Roman"/>
          <w:spacing w:val="-3"/>
          <w:sz w:val="24"/>
          <w:szCs w:val="24"/>
        </w:rPr>
      </w:pPr>
    </w:p>
    <w:p w14:paraId="710476CA" w14:textId="369C1E6D" w:rsidR="00AC1826" w:rsidRDefault="002B1BC9" w:rsidP="0098085D">
      <w:pPr>
        <w:autoSpaceDE w:val="0"/>
        <w:autoSpaceDN w:val="0"/>
        <w:adjustRightInd w:val="0"/>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X.</w:t>
      </w:r>
      <w:r w:rsidR="00AC1826">
        <w:rPr>
          <w:rFonts w:ascii="Times New Roman" w:eastAsia="Times New Roman" w:hAnsi="Times New Roman" w:cs="Times New Roman"/>
          <w:spacing w:val="-3"/>
          <w:sz w:val="24"/>
          <w:szCs w:val="24"/>
        </w:rPr>
        <w:t>3.5.2  Uniform Method for Calculating Residential Per Capita</w:t>
      </w:r>
      <w:r w:rsidR="0098085D">
        <w:rPr>
          <w:rFonts w:ascii="Times New Roman" w:eastAsia="Times New Roman" w:hAnsi="Times New Roman" w:cs="Times New Roman"/>
          <w:spacing w:val="-3"/>
          <w:sz w:val="24"/>
          <w:szCs w:val="24"/>
        </w:rPr>
        <w:t xml:space="preserve"> Daily Water Use</w:t>
      </w:r>
    </w:p>
    <w:p w14:paraId="534E2036" w14:textId="77777777" w:rsidR="00AC1826" w:rsidRDefault="00AC1826" w:rsidP="00AC1826">
      <w:pPr>
        <w:autoSpaceDE w:val="0"/>
        <w:autoSpaceDN w:val="0"/>
        <w:adjustRightInd w:val="0"/>
        <w:spacing w:after="0" w:line="240" w:lineRule="auto"/>
        <w:ind w:left="-108"/>
        <w:rPr>
          <w:rFonts w:ascii="Times New Roman" w:eastAsia="Times New Roman" w:hAnsi="Times New Roman" w:cs="Times New Roman"/>
          <w:spacing w:val="-3"/>
          <w:sz w:val="24"/>
          <w:szCs w:val="24"/>
        </w:rPr>
      </w:pPr>
    </w:p>
    <w:p w14:paraId="0EB0820D" w14:textId="5B5A1920" w:rsidR="00E37FF7" w:rsidRDefault="00AC1826" w:rsidP="00AC1826">
      <w:pPr>
        <w:autoSpaceDE w:val="0"/>
        <w:autoSpaceDN w:val="0"/>
        <w:adjustRightInd w:val="0"/>
        <w:spacing w:after="0" w:line="240" w:lineRule="auto"/>
        <w:rPr>
          <w:rFonts w:ascii="Times New Roman" w:eastAsia="Times New Roman" w:hAnsi="Times New Roman" w:cs="Times New Roman"/>
          <w:spacing w:val="-3"/>
          <w:sz w:val="24"/>
          <w:szCs w:val="24"/>
        </w:rPr>
      </w:pPr>
      <w:r w:rsidRPr="00277346">
        <w:rPr>
          <w:rFonts w:ascii="Times New Roman" w:eastAsia="Times New Roman" w:hAnsi="Times New Roman" w:cs="Times New Roman"/>
          <w:spacing w:val="-3"/>
          <w:sz w:val="24"/>
          <w:szCs w:val="24"/>
        </w:rPr>
        <w:t>Residential Per Capita is defined as Water Use by Dwelling Units (or Total Residential Water Use) divided by Service Area Residential Population</w:t>
      </w:r>
      <w:r w:rsidR="00776A39">
        <w:rPr>
          <w:rFonts w:ascii="Times New Roman" w:eastAsia="Times New Roman" w:hAnsi="Times New Roman" w:cs="Times New Roman"/>
          <w:spacing w:val="-3"/>
          <w:sz w:val="24"/>
          <w:szCs w:val="24"/>
        </w:rPr>
        <w:t>.</w:t>
      </w:r>
    </w:p>
    <w:p w14:paraId="73418EB2" w14:textId="77777777" w:rsidR="00E37FF7" w:rsidRDefault="00E37FF7" w:rsidP="00050E20">
      <w:pPr>
        <w:autoSpaceDE w:val="0"/>
        <w:autoSpaceDN w:val="0"/>
        <w:adjustRightInd w:val="0"/>
        <w:spacing w:after="0" w:line="240" w:lineRule="auto"/>
        <w:rPr>
          <w:rFonts w:ascii="Times New Roman" w:eastAsia="Times New Roman" w:hAnsi="Times New Roman" w:cs="Times New Roman"/>
          <w:spacing w:val="-3"/>
          <w:sz w:val="24"/>
          <w:szCs w:val="24"/>
        </w:rPr>
      </w:pPr>
    </w:p>
    <w:p w14:paraId="416AC9D8" w14:textId="28FDAF65" w:rsidR="00CF3066" w:rsidRDefault="002B1BC9" w:rsidP="00050E20">
      <w:pPr>
        <w:autoSpaceDE w:val="0"/>
        <w:autoSpaceDN w:val="0"/>
        <w:adjustRightInd w:val="0"/>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X.</w:t>
      </w:r>
      <w:r w:rsidR="00CF3066">
        <w:rPr>
          <w:rFonts w:ascii="Times New Roman" w:eastAsia="Times New Roman" w:hAnsi="Times New Roman" w:cs="Times New Roman"/>
          <w:spacing w:val="-3"/>
          <w:sz w:val="24"/>
          <w:szCs w:val="24"/>
        </w:rPr>
        <w:t xml:space="preserve">3.6  </w:t>
      </w:r>
      <w:r w:rsidR="00A43A37">
        <w:rPr>
          <w:rFonts w:ascii="Times New Roman" w:eastAsia="Times New Roman" w:hAnsi="Times New Roman" w:cs="Times New Roman"/>
          <w:spacing w:val="-3"/>
          <w:sz w:val="24"/>
          <w:szCs w:val="24"/>
        </w:rPr>
        <w:t xml:space="preserve">Public Water Supply </w:t>
      </w:r>
      <w:r w:rsidR="00CF3066">
        <w:rPr>
          <w:rFonts w:ascii="Times New Roman" w:eastAsia="Times New Roman" w:hAnsi="Times New Roman" w:cs="Times New Roman"/>
          <w:spacing w:val="-3"/>
          <w:sz w:val="24"/>
          <w:szCs w:val="24"/>
        </w:rPr>
        <w:t>Demand Calculation</w:t>
      </w:r>
    </w:p>
    <w:p w14:paraId="5B914BAE" w14:textId="77777777" w:rsidR="00CF3066" w:rsidRDefault="00CF3066" w:rsidP="00050E20">
      <w:pPr>
        <w:autoSpaceDE w:val="0"/>
        <w:autoSpaceDN w:val="0"/>
        <w:adjustRightInd w:val="0"/>
        <w:spacing w:after="0" w:line="240" w:lineRule="auto"/>
        <w:rPr>
          <w:rFonts w:ascii="Times New Roman" w:eastAsia="Times New Roman" w:hAnsi="Times New Roman" w:cs="Times New Roman"/>
          <w:spacing w:val="-3"/>
          <w:sz w:val="24"/>
          <w:szCs w:val="24"/>
        </w:rPr>
      </w:pPr>
    </w:p>
    <w:p w14:paraId="50A6ECC8" w14:textId="77741BF4" w:rsidR="00720970" w:rsidRDefault="00050E20" w:rsidP="00050E20">
      <w:pPr>
        <w:autoSpaceDE w:val="0"/>
        <w:autoSpaceDN w:val="0"/>
        <w:adjustRightInd w:val="0"/>
        <w:spacing w:after="0" w:line="240" w:lineRule="auto"/>
        <w:rPr>
          <w:rFonts w:ascii="Times New Roman" w:eastAsia="Times New Roman" w:hAnsi="Times New Roman" w:cs="Times New Roman"/>
          <w:spacing w:val="-3"/>
          <w:sz w:val="24"/>
          <w:szCs w:val="24"/>
        </w:rPr>
      </w:pPr>
      <w:r w:rsidRPr="009E4F08">
        <w:rPr>
          <w:rFonts w:ascii="Times New Roman" w:eastAsia="Times New Roman" w:hAnsi="Times New Roman" w:cs="Times New Roman"/>
          <w:spacing w:val="-3"/>
          <w:sz w:val="24"/>
          <w:szCs w:val="24"/>
        </w:rPr>
        <w:t>Public supply demand will be calculated using the average gross per capita rate for the most recent 5-years</w:t>
      </w:r>
      <w:r w:rsidR="00F540A9" w:rsidRPr="009E4F08">
        <w:rPr>
          <w:rFonts w:ascii="Times New Roman" w:eastAsia="Times New Roman" w:hAnsi="Times New Roman" w:cs="Times New Roman"/>
          <w:spacing w:val="-3"/>
          <w:sz w:val="24"/>
          <w:szCs w:val="24"/>
        </w:rPr>
        <w:t xml:space="preserve"> as applied to the </w:t>
      </w:r>
      <w:r w:rsidR="00776A39" w:rsidRPr="009E4F08">
        <w:rPr>
          <w:rFonts w:ascii="Times New Roman" w:eastAsia="Times New Roman" w:hAnsi="Times New Roman" w:cs="Times New Roman"/>
          <w:spacing w:val="-3"/>
          <w:sz w:val="24"/>
          <w:szCs w:val="24"/>
        </w:rPr>
        <w:t>applicants’</w:t>
      </w:r>
      <w:r w:rsidR="00F540A9" w:rsidRPr="009E4F08">
        <w:rPr>
          <w:rFonts w:ascii="Times New Roman" w:eastAsia="Times New Roman" w:hAnsi="Times New Roman" w:cs="Times New Roman"/>
          <w:spacing w:val="-3"/>
          <w:sz w:val="24"/>
          <w:szCs w:val="24"/>
        </w:rPr>
        <w:t xml:space="preserve"> service areas’</w:t>
      </w:r>
      <w:r w:rsidR="00F540A9">
        <w:rPr>
          <w:rFonts w:ascii="Times New Roman" w:eastAsia="Times New Roman" w:hAnsi="Times New Roman" w:cs="Times New Roman"/>
          <w:spacing w:val="-3"/>
          <w:sz w:val="24"/>
          <w:szCs w:val="24"/>
        </w:rPr>
        <w:t xml:space="preserve"> residential population</w:t>
      </w:r>
      <w:r w:rsidR="00A43A37">
        <w:rPr>
          <w:rFonts w:ascii="Times New Roman" w:eastAsia="Times New Roman" w:hAnsi="Times New Roman" w:cs="Times New Roman"/>
          <w:spacing w:val="-3"/>
          <w:sz w:val="24"/>
          <w:szCs w:val="24"/>
        </w:rPr>
        <w:t xml:space="preserve">.  </w:t>
      </w:r>
    </w:p>
    <w:p w14:paraId="725BE70F" w14:textId="77777777" w:rsidR="00720970" w:rsidRDefault="00720970" w:rsidP="00050E20">
      <w:pPr>
        <w:autoSpaceDE w:val="0"/>
        <w:autoSpaceDN w:val="0"/>
        <w:adjustRightInd w:val="0"/>
        <w:spacing w:after="0" w:line="240" w:lineRule="auto"/>
        <w:rPr>
          <w:rFonts w:ascii="Times New Roman" w:eastAsia="Times New Roman" w:hAnsi="Times New Roman" w:cs="Times New Roman"/>
          <w:spacing w:val="-3"/>
          <w:sz w:val="24"/>
          <w:szCs w:val="24"/>
        </w:rPr>
      </w:pPr>
    </w:p>
    <w:p w14:paraId="5EE207D7" w14:textId="300B8FEC" w:rsidR="00050E20" w:rsidRPr="00277346" w:rsidRDefault="00A43A37" w:rsidP="00050E20">
      <w:pPr>
        <w:autoSpaceDE w:val="0"/>
        <w:autoSpaceDN w:val="0"/>
        <w:adjustRightInd w:val="0"/>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Alternative methodologies can be used if an applicant presents reasonable assurance that the methodology is appropriate for the service area and </w:t>
      </w:r>
      <w:r w:rsidRPr="00277346">
        <w:rPr>
          <w:rFonts w:ascii="Times New Roman" w:hAnsi="Times New Roman" w:cs="Times New Roman"/>
          <w:bCs/>
          <w:sz w:val="24"/>
          <w:szCs w:val="24"/>
        </w:rPr>
        <w:t xml:space="preserve">that the withdrawal quantities </w:t>
      </w:r>
      <w:r>
        <w:rPr>
          <w:rFonts w:ascii="Times New Roman" w:hAnsi="Times New Roman" w:cs="Times New Roman"/>
          <w:bCs/>
          <w:sz w:val="24"/>
          <w:szCs w:val="24"/>
        </w:rPr>
        <w:t xml:space="preserve">requested </w:t>
      </w:r>
      <w:r w:rsidRPr="00277346">
        <w:rPr>
          <w:rFonts w:ascii="Times New Roman" w:hAnsi="Times New Roman" w:cs="Times New Roman"/>
          <w:bCs/>
          <w:sz w:val="24"/>
          <w:szCs w:val="24"/>
        </w:rPr>
        <w:t xml:space="preserve">are necessary to supply </w:t>
      </w:r>
      <w:r>
        <w:rPr>
          <w:rFonts w:ascii="Times New Roman" w:hAnsi="Times New Roman" w:cs="Times New Roman"/>
          <w:bCs/>
          <w:sz w:val="24"/>
          <w:szCs w:val="24"/>
        </w:rPr>
        <w:t>the proposed</w:t>
      </w:r>
      <w:r w:rsidRPr="00277346">
        <w:rPr>
          <w:rFonts w:ascii="Times New Roman" w:hAnsi="Times New Roman" w:cs="Times New Roman"/>
          <w:bCs/>
          <w:sz w:val="24"/>
          <w:szCs w:val="24"/>
        </w:rPr>
        <w:t xml:space="preserve"> demand</w:t>
      </w:r>
      <w:r>
        <w:rPr>
          <w:rFonts w:ascii="Times New Roman" w:eastAsia="Times New Roman" w:hAnsi="Times New Roman" w:cs="Times New Roman"/>
          <w:spacing w:val="-3"/>
          <w:sz w:val="24"/>
          <w:szCs w:val="24"/>
        </w:rPr>
        <w:t>.  Examples</w:t>
      </w:r>
      <w:r w:rsidR="00AF4E18">
        <w:rPr>
          <w:rFonts w:ascii="Times New Roman" w:eastAsia="Times New Roman" w:hAnsi="Times New Roman" w:cs="Times New Roman"/>
          <w:spacing w:val="-3"/>
          <w:sz w:val="24"/>
          <w:szCs w:val="24"/>
        </w:rPr>
        <w:t xml:space="preserve"> of alternative methodologies include, but need not be limited to,</w:t>
      </w:r>
      <w:r>
        <w:rPr>
          <w:rFonts w:ascii="Times New Roman" w:eastAsia="Times New Roman" w:hAnsi="Times New Roman" w:cs="Times New Roman"/>
          <w:spacing w:val="-3"/>
          <w:sz w:val="24"/>
          <w:szCs w:val="24"/>
        </w:rPr>
        <w:t xml:space="preserve"> utility-level growth rates for applicants with a large number of dwelling unite</w:t>
      </w:r>
      <w:r w:rsidR="00437DC9">
        <w:rPr>
          <w:rFonts w:ascii="Times New Roman" w:eastAsia="Times New Roman" w:hAnsi="Times New Roman" w:cs="Times New Roman"/>
          <w:spacing w:val="-3"/>
          <w:sz w:val="24"/>
          <w:szCs w:val="24"/>
        </w:rPr>
        <w:t xml:space="preserve">s occupied by non-residents or </w:t>
      </w:r>
      <w:r>
        <w:rPr>
          <w:rFonts w:ascii="Times New Roman" w:eastAsia="Times New Roman" w:hAnsi="Times New Roman" w:cs="Times New Roman"/>
          <w:spacing w:val="-3"/>
          <w:sz w:val="24"/>
          <w:szCs w:val="24"/>
        </w:rPr>
        <w:t>reasonable design per capita for new developments</w:t>
      </w:r>
      <w:r w:rsidR="00AF4E18">
        <w:rPr>
          <w:rFonts w:ascii="Times New Roman" w:eastAsia="Times New Roman" w:hAnsi="Times New Roman" w:cs="Times New Roman"/>
          <w:spacing w:val="-3"/>
          <w:sz w:val="24"/>
          <w:szCs w:val="24"/>
        </w:rPr>
        <w:t>.</w:t>
      </w:r>
    </w:p>
    <w:p w14:paraId="069EB532" w14:textId="77777777" w:rsidR="00AF193B" w:rsidRPr="00955FC1" w:rsidRDefault="00AF193B" w:rsidP="00955FC1">
      <w:pPr>
        <w:autoSpaceDE w:val="0"/>
        <w:autoSpaceDN w:val="0"/>
        <w:adjustRightInd w:val="0"/>
        <w:spacing w:after="0" w:line="240" w:lineRule="auto"/>
        <w:rPr>
          <w:ins w:id="7" w:author="Morris" w:date="2017-03-15T10:32:00Z"/>
          <w:rFonts w:ascii="Times New Roman" w:eastAsia="Times New Roman" w:hAnsi="Times New Roman" w:cs="Times New Roman"/>
          <w:spacing w:val="-3"/>
          <w:sz w:val="24"/>
          <w:szCs w:val="24"/>
        </w:rPr>
      </w:pPr>
    </w:p>
    <w:p w14:paraId="613FD07C" w14:textId="7840B7E5" w:rsidR="003D62B9" w:rsidRPr="00277346" w:rsidRDefault="009E4F08" w:rsidP="003D62B9">
      <w:pPr>
        <w:pStyle w:val="ListParagraph"/>
        <w:autoSpaceDE w:val="0"/>
        <w:autoSpaceDN w:val="0"/>
        <w:adjustRightInd w:val="0"/>
        <w:spacing w:after="0" w:line="240" w:lineRule="auto"/>
        <w:ind w:left="0"/>
        <w:rPr>
          <w:rFonts w:ascii="Times New Roman" w:eastAsia="Times New Roman" w:hAnsi="Times New Roman" w:cs="Times New Roman"/>
          <w:spacing w:val="-3"/>
          <w:sz w:val="24"/>
          <w:szCs w:val="24"/>
        </w:rPr>
      </w:pPr>
      <w:commentRangeStart w:id="8"/>
      <w:r>
        <w:rPr>
          <w:rFonts w:ascii="Times New Roman" w:eastAsia="Times New Roman" w:hAnsi="Times New Roman" w:cs="Times New Roman"/>
          <w:i/>
          <w:spacing w:val="-3"/>
          <w:sz w:val="24"/>
          <w:szCs w:val="24"/>
        </w:rPr>
        <w:t xml:space="preserve">Request discussion on </w:t>
      </w:r>
      <w:r w:rsidR="00D324B0">
        <w:rPr>
          <w:rFonts w:ascii="Times New Roman" w:eastAsia="Times New Roman" w:hAnsi="Times New Roman" w:cs="Times New Roman"/>
          <w:i/>
          <w:spacing w:val="-3"/>
          <w:sz w:val="24"/>
          <w:szCs w:val="24"/>
        </w:rPr>
        <w:t>a</w:t>
      </w:r>
      <w:r>
        <w:rPr>
          <w:rFonts w:ascii="Times New Roman" w:eastAsia="Times New Roman" w:hAnsi="Times New Roman" w:cs="Times New Roman"/>
          <w:i/>
          <w:spacing w:val="-3"/>
          <w:sz w:val="24"/>
          <w:szCs w:val="24"/>
        </w:rPr>
        <w:t xml:space="preserve"> compliance per capita.  </w:t>
      </w:r>
      <w:commentRangeEnd w:id="8"/>
      <w:r>
        <w:rPr>
          <w:rStyle w:val="CommentReference"/>
        </w:rPr>
        <w:commentReference w:id="8"/>
      </w:r>
    </w:p>
    <w:p w14:paraId="4D54A503" w14:textId="05007DDD" w:rsidR="008D64BB" w:rsidRPr="00277346" w:rsidRDefault="008D64BB" w:rsidP="00277346">
      <w:pPr>
        <w:autoSpaceDE w:val="0"/>
        <w:autoSpaceDN w:val="0"/>
        <w:adjustRightInd w:val="0"/>
        <w:spacing w:after="0" w:line="240" w:lineRule="auto"/>
        <w:ind w:left="-89"/>
        <w:rPr>
          <w:rFonts w:ascii="Times New Roman" w:hAnsi="Times New Roman" w:cs="Times New Roman"/>
          <w:bCs/>
          <w:sz w:val="24"/>
          <w:szCs w:val="24"/>
        </w:rPr>
      </w:pPr>
    </w:p>
    <w:p w14:paraId="016CCD2E" w14:textId="61BEE294" w:rsidR="001C7083" w:rsidRDefault="00D14C19" w:rsidP="001C70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X</w:t>
      </w:r>
      <w:r w:rsidR="001C7083" w:rsidRPr="0004259A">
        <w:rPr>
          <w:rFonts w:ascii="Times New Roman" w:hAnsi="Times New Roman" w:cs="Times New Roman"/>
          <w:bCs/>
          <w:sz w:val="24"/>
          <w:szCs w:val="24"/>
        </w:rPr>
        <w:t>.3.</w:t>
      </w:r>
      <w:r w:rsidR="001C7083">
        <w:rPr>
          <w:rFonts w:ascii="Times New Roman" w:hAnsi="Times New Roman" w:cs="Times New Roman"/>
          <w:bCs/>
          <w:sz w:val="24"/>
          <w:szCs w:val="24"/>
        </w:rPr>
        <w:t>9</w:t>
      </w:r>
      <w:r w:rsidR="001C7083" w:rsidRPr="0004259A">
        <w:rPr>
          <w:rFonts w:ascii="Times New Roman" w:hAnsi="Times New Roman" w:cs="Times New Roman"/>
          <w:bCs/>
          <w:sz w:val="24"/>
          <w:szCs w:val="24"/>
        </w:rPr>
        <w:t xml:space="preserve">  </w:t>
      </w:r>
      <w:r w:rsidR="001C7083">
        <w:rPr>
          <w:rFonts w:ascii="Times New Roman" w:hAnsi="Times New Roman" w:cs="Times New Roman"/>
          <w:bCs/>
          <w:sz w:val="24"/>
          <w:szCs w:val="24"/>
        </w:rPr>
        <w:t xml:space="preserve">Defining the </w:t>
      </w:r>
      <w:r w:rsidR="001C7083" w:rsidRPr="0004259A">
        <w:rPr>
          <w:rFonts w:ascii="Times New Roman" w:hAnsi="Times New Roman" w:cs="Times New Roman"/>
          <w:bCs/>
          <w:sz w:val="24"/>
          <w:szCs w:val="24"/>
        </w:rPr>
        <w:t>Public Water Supply Service Area</w:t>
      </w:r>
      <w:r w:rsidR="001C7083" w:rsidRPr="0004259A">
        <w:rPr>
          <w:rFonts w:ascii="Times New Roman" w:hAnsi="Times New Roman" w:cs="Times New Roman"/>
          <w:sz w:val="24"/>
          <w:szCs w:val="24"/>
        </w:rPr>
        <w:t xml:space="preserve"> </w:t>
      </w:r>
    </w:p>
    <w:p w14:paraId="460800A1" w14:textId="77777777" w:rsidR="001C7083" w:rsidRPr="0004259A" w:rsidRDefault="001C7083" w:rsidP="001C7083">
      <w:pPr>
        <w:autoSpaceDE w:val="0"/>
        <w:autoSpaceDN w:val="0"/>
        <w:adjustRightInd w:val="0"/>
        <w:spacing w:after="0" w:line="240" w:lineRule="auto"/>
        <w:rPr>
          <w:rFonts w:ascii="Times New Roman" w:hAnsi="Times New Roman" w:cs="Times New Roman"/>
          <w:sz w:val="24"/>
          <w:szCs w:val="24"/>
        </w:rPr>
      </w:pPr>
    </w:p>
    <w:p w14:paraId="3C0CECB1" w14:textId="68F8A4BE" w:rsidR="001C7083" w:rsidRPr="00277346" w:rsidRDefault="001C7083" w:rsidP="00434F9F">
      <w:pPr>
        <w:autoSpaceDE w:val="0"/>
        <w:autoSpaceDN w:val="0"/>
        <w:adjustRightInd w:val="0"/>
        <w:spacing w:after="0" w:line="240" w:lineRule="auto"/>
        <w:ind w:left="1440" w:hanging="720"/>
        <w:rPr>
          <w:rFonts w:ascii="Times New Roman" w:hAnsi="Times New Roman" w:cs="Times New Roman"/>
          <w:sz w:val="24"/>
          <w:szCs w:val="24"/>
        </w:rPr>
      </w:pPr>
      <w:r w:rsidRPr="00277346">
        <w:rPr>
          <w:rFonts w:ascii="Times New Roman" w:hAnsi="Times New Roman" w:cs="Times New Roman"/>
          <w:sz w:val="24"/>
          <w:szCs w:val="24"/>
        </w:rPr>
        <w:t>a</w:t>
      </w:r>
      <w:r>
        <w:rPr>
          <w:rFonts w:ascii="Times New Roman" w:hAnsi="Times New Roman" w:cs="Times New Roman"/>
          <w:sz w:val="24"/>
          <w:szCs w:val="24"/>
        </w:rPr>
        <w:t>.</w:t>
      </w:r>
      <w:r w:rsidRPr="00277346">
        <w:rPr>
          <w:rFonts w:ascii="Times New Roman" w:hAnsi="Times New Roman" w:cs="Times New Roman"/>
          <w:sz w:val="24"/>
          <w:szCs w:val="24"/>
        </w:rPr>
        <w:t xml:space="preserve"> </w:t>
      </w:r>
      <w:r w:rsidR="00434F9F">
        <w:rPr>
          <w:rFonts w:ascii="Times New Roman" w:hAnsi="Times New Roman" w:cs="Times New Roman"/>
          <w:sz w:val="24"/>
          <w:szCs w:val="24"/>
        </w:rPr>
        <w:tab/>
      </w:r>
      <w:r w:rsidRPr="00277346">
        <w:rPr>
          <w:rFonts w:ascii="Times New Roman" w:hAnsi="Times New Roman" w:cs="Times New Roman"/>
          <w:sz w:val="24"/>
          <w:szCs w:val="24"/>
        </w:rPr>
        <w:t xml:space="preserve">Public Service Commission Service Territory </w:t>
      </w:r>
    </w:p>
    <w:p w14:paraId="1529A0F1" w14:textId="77777777" w:rsidR="001C7083" w:rsidRPr="00277346" w:rsidRDefault="001C7083" w:rsidP="001C7083">
      <w:pPr>
        <w:autoSpaceDE w:val="0"/>
        <w:autoSpaceDN w:val="0"/>
        <w:adjustRightInd w:val="0"/>
        <w:spacing w:after="0" w:line="240" w:lineRule="auto"/>
        <w:ind w:left="720"/>
        <w:rPr>
          <w:rFonts w:ascii="Times New Roman" w:hAnsi="Times New Roman" w:cs="Times New Roman"/>
          <w:sz w:val="24"/>
          <w:szCs w:val="24"/>
        </w:rPr>
      </w:pPr>
      <w:r w:rsidRPr="00277346">
        <w:rPr>
          <w:rFonts w:ascii="Times New Roman" w:hAnsi="Times New Roman" w:cs="Times New Roman"/>
          <w:sz w:val="24"/>
          <w:szCs w:val="24"/>
        </w:rPr>
        <w:t xml:space="preserve">If the applicant is regulated by the Public Service Commission (PSC), the service area should be that area for which the utility has obtained a certificate from the PSC. If the projected future service area is larger than the area certificated at the time of application, staff will solicit the opinion of the PSC as to the ability of the applicant to serve the area. If the PSC determines that the applicant is capable of serving the area and there are no known objections to the service area expansion, staff may recommend an allocation for </w:t>
      </w:r>
      <w:r w:rsidRPr="00277346">
        <w:rPr>
          <w:rFonts w:ascii="Times New Roman" w:hAnsi="Times New Roman" w:cs="Times New Roman"/>
          <w:sz w:val="24"/>
          <w:szCs w:val="24"/>
        </w:rPr>
        <w:lastRenderedPageBreak/>
        <w:t xml:space="preserve">the projected service area. If this is done, a special condition will be attached requiring that the applicant receive a certificate from the PSC for the expansion within two years of permit issuance. If a permittee will not serve a new demand located within either the existing or proposed service area, the permitted allocation may be subject to modification. </w:t>
      </w:r>
    </w:p>
    <w:p w14:paraId="7910039B" w14:textId="77777777" w:rsidR="001C7083" w:rsidRDefault="001C7083" w:rsidP="001C7083">
      <w:pPr>
        <w:autoSpaceDE w:val="0"/>
        <w:autoSpaceDN w:val="0"/>
        <w:adjustRightInd w:val="0"/>
        <w:spacing w:after="0" w:line="240" w:lineRule="auto"/>
        <w:ind w:left="720"/>
        <w:rPr>
          <w:rFonts w:ascii="Times New Roman" w:hAnsi="Times New Roman" w:cs="Times New Roman"/>
          <w:sz w:val="24"/>
          <w:szCs w:val="24"/>
        </w:rPr>
      </w:pPr>
    </w:p>
    <w:p w14:paraId="76674B24" w14:textId="77777777" w:rsidR="001C7083" w:rsidRPr="00277346" w:rsidRDefault="001C7083" w:rsidP="001C7083">
      <w:pPr>
        <w:autoSpaceDE w:val="0"/>
        <w:autoSpaceDN w:val="0"/>
        <w:adjustRightInd w:val="0"/>
        <w:spacing w:after="0" w:line="240" w:lineRule="auto"/>
        <w:ind w:left="720"/>
        <w:rPr>
          <w:rFonts w:ascii="Times New Roman" w:hAnsi="Times New Roman" w:cs="Times New Roman"/>
          <w:sz w:val="24"/>
          <w:szCs w:val="24"/>
        </w:rPr>
      </w:pPr>
      <w:r w:rsidRPr="00277346">
        <w:rPr>
          <w:rFonts w:ascii="Times New Roman" w:hAnsi="Times New Roman" w:cs="Times New Roman"/>
          <w:sz w:val="24"/>
          <w:szCs w:val="24"/>
        </w:rPr>
        <w:t xml:space="preserve">If the PSC indicates that the applicant may not be capable of serving the expanded area or if there are objections to the expanded service area, staff may recommend an allocation based on projected water use within the existing certificated service territory until objections or other difficulties are resolved; after objections and other difficulties are resolved, staff may then recommend an allocation for the proposed area. </w:t>
      </w:r>
    </w:p>
    <w:p w14:paraId="73BA8B67" w14:textId="77777777" w:rsidR="001C7083" w:rsidRPr="00277346" w:rsidRDefault="001C7083" w:rsidP="001C7083">
      <w:pPr>
        <w:autoSpaceDE w:val="0"/>
        <w:autoSpaceDN w:val="0"/>
        <w:adjustRightInd w:val="0"/>
        <w:spacing w:after="0" w:line="240" w:lineRule="auto"/>
        <w:ind w:left="720"/>
        <w:rPr>
          <w:rFonts w:ascii="Times New Roman" w:hAnsi="Times New Roman" w:cs="Times New Roman"/>
          <w:sz w:val="24"/>
          <w:szCs w:val="24"/>
        </w:rPr>
      </w:pPr>
    </w:p>
    <w:p w14:paraId="5682DAD7" w14:textId="213BC36A" w:rsidR="001C7083" w:rsidRPr="00277346" w:rsidRDefault="001C7083" w:rsidP="00434F9F">
      <w:pPr>
        <w:autoSpaceDE w:val="0"/>
        <w:autoSpaceDN w:val="0"/>
        <w:adjustRightInd w:val="0"/>
        <w:spacing w:after="0" w:line="240" w:lineRule="auto"/>
        <w:ind w:left="1440" w:hanging="720"/>
        <w:rPr>
          <w:rFonts w:ascii="Times New Roman" w:hAnsi="Times New Roman" w:cs="Times New Roman"/>
          <w:sz w:val="24"/>
          <w:szCs w:val="24"/>
        </w:rPr>
      </w:pPr>
      <w:r w:rsidRPr="00277346">
        <w:rPr>
          <w:rFonts w:ascii="Times New Roman" w:hAnsi="Times New Roman" w:cs="Times New Roman"/>
          <w:sz w:val="24"/>
          <w:szCs w:val="24"/>
        </w:rPr>
        <w:t>b</w:t>
      </w:r>
      <w:r>
        <w:rPr>
          <w:rFonts w:ascii="Times New Roman" w:hAnsi="Times New Roman" w:cs="Times New Roman"/>
          <w:sz w:val="24"/>
          <w:szCs w:val="24"/>
        </w:rPr>
        <w:t>.</w:t>
      </w:r>
      <w:r w:rsidRPr="00277346">
        <w:rPr>
          <w:rFonts w:ascii="Times New Roman" w:hAnsi="Times New Roman" w:cs="Times New Roman"/>
          <w:sz w:val="24"/>
          <w:szCs w:val="24"/>
        </w:rPr>
        <w:t xml:space="preserve"> </w:t>
      </w:r>
      <w:r w:rsidR="00434F9F">
        <w:rPr>
          <w:rFonts w:ascii="Times New Roman" w:hAnsi="Times New Roman" w:cs="Times New Roman"/>
          <w:sz w:val="24"/>
          <w:szCs w:val="24"/>
        </w:rPr>
        <w:tab/>
      </w:r>
      <w:r w:rsidRPr="00277346">
        <w:rPr>
          <w:rFonts w:ascii="Times New Roman" w:hAnsi="Times New Roman" w:cs="Times New Roman"/>
          <w:sz w:val="24"/>
          <w:szCs w:val="24"/>
        </w:rPr>
        <w:t xml:space="preserve">Local Government Franchise </w:t>
      </w:r>
    </w:p>
    <w:p w14:paraId="57D3F773" w14:textId="77777777" w:rsidR="001C7083" w:rsidRPr="00277346" w:rsidRDefault="001C7083" w:rsidP="001C7083">
      <w:pPr>
        <w:autoSpaceDE w:val="0"/>
        <w:autoSpaceDN w:val="0"/>
        <w:adjustRightInd w:val="0"/>
        <w:spacing w:after="0" w:line="240" w:lineRule="auto"/>
        <w:ind w:left="720"/>
        <w:rPr>
          <w:rFonts w:ascii="Times New Roman" w:hAnsi="Times New Roman" w:cs="Times New Roman"/>
          <w:sz w:val="24"/>
          <w:szCs w:val="24"/>
        </w:rPr>
      </w:pPr>
      <w:r w:rsidRPr="00277346">
        <w:rPr>
          <w:rFonts w:ascii="Times New Roman" w:hAnsi="Times New Roman" w:cs="Times New Roman"/>
          <w:sz w:val="24"/>
          <w:szCs w:val="24"/>
        </w:rPr>
        <w:t xml:space="preserve">If the applicant is regulated by local government, the service territory should be that area for which the applicant has obtained a franchise. </w:t>
      </w:r>
    </w:p>
    <w:p w14:paraId="79C8D136" w14:textId="77777777" w:rsidR="001C7083" w:rsidRDefault="001C7083" w:rsidP="001C7083">
      <w:pPr>
        <w:autoSpaceDE w:val="0"/>
        <w:autoSpaceDN w:val="0"/>
        <w:adjustRightInd w:val="0"/>
        <w:spacing w:after="0" w:line="240" w:lineRule="auto"/>
        <w:ind w:left="720"/>
        <w:rPr>
          <w:rFonts w:ascii="Times New Roman" w:hAnsi="Times New Roman" w:cs="Times New Roman"/>
          <w:sz w:val="24"/>
          <w:szCs w:val="24"/>
        </w:rPr>
      </w:pPr>
    </w:p>
    <w:p w14:paraId="280F0E0A" w14:textId="77777777" w:rsidR="001C7083" w:rsidRPr="00277346" w:rsidRDefault="001C7083" w:rsidP="001C7083">
      <w:pPr>
        <w:autoSpaceDE w:val="0"/>
        <w:autoSpaceDN w:val="0"/>
        <w:adjustRightInd w:val="0"/>
        <w:spacing w:after="0" w:line="240" w:lineRule="auto"/>
        <w:ind w:left="720"/>
        <w:rPr>
          <w:rFonts w:ascii="Times New Roman" w:hAnsi="Times New Roman" w:cs="Times New Roman"/>
          <w:sz w:val="24"/>
          <w:szCs w:val="24"/>
        </w:rPr>
      </w:pPr>
      <w:r w:rsidRPr="00277346">
        <w:rPr>
          <w:rFonts w:ascii="Times New Roman" w:hAnsi="Times New Roman" w:cs="Times New Roman"/>
          <w:sz w:val="24"/>
          <w:szCs w:val="24"/>
        </w:rPr>
        <w:t xml:space="preserve">If the projected future service area is larger than the area franchised at the time of application, staff will solicit the opinion of local government as to the ability of the applicant to serve the area. </w:t>
      </w:r>
    </w:p>
    <w:p w14:paraId="649A4E34" w14:textId="77777777" w:rsidR="001C7083" w:rsidRDefault="001C7083" w:rsidP="001C7083">
      <w:pPr>
        <w:pStyle w:val="Default"/>
        <w:ind w:left="720"/>
        <w:rPr>
          <w:color w:val="auto"/>
        </w:rPr>
      </w:pPr>
    </w:p>
    <w:p w14:paraId="0EB7000E" w14:textId="77777777" w:rsidR="001C7083" w:rsidRPr="00277346" w:rsidRDefault="001C7083" w:rsidP="001C7083">
      <w:pPr>
        <w:pStyle w:val="Default"/>
        <w:ind w:left="720"/>
        <w:rPr>
          <w:color w:val="auto"/>
        </w:rPr>
      </w:pPr>
      <w:r w:rsidRPr="00277346">
        <w:rPr>
          <w:color w:val="auto"/>
        </w:rPr>
        <w:t xml:space="preserve">If local government determines that the applicant is capable of serving the area and there are no known objections to the service territory expansion, staff may recommend an allocation for the projected service territory with a special condition that the applicant receive a franchise from local government for expansion within two years. If local government indicates that the utility may not be capable of serving the expanded service territory, staff may recommend an allocation based on projected water use within the existing service territory; after objections and other difficulties are resolved, staff may then recommend an allocation for the proposed area. </w:t>
      </w:r>
    </w:p>
    <w:p w14:paraId="1D89C06D" w14:textId="77777777" w:rsidR="001C7083" w:rsidRPr="00277346" w:rsidRDefault="001C7083" w:rsidP="001C7083">
      <w:pPr>
        <w:pStyle w:val="Default"/>
        <w:ind w:left="720"/>
        <w:rPr>
          <w:color w:val="auto"/>
        </w:rPr>
      </w:pPr>
    </w:p>
    <w:p w14:paraId="48A7D6EF" w14:textId="6F34789B" w:rsidR="001C7083" w:rsidRPr="00277346" w:rsidRDefault="001C7083" w:rsidP="00434F9F">
      <w:pPr>
        <w:autoSpaceDE w:val="0"/>
        <w:autoSpaceDN w:val="0"/>
        <w:adjustRightInd w:val="0"/>
        <w:spacing w:after="0" w:line="240" w:lineRule="auto"/>
        <w:ind w:left="1440" w:hanging="720"/>
        <w:rPr>
          <w:rFonts w:ascii="Times New Roman" w:hAnsi="Times New Roman" w:cs="Times New Roman"/>
          <w:sz w:val="24"/>
          <w:szCs w:val="24"/>
        </w:rPr>
      </w:pPr>
      <w:r w:rsidRPr="00277346">
        <w:rPr>
          <w:rFonts w:ascii="Times New Roman" w:hAnsi="Times New Roman" w:cs="Times New Roman"/>
          <w:sz w:val="24"/>
          <w:szCs w:val="24"/>
        </w:rPr>
        <w:t>c</w:t>
      </w:r>
      <w:r w:rsidR="00434F9F">
        <w:rPr>
          <w:rFonts w:ascii="Times New Roman" w:hAnsi="Times New Roman" w:cs="Times New Roman"/>
          <w:sz w:val="24"/>
          <w:szCs w:val="24"/>
        </w:rPr>
        <w:t>.</w:t>
      </w:r>
      <w:r w:rsidRPr="00277346">
        <w:rPr>
          <w:rFonts w:ascii="Times New Roman" w:hAnsi="Times New Roman" w:cs="Times New Roman"/>
          <w:sz w:val="24"/>
          <w:szCs w:val="24"/>
        </w:rPr>
        <w:t xml:space="preserve"> </w:t>
      </w:r>
      <w:r w:rsidR="00434F9F">
        <w:rPr>
          <w:rFonts w:ascii="Times New Roman" w:hAnsi="Times New Roman" w:cs="Times New Roman"/>
          <w:sz w:val="24"/>
          <w:szCs w:val="24"/>
        </w:rPr>
        <w:tab/>
      </w:r>
      <w:r w:rsidRPr="00277346">
        <w:rPr>
          <w:rFonts w:ascii="Times New Roman" w:hAnsi="Times New Roman" w:cs="Times New Roman"/>
          <w:sz w:val="24"/>
          <w:szCs w:val="24"/>
        </w:rPr>
        <w:t xml:space="preserve">Unregulated Service Territory </w:t>
      </w:r>
    </w:p>
    <w:p w14:paraId="5613F990" w14:textId="77777777" w:rsidR="001C7083" w:rsidRPr="00277346" w:rsidRDefault="001C7083" w:rsidP="001C7083">
      <w:pPr>
        <w:autoSpaceDE w:val="0"/>
        <w:autoSpaceDN w:val="0"/>
        <w:adjustRightInd w:val="0"/>
        <w:spacing w:after="0" w:line="240" w:lineRule="auto"/>
        <w:ind w:left="720"/>
        <w:rPr>
          <w:rFonts w:ascii="Times New Roman" w:hAnsi="Times New Roman" w:cs="Times New Roman"/>
          <w:sz w:val="24"/>
          <w:szCs w:val="24"/>
        </w:rPr>
      </w:pPr>
      <w:r w:rsidRPr="00277346">
        <w:rPr>
          <w:rFonts w:ascii="Times New Roman" w:hAnsi="Times New Roman" w:cs="Times New Roman"/>
          <w:sz w:val="24"/>
          <w:szCs w:val="24"/>
        </w:rPr>
        <w:t xml:space="preserve">If the applicant is not regulated by either local government or the PSC, the projected service area must conform to the area that the utility can reasonably serve within the permit duration. If the applicant is a municipality, service areas outside of municipal boundaries must be explained by attachment of agreements or contracts to the application. Staff will solicit the assistance of the PSC in determining whether the PSC has certificated the area outside of municipal boundaries to any other utility. </w:t>
      </w:r>
    </w:p>
    <w:p w14:paraId="5759F67B" w14:textId="77777777" w:rsidR="001C7083" w:rsidRPr="00277346" w:rsidRDefault="001C7083" w:rsidP="001C7083">
      <w:pPr>
        <w:autoSpaceDE w:val="0"/>
        <w:autoSpaceDN w:val="0"/>
        <w:adjustRightInd w:val="0"/>
        <w:spacing w:after="0" w:line="240" w:lineRule="auto"/>
        <w:ind w:left="720"/>
        <w:rPr>
          <w:rFonts w:ascii="Times New Roman" w:hAnsi="Times New Roman" w:cs="Times New Roman"/>
          <w:sz w:val="24"/>
          <w:szCs w:val="24"/>
        </w:rPr>
      </w:pPr>
    </w:p>
    <w:p w14:paraId="3151BF7A" w14:textId="11677849" w:rsidR="001C7083" w:rsidRPr="00277346" w:rsidRDefault="001C7083" w:rsidP="00434F9F">
      <w:pPr>
        <w:autoSpaceDE w:val="0"/>
        <w:autoSpaceDN w:val="0"/>
        <w:adjustRightInd w:val="0"/>
        <w:spacing w:after="0" w:line="240" w:lineRule="auto"/>
        <w:ind w:left="1440" w:hanging="720"/>
        <w:rPr>
          <w:rFonts w:ascii="Times New Roman" w:hAnsi="Times New Roman" w:cs="Times New Roman"/>
          <w:sz w:val="24"/>
          <w:szCs w:val="24"/>
        </w:rPr>
      </w:pPr>
      <w:r w:rsidRPr="00277346">
        <w:rPr>
          <w:rFonts w:ascii="Times New Roman" w:hAnsi="Times New Roman" w:cs="Times New Roman"/>
          <w:sz w:val="24"/>
          <w:szCs w:val="24"/>
        </w:rPr>
        <w:t>d</w:t>
      </w:r>
      <w:r w:rsidR="00434F9F">
        <w:rPr>
          <w:rFonts w:ascii="Times New Roman" w:hAnsi="Times New Roman" w:cs="Times New Roman"/>
          <w:sz w:val="24"/>
          <w:szCs w:val="24"/>
        </w:rPr>
        <w:t>.</w:t>
      </w:r>
      <w:r w:rsidRPr="00277346">
        <w:rPr>
          <w:rFonts w:ascii="Times New Roman" w:hAnsi="Times New Roman" w:cs="Times New Roman"/>
          <w:sz w:val="24"/>
          <w:szCs w:val="24"/>
        </w:rPr>
        <w:t xml:space="preserve"> </w:t>
      </w:r>
      <w:r w:rsidR="00434F9F">
        <w:rPr>
          <w:rFonts w:ascii="Times New Roman" w:hAnsi="Times New Roman" w:cs="Times New Roman"/>
          <w:sz w:val="24"/>
          <w:szCs w:val="24"/>
        </w:rPr>
        <w:tab/>
      </w:r>
      <w:r w:rsidRPr="00277346">
        <w:rPr>
          <w:rFonts w:ascii="Times New Roman" w:hAnsi="Times New Roman" w:cs="Times New Roman"/>
          <w:sz w:val="24"/>
          <w:szCs w:val="24"/>
        </w:rPr>
        <w:t xml:space="preserve">Conflicting Service Territories </w:t>
      </w:r>
    </w:p>
    <w:p w14:paraId="2472F7AD" w14:textId="77777777" w:rsidR="001C7083" w:rsidRPr="00277346" w:rsidRDefault="001C7083" w:rsidP="001C7083">
      <w:pPr>
        <w:spacing w:after="0" w:line="240" w:lineRule="auto"/>
        <w:ind w:left="720"/>
        <w:rPr>
          <w:rFonts w:ascii="Times New Roman" w:hAnsi="Times New Roman" w:cs="Times New Roman"/>
          <w:sz w:val="24"/>
          <w:szCs w:val="24"/>
        </w:rPr>
      </w:pPr>
      <w:r w:rsidRPr="00277346">
        <w:rPr>
          <w:rFonts w:ascii="Times New Roman" w:hAnsi="Times New Roman" w:cs="Times New Roman"/>
          <w:sz w:val="24"/>
          <w:szCs w:val="24"/>
        </w:rPr>
        <w:t>If conflicting service area claims arise between applicants or between an applicant and another water supplier whose service areas are not regulated, the users must resolve the dispute between themselves or staff will recommend an allocation based on the non- disputed portions of the projected service areas. If service claims arise between users whose service areas are regulated by local government, local government must resolve the service area dispute; otherwise, staff will recommend an allocation based on the non-disputed portions of the projected service area.</w:t>
      </w:r>
    </w:p>
    <w:sectPr w:rsidR="001C7083" w:rsidRPr="00277346" w:rsidSect="0083227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orris" w:date="2017-03-20T09:31:00Z" w:initials="KPM">
    <w:p w14:paraId="22D233A9" w14:textId="2A8795DB" w:rsidR="00C84B95" w:rsidRDefault="00C84B95">
      <w:pPr>
        <w:pStyle w:val="CommentText"/>
      </w:pPr>
      <w:r>
        <w:rPr>
          <w:rStyle w:val="CommentReference"/>
        </w:rPr>
        <w:annotationRef/>
      </w:r>
      <w:r>
        <w:t xml:space="preserve">Request stakeholder discussion on the expression of an allocation as an annual average quantity and a peak month.  </w:t>
      </w:r>
    </w:p>
  </w:comment>
  <w:comment w:id="3" w:author="Morris" w:date="2017-03-15T10:08:00Z" w:initials="KPM">
    <w:p w14:paraId="44D90E00" w14:textId="7F2BB1AF" w:rsidR="00BD2E56" w:rsidRPr="002B1BC9" w:rsidRDefault="00BD2E56">
      <w:pPr>
        <w:pStyle w:val="CommentText"/>
        <w:rPr>
          <w:rFonts w:ascii="Times New Roman" w:hAnsi="Times New Roman" w:cs="Times New Roman"/>
        </w:rPr>
      </w:pPr>
      <w:r w:rsidRPr="002B1BC9">
        <w:rPr>
          <w:rStyle w:val="CommentReference"/>
          <w:rFonts w:ascii="Times New Roman" w:hAnsi="Times New Roman" w:cs="Times New Roman"/>
          <w:sz w:val="20"/>
          <w:szCs w:val="20"/>
        </w:rPr>
        <w:annotationRef/>
      </w:r>
      <w:r w:rsidRPr="002B1BC9">
        <w:rPr>
          <w:rFonts w:ascii="Times New Roman" w:hAnsi="Times New Roman" w:cs="Times New Roman"/>
        </w:rPr>
        <w:t>Consider:</w:t>
      </w:r>
    </w:p>
    <w:p w14:paraId="4A4C75B1" w14:textId="20744887" w:rsidR="00BD2E56" w:rsidRPr="002B1BC9" w:rsidRDefault="00BD2E56">
      <w:pPr>
        <w:pStyle w:val="CommentText"/>
        <w:rPr>
          <w:rFonts w:ascii="Times New Roman" w:hAnsi="Times New Roman" w:cs="Times New Roman"/>
        </w:rPr>
      </w:pPr>
    </w:p>
    <w:p w14:paraId="5FE87B3C" w14:textId="4B401C32" w:rsidR="002B1BC9" w:rsidRPr="002B1BC9" w:rsidRDefault="002B1BC9" w:rsidP="00BD2E56">
      <w:pPr>
        <w:pStyle w:val="CommentText"/>
        <w:rPr>
          <w:rFonts w:ascii="Times New Roman" w:hAnsi="Times New Roman" w:cs="Times New Roman"/>
          <w:bCs/>
        </w:rPr>
      </w:pPr>
      <w:r w:rsidRPr="002B1BC9">
        <w:rPr>
          <w:rFonts w:ascii="Times New Roman" w:hAnsi="Times New Roman" w:cs="Times New Roman"/>
          <w:bCs/>
        </w:rPr>
        <w:t>From SFWMD:</w:t>
      </w:r>
    </w:p>
    <w:p w14:paraId="75868007" w14:textId="515AB90B" w:rsidR="002B1BC9" w:rsidRPr="002B1BC9" w:rsidRDefault="002B1BC9" w:rsidP="00BD2E56">
      <w:pPr>
        <w:pStyle w:val="CommentText"/>
        <w:rPr>
          <w:rFonts w:ascii="Times New Roman" w:hAnsi="Times New Roman" w:cs="Times New Roman"/>
          <w:bCs/>
        </w:rPr>
      </w:pPr>
    </w:p>
    <w:p w14:paraId="4DD427CC" w14:textId="77777777" w:rsidR="002B1BC9" w:rsidRPr="002B1BC9" w:rsidRDefault="002B1BC9" w:rsidP="002B1BC9">
      <w:pPr>
        <w:autoSpaceDE w:val="0"/>
        <w:autoSpaceDN w:val="0"/>
        <w:adjustRightInd w:val="0"/>
        <w:spacing w:after="0" w:line="240" w:lineRule="auto"/>
        <w:rPr>
          <w:rFonts w:ascii="Times New Roman" w:hAnsi="Times New Roman" w:cs="Times New Roman"/>
          <w:sz w:val="20"/>
          <w:szCs w:val="20"/>
        </w:rPr>
      </w:pPr>
      <w:r w:rsidRPr="002B1BC9">
        <w:rPr>
          <w:rFonts w:ascii="Times New Roman" w:hAnsi="Times New Roman" w:cs="Times New Roman"/>
          <w:sz w:val="20"/>
          <w:szCs w:val="20"/>
        </w:rPr>
        <w:t>Maximum Monthly Allocation</w:t>
      </w:r>
    </w:p>
    <w:p w14:paraId="43DFFB4D" w14:textId="7EDDCA3F" w:rsidR="002B1BC9" w:rsidRPr="002B1BC9" w:rsidRDefault="002B1BC9" w:rsidP="002B1BC9">
      <w:pPr>
        <w:autoSpaceDE w:val="0"/>
        <w:autoSpaceDN w:val="0"/>
        <w:adjustRightInd w:val="0"/>
        <w:spacing w:after="0" w:line="240" w:lineRule="auto"/>
        <w:rPr>
          <w:rFonts w:ascii="Times New Roman" w:hAnsi="Times New Roman" w:cs="Times New Roman"/>
          <w:sz w:val="20"/>
          <w:szCs w:val="20"/>
        </w:rPr>
      </w:pPr>
      <w:r w:rsidRPr="002B1BC9">
        <w:rPr>
          <w:rFonts w:ascii="Times New Roman" w:hAnsi="Times New Roman" w:cs="Times New Roman"/>
          <w:sz w:val="20"/>
          <w:szCs w:val="20"/>
        </w:rPr>
        <w:t>The maximum monthly allocation is the greatest quantity permitted to be withdrawn in any single month. The maximum monthly allocation is</w:t>
      </w:r>
    </w:p>
    <w:p w14:paraId="2079AD7F" w14:textId="3997867C" w:rsidR="002B1BC9" w:rsidRPr="002B1BC9" w:rsidRDefault="002B1BC9" w:rsidP="002B1BC9">
      <w:pPr>
        <w:autoSpaceDE w:val="0"/>
        <w:autoSpaceDN w:val="0"/>
        <w:adjustRightInd w:val="0"/>
        <w:spacing w:after="0" w:line="240" w:lineRule="auto"/>
        <w:rPr>
          <w:rFonts w:ascii="Times New Roman" w:hAnsi="Times New Roman" w:cs="Times New Roman"/>
          <w:sz w:val="20"/>
          <w:szCs w:val="20"/>
        </w:rPr>
      </w:pPr>
      <w:r w:rsidRPr="002B1BC9">
        <w:rPr>
          <w:rFonts w:ascii="Times New Roman" w:hAnsi="Times New Roman" w:cs="Times New Roman"/>
          <w:sz w:val="20"/>
          <w:szCs w:val="20"/>
        </w:rPr>
        <w:t>determined by identifying the peak month demand under the 1-in-10 year drought condition for the associated use class. For irrigation uses, the maximum monthly allocation is determined under Subsection 2.3.1.C.</w:t>
      </w:r>
    </w:p>
    <w:p w14:paraId="050F03CA" w14:textId="3AF9FECA" w:rsidR="002B1BC9" w:rsidRPr="002B1BC9" w:rsidRDefault="002B1BC9" w:rsidP="002B1BC9">
      <w:pPr>
        <w:autoSpaceDE w:val="0"/>
        <w:autoSpaceDN w:val="0"/>
        <w:adjustRightInd w:val="0"/>
        <w:spacing w:after="0" w:line="240" w:lineRule="auto"/>
        <w:rPr>
          <w:rFonts w:ascii="Times New Roman" w:hAnsi="Times New Roman" w:cs="Times New Roman"/>
          <w:sz w:val="20"/>
          <w:szCs w:val="20"/>
        </w:rPr>
      </w:pPr>
    </w:p>
    <w:p w14:paraId="23B04D19" w14:textId="7E2E2E3E" w:rsidR="002B1BC9" w:rsidRPr="002B1BC9" w:rsidRDefault="002B1BC9" w:rsidP="002B1BC9">
      <w:pPr>
        <w:autoSpaceDE w:val="0"/>
        <w:autoSpaceDN w:val="0"/>
        <w:adjustRightInd w:val="0"/>
        <w:spacing w:after="0" w:line="240" w:lineRule="auto"/>
        <w:rPr>
          <w:rFonts w:ascii="Times New Roman" w:hAnsi="Times New Roman" w:cs="Times New Roman"/>
          <w:sz w:val="20"/>
          <w:szCs w:val="20"/>
        </w:rPr>
      </w:pPr>
      <w:r w:rsidRPr="002B1BC9">
        <w:rPr>
          <w:rFonts w:ascii="Times New Roman" w:hAnsi="Times New Roman" w:cs="Times New Roman"/>
          <w:sz w:val="20"/>
          <w:szCs w:val="20"/>
        </w:rPr>
        <w:t>From SWFWMD:</w:t>
      </w:r>
    </w:p>
    <w:p w14:paraId="4CB0FA0F" w14:textId="7BA00E9A" w:rsidR="002B1BC9" w:rsidRPr="002B1BC9" w:rsidRDefault="002B1BC9" w:rsidP="002B1BC9">
      <w:pPr>
        <w:autoSpaceDE w:val="0"/>
        <w:autoSpaceDN w:val="0"/>
        <w:adjustRightInd w:val="0"/>
        <w:spacing w:after="0" w:line="240" w:lineRule="auto"/>
        <w:rPr>
          <w:rFonts w:ascii="Times New Roman" w:hAnsi="Times New Roman" w:cs="Times New Roman"/>
          <w:sz w:val="20"/>
          <w:szCs w:val="20"/>
        </w:rPr>
      </w:pPr>
    </w:p>
    <w:p w14:paraId="6C51539F" w14:textId="77777777" w:rsidR="002B1BC9" w:rsidRPr="002B1BC9" w:rsidRDefault="002B1BC9" w:rsidP="002B1BC9">
      <w:pPr>
        <w:autoSpaceDE w:val="0"/>
        <w:autoSpaceDN w:val="0"/>
        <w:adjustRightInd w:val="0"/>
        <w:spacing w:after="0" w:line="240" w:lineRule="auto"/>
        <w:rPr>
          <w:rFonts w:ascii="Times New Roman" w:hAnsi="Times New Roman" w:cs="Times New Roman"/>
          <w:sz w:val="20"/>
          <w:szCs w:val="20"/>
        </w:rPr>
      </w:pPr>
      <w:r w:rsidRPr="002B1BC9">
        <w:rPr>
          <w:rFonts w:ascii="Times New Roman" w:hAnsi="Times New Roman" w:cs="Times New Roman"/>
          <w:sz w:val="20"/>
          <w:szCs w:val="20"/>
        </w:rPr>
        <w:t>Peak month quantities represents the greatest quantity permitted to be used in any single month. Although it</w:t>
      </w:r>
    </w:p>
    <w:p w14:paraId="4FF03B9B" w14:textId="47C41EF6" w:rsidR="002B1BC9" w:rsidRPr="002B1BC9" w:rsidRDefault="002B1BC9" w:rsidP="002B1BC9">
      <w:pPr>
        <w:autoSpaceDE w:val="0"/>
        <w:autoSpaceDN w:val="0"/>
        <w:adjustRightInd w:val="0"/>
        <w:spacing w:after="0" w:line="240" w:lineRule="auto"/>
        <w:rPr>
          <w:rFonts w:ascii="Times New Roman" w:hAnsi="Times New Roman" w:cs="Times New Roman"/>
          <w:sz w:val="20"/>
          <w:szCs w:val="20"/>
        </w:rPr>
      </w:pPr>
      <w:r w:rsidRPr="002B1BC9">
        <w:rPr>
          <w:rFonts w:ascii="Times New Roman" w:hAnsi="Times New Roman" w:cs="Times New Roman"/>
          <w:sz w:val="20"/>
          <w:szCs w:val="20"/>
        </w:rPr>
        <w:t>is based on an entire month's pumpage, the monthly quantity is converted to average daily units, by dividing by the number of days in the month, so that all the permitted quantities have consistent units. Peak month quantities is determined by identifying average monthly use in gpd from use records or documentation for each calendar month. The 31 consecutive days or the month with the greatest use in each year is determined and identified as the peak month quantities (in gpd). Peak month quantities is then divided by the recorded annual average quantities for that year. This division results in the peak month coefficient. The most appropriate peak month coefficient, based on the years reviewed, is then used as a multiplier to determine proposed peak month quantities.</w:t>
      </w:r>
    </w:p>
    <w:p w14:paraId="51D06C2C" w14:textId="6245F6AF" w:rsidR="002B1BC9" w:rsidRPr="002B1BC9" w:rsidRDefault="002B1BC9" w:rsidP="002B1BC9">
      <w:pPr>
        <w:autoSpaceDE w:val="0"/>
        <w:autoSpaceDN w:val="0"/>
        <w:adjustRightInd w:val="0"/>
        <w:spacing w:after="0" w:line="240" w:lineRule="auto"/>
        <w:rPr>
          <w:rFonts w:ascii="Times New Roman" w:hAnsi="Times New Roman" w:cs="Times New Roman"/>
          <w:sz w:val="20"/>
          <w:szCs w:val="20"/>
        </w:rPr>
      </w:pPr>
      <w:r w:rsidRPr="002B1BC9">
        <w:rPr>
          <w:rFonts w:ascii="Times New Roman" w:hAnsi="Times New Roman" w:cs="Times New Roman"/>
          <w:sz w:val="20"/>
          <w:szCs w:val="20"/>
        </w:rPr>
        <w:t>Proposed peak month quantities is determined by calculating the proposed annual average quantities, based on demand projections, and multiplying it by the peak month coefficient to result in the projected peak month quantity.</w:t>
      </w:r>
    </w:p>
    <w:p w14:paraId="43D2C44D" w14:textId="77777777" w:rsidR="002B1BC9" w:rsidRPr="002B1BC9" w:rsidRDefault="002B1BC9" w:rsidP="002B1BC9">
      <w:pPr>
        <w:autoSpaceDE w:val="0"/>
        <w:autoSpaceDN w:val="0"/>
        <w:adjustRightInd w:val="0"/>
        <w:spacing w:after="0" w:line="240" w:lineRule="auto"/>
        <w:rPr>
          <w:rFonts w:ascii="Times New Roman" w:hAnsi="Times New Roman" w:cs="Times New Roman"/>
          <w:sz w:val="20"/>
          <w:szCs w:val="20"/>
        </w:rPr>
      </w:pPr>
      <w:r w:rsidRPr="002B1BC9">
        <w:rPr>
          <w:rFonts w:ascii="Times New Roman" w:hAnsi="Times New Roman" w:cs="Times New Roman"/>
          <w:sz w:val="20"/>
          <w:szCs w:val="20"/>
        </w:rPr>
        <w:t>EXAMPLE: Peak month quantities based on calendar month method:</w:t>
      </w:r>
    </w:p>
    <w:p w14:paraId="07C1A288" w14:textId="77777777" w:rsidR="002B1BC9" w:rsidRPr="002B1BC9" w:rsidRDefault="002B1BC9" w:rsidP="002B1BC9">
      <w:pPr>
        <w:autoSpaceDE w:val="0"/>
        <w:autoSpaceDN w:val="0"/>
        <w:adjustRightInd w:val="0"/>
        <w:spacing w:after="0" w:line="240" w:lineRule="auto"/>
        <w:rPr>
          <w:rFonts w:ascii="Times New Roman" w:hAnsi="Times New Roman" w:cs="Times New Roman"/>
          <w:sz w:val="20"/>
          <w:szCs w:val="20"/>
        </w:rPr>
      </w:pPr>
      <w:r w:rsidRPr="002B1BC9">
        <w:rPr>
          <w:rFonts w:ascii="Times New Roman" w:hAnsi="Times New Roman" w:cs="Times New Roman"/>
          <w:sz w:val="20"/>
          <w:szCs w:val="20"/>
        </w:rPr>
        <w:t>YEAR 1</w:t>
      </w:r>
    </w:p>
    <w:p w14:paraId="2A84E5BE" w14:textId="77777777" w:rsidR="002B1BC9" w:rsidRPr="002B1BC9" w:rsidRDefault="002B1BC9" w:rsidP="002B1BC9">
      <w:pPr>
        <w:autoSpaceDE w:val="0"/>
        <w:autoSpaceDN w:val="0"/>
        <w:adjustRightInd w:val="0"/>
        <w:spacing w:after="0" w:line="240" w:lineRule="auto"/>
        <w:rPr>
          <w:rFonts w:ascii="Times New Roman" w:hAnsi="Times New Roman" w:cs="Times New Roman"/>
          <w:sz w:val="20"/>
          <w:szCs w:val="20"/>
        </w:rPr>
      </w:pPr>
      <w:r w:rsidRPr="002B1BC9">
        <w:rPr>
          <w:rFonts w:ascii="Times New Roman" w:hAnsi="Times New Roman" w:cs="Times New Roman"/>
          <w:sz w:val="20"/>
          <w:szCs w:val="20"/>
        </w:rPr>
        <w:t>Historical data:</w:t>
      </w:r>
    </w:p>
    <w:p w14:paraId="476E758D" w14:textId="77777777" w:rsidR="002B1BC9" w:rsidRPr="002B1BC9" w:rsidRDefault="002B1BC9" w:rsidP="002B1BC9">
      <w:pPr>
        <w:autoSpaceDE w:val="0"/>
        <w:autoSpaceDN w:val="0"/>
        <w:adjustRightInd w:val="0"/>
        <w:spacing w:after="0" w:line="240" w:lineRule="auto"/>
        <w:rPr>
          <w:rFonts w:ascii="Times New Roman" w:hAnsi="Times New Roman" w:cs="Times New Roman"/>
          <w:sz w:val="20"/>
          <w:szCs w:val="20"/>
        </w:rPr>
      </w:pPr>
      <w:r w:rsidRPr="002B1BC9">
        <w:rPr>
          <w:rFonts w:ascii="Times New Roman" w:hAnsi="Times New Roman" w:cs="Times New Roman"/>
          <w:sz w:val="20"/>
          <w:szCs w:val="20"/>
        </w:rPr>
        <w:t>Month: J F M A M J J A S O N D</w:t>
      </w:r>
    </w:p>
    <w:p w14:paraId="73A07FA8" w14:textId="77777777" w:rsidR="002B1BC9" w:rsidRPr="002B1BC9" w:rsidRDefault="002B1BC9" w:rsidP="002B1BC9">
      <w:pPr>
        <w:autoSpaceDE w:val="0"/>
        <w:autoSpaceDN w:val="0"/>
        <w:adjustRightInd w:val="0"/>
        <w:spacing w:after="0" w:line="240" w:lineRule="auto"/>
        <w:rPr>
          <w:rFonts w:ascii="Times New Roman" w:hAnsi="Times New Roman" w:cs="Times New Roman"/>
          <w:sz w:val="20"/>
          <w:szCs w:val="20"/>
        </w:rPr>
      </w:pPr>
      <w:r w:rsidRPr="002B1BC9">
        <w:rPr>
          <w:rFonts w:ascii="Times New Roman" w:hAnsi="Times New Roman" w:cs="Times New Roman"/>
          <w:sz w:val="20"/>
          <w:szCs w:val="20"/>
        </w:rPr>
        <w:t>MGD: 12 12 19 20 27 17 10 6 7 8 13 13</w:t>
      </w:r>
    </w:p>
    <w:p w14:paraId="6F4E3D46" w14:textId="77777777" w:rsidR="002B1BC9" w:rsidRPr="002B1BC9" w:rsidRDefault="002B1BC9" w:rsidP="002B1BC9">
      <w:pPr>
        <w:autoSpaceDE w:val="0"/>
        <w:autoSpaceDN w:val="0"/>
        <w:adjustRightInd w:val="0"/>
        <w:spacing w:after="0" w:line="240" w:lineRule="auto"/>
        <w:rPr>
          <w:rFonts w:ascii="Times New Roman" w:hAnsi="Times New Roman" w:cs="Times New Roman"/>
          <w:sz w:val="20"/>
          <w:szCs w:val="20"/>
        </w:rPr>
      </w:pPr>
      <w:r w:rsidRPr="002B1BC9">
        <w:rPr>
          <w:rFonts w:ascii="Times New Roman" w:hAnsi="Times New Roman" w:cs="Times New Roman"/>
          <w:sz w:val="20"/>
          <w:szCs w:val="20"/>
        </w:rPr>
        <w:t>Recorded Peak month: May-27 MGD</w:t>
      </w:r>
    </w:p>
    <w:p w14:paraId="2791A057" w14:textId="77777777" w:rsidR="002B1BC9" w:rsidRPr="002B1BC9" w:rsidRDefault="002B1BC9" w:rsidP="002B1BC9">
      <w:pPr>
        <w:autoSpaceDE w:val="0"/>
        <w:autoSpaceDN w:val="0"/>
        <w:adjustRightInd w:val="0"/>
        <w:spacing w:after="0" w:line="240" w:lineRule="auto"/>
        <w:rPr>
          <w:rFonts w:ascii="Times New Roman" w:hAnsi="Times New Roman" w:cs="Times New Roman"/>
          <w:sz w:val="20"/>
          <w:szCs w:val="20"/>
        </w:rPr>
      </w:pPr>
      <w:r w:rsidRPr="002B1BC9">
        <w:rPr>
          <w:rFonts w:ascii="Times New Roman" w:hAnsi="Times New Roman" w:cs="Times New Roman"/>
          <w:sz w:val="20"/>
          <w:szCs w:val="20"/>
        </w:rPr>
        <w:t>Recorded Annual average: 14 MGD</w:t>
      </w:r>
    </w:p>
    <w:p w14:paraId="18C0F177" w14:textId="77777777" w:rsidR="002B1BC9" w:rsidRPr="002B1BC9" w:rsidRDefault="002B1BC9" w:rsidP="002B1BC9">
      <w:pPr>
        <w:autoSpaceDE w:val="0"/>
        <w:autoSpaceDN w:val="0"/>
        <w:adjustRightInd w:val="0"/>
        <w:spacing w:after="0" w:line="240" w:lineRule="auto"/>
        <w:rPr>
          <w:rFonts w:ascii="Times New Roman" w:hAnsi="Times New Roman" w:cs="Times New Roman"/>
          <w:sz w:val="20"/>
          <w:szCs w:val="20"/>
        </w:rPr>
      </w:pPr>
      <w:r w:rsidRPr="002B1BC9">
        <w:rPr>
          <w:rFonts w:ascii="Times New Roman" w:hAnsi="Times New Roman" w:cs="Times New Roman"/>
          <w:sz w:val="20"/>
          <w:szCs w:val="20"/>
        </w:rPr>
        <w:t>Peak month coefficient: 27 divided by 14 = 1.9</w:t>
      </w:r>
    </w:p>
    <w:p w14:paraId="3CFC1D20" w14:textId="77777777" w:rsidR="002B1BC9" w:rsidRPr="002B1BC9" w:rsidRDefault="002B1BC9" w:rsidP="002B1BC9">
      <w:pPr>
        <w:autoSpaceDE w:val="0"/>
        <w:autoSpaceDN w:val="0"/>
        <w:adjustRightInd w:val="0"/>
        <w:spacing w:after="0" w:line="240" w:lineRule="auto"/>
        <w:rPr>
          <w:rFonts w:ascii="Times New Roman" w:hAnsi="Times New Roman" w:cs="Times New Roman"/>
          <w:b/>
          <w:bCs/>
          <w:sz w:val="20"/>
          <w:szCs w:val="20"/>
        </w:rPr>
      </w:pPr>
      <w:r w:rsidRPr="002B1BC9">
        <w:rPr>
          <w:rFonts w:ascii="Times New Roman" w:hAnsi="Times New Roman" w:cs="Times New Roman"/>
          <w:b/>
          <w:bCs/>
          <w:sz w:val="20"/>
          <w:szCs w:val="20"/>
        </w:rPr>
        <w:t>PROJECTED QUANTITIES NEEDED</w:t>
      </w:r>
    </w:p>
    <w:p w14:paraId="2EF625A0" w14:textId="77777777" w:rsidR="002B1BC9" w:rsidRPr="002B1BC9" w:rsidRDefault="002B1BC9" w:rsidP="002B1BC9">
      <w:pPr>
        <w:autoSpaceDE w:val="0"/>
        <w:autoSpaceDN w:val="0"/>
        <w:adjustRightInd w:val="0"/>
        <w:spacing w:after="0" w:line="240" w:lineRule="auto"/>
        <w:rPr>
          <w:rFonts w:ascii="Times New Roman" w:hAnsi="Times New Roman" w:cs="Times New Roman"/>
          <w:sz w:val="20"/>
          <w:szCs w:val="20"/>
        </w:rPr>
      </w:pPr>
      <w:r w:rsidRPr="002B1BC9">
        <w:rPr>
          <w:rFonts w:ascii="Times New Roman" w:hAnsi="Times New Roman" w:cs="Times New Roman"/>
          <w:sz w:val="20"/>
          <w:szCs w:val="20"/>
        </w:rPr>
        <w:t>Projected annual average: 15 MGD</w:t>
      </w:r>
    </w:p>
    <w:p w14:paraId="340E2C2A" w14:textId="77777777" w:rsidR="002B1BC9" w:rsidRPr="002B1BC9" w:rsidRDefault="002B1BC9" w:rsidP="002B1BC9">
      <w:pPr>
        <w:autoSpaceDE w:val="0"/>
        <w:autoSpaceDN w:val="0"/>
        <w:adjustRightInd w:val="0"/>
        <w:spacing w:after="0" w:line="240" w:lineRule="auto"/>
        <w:rPr>
          <w:rFonts w:ascii="Times New Roman" w:hAnsi="Times New Roman" w:cs="Times New Roman"/>
          <w:sz w:val="20"/>
          <w:szCs w:val="20"/>
        </w:rPr>
      </w:pPr>
      <w:r w:rsidRPr="002B1BC9">
        <w:rPr>
          <w:rFonts w:ascii="Times New Roman" w:hAnsi="Times New Roman" w:cs="Times New Roman"/>
          <w:sz w:val="20"/>
          <w:szCs w:val="20"/>
        </w:rPr>
        <w:t>Peak month coefficient: 1.9</w:t>
      </w:r>
    </w:p>
    <w:p w14:paraId="1EC11436" w14:textId="77777777" w:rsidR="002B1BC9" w:rsidRPr="002B1BC9" w:rsidRDefault="002B1BC9" w:rsidP="002B1BC9">
      <w:pPr>
        <w:autoSpaceDE w:val="0"/>
        <w:autoSpaceDN w:val="0"/>
        <w:adjustRightInd w:val="0"/>
        <w:spacing w:after="0" w:line="240" w:lineRule="auto"/>
        <w:rPr>
          <w:rFonts w:ascii="Times New Roman" w:hAnsi="Times New Roman" w:cs="Times New Roman"/>
          <w:sz w:val="20"/>
          <w:szCs w:val="20"/>
        </w:rPr>
      </w:pPr>
      <w:r w:rsidRPr="002B1BC9">
        <w:rPr>
          <w:rFonts w:ascii="Times New Roman" w:hAnsi="Times New Roman" w:cs="Times New Roman"/>
          <w:sz w:val="20"/>
          <w:szCs w:val="20"/>
        </w:rPr>
        <w:t>Projected peak month quantity: 15 x 1.9 = 28.5 MGD</w:t>
      </w:r>
    </w:p>
    <w:p w14:paraId="283ED94F" w14:textId="47A078E6" w:rsidR="002B1BC9" w:rsidRPr="002B1BC9" w:rsidRDefault="002B1BC9" w:rsidP="002B1BC9">
      <w:pPr>
        <w:autoSpaceDE w:val="0"/>
        <w:autoSpaceDN w:val="0"/>
        <w:adjustRightInd w:val="0"/>
        <w:spacing w:after="0" w:line="240" w:lineRule="auto"/>
        <w:rPr>
          <w:rFonts w:ascii="Times New Roman" w:hAnsi="Times New Roman" w:cs="Times New Roman"/>
          <w:sz w:val="20"/>
          <w:szCs w:val="20"/>
        </w:rPr>
      </w:pPr>
      <w:r w:rsidRPr="002B1BC9">
        <w:rPr>
          <w:rFonts w:ascii="Times New Roman" w:hAnsi="Times New Roman" w:cs="Times New Roman"/>
          <w:sz w:val="20"/>
          <w:szCs w:val="20"/>
        </w:rPr>
        <w:t>For new or existing non-agricultural uses without previous data to review for determining the peak month coefficient, the Applicant may use data from the District or other appropriate methods.</w:t>
      </w:r>
    </w:p>
    <w:p w14:paraId="0E23864A" w14:textId="77777777" w:rsidR="002B1BC9" w:rsidRPr="002B1BC9" w:rsidRDefault="002B1BC9" w:rsidP="002B1BC9">
      <w:pPr>
        <w:autoSpaceDE w:val="0"/>
        <w:autoSpaceDN w:val="0"/>
        <w:adjustRightInd w:val="0"/>
        <w:spacing w:after="0" w:line="240" w:lineRule="auto"/>
        <w:rPr>
          <w:rFonts w:ascii="Times New Roman" w:hAnsi="Times New Roman" w:cs="Times New Roman"/>
          <w:sz w:val="20"/>
          <w:szCs w:val="20"/>
        </w:rPr>
      </w:pPr>
      <w:r w:rsidRPr="002B1BC9">
        <w:rPr>
          <w:rFonts w:ascii="Times New Roman" w:hAnsi="Times New Roman" w:cs="Times New Roman"/>
          <w:sz w:val="20"/>
          <w:szCs w:val="20"/>
        </w:rPr>
        <w:t>For agriculture uses, the District will determine the peak month quantity using the agricultural water use</w:t>
      </w:r>
    </w:p>
    <w:p w14:paraId="465D1E29" w14:textId="03E38F84" w:rsidR="002B1BC9" w:rsidRPr="002B1BC9" w:rsidRDefault="002B1BC9" w:rsidP="002B1BC9">
      <w:pPr>
        <w:autoSpaceDE w:val="0"/>
        <w:autoSpaceDN w:val="0"/>
        <w:adjustRightInd w:val="0"/>
        <w:spacing w:after="0" w:line="240" w:lineRule="auto"/>
        <w:rPr>
          <w:rFonts w:ascii="Times New Roman" w:hAnsi="Times New Roman" w:cs="Times New Roman"/>
          <w:sz w:val="20"/>
          <w:szCs w:val="20"/>
        </w:rPr>
      </w:pPr>
      <w:r w:rsidRPr="002B1BC9">
        <w:rPr>
          <w:rFonts w:ascii="Times New Roman" w:hAnsi="Times New Roman" w:cs="Times New Roman"/>
          <w:sz w:val="20"/>
          <w:szCs w:val="20"/>
        </w:rPr>
        <w:t>calculation based on AGMOD or other appropriate methods</w:t>
      </w:r>
    </w:p>
  </w:comment>
  <w:comment w:id="5" w:author="Morris" w:date="2017-03-15T16:58:00Z" w:initials="KPM">
    <w:p w14:paraId="0A7D970D" w14:textId="7F8B5D6E" w:rsidR="0037721A" w:rsidRDefault="0037721A" w:rsidP="0037721A">
      <w:pPr>
        <w:pStyle w:val="CommentText"/>
      </w:pPr>
      <w:r>
        <w:rPr>
          <w:rStyle w:val="CommentReference"/>
        </w:rPr>
        <w:annotationRef/>
      </w:r>
      <w:r>
        <w:t xml:space="preserve">For discussion:  Please review pph from SWFWMD A.H. </w:t>
      </w:r>
    </w:p>
    <w:p w14:paraId="0F1895BB" w14:textId="77777777" w:rsidR="0037721A" w:rsidRDefault="0037721A" w:rsidP="0037721A">
      <w:pPr>
        <w:pStyle w:val="CommentText"/>
      </w:pPr>
    </w:p>
    <w:p w14:paraId="0671D39C" w14:textId="6403E17D" w:rsidR="0037721A" w:rsidRDefault="00A863BA" w:rsidP="0037721A">
      <w:pPr>
        <w:pStyle w:val="CommentText"/>
      </w:pPr>
      <w:hyperlink r:id="rId1" w:history="1">
        <w:r w:rsidR="0037721A" w:rsidRPr="003C1F5A">
          <w:rPr>
            <w:rStyle w:val="Hyperlink"/>
          </w:rPr>
          <w:t>https://www.swfwmd.state.fl.us/files/database/site_file_sets/14/WUP_Applicants_Handbook_Part_D.pdf</w:t>
        </w:r>
      </w:hyperlink>
    </w:p>
  </w:comment>
  <w:comment w:id="8" w:author="Morris" w:date="2017-03-20T09:27:00Z" w:initials="KPM">
    <w:p w14:paraId="3F3F5343" w14:textId="606DD495" w:rsidR="009E4F08" w:rsidRPr="00D324B0" w:rsidRDefault="009E4F08" w:rsidP="00D324B0">
      <w:pPr>
        <w:pStyle w:val="CommentText"/>
        <w:rPr>
          <w:rFonts w:ascii="Times New Roman" w:hAnsi="Times New Roman" w:cs="Times New Roman"/>
          <w:sz w:val="24"/>
          <w:szCs w:val="24"/>
        </w:rPr>
      </w:pPr>
      <w:r w:rsidRPr="009E4F08">
        <w:rPr>
          <w:rStyle w:val="CommentReference"/>
          <w:rFonts w:ascii="Times New Roman" w:hAnsi="Times New Roman" w:cs="Times New Roman"/>
          <w:sz w:val="24"/>
          <w:szCs w:val="24"/>
        </w:rPr>
        <w:annotationRef/>
      </w:r>
      <w:r w:rsidRPr="009E4F08">
        <w:rPr>
          <w:rFonts w:ascii="Times New Roman" w:hAnsi="Times New Roman" w:cs="Times New Roman"/>
          <w:sz w:val="24"/>
          <w:szCs w:val="24"/>
        </w:rPr>
        <w:t xml:space="preserve">Currently, SWFWMD has </w:t>
      </w:r>
      <w:r w:rsidR="00D324B0">
        <w:rPr>
          <w:rFonts w:ascii="Times New Roman" w:hAnsi="Times New Roman" w:cs="Times New Roman"/>
          <w:sz w:val="24"/>
          <w:szCs w:val="24"/>
        </w:rPr>
        <w:t xml:space="preserve">a compliance per capita of 150 </w:t>
      </w:r>
      <w:r w:rsidRPr="009E4F08">
        <w:rPr>
          <w:rFonts w:ascii="Times New Roman" w:hAnsi="Times New Roman" w:cs="Times New Roman"/>
          <w:sz w:val="24"/>
          <w:szCs w:val="24"/>
        </w:rPr>
        <w:t>in their handbook</w:t>
      </w:r>
      <w:r w:rsidR="00D324B0">
        <w:rPr>
          <w:rFonts w:ascii="Times New Roman" w:hAnsi="Times New Roman" w:cs="Times New Roman"/>
          <w:sz w:val="24"/>
          <w:szCs w:val="24"/>
        </w:rPr>
        <w:t xml:space="preserve">.  DEP requests stakeholder discussion on a compliance per capita.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D233A9" w15:done="0"/>
  <w15:commentEx w15:paraId="465D1E29" w15:done="0"/>
  <w15:commentEx w15:paraId="0671D39C" w15:done="0"/>
  <w15:commentEx w15:paraId="3F3F534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93594" w14:textId="77777777" w:rsidR="001463A9" w:rsidRDefault="001463A9" w:rsidP="001463A9">
      <w:pPr>
        <w:spacing w:after="0" w:line="240" w:lineRule="auto"/>
      </w:pPr>
      <w:r>
        <w:separator/>
      </w:r>
    </w:p>
  </w:endnote>
  <w:endnote w:type="continuationSeparator" w:id="0">
    <w:p w14:paraId="7F90AEE1" w14:textId="77777777" w:rsidR="001463A9" w:rsidRDefault="001463A9" w:rsidP="0014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B5250" w14:textId="77777777" w:rsidR="001219A7" w:rsidRDefault="00121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4A449" w14:textId="1FACAAF5" w:rsidR="001463A9" w:rsidRDefault="001463A9">
    <w:pPr>
      <w:pStyle w:val="Footer"/>
    </w:pPr>
    <w:r>
      <w:t xml:space="preserve">Page </w:t>
    </w:r>
    <w:r>
      <w:rPr>
        <w:b/>
        <w:bCs/>
      </w:rPr>
      <w:fldChar w:fldCharType="begin"/>
    </w:r>
    <w:r>
      <w:rPr>
        <w:b/>
        <w:bCs/>
      </w:rPr>
      <w:instrText xml:space="preserve"> PAGE  \* Arabic  \* MERGEFORMAT </w:instrText>
    </w:r>
    <w:r>
      <w:rPr>
        <w:b/>
        <w:bCs/>
      </w:rPr>
      <w:fldChar w:fldCharType="separate"/>
    </w:r>
    <w:r w:rsidR="00A863BA">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863BA">
      <w:rPr>
        <w:b/>
        <w:bCs/>
        <w:noProof/>
      </w:rPr>
      <w:t>4</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3822D" w14:textId="77777777" w:rsidR="001219A7" w:rsidRDefault="00121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3EC20" w14:textId="77777777" w:rsidR="001463A9" w:rsidRDefault="001463A9" w:rsidP="001463A9">
      <w:pPr>
        <w:spacing w:after="0" w:line="240" w:lineRule="auto"/>
      </w:pPr>
      <w:r>
        <w:separator/>
      </w:r>
    </w:p>
  </w:footnote>
  <w:footnote w:type="continuationSeparator" w:id="0">
    <w:p w14:paraId="54678ABD" w14:textId="77777777" w:rsidR="001463A9" w:rsidRDefault="001463A9" w:rsidP="00146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A57B5" w14:textId="6A62C0C5" w:rsidR="001219A7" w:rsidRDefault="001219A7">
    <w:pPr>
      <w:pStyle w:val="Header"/>
    </w:pPr>
    <w:r>
      <w:rPr>
        <w:noProof/>
      </w:rPr>
      <w:pict w14:anchorId="095DB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48375"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C3BAC" w14:textId="5D7BE577" w:rsidR="001219A7" w:rsidRDefault="001219A7">
    <w:pPr>
      <w:pStyle w:val="Header"/>
    </w:pPr>
    <w:r>
      <w:rPr>
        <w:noProof/>
      </w:rPr>
      <w:pict w14:anchorId="35C4E4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48376" o:spid="_x0000_s2051" type="#_x0000_t136" style="position:absolute;margin-left:0;margin-top:0;width:412.4pt;height:278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9F1FE" w14:textId="75509AC4" w:rsidR="001219A7" w:rsidRDefault="001219A7">
    <w:pPr>
      <w:pStyle w:val="Header"/>
    </w:pPr>
    <w:r>
      <w:rPr>
        <w:noProof/>
      </w:rPr>
      <w:pict w14:anchorId="4868BE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48374"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81F"/>
    <w:multiLevelType w:val="hybridMultilevel"/>
    <w:tmpl w:val="781C5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D0C8E"/>
    <w:multiLevelType w:val="hybridMultilevel"/>
    <w:tmpl w:val="A0461FB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31572"/>
    <w:multiLevelType w:val="hybridMultilevel"/>
    <w:tmpl w:val="A5CAA66E"/>
    <w:lvl w:ilvl="0" w:tplc="04090019">
      <w:start w:val="1"/>
      <w:numFmt w:val="lowerLetter"/>
      <w:lvlText w:val="%1."/>
      <w:lvlJc w:val="left"/>
      <w:pPr>
        <w:ind w:left="271" w:hanging="360"/>
      </w:pPr>
    </w:lvl>
    <w:lvl w:ilvl="1" w:tplc="04090019">
      <w:start w:val="1"/>
      <w:numFmt w:val="lowerLetter"/>
      <w:lvlText w:val="%2."/>
      <w:lvlJc w:val="left"/>
      <w:pPr>
        <w:ind w:left="991" w:hanging="360"/>
      </w:pPr>
    </w:lvl>
    <w:lvl w:ilvl="2" w:tplc="0409001B">
      <w:start w:val="1"/>
      <w:numFmt w:val="lowerRoman"/>
      <w:lvlText w:val="%3."/>
      <w:lvlJc w:val="right"/>
      <w:pPr>
        <w:ind w:left="1711" w:hanging="180"/>
      </w:pPr>
    </w:lvl>
    <w:lvl w:ilvl="3" w:tplc="0409000F">
      <w:start w:val="1"/>
      <w:numFmt w:val="decimal"/>
      <w:lvlText w:val="%4."/>
      <w:lvlJc w:val="left"/>
      <w:pPr>
        <w:ind w:left="2431" w:hanging="360"/>
      </w:pPr>
    </w:lvl>
    <w:lvl w:ilvl="4" w:tplc="04090019">
      <w:start w:val="1"/>
      <w:numFmt w:val="lowerLetter"/>
      <w:lvlText w:val="%5."/>
      <w:lvlJc w:val="left"/>
      <w:pPr>
        <w:ind w:left="3151" w:hanging="360"/>
      </w:pPr>
    </w:lvl>
    <w:lvl w:ilvl="5" w:tplc="0409001B">
      <w:start w:val="1"/>
      <w:numFmt w:val="lowerRoman"/>
      <w:lvlText w:val="%6."/>
      <w:lvlJc w:val="right"/>
      <w:pPr>
        <w:ind w:left="3871" w:hanging="180"/>
      </w:pPr>
    </w:lvl>
    <w:lvl w:ilvl="6" w:tplc="0409000F">
      <w:start w:val="1"/>
      <w:numFmt w:val="decimal"/>
      <w:lvlText w:val="%7."/>
      <w:lvlJc w:val="left"/>
      <w:pPr>
        <w:ind w:left="4591" w:hanging="360"/>
      </w:pPr>
    </w:lvl>
    <w:lvl w:ilvl="7" w:tplc="04090019">
      <w:start w:val="1"/>
      <w:numFmt w:val="lowerLetter"/>
      <w:lvlText w:val="%8."/>
      <w:lvlJc w:val="left"/>
      <w:pPr>
        <w:ind w:left="5311" w:hanging="360"/>
      </w:pPr>
    </w:lvl>
    <w:lvl w:ilvl="8" w:tplc="0409001B">
      <w:start w:val="1"/>
      <w:numFmt w:val="lowerRoman"/>
      <w:lvlText w:val="%9."/>
      <w:lvlJc w:val="right"/>
      <w:pPr>
        <w:ind w:left="6031" w:hanging="180"/>
      </w:pPr>
    </w:lvl>
  </w:abstractNum>
  <w:abstractNum w:abstractNumId="3" w15:restartNumberingAfterBreak="0">
    <w:nsid w:val="229F6A98"/>
    <w:multiLevelType w:val="hybridMultilevel"/>
    <w:tmpl w:val="E37A74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852AB"/>
    <w:multiLevelType w:val="hybridMultilevel"/>
    <w:tmpl w:val="67882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CF6C14"/>
    <w:multiLevelType w:val="hybridMultilevel"/>
    <w:tmpl w:val="F64E9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B4D88"/>
    <w:multiLevelType w:val="hybridMultilevel"/>
    <w:tmpl w:val="37C618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F71561"/>
    <w:multiLevelType w:val="hybridMultilevel"/>
    <w:tmpl w:val="4D064B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CB073C"/>
    <w:multiLevelType w:val="hybridMultilevel"/>
    <w:tmpl w:val="AE822B04"/>
    <w:lvl w:ilvl="0" w:tplc="AAC4BB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88368D"/>
    <w:multiLevelType w:val="hybridMultilevel"/>
    <w:tmpl w:val="0B9A6288"/>
    <w:lvl w:ilvl="0" w:tplc="2F9CD19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A63276"/>
    <w:multiLevelType w:val="hybridMultilevel"/>
    <w:tmpl w:val="3E8009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60E4ACC"/>
    <w:multiLevelType w:val="hybridMultilevel"/>
    <w:tmpl w:val="8F0410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567BD7"/>
    <w:multiLevelType w:val="hybridMultilevel"/>
    <w:tmpl w:val="8DEC0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6"/>
  </w:num>
  <w:num w:numId="4">
    <w:abstractNumId w:val="9"/>
  </w:num>
  <w:num w:numId="5">
    <w:abstractNumId w:val="10"/>
  </w:num>
  <w:num w:numId="6">
    <w:abstractNumId w:val="11"/>
  </w:num>
  <w:num w:numId="7">
    <w:abstractNumId w:val="4"/>
  </w:num>
  <w:num w:numId="8">
    <w:abstractNumId w:val="7"/>
  </w:num>
  <w:num w:numId="9">
    <w:abstractNumId w:val="3"/>
  </w:num>
  <w:num w:numId="10">
    <w:abstractNumId w:val="1"/>
  </w:num>
  <w:num w:numId="11">
    <w:abstractNumId w:val="8"/>
  </w:num>
  <w:num w:numId="12">
    <w:abstractNumId w:val="5"/>
  </w:num>
  <w:num w:numId="13">
    <w:abstractNumId w:val="12"/>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rris">
    <w15:presenceInfo w15:providerId="None" w15:userId="Mor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40"/>
    <w:rsid w:val="000402C0"/>
    <w:rsid w:val="0004259A"/>
    <w:rsid w:val="00050E20"/>
    <w:rsid w:val="00071FCB"/>
    <w:rsid w:val="000D345B"/>
    <w:rsid w:val="001219A7"/>
    <w:rsid w:val="00131A70"/>
    <w:rsid w:val="001463A9"/>
    <w:rsid w:val="00171F57"/>
    <w:rsid w:val="001A6E08"/>
    <w:rsid w:val="001C7083"/>
    <w:rsid w:val="00216694"/>
    <w:rsid w:val="00274A03"/>
    <w:rsid w:val="00277346"/>
    <w:rsid w:val="00287226"/>
    <w:rsid w:val="002B1BC9"/>
    <w:rsid w:val="002D0D5C"/>
    <w:rsid w:val="002D6DEB"/>
    <w:rsid w:val="00304816"/>
    <w:rsid w:val="003071C1"/>
    <w:rsid w:val="00314F09"/>
    <w:rsid w:val="00336E44"/>
    <w:rsid w:val="003613DD"/>
    <w:rsid w:val="0037721A"/>
    <w:rsid w:val="003913EA"/>
    <w:rsid w:val="003D14C1"/>
    <w:rsid w:val="003D62B9"/>
    <w:rsid w:val="003F07B1"/>
    <w:rsid w:val="003F17D8"/>
    <w:rsid w:val="003F2225"/>
    <w:rsid w:val="0041766F"/>
    <w:rsid w:val="00421994"/>
    <w:rsid w:val="00434F9F"/>
    <w:rsid w:val="00437DC9"/>
    <w:rsid w:val="00453FE2"/>
    <w:rsid w:val="004577DF"/>
    <w:rsid w:val="00462BA4"/>
    <w:rsid w:val="00463BD8"/>
    <w:rsid w:val="00471A6E"/>
    <w:rsid w:val="00486E7F"/>
    <w:rsid w:val="0049307F"/>
    <w:rsid w:val="004A3769"/>
    <w:rsid w:val="004D4EF0"/>
    <w:rsid w:val="004F0CD7"/>
    <w:rsid w:val="00562F0B"/>
    <w:rsid w:val="0056542A"/>
    <w:rsid w:val="00567E4F"/>
    <w:rsid w:val="005A2498"/>
    <w:rsid w:val="005C1FAE"/>
    <w:rsid w:val="0063292B"/>
    <w:rsid w:val="006907A0"/>
    <w:rsid w:val="006916F2"/>
    <w:rsid w:val="00696413"/>
    <w:rsid w:val="006B04EB"/>
    <w:rsid w:val="006C4B0F"/>
    <w:rsid w:val="006D72BB"/>
    <w:rsid w:val="006E638A"/>
    <w:rsid w:val="00720970"/>
    <w:rsid w:val="00726D2B"/>
    <w:rsid w:val="00732391"/>
    <w:rsid w:val="00744D65"/>
    <w:rsid w:val="0075070D"/>
    <w:rsid w:val="00766666"/>
    <w:rsid w:val="00774040"/>
    <w:rsid w:val="00776A39"/>
    <w:rsid w:val="007A359A"/>
    <w:rsid w:val="007A4212"/>
    <w:rsid w:val="007B1662"/>
    <w:rsid w:val="007F791D"/>
    <w:rsid w:val="0082694C"/>
    <w:rsid w:val="00832278"/>
    <w:rsid w:val="00893094"/>
    <w:rsid w:val="008B76F2"/>
    <w:rsid w:val="008C7FEA"/>
    <w:rsid w:val="008D64BB"/>
    <w:rsid w:val="00921D71"/>
    <w:rsid w:val="00946221"/>
    <w:rsid w:val="00955FC1"/>
    <w:rsid w:val="0098085D"/>
    <w:rsid w:val="00984DE5"/>
    <w:rsid w:val="009D23F7"/>
    <w:rsid w:val="009E4F08"/>
    <w:rsid w:val="009F0C0F"/>
    <w:rsid w:val="00A00430"/>
    <w:rsid w:val="00A230FD"/>
    <w:rsid w:val="00A30DE1"/>
    <w:rsid w:val="00A43A37"/>
    <w:rsid w:val="00A863BA"/>
    <w:rsid w:val="00AC1826"/>
    <w:rsid w:val="00AE0CCA"/>
    <w:rsid w:val="00AE4C29"/>
    <w:rsid w:val="00AF193B"/>
    <w:rsid w:val="00AF4E18"/>
    <w:rsid w:val="00B05026"/>
    <w:rsid w:val="00B449CF"/>
    <w:rsid w:val="00B56961"/>
    <w:rsid w:val="00B612F5"/>
    <w:rsid w:val="00B75032"/>
    <w:rsid w:val="00B7572A"/>
    <w:rsid w:val="00B87E4D"/>
    <w:rsid w:val="00BB5457"/>
    <w:rsid w:val="00BD2E56"/>
    <w:rsid w:val="00BF30BD"/>
    <w:rsid w:val="00BF45C7"/>
    <w:rsid w:val="00BF5C0A"/>
    <w:rsid w:val="00C03F22"/>
    <w:rsid w:val="00C259F2"/>
    <w:rsid w:val="00C44F52"/>
    <w:rsid w:val="00C52C0F"/>
    <w:rsid w:val="00C84B95"/>
    <w:rsid w:val="00CA5FE5"/>
    <w:rsid w:val="00CC4BE9"/>
    <w:rsid w:val="00CC7BB3"/>
    <w:rsid w:val="00CD2AE2"/>
    <w:rsid w:val="00CE6456"/>
    <w:rsid w:val="00CF3066"/>
    <w:rsid w:val="00D14C19"/>
    <w:rsid w:val="00D324B0"/>
    <w:rsid w:val="00D673B9"/>
    <w:rsid w:val="00D96426"/>
    <w:rsid w:val="00DA5914"/>
    <w:rsid w:val="00DF456D"/>
    <w:rsid w:val="00E054E5"/>
    <w:rsid w:val="00E11D83"/>
    <w:rsid w:val="00E37FF7"/>
    <w:rsid w:val="00E544AB"/>
    <w:rsid w:val="00E65554"/>
    <w:rsid w:val="00E711FD"/>
    <w:rsid w:val="00E83272"/>
    <w:rsid w:val="00E92559"/>
    <w:rsid w:val="00EB2A31"/>
    <w:rsid w:val="00EC66BA"/>
    <w:rsid w:val="00EE3490"/>
    <w:rsid w:val="00F1403F"/>
    <w:rsid w:val="00F179D6"/>
    <w:rsid w:val="00F2748A"/>
    <w:rsid w:val="00F30D55"/>
    <w:rsid w:val="00F5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199B4C"/>
  <w15:chartTrackingRefBased/>
  <w15:docId w15:val="{8511C2A5-7D71-4E70-971E-AE32DD23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4F52"/>
    <w:pPr>
      <w:spacing w:after="200" w:line="276" w:lineRule="auto"/>
      <w:ind w:left="720"/>
      <w:contextualSpacing/>
    </w:pPr>
  </w:style>
  <w:style w:type="character" w:styleId="CommentReference">
    <w:name w:val="annotation reference"/>
    <w:basedOn w:val="DefaultParagraphFont"/>
    <w:uiPriority w:val="99"/>
    <w:semiHidden/>
    <w:unhideWhenUsed/>
    <w:rsid w:val="00C44F52"/>
    <w:rPr>
      <w:sz w:val="16"/>
      <w:szCs w:val="16"/>
    </w:rPr>
  </w:style>
  <w:style w:type="paragraph" w:styleId="CommentText">
    <w:name w:val="annotation text"/>
    <w:basedOn w:val="Normal"/>
    <w:link w:val="CommentTextChar"/>
    <w:uiPriority w:val="99"/>
    <w:unhideWhenUsed/>
    <w:rsid w:val="00C44F52"/>
    <w:pPr>
      <w:spacing w:after="200" w:line="240" w:lineRule="auto"/>
    </w:pPr>
    <w:rPr>
      <w:sz w:val="20"/>
      <w:szCs w:val="20"/>
    </w:rPr>
  </w:style>
  <w:style w:type="character" w:customStyle="1" w:styleId="CommentTextChar">
    <w:name w:val="Comment Text Char"/>
    <w:basedOn w:val="DefaultParagraphFont"/>
    <w:link w:val="CommentText"/>
    <w:uiPriority w:val="99"/>
    <w:rsid w:val="00C44F52"/>
    <w:rPr>
      <w:sz w:val="20"/>
      <w:szCs w:val="20"/>
    </w:rPr>
  </w:style>
  <w:style w:type="paragraph" w:styleId="BalloonText">
    <w:name w:val="Balloon Text"/>
    <w:basedOn w:val="Normal"/>
    <w:link w:val="BalloonTextChar"/>
    <w:uiPriority w:val="99"/>
    <w:semiHidden/>
    <w:unhideWhenUsed/>
    <w:rsid w:val="00C44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F5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F2225"/>
    <w:pPr>
      <w:spacing w:after="160"/>
    </w:pPr>
    <w:rPr>
      <w:b/>
      <w:bCs/>
    </w:rPr>
  </w:style>
  <w:style w:type="character" w:customStyle="1" w:styleId="CommentSubjectChar">
    <w:name w:val="Comment Subject Char"/>
    <w:basedOn w:val="CommentTextChar"/>
    <w:link w:val="CommentSubject"/>
    <w:uiPriority w:val="99"/>
    <w:semiHidden/>
    <w:rsid w:val="003F2225"/>
    <w:rPr>
      <w:b/>
      <w:bCs/>
      <w:sz w:val="20"/>
      <w:szCs w:val="20"/>
    </w:rPr>
  </w:style>
  <w:style w:type="paragraph" w:customStyle="1" w:styleId="Default">
    <w:name w:val="Default"/>
    <w:rsid w:val="0021669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304816"/>
    <w:rPr>
      <w:color w:val="0563C1" w:themeColor="hyperlink"/>
      <w:u w:val="single"/>
    </w:rPr>
  </w:style>
  <w:style w:type="paragraph" w:styleId="Revision">
    <w:name w:val="Revision"/>
    <w:hidden/>
    <w:uiPriority w:val="99"/>
    <w:semiHidden/>
    <w:rsid w:val="00766666"/>
    <w:pPr>
      <w:spacing w:after="0" w:line="240" w:lineRule="auto"/>
    </w:pPr>
  </w:style>
  <w:style w:type="character" w:styleId="FollowedHyperlink">
    <w:name w:val="FollowedHyperlink"/>
    <w:basedOn w:val="DefaultParagraphFont"/>
    <w:uiPriority w:val="99"/>
    <w:semiHidden/>
    <w:unhideWhenUsed/>
    <w:rsid w:val="00B612F5"/>
    <w:rPr>
      <w:color w:val="954F72" w:themeColor="followedHyperlink"/>
      <w:u w:val="single"/>
    </w:rPr>
  </w:style>
  <w:style w:type="table" w:styleId="TableGrid">
    <w:name w:val="Table Grid"/>
    <w:basedOn w:val="TableNormal"/>
    <w:uiPriority w:val="39"/>
    <w:rsid w:val="00690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32278"/>
  </w:style>
  <w:style w:type="paragraph" w:styleId="Header">
    <w:name w:val="header"/>
    <w:basedOn w:val="Normal"/>
    <w:link w:val="HeaderChar"/>
    <w:uiPriority w:val="99"/>
    <w:unhideWhenUsed/>
    <w:rsid w:val="00146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3A9"/>
  </w:style>
  <w:style w:type="paragraph" w:styleId="Footer">
    <w:name w:val="footer"/>
    <w:basedOn w:val="Normal"/>
    <w:link w:val="FooterChar"/>
    <w:uiPriority w:val="99"/>
    <w:unhideWhenUsed/>
    <w:rsid w:val="00146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A9"/>
  </w:style>
  <w:style w:type="character" w:customStyle="1" w:styleId="text">
    <w:name w:val="text"/>
    <w:basedOn w:val="DefaultParagraphFont"/>
    <w:rsid w:val="002B1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1619">
      <w:bodyDiv w:val="1"/>
      <w:marLeft w:val="0"/>
      <w:marRight w:val="0"/>
      <w:marTop w:val="0"/>
      <w:marBottom w:val="0"/>
      <w:divBdr>
        <w:top w:val="none" w:sz="0" w:space="0" w:color="auto"/>
        <w:left w:val="none" w:sz="0" w:space="0" w:color="auto"/>
        <w:bottom w:val="none" w:sz="0" w:space="0" w:color="auto"/>
        <w:right w:val="none" w:sz="0" w:space="0" w:color="auto"/>
      </w:divBdr>
    </w:div>
    <w:div w:id="226232415">
      <w:bodyDiv w:val="1"/>
      <w:marLeft w:val="0"/>
      <w:marRight w:val="0"/>
      <w:marTop w:val="0"/>
      <w:marBottom w:val="0"/>
      <w:divBdr>
        <w:top w:val="none" w:sz="0" w:space="0" w:color="auto"/>
        <w:left w:val="none" w:sz="0" w:space="0" w:color="auto"/>
        <w:bottom w:val="none" w:sz="0" w:space="0" w:color="auto"/>
        <w:right w:val="none" w:sz="0" w:space="0" w:color="auto"/>
      </w:divBdr>
      <w:divsChild>
        <w:div w:id="1281034084">
          <w:marLeft w:val="0"/>
          <w:marRight w:val="0"/>
          <w:marTop w:val="0"/>
          <w:marBottom w:val="0"/>
          <w:divBdr>
            <w:top w:val="none" w:sz="0" w:space="0" w:color="auto"/>
            <w:left w:val="none" w:sz="0" w:space="0" w:color="auto"/>
            <w:bottom w:val="none" w:sz="0" w:space="0" w:color="auto"/>
            <w:right w:val="none" w:sz="0" w:space="0" w:color="auto"/>
          </w:divBdr>
          <w:divsChild>
            <w:div w:id="9029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488">
      <w:bodyDiv w:val="1"/>
      <w:marLeft w:val="0"/>
      <w:marRight w:val="0"/>
      <w:marTop w:val="0"/>
      <w:marBottom w:val="0"/>
      <w:divBdr>
        <w:top w:val="none" w:sz="0" w:space="0" w:color="auto"/>
        <w:left w:val="none" w:sz="0" w:space="0" w:color="auto"/>
        <w:bottom w:val="none" w:sz="0" w:space="0" w:color="auto"/>
        <w:right w:val="none" w:sz="0" w:space="0" w:color="auto"/>
      </w:divBdr>
    </w:div>
    <w:div w:id="754471660">
      <w:bodyDiv w:val="1"/>
      <w:marLeft w:val="0"/>
      <w:marRight w:val="0"/>
      <w:marTop w:val="0"/>
      <w:marBottom w:val="0"/>
      <w:divBdr>
        <w:top w:val="none" w:sz="0" w:space="0" w:color="auto"/>
        <w:left w:val="none" w:sz="0" w:space="0" w:color="auto"/>
        <w:bottom w:val="none" w:sz="0" w:space="0" w:color="auto"/>
        <w:right w:val="none" w:sz="0" w:space="0" w:color="auto"/>
      </w:divBdr>
    </w:div>
    <w:div w:id="1275213597">
      <w:bodyDiv w:val="1"/>
      <w:marLeft w:val="0"/>
      <w:marRight w:val="0"/>
      <w:marTop w:val="0"/>
      <w:marBottom w:val="0"/>
      <w:divBdr>
        <w:top w:val="none" w:sz="0" w:space="0" w:color="auto"/>
        <w:left w:val="none" w:sz="0" w:space="0" w:color="auto"/>
        <w:bottom w:val="none" w:sz="0" w:space="0" w:color="auto"/>
        <w:right w:val="none" w:sz="0" w:space="0" w:color="auto"/>
      </w:divBdr>
    </w:div>
    <w:div w:id="1435054076">
      <w:bodyDiv w:val="1"/>
      <w:marLeft w:val="0"/>
      <w:marRight w:val="0"/>
      <w:marTop w:val="0"/>
      <w:marBottom w:val="0"/>
      <w:divBdr>
        <w:top w:val="none" w:sz="0" w:space="0" w:color="auto"/>
        <w:left w:val="none" w:sz="0" w:space="0" w:color="auto"/>
        <w:bottom w:val="none" w:sz="0" w:space="0" w:color="auto"/>
        <w:right w:val="none" w:sz="0" w:space="0" w:color="auto"/>
      </w:divBdr>
    </w:div>
    <w:div w:id="1517648611">
      <w:bodyDiv w:val="1"/>
      <w:marLeft w:val="0"/>
      <w:marRight w:val="0"/>
      <w:marTop w:val="0"/>
      <w:marBottom w:val="0"/>
      <w:divBdr>
        <w:top w:val="none" w:sz="0" w:space="0" w:color="auto"/>
        <w:left w:val="none" w:sz="0" w:space="0" w:color="auto"/>
        <w:bottom w:val="none" w:sz="0" w:space="0" w:color="auto"/>
        <w:right w:val="none" w:sz="0" w:space="0" w:color="auto"/>
      </w:divBdr>
    </w:div>
    <w:div w:id="1739666699">
      <w:bodyDiv w:val="1"/>
      <w:marLeft w:val="0"/>
      <w:marRight w:val="0"/>
      <w:marTop w:val="0"/>
      <w:marBottom w:val="0"/>
      <w:divBdr>
        <w:top w:val="none" w:sz="0" w:space="0" w:color="auto"/>
        <w:left w:val="none" w:sz="0" w:space="0" w:color="auto"/>
        <w:bottom w:val="none" w:sz="0" w:space="0" w:color="auto"/>
        <w:right w:val="none" w:sz="0" w:space="0" w:color="auto"/>
      </w:divBdr>
    </w:div>
    <w:div w:id="1838030789">
      <w:bodyDiv w:val="1"/>
      <w:marLeft w:val="0"/>
      <w:marRight w:val="0"/>
      <w:marTop w:val="0"/>
      <w:marBottom w:val="0"/>
      <w:divBdr>
        <w:top w:val="none" w:sz="0" w:space="0" w:color="auto"/>
        <w:left w:val="none" w:sz="0" w:space="0" w:color="auto"/>
        <w:bottom w:val="none" w:sz="0" w:space="0" w:color="auto"/>
        <w:right w:val="none" w:sz="0" w:space="0" w:color="auto"/>
      </w:divBdr>
    </w:div>
    <w:div w:id="1919560080">
      <w:bodyDiv w:val="1"/>
      <w:marLeft w:val="0"/>
      <w:marRight w:val="0"/>
      <w:marTop w:val="0"/>
      <w:marBottom w:val="0"/>
      <w:divBdr>
        <w:top w:val="none" w:sz="0" w:space="0" w:color="auto"/>
        <w:left w:val="none" w:sz="0" w:space="0" w:color="auto"/>
        <w:bottom w:val="none" w:sz="0" w:space="0" w:color="auto"/>
        <w:right w:val="none" w:sz="0" w:space="0" w:color="auto"/>
      </w:divBdr>
    </w:div>
    <w:div w:id="2012759642">
      <w:bodyDiv w:val="1"/>
      <w:marLeft w:val="0"/>
      <w:marRight w:val="0"/>
      <w:marTop w:val="0"/>
      <w:marBottom w:val="0"/>
      <w:divBdr>
        <w:top w:val="none" w:sz="0" w:space="0" w:color="auto"/>
        <w:left w:val="none" w:sz="0" w:space="0" w:color="auto"/>
        <w:bottom w:val="none" w:sz="0" w:space="0" w:color="auto"/>
        <w:right w:val="none" w:sz="0" w:space="0" w:color="auto"/>
      </w:divBdr>
    </w:div>
    <w:div w:id="213617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swfwmd.state.fl.us/files/database/site_file_sets/14/WUP_Applicants_Handbook_Part_D.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F6025-C6B1-45A5-9D3D-3429AA326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2252</TotalTime>
  <Pages>4</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dc:creator>
  <cp:keywords/>
  <dc:description/>
  <cp:lastModifiedBy>Morris</cp:lastModifiedBy>
  <cp:revision>44</cp:revision>
  <cp:lastPrinted>2017-03-02T16:52:00Z</cp:lastPrinted>
  <dcterms:created xsi:type="dcterms:W3CDTF">2017-02-22T14:52:00Z</dcterms:created>
  <dcterms:modified xsi:type="dcterms:W3CDTF">2017-03-20T18:29:00Z</dcterms:modified>
</cp:coreProperties>
</file>