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CD243A" w14:textId="75FBF6F6" w:rsidR="007F791D" w:rsidRPr="007F791D" w:rsidRDefault="00895C11" w:rsidP="007F79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Public Supply </w:t>
      </w:r>
      <w:r w:rsidR="007F791D" w:rsidRPr="007F791D">
        <w:rPr>
          <w:rFonts w:ascii="Times New Roman" w:hAnsi="Times New Roman" w:cs="Times New Roman"/>
          <w:b/>
          <w:sz w:val="24"/>
          <w:szCs w:val="24"/>
        </w:rPr>
        <w:t>Demands</w:t>
      </w:r>
    </w:p>
    <w:p w14:paraId="31E7C4FE" w14:textId="626F40D1" w:rsidR="007F791D" w:rsidRPr="007F791D" w:rsidRDefault="00700173" w:rsidP="007F791D">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SECOND </w:t>
      </w:r>
      <w:r w:rsidR="007F791D" w:rsidRPr="007F791D">
        <w:rPr>
          <w:rFonts w:ascii="Times New Roman" w:hAnsi="Times New Roman" w:cs="Times New Roman"/>
          <w:b/>
          <w:sz w:val="24"/>
          <w:szCs w:val="24"/>
        </w:rPr>
        <w:t>DRAFT</w:t>
      </w:r>
      <w:del w:id="0" w:author="Westberry, Morgan" w:date="2018-04-30T12:58:00Z">
        <w:r w:rsidR="007F791D" w:rsidRPr="007F791D" w:rsidDel="00774BE7">
          <w:rPr>
            <w:rFonts w:ascii="Times New Roman" w:hAnsi="Times New Roman" w:cs="Times New Roman"/>
            <w:b/>
            <w:sz w:val="24"/>
            <w:szCs w:val="24"/>
          </w:rPr>
          <w:delText xml:space="preserve">  </w:delText>
        </w:r>
      </w:del>
    </w:p>
    <w:p w14:paraId="2BE90997" w14:textId="5C2BFF66" w:rsidR="00AD2152" w:rsidRDefault="00AD2152" w:rsidP="0027734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1EF1DBA0" w14:textId="459B32D8" w:rsidR="00C40091" w:rsidRPr="00C40091" w:rsidRDefault="00C40091" w:rsidP="0027734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u w:val="single"/>
        </w:rPr>
      </w:pPr>
      <w:r w:rsidRPr="00C40091">
        <w:rPr>
          <w:rFonts w:ascii="Times New Roman" w:hAnsi="Times New Roman" w:cs="Times New Roman"/>
          <w:b/>
          <w:sz w:val="24"/>
          <w:szCs w:val="24"/>
          <w:u w:val="single"/>
        </w:rPr>
        <w:t>Note:</w:t>
      </w:r>
      <w:r w:rsidRPr="00C40091">
        <w:rPr>
          <w:rFonts w:ascii="Times New Roman" w:hAnsi="Times New Roman" w:cs="Times New Roman"/>
          <w:sz w:val="24"/>
          <w:szCs w:val="24"/>
          <w:u w:val="single"/>
        </w:rPr>
        <w:t xml:space="preserve">  Nearly all of sections 2.0 and 2.1 represent new or moved language.</w:t>
      </w:r>
      <w:ins w:id="1" w:author="Morris" w:date="2017-07-24T09:57:00Z">
        <w:r w:rsidR="00CD1E79">
          <w:rPr>
            <w:rFonts w:ascii="Times New Roman" w:hAnsi="Times New Roman" w:cs="Times New Roman"/>
            <w:sz w:val="24"/>
            <w:szCs w:val="24"/>
            <w:u w:val="single"/>
          </w:rPr>
          <w:t xml:space="preserve"> </w:t>
        </w:r>
      </w:ins>
      <w:r w:rsidRPr="00C40091">
        <w:rPr>
          <w:rFonts w:ascii="Times New Roman" w:hAnsi="Times New Roman" w:cs="Times New Roman"/>
          <w:sz w:val="24"/>
          <w:szCs w:val="24"/>
          <w:u w:val="single"/>
        </w:rPr>
        <w:t xml:space="preserve">  These sections apply to all sectors</w:t>
      </w:r>
      <w:r w:rsidR="00CD1E79">
        <w:rPr>
          <w:rFonts w:ascii="Times New Roman" w:hAnsi="Times New Roman" w:cs="Times New Roman"/>
          <w:sz w:val="24"/>
          <w:szCs w:val="24"/>
          <w:u w:val="single"/>
        </w:rPr>
        <w:t xml:space="preserve"> and are identical</w:t>
      </w:r>
      <w:r w:rsidRPr="00C40091">
        <w:rPr>
          <w:rFonts w:ascii="Times New Roman" w:hAnsi="Times New Roman" w:cs="Times New Roman"/>
          <w:sz w:val="24"/>
          <w:szCs w:val="24"/>
          <w:u w:val="single"/>
        </w:rPr>
        <w:t>.  They are not presented in tracked changes because nearly 100% of the text was in strike-through/underline.</w:t>
      </w:r>
      <w:r>
        <w:rPr>
          <w:rFonts w:ascii="Times New Roman" w:hAnsi="Times New Roman" w:cs="Times New Roman"/>
          <w:sz w:val="24"/>
          <w:szCs w:val="24"/>
          <w:u w:val="single"/>
        </w:rPr>
        <w:t xml:space="preserve"> To that end, allocation expression was removed from the text of PS demands outside of tracked changes for the same reason.</w:t>
      </w:r>
    </w:p>
    <w:p w14:paraId="68ED9457" w14:textId="77777777" w:rsidR="00C40091" w:rsidRDefault="00C40091" w:rsidP="0027734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0E1D2ED9" w14:textId="00C233B8" w:rsidR="00C44F52" w:rsidRPr="008B49F6" w:rsidRDefault="00F31C58" w:rsidP="001E7481">
      <w:pPr>
        <w:pStyle w:val="Heading2"/>
        <w:rPr>
          <w:rFonts w:ascii="Times New Roman" w:hAnsi="Times New Roman" w:cs="Times New Roman"/>
          <w:b/>
          <w:color w:val="auto"/>
          <w:sz w:val="24"/>
          <w:rPrChange w:id="2" w:author="Westberry, Morgan" w:date="2018-04-30T12:58:00Z">
            <w:rPr/>
          </w:rPrChange>
        </w:rPr>
        <w:pPrChange w:id="3" w:author="Westberry, Morgan" w:date="2018-04-30T12:58:00Z">
          <w:pPr>
            <w:pStyle w:val="ListParagraph"/>
            <w:tabs>
              <w:tab w:val="left" w:pos="3222"/>
            </w:tabs>
            <w:autoSpaceDE w:val="0"/>
            <w:autoSpaceDN w:val="0"/>
            <w:adjustRightInd w:val="0"/>
            <w:spacing w:after="0" w:line="240" w:lineRule="auto"/>
            <w:ind w:left="0"/>
          </w:pPr>
        </w:pPrChange>
      </w:pPr>
      <w:bookmarkStart w:id="4" w:name="_Hlk486238498"/>
      <w:bookmarkStart w:id="5" w:name="_Hlk482343409"/>
      <w:bookmarkStart w:id="6" w:name="_Hlk487025570"/>
      <w:r w:rsidRPr="008B49F6">
        <w:rPr>
          <w:rFonts w:ascii="Times New Roman" w:hAnsi="Times New Roman" w:cs="Times New Roman"/>
          <w:b/>
          <w:color w:val="auto"/>
          <w:sz w:val="24"/>
          <w:rPrChange w:id="7" w:author="Westberry, Morgan" w:date="2018-04-30T12:58:00Z">
            <w:rPr/>
          </w:rPrChange>
        </w:rPr>
        <w:t xml:space="preserve">CFWI - </w:t>
      </w:r>
      <w:r w:rsidR="007325D2" w:rsidRPr="008B49F6">
        <w:rPr>
          <w:rFonts w:ascii="Times New Roman" w:hAnsi="Times New Roman" w:cs="Times New Roman"/>
          <w:b/>
          <w:color w:val="auto"/>
          <w:sz w:val="24"/>
          <w:rPrChange w:id="8" w:author="Westberry, Morgan" w:date="2018-04-30T12:58:00Z">
            <w:rPr/>
          </w:rPrChange>
        </w:rPr>
        <w:t>2.</w:t>
      </w:r>
      <w:r w:rsidR="005579A0" w:rsidRPr="008B49F6">
        <w:rPr>
          <w:rFonts w:ascii="Times New Roman" w:hAnsi="Times New Roman" w:cs="Times New Roman"/>
          <w:b/>
          <w:color w:val="auto"/>
          <w:sz w:val="24"/>
          <w:rPrChange w:id="9" w:author="Westberry, Morgan" w:date="2018-04-30T12:58:00Z">
            <w:rPr/>
          </w:rPrChange>
        </w:rPr>
        <w:t xml:space="preserve">0  </w:t>
      </w:r>
      <w:r w:rsidR="00C44F52" w:rsidRPr="008B49F6">
        <w:rPr>
          <w:rFonts w:ascii="Times New Roman" w:hAnsi="Times New Roman" w:cs="Times New Roman"/>
          <w:b/>
          <w:color w:val="auto"/>
          <w:sz w:val="24"/>
          <w:rPrChange w:id="10" w:author="Westberry, Morgan" w:date="2018-04-30T12:58:00Z">
            <w:rPr/>
          </w:rPrChange>
        </w:rPr>
        <w:t>Demonstration of Water Demand</w:t>
      </w:r>
      <w:r w:rsidR="00B40CE8" w:rsidRPr="008B49F6">
        <w:rPr>
          <w:rFonts w:ascii="Times New Roman" w:hAnsi="Times New Roman" w:cs="Times New Roman"/>
          <w:b/>
          <w:color w:val="auto"/>
          <w:sz w:val="24"/>
          <w:rPrChange w:id="11" w:author="Westberry, Morgan" w:date="2018-04-30T12:58:00Z">
            <w:rPr/>
          </w:rPrChange>
        </w:rPr>
        <w:t>, Allocations,</w:t>
      </w:r>
      <w:r w:rsidR="00582BB9" w:rsidRPr="008B49F6">
        <w:rPr>
          <w:rFonts w:ascii="Times New Roman" w:hAnsi="Times New Roman" w:cs="Times New Roman"/>
          <w:b/>
          <w:color w:val="auto"/>
          <w:sz w:val="24"/>
          <w:rPrChange w:id="12" w:author="Westberry, Morgan" w:date="2018-04-30T12:58:00Z">
            <w:rPr/>
          </w:rPrChange>
        </w:rPr>
        <w:t xml:space="preserve"> and Source Identification</w:t>
      </w:r>
    </w:p>
    <w:bookmarkEnd w:id="4"/>
    <w:p w14:paraId="21F68578" w14:textId="77777777" w:rsidR="008B76F2" w:rsidRPr="0038241A" w:rsidRDefault="008B76F2"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35ABC2E7" w14:textId="6E589125" w:rsidR="00C40091" w:rsidRPr="0038241A" w:rsidRDefault="00C40091" w:rsidP="00BD7886">
      <w:pPr>
        <w:autoSpaceDE w:val="0"/>
        <w:autoSpaceDN w:val="0"/>
        <w:adjustRightInd w:val="0"/>
        <w:spacing w:after="0" w:line="240" w:lineRule="auto"/>
        <w:rPr>
          <w:rFonts w:ascii="Times New Roman" w:hAnsi="Times New Roman" w:cs="Times New Roman"/>
          <w:bCs/>
          <w:sz w:val="24"/>
          <w:szCs w:val="24"/>
        </w:rPr>
      </w:pPr>
      <w:bookmarkStart w:id="13" w:name="_Hlk486238514"/>
      <w:r w:rsidRPr="009C48E1">
        <w:rPr>
          <w:rFonts w:ascii="Times New Roman" w:hAnsi="Times New Roman" w:cs="Times New Roman"/>
          <w:bCs/>
          <w:sz w:val="24"/>
          <w:szCs w:val="24"/>
        </w:rPr>
        <w:t>Within the CFWI Area, section</w:t>
      </w:r>
      <w:r>
        <w:rPr>
          <w:rFonts w:ascii="Times New Roman" w:hAnsi="Times New Roman" w:cs="Times New Roman"/>
          <w:bCs/>
          <w:sz w:val="24"/>
          <w:szCs w:val="24"/>
        </w:rPr>
        <w:t>s</w:t>
      </w:r>
      <w:r w:rsidRPr="009C48E1">
        <w:rPr>
          <w:rFonts w:ascii="Times New Roman" w:hAnsi="Times New Roman" w:cs="Times New Roman"/>
          <w:bCs/>
          <w:sz w:val="24"/>
          <w:szCs w:val="24"/>
        </w:rPr>
        <w:t>, CFWI</w:t>
      </w:r>
      <w:r>
        <w:rPr>
          <w:rFonts w:ascii="Times New Roman" w:hAnsi="Times New Roman" w:cs="Times New Roman"/>
          <w:bCs/>
          <w:sz w:val="24"/>
          <w:szCs w:val="24"/>
        </w:rPr>
        <w:t xml:space="preserve"> </w:t>
      </w:r>
      <w:r w:rsidRPr="009C48E1">
        <w:rPr>
          <w:rFonts w:ascii="Times New Roman" w:hAnsi="Times New Roman" w:cs="Times New Roman"/>
          <w:bCs/>
          <w:sz w:val="24"/>
          <w:szCs w:val="24"/>
        </w:rPr>
        <w:t>-</w:t>
      </w:r>
      <w:r>
        <w:rPr>
          <w:rFonts w:ascii="Times New Roman" w:hAnsi="Times New Roman" w:cs="Times New Roman"/>
          <w:bCs/>
          <w:sz w:val="24"/>
          <w:szCs w:val="24"/>
        </w:rPr>
        <w:t xml:space="preserve"> </w:t>
      </w:r>
      <w:r w:rsidRPr="009C48E1">
        <w:rPr>
          <w:rFonts w:ascii="Times New Roman" w:hAnsi="Times New Roman" w:cs="Times New Roman"/>
          <w:bCs/>
          <w:sz w:val="24"/>
          <w:szCs w:val="24"/>
        </w:rPr>
        <w:t>2.0</w:t>
      </w:r>
      <w:r>
        <w:rPr>
          <w:rFonts w:ascii="Times New Roman" w:hAnsi="Times New Roman" w:cs="Times New Roman"/>
          <w:bCs/>
          <w:sz w:val="24"/>
          <w:szCs w:val="24"/>
        </w:rPr>
        <w:t>, excluding subsections,</w:t>
      </w:r>
      <w:r w:rsidRPr="009C48E1">
        <w:rPr>
          <w:rFonts w:ascii="Times New Roman" w:hAnsi="Times New Roman" w:cs="Times New Roman"/>
          <w:bCs/>
          <w:sz w:val="24"/>
          <w:szCs w:val="24"/>
        </w:rPr>
        <w:t xml:space="preserve"> and </w:t>
      </w:r>
      <w:r>
        <w:rPr>
          <w:rFonts w:ascii="Times New Roman" w:hAnsi="Times New Roman" w:cs="Times New Roman"/>
          <w:bCs/>
          <w:sz w:val="24"/>
          <w:szCs w:val="24"/>
        </w:rPr>
        <w:t xml:space="preserve">CFWI - </w:t>
      </w:r>
      <w:r w:rsidRPr="009C48E1">
        <w:rPr>
          <w:rFonts w:ascii="Times New Roman" w:hAnsi="Times New Roman" w:cs="Times New Roman"/>
          <w:bCs/>
          <w:sz w:val="24"/>
          <w:szCs w:val="24"/>
        </w:rPr>
        <w:t xml:space="preserve">2.1, inclusive of subsections, shall supersede it their entirety, </w:t>
      </w:r>
      <w:r>
        <w:rPr>
          <w:rFonts w:ascii="Times New Roman" w:hAnsi="Times New Roman" w:cs="Times New Roman"/>
          <w:bCs/>
          <w:sz w:val="24"/>
          <w:szCs w:val="24"/>
        </w:rPr>
        <w:t xml:space="preserve">section </w:t>
      </w:r>
      <w:r w:rsidR="00AC4DEB">
        <w:rPr>
          <w:rFonts w:ascii="Times New Roman" w:hAnsi="Times New Roman" w:cs="Times New Roman"/>
          <w:bCs/>
          <w:sz w:val="24"/>
          <w:szCs w:val="24"/>
        </w:rPr>
        <w:t>____</w:t>
      </w:r>
      <w:r w:rsidRPr="009C48E1">
        <w:rPr>
          <w:rFonts w:ascii="Times New Roman" w:hAnsi="Times New Roman" w:cs="Times New Roman"/>
          <w:bCs/>
          <w:sz w:val="24"/>
          <w:szCs w:val="24"/>
        </w:rPr>
        <w:t xml:space="preserve"> of the SJRWMD Applicant’s Handbook</w:t>
      </w:r>
      <w:r>
        <w:rPr>
          <w:rFonts w:ascii="Times New Roman" w:hAnsi="Times New Roman" w:cs="Times New Roman"/>
          <w:bCs/>
          <w:sz w:val="24"/>
          <w:szCs w:val="24"/>
        </w:rPr>
        <w:t>;</w:t>
      </w:r>
      <w:r w:rsidRPr="0061038C">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sections </w:t>
      </w:r>
      <w:r w:rsidR="00AC4DEB">
        <w:rPr>
          <w:rFonts w:ascii="Times New Roman" w:hAnsi="Times New Roman" w:cs="Times New Roman"/>
          <w:bCs/>
          <w:sz w:val="24"/>
          <w:szCs w:val="24"/>
        </w:rPr>
        <w:t>____</w:t>
      </w:r>
      <w:r w:rsidR="00AC4DEB" w:rsidRPr="009C48E1">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 of the SWFWMD Applicant’s Handbook</w:t>
      </w:r>
      <w:r>
        <w:rPr>
          <w:rFonts w:ascii="Times New Roman" w:hAnsi="Times New Roman" w:cs="Times New Roman"/>
          <w:bCs/>
          <w:sz w:val="24"/>
          <w:szCs w:val="24"/>
        </w:rPr>
        <w:t>;</w:t>
      </w:r>
      <w:r w:rsidRPr="009C48E1">
        <w:rPr>
          <w:rFonts w:ascii="Times New Roman" w:hAnsi="Times New Roman" w:cs="Times New Roman"/>
          <w:bCs/>
          <w:sz w:val="24"/>
          <w:szCs w:val="24"/>
        </w:rPr>
        <w:t xml:space="preserve"> </w:t>
      </w:r>
      <w:r>
        <w:rPr>
          <w:rFonts w:ascii="Times New Roman" w:hAnsi="Times New Roman" w:cs="Times New Roman"/>
          <w:bCs/>
          <w:sz w:val="24"/>
          <w:szCs w:val="24"/>
        </w:rPr>
        <w:t xml:space="preserve">and </w:t>
      </w:r>
      <w:r w:rsidRPr="009C48E1">
        <w:rPr>
          <w:rFonts w:ascii="Times New Roman" w:hAnsi="Times New Roman" w:cs="Times New Roman"/>
          <w:bCs/>
          <w:sz w:val="24"/>
          <w:szCs w:val="24"/>
        </w:rPr>
        <w:t xml:space="preserve">sections </w:t>
      </w:r>
      <w:r w:rsidR="00AC4DEB">
        <w:rPr>
          <w:rFonts w:ascii="Times New Roman" w:hAnsi="Times New Roman" w:cs="Times New Roman"/>
          <w:bCs/>
          <w:sz w:val="24"/>
          <w:szCs w:val="24"/>
        </w:rPr>
        <w:t>____</w:t>
      </w:r>
      <w:r w:rsidR="00AC4DEB" w:rsidRPr="009C48E1">
        <w:rPr>
          <w:rFonts w:ascii="Times New Roman" w:hAnsi="Times New Roman" w:cs="Times New Roman"/>
          <w:bCs/>
          <w:sz w:val="24"/>
          <w:szCs w:val="24"/>
        </w:rPr>
        <w:t xml:space="preserve"> </w:t>
      </w:r>
      <w:r w:rsidRPr="009C48E1">
        <w:rPr>
          <w:rFonts w:ascii="Times New Roman" w:hAnsi="Times New Roman" w:cs="Times New Roman"/>
          <w:bCs/>
          <w:sz w:val="24"/>
          <w:szCs w:val="24"/>
        </w:rPr>
        <w:t xml:space="preserve"> of th</w:t>
      </w:r>
      <w:r>
        <w:rPr>
          <w:rFonts w:ascii="Times New Roman" w:hAnsi="Times New Roman" w:cs="Times New Roman"/>
          <w:bCs/>
          <w:sz w:val="24"/>
          <w:szCs w:val="24"/>
        </w:rPr>
        <w:t>e SFWMD Applicant’s Handbook</w:t>
      </w:r>
      <w:r w:rsidRPr="009C48E1">
        <w:rPr>
          <w:rFonts w:ascii="Times New Roman" w:hAnsi="Times New Roman" w:cs="Times New Roman"/>
          <w:bCs/>
          <w:sz w:val="24"/>
          <w:szCs w:val="24"/>
        </w:rPr>
        <w:t>.</w:t>
      </w:r>
    </w:p>
    <w:p w14:paraId="0B84E486" w14:textId="77777777" w:rsidR="006D5995" w:rsidRPr="0038241A" w:rsidRDefault="006D5995"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sidRPr="0038241A">
        <w:rPr>
          <w:rFonts w:ascii="Times New Roman" w:hAnsi="Times New Roman" w:cs="Times New Roman"/>
          <w:bCs/>
          <w:sz w:val="24"/>
          <w:szCs w:val="24"/>
        </w:rPr>
        <w:t xml:space="preserve"> </w:t>
      </w:r>
    </w:p>
    <w:p w14:paraId="49BA8B95" w14:textId="053B11D0" w:rsidR="00633D44" w:rsidRDefault="00C44F52" w:rsidP="00BD7886">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To receive a permit, an applicant must demonstrate that the proposed water use is a reasonable-beneficial use of water, as required by Section 373.223, F.S.</w:t>
      </w:r>
      <w:r w:rsidR="009C48E1">
        <w:rPr>
          <w:rFonts w:ascii="Times New Roman" w:hAnsi="Times New Roman" w:cs="Times New Roman"/>
          <w:bCs/>
          <w:sz w:val="24"/>
          <w:szCs w:val="24"/>
        </w:rPr>
        <w:t xml:space="preserve">, </w:t>
      </w:r>
      <w:r w:rsidR="00633D44">
        <w:rPr>
          <w:rFonts w:ascii="Times New Roman" w:hAnsi="Times New Roman" w:cs="Times New Roman"/>
          <w:bCs/>
          <w:sz w:val="24"/>
          <w:szCs w:val="24"/>
        </w:rPr>
        <w:t>including meeting</w:t>
      </w:r>
      <w:r w:rsidR="009C48E1">
        <w:rPr>
          <w:rFonts w:ascii="Times New Roman" w:hAnsi="Times New Roman" w:cs="Times New Roman"/>
          <w:bCs/>
          <w:sz w:val="24"/>
          <w:szCs w:val="24"/>
        </w:rPr>
        <w:t xml:space="preserve"> the conditions of issuance.</w:t>
      </w:r>
      <w:r w:rsidRPr="0038241A">
        <w:rPr>
          <w:rFonts w:ascii="Times New Roman" w:hAnsi="Times New Roman" w:cs="Times New Roman"/>
          <w:bCs/>
          <w:sz w:val="24"/>
          <w:szCs w:val="24"/>
        </w:rPr>
        <w:t xml:space="preserve"> </w:t>
      </w:r>
      <w:r w:rsidR="00C40091" w:rsidRPr="0038241A">
        <w:rPr>
          <w:rFonts w:ascii="Times New Roman" w:hAnsi="Times New Roman" w:cs="Times New Roman"/>
          <w:bCs/>
          <w:sz w:val="24"/>
          <w:szCs w:val="24"/>
        </w:rPr>
        <w:t>The proposed withdrawal of water must be supported with information that provides reasonable assurance that the withdrawal quantities are necessary to supply a certain reasonable demand. Only the portion of demand for which an applicant is able to pro</w:t>
      </w:r>
      <w:r w:rsidR="00C40091">
        <w:rPr>
          <w:rFonts w:ascii="Times New Roman" w:hAnsi="Times New Roman" w:cs="Times New Roman"/>
          <w:bCs/>
          <w:sz w:val="24"/>
          <w:szCs w:val="24"/>
        </w:rPr>
        <w:t xml:space="preserve">vide such reasonable assurance </w:t>
      </w:r>
      <w:r w:rsidR="00C40091" w:rsidRPr="0038241A">
        <w:rPr>
          <w:rFonts w:ascii="Times New Roman" w:hAnsi="Times New Roman" w:cs="Times New Roman"/>
          <w:bCs/>
          <w:sz w:val="24"/>
          <w:szCs w:val="24"/>
        </w:rPr>
        <w:t>will be permitted.</w:t>
      </w:r>
      <w:r w:rsidR="00C40091">
        <w:rPr>
          <w:rFonts w:ascii="Times New Roman" w:hAnsi="Times New Roman" w:cs="Times New Roman"/>
          <w:bCs/>
          <w:sz w:val="24"/>
          <w:szCs w:val="24"/>
        </w:rPr>
        <w:t xml:space="preserve"> </w:t>
      </w:r>
      <w:r w:rsidR="00C40091">
        <w:rPr>
          <w:rFonts w:ascii="Times New Roman" w:hAnsi="Times New Roman" w:cs="Times New Roman"/>
          <w:sz w:val="24"/>
          <w:szCs w:val="24"/>
        </w:rPr>
        <w:t>A</w:t>
      </w:r>
      <w:r w:rsidR="00C40091" w:rsidRPr="007C0E43">
        <w:rPr>
          <w:rFonts w:ascii="Times New Roman" w:hAnsi="Times New Roman" w:cs="Times New Roman"/>
          <w:sz w:val="24"/>
          <w:szCs w:val="24"/>
        </w:rPr>
        <w:t xml:space="preserve">dditional or alternative provisions </w:t>
      </w:r>
      <w:r w:rsidR="00C40091">
        <w:rPr>
          <w:rFonts w:ascii="Times New Roman" w:hAnsi="Times New Roman" w:cs="Times New Roman"/>
          <w:sz w:val="24"/>
          <w:szCs w:val="24"/>
        </w:rPr>
        <w:t>to the below are</w:t>
      </w:r>
      <w:r w:rsidR="00C40091" w:rsidRPr="007C0E43">
        <w:rPr>
          <w:rFonts w:ascii="Times New Roman" w:hAnsi="Times New Roman" w:cs="Times New Roman"/>
          <w:sz w:val="24"/>
          <w:szCs w:val="24"/>
        </w:rPr>
        <w:t xml:space="preserve"> required for uses within the Southern and Dover/Plant City Water Use Caution Areas</w:t>
      </w:r>
      <w:r w:rsidR="00C40091">
        <w:rPr>
          <w:rFonts w:ascii="Times New Roman" w:hAnsi="Times New Roman" w:cs="Times New Roman"/>
          <w:sz w:val="24"/>
          <w:szCs w:val="24"/>
        </w:rPr>
        <w:t xml:space="preserve"> in accordance with Rule 62-42.500, F.A.C</w:t>
      </w:r>
      <w:r w:rsidR="00C40091" w:rsidRPr="007C0E43">
        <w:rPr>
          <w:rFonts w:ascii="Times New Roman" w:hAnsi="Times New Roman" w:cs="Times New Roman"/>
          <w:sz w:val="24"/>
          <w:szCs w:val="24"/>
        </w:rPr>
        <w:t>.</w:t>
      </w:r>
    </w:p>
    <w:p w14:paraId="1E91B725" w14:textId="159A1F94" w:rsidR="00947D15" w:rsidRDefault="00947D15" w:rsidP="00BD7886">
      <w:pPr>
        <w:autoSpaceDE w:val="0"/>
        <w:autoSpaceDN w:val="0"/>
        <w:adjustRightInd w:val="0"/>
        <w:spacing w:after="0" w:line="240" w:lineRule="auto"/>
        <w:rPr>
          <w:rFonts w:ascii="Times New Roman" w:hAnsi="Times New Roman" w:cs="Times New Roman"/>
          <w:bCs/>
          <w:sz w:val="24"/>
          <w:szCs w:val="24"/>
        </w:rPr>
      </w:pPr>
    </w:p>
    <w:p w14:paraId="4A9ED01C" w14:textId="71FBAB8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r>
        <w:rPr>
          <w:rFonts w:ascii="Times New Roman" w:hAnsi="Times New Roman" w:cs="Times New Roman"/>
          <w:bCs/>
          <w:sz w:val="24"/>
          <w:szCs w:val="24"/>
        </w:rPr>
        <w:t>An Applicant’s</w:t>
      </w:r>
      <w:r w:rsidRPr="0038241A">
        <w:rPr>
          <w:rFonts w:ascii="Times New Roman" w:hAnsi="Times New Roman" w:cs="Times New Roman"/>
          <w:bCs/>
          <w:sz w:val="24"/>
          <w:szCs w:val="24"/>
        </w:rPr>
        <w:t xml:space="preserve"> </w:t>
      </w:r>
      <w:r>
        <w:rPr>
          <w:rFonts w:ascii="Times New Roman" w:hAnsi="Times New Roman" w:cs="Times New Roman"/>
          <w:bCs/>
          <w:sz w:val="24"/>
          <w:szCs w:val="24"/>
        </w:rPr>
        <w:t>allocation reflects a consideration of</w:t>
      </w:r>
      <w:r w:rsidRPr="0038241A">
        <w:rPr>
          <w:rFonts w:ascii="Times New Roman" w:hAnsi="Times New Roman" w:cs="Times New Roman"/>
          <w:bCs/>
          <w:sz w:val="24"/>
          <w:szCs w:val="24"/>
        </w:rPr>
        <w:t xml:space="preserve"> factors </w:t>
      </w:r>
      <w:r>
        <w:rPr>
          <w:rFonts w:ascii="Times New Roman" w:hAnsi="Times New Roman" w:cs="Times New Roman"/>
          <w:bCs/>
          <w:sz w:val="24"/>
          <w:szCs w:val="24"/>
        </w:rPr>
        <w:t>including demands and, as applicable, treatment losses,</w:t>
      </w:r>
      <w:r w:rsidRPr="0038241A">
        <w:rPr>
          <w:rFonts w:ascii="Times New Roman" w:hAnsi="Times New Roman" w:cs="Times New Roman"/>
          <w:bCs/>
          <w:sz w:val="24"/>
          <w:szCs w:val="24"/>
        </w:rPr>
        <w:t xml:space="preserve"> other sources of </w:t>
      </w:r>
      <w:r>
        <w:rPr>
          <w:rFonts w:ascii="Times New Roman" w:hAnsi="Times New Roman" w:cs="Times New Roman"/>
          <w:bCs/>
          <w:sz w:val="24"/>
          <w:szCs w:val="24"/>
        </w:rPr>
        <w:t>water (such as reclaimed water), conservation,</w:t>
      </w:r>
      <w:r w:rsidRPr="003F6285">
        <w:rPr>
          <w:rFonts w:ascii="Times New Roman" w:hAnsi="Times New Roman" w:cs="Times New Roman"/>
          <w:bCs/>
          <w:sz w:val="24"/>
          <w:szCs w:val="24"/>
        </w:rPr>
        <w:t xml:space="preserve"> and water purchased, sold, or transferred.  </w:t>
      </w:r>
      <w:r w:rsidR="00F035B2" w:rsidRPr="002A3AB8">
        <w:rPr>
          <w:rFonts w:ascii="Times New Roman" w:hAnsi="Times New Roman" w:cs="Times New Roman"/>
          <w:bCs/>
          <w:sz w:val="24"/>
          <w:szCs w:val="24"/>
        </w:rPr>
        <w:t>When necessary to prevent water resource impacts, allocat</w:t>
      </w:r>
      <w:r w:rsidR="00F035B2">
        <w:rPr>
          <w:rFonts w:ascii="Times New Roman" w:hAnsi="Times New Roman" w:cs="Times New Roman"/>
          <w:bCs/>
          <w:sz w:val="24"/>
          <w:szCs w:val="24"/>
        </w:rPr>
        <w:t>ions</w:t>
      </w:r>
      <w:r w:rsidR="00F035B2" w:rsidRPr="002A3AB8">
        <w:rPr>
          <w:rFonts w:ascii="Times New Roman" w:hAnsi="Times New Roman" w:cs="Times New Roman"/>
          <w:bCs/>
          <w:sz w:val="24"/>
          <w:szCs w:val="24"/>
        </w:rPr>
        <w:t xml:space="preserve"> </w:t>
      </w:r>
      <w:r w:rsidR="00F035B2">
        <w:rPr>
          <w:rFonts w:ascii="Times New Roman" w:hAnsi="Times New Roman" w:cs="Times New Roman"/>
          <w:bCs/>
          <w:sz w:val="24"/>
          <w:szCs w:val="24"/>
        </w:rPr>
        <w:t>can be expressed in increments over the permit term.</w:t>
      </w:r>
    </w:p>
    <w:p w14:paraId="49A29BDC" w14:textId="7777777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4C5F6E73" w14:textId="6D3D3115"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03F6285">
        <w:rPr>
          <w:rFonts w:ascii="Times New Roman" w:hAnsi="Times New Roman" w:cs="Times New Roman"/>
          <w:bCs/>
          <w:sz w:val="24"/>
          <w:szCs w:val="24"/>
        </w:rPr>
        <w:t>In no case, however, will the allocation be greater than the total rated capacity of all existing and proposed withdrawal facilities.</w:t>
      </w:r>
      <w:r w:rsidRPr="003F6285">
        <w:rPr>
          <w:rFonts w:ascii="Times New Roman" w:hAnsi="Times New Roman" w:cs="Times New Roman"/>
          <w:sz w:val="24"/>
          <w:szCs w:val="24"/>
        </w:rPr>
        <w:t xml:space="preserve"> </w:t>
      </w:r>
    </w:p>
    <w:p w14:paraId="7158D9AA" w14:textId="77777777" w:rsidR="00C40091" w:rsidRDefault="00C40091"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p>
    <w:p w14:paraId="392D35E9" w14:textId="77777777" w:rsidR="00462E49" w:rsidRDefault="00462E49" w:rsidP="00BD7886">
      <w:pPr>
        <w:pStyle w:val="ListParagraph"/>
        <w:tabs>
          <w:tab w:val="left" w:pos="3222"/>
        </w:tabs>
        <w:autoSpaceDE w:val="0"/>
        <w:autoSpaceDN w:val="0"/>
        <w:adjustRightInd w:val="0"/>
        <w:spacing w:after="0" w:line="240" w:lineRule="auto"/>
        <w:ind w:left="0"/>
        <w:rPr>
          <w:rFonts w:ascii="Times New Roman" w:hAnsi="Times New Roman" w:cs="Times New Roman"/>
          <w:sz w:val="24"/>
          <w:szCs w:val="24"/>
        </w:rPr>
      </w:pPr>
      <w:r w:rsidRPr="003F6285">
        <w:rPr>
          <w:rFonts w:ascii="Times New Roman" w:hAnsi="Times New Roman" w:cs="Times New Roman"/>
          <w:sz w:val="24"/>
          <w:szCs w:val="24"/>
        </w:rPr>
        <w:t>Applicants using reclaimed water to meet their total water needs are not required to obtain water use permits</w:t>
      </w:r>
      <w:r>
        <w:rPr>
          <w:rFonts w:ascii="Times New Roman" w:hAnsi="Times New Roman" w:cs="Times New Roman"/>
          <w:sz w:val="24"/>
          <w:szCs w:val="24"/>
        </w:rPr>
        <w:t xml:space="preserve"> except as otherwise provided in section 373.250, F.S</w:t>
      </w:r>
      <w:r w:rsidRPr="003F6285">
        <w:rPr>
          <w:rFonts w:ascii="Times New Roman" w:hAnsi="Times New Roman" w:cs="Times New Roman"/>
          <w:sz w:val="24"/>
          <w:szCs w:val="24"/>
        </w:rPr>
        <w:t xml:space="preserve">. However, if </w:t>
      </w:r>
      <w:r>
        <w:rPr>
          <w:rFonts w:ascii="Times New Roman" w:hAnsi="Times New Roman" w:cs="Times New Roman"/>
          <w:sz w:val="24"/>
          <w:szCs w:val="24"/>
        </w:rPr>
        <w:t xml:space="preserve">reclaimed water is </w:t>
      </w:r>
      <w:r w:rsidRPr="003F6285">
        <w:rPr>
          <w:rFonts w:ascii="Times New Roman" w:hAnsi="Times New Roman" w:cs="Times New Roman"/>
          <w:sz w:val="24"/>
          <w:szCs w:val="24"/>
        </w:rPr>
        <w:t>utilized</w:t>
      </w:r>
      <w:r>
        <w:rPr>
          <w:rFonts w:ascii="Times New Roman" w:hAnsi="Times New Roman" w:cs="Times New Roman"/>
          <w:sz w:val="24"/>
          <w:szCs w:val="24"/>
        </w:rPr>
        <w:t xml:space="preserve"> </w:t>
      </w:r>
      <w:r w:rsidRPr="003F6285">
        <w:rPr>
          <w:rFonts w:ascii="Times New Roman" w:hAnsi="Times New Roman" w:cs="Times New Roman"/>
          <w:sz w:val="24"/>
          <w:szCs w:val="24"/>
        </w:rPr>
        <w:t>to meet</w:t>
      </w:r>
      <w:r>
        <w:rPr>
          <w:rFonts w:ascii="Times New Roman" w:hAnsi="Times New Roman" w:cs="Times New Roman"/>
          <w:sz w:val="24"/>
          <w:szCs w:val="24"/>
        </w:rPr>
        <w:t xml:space="preserve"> any part of</w:t>
      </w:r>
      <w:r w:rsidRPr="003F6285">
        <w:rPr>
          <w:rFonts w:ascii="Times New Roman" w:hAnsi="Times New Roman" w:cs="Times New Roman"/>
          <w:sz w:val="24"/>
          <w:szCs w:val="24"/>
        </w:rPr>
        <w:t xml:space="preserve"> the applicant's water demand, the applicant shall identify the quantities from these sources used to meet</w:t>
      </w:r>
      <w:r w:rsidRPr="0038241A">
        <w:rPr>
          <w:rFonts w:ascii="Times New Roman" w:hAnsi="Times New Roman" w:cs="Times New Roman"/>
          <w:sz w:val="24"/>
          <w:szCs w:val="24"/>
        </w:rPr>
        <w:t xml:space="preserve"> the demand.</w:t>
      </w:r>
    </w:p>
    <w:p w14:paraId="1679F3CE" w14:textId="77777777" w:rsidR="00462E49" w:rsidRPr="0038241A" w:rsidRDefault="00462E49" w:rsidP="00BD7886">
      <w:pPr>
        <w:pStyle w:val="ListParagraph"/>
        <w:tabs>
          <w:tab w:val="left" w:pos="3222"/>
        </w:tabs>
        <w:autoSpaceDE w:val="0"/>
        <w:autoSpaceDN w:val="0"/>
        <w:adjustRightInd w:val="0"/>
        <w:spacing w:after="0" w:line="240" w:lineRule="auto"/>
        <w:ind w:left="0"/>
        <w:rPr>
          <w:rFonts w:ascii="Times New Roman" w:hAnsi="Times New Roman" w:cs="Times New Roman"/>
          <w:bCs/>
          <w:sz w:val="24"/>
          <w:szCs w:val="24"/>
        </w:rPr>
      </w:pPr>
    </w:p>
    <w:p w14:paraId="5F8AD63D" w14:textId="77777777" w:rsidR="00462E49" w:rsidRDefault="00462E49" w:rsidP="00BD7886">
      <w:pPr>
        <w:pStyle w:val="CommentText"/>
        <w:spacing w:after="0"/>
        <w:rPr>
          <w:rFonts w:ascii="Times New Roman" w:hAnsi="Times New Roman" w:cs="Times New Roman"/>
          <w:sz w:val="24"/>
          <w:szCs w:val="24"/>
        </w:rPr>
      </w:pPr>
      <w:r w:rsidRPr="0038241A">
        <w:rPr>
          <w:rFonts w:ascii="Times New Roman" w:hAnsi="Times New Roman" w:cs="Times New Roman"/>
          <w:sz w:val="24"/>
          <w:szCs w:val="24"/>
        </w:rPr>
        <w:t>Each permit issued by the District shall identify the source of withdrawal, the use type, and the location of the withdrawal.</w:t>
      </w:r>
      <w:del w:id="14" w:author="Westberry, Morgan" w:date="2018-04-30T12:58:00Z">
        <w:r w:rsidRPr="0038241A" w:rsidDel="00774BE7">
          <w:rPr>
            <w:rFonts w:ascii="Times New Roman" w:hAnsi="Times New Roman" w:cs="Times New Roman"/>
            <w:sz w:val="24"/>
            <w:szCs w:val="24"/>
          </w:rPr>
          <w:delText xml:space="preserve">  </w:delText>
        </w:r>
      </w:del>
    </w:p>
    <w:p w14:paraId="6C49C909" w14:textId="77777777" w:rsidR="00462E49" w:rsidRDefault="00462E49" w:rsidP="00BD7886">
      <w:pPr>
        <w:pStyle w:val="CommentText"/>
        <w:spacing w:after="0"/>
        <w:rPr>
          <w:rFonts w:ascii="Times New Roman" w:hAnsi="Times New Roman" w:cs="Times New Roman"/>
          <w:sz w:val="24"/>
          <w:szCs w:val="24"/>
        </w:rPr>
      </w:pPr>
    </w:p>
    <w:p w14:paraId="65B2472B" w14:textId="77777777" w:rsidR="00462E49" w:rsidRPr="00653E5D" w:rsidRDefault="00462E49" w:rsidP="00BD7886">
      <w:pPr>
        <w:pStyle w:val="CommentText"/>
        <w:spacing w:after="0"/>
        <w:rPr>
          <w:rFonts w:ascii="Times New Roman" w:hAnsi="Times New Roman" w:cs="Times New Roman"/>
          <w:sz w:val="24"/>
          <w:szCs w:val="24"/>
        </w:rPr>
      </w:pPr>
      <w:r w:rsidRPr="00653E5D">
        <w:rPr>
          <w:rFonts w:ascii="Times New Roman" w:hAnsi="Times New Roman" w:cs="Times New Roman"/>
          <w:sz w:val="24"/>
          <w:szCs w:val="24"/>
        </w:rPr>
        <w:t xml:space="preserve">A water user shall obtain one permit for all withdrawals that are intended to serve contiguous property. Two or more properties represented to be separate properties shall be aggregated and treated as a single property for permitting purposes when the District determines that the properties are physically proximate and (a) either share the same irrigation infrastructure or (b) are operated as a common enterprise. However, when multiple use types, as defined in Rule 40C-2.501, F.A.C., are served by separate withdrawal facilities, the District is authorized to issue </w:t>
      </w:r>
      <w:r w:rsidRPr="00653E5D">
        <w:rPr>
          <w:rFonts w:ascii="Times New Roman" w:hAnsi="Times New Roman" w:cs="Times New Roman"/>
          <w:sz w:val="24"/>
          <w:szCs w:val="24"/>
        </w:rPr>
        <w:lastRenderedPageBreak/>
        <w:t>separate individual permits. For example, a farm on contiguous property which has four wells must apply for one permit; the application will include information about each of the wells, the intended use for the water from each well, or pump, and a general indication of when the water will be withdrawn. This requirement to aggregate two or more properties shall not apply when the separate properties have existing permits that require metering for all withdrawals or the water user requests a permit modification to the permits to require metering for all withdrawals.</w:t>
      </w:r>
    </w:p>
    <w:p w14:paraId="7477E248" w14:textId="50A60105" w:rsidR="002A7C60" w:rsidRPr="0038241A" w:rsidRDefault="002A7C60" w:rsidP="00C40091">
      <w:pPr>
        <w:spacing w:after="0" w:line="240" w:lineRule="auto"/>
        <w:rPr>
          <w:rFonts w:ascii="Times New Roman" w:hAnsi="Times New Roman" w:cs="Times New Roman"/>
          <w:bCs/>
          <w:sz w:val="24"/>
          <w:szCs w:val="24"/>
        </w:rPr>
      </w:pPr>
      <w:bookmarkStart w:id="15" w:name="2.2_SOURCE_IDENTIFICATION_"/>
      <w:bookmarkEnd w:id="5"/>
      <w:bookmarkEnd w:id="15"/>
    </w:p>
    <w:p w14:paraId="2CCF927E" w14:textId="1F31CCF3" w:rsidR="00C40091" w:rsidRPr="008B49F6" w:rsidRDefault="00F31C58" w:rsidP="001E7481">
      <w:pPr>
        <w:pStyle w:val="Heading2"/>
        <w:rPr>
          <w:rFonts w:ascii="Times New Roman" w:hAnsi="Times New Roman" w:cs="Times New Roman"/>
          <w:b/>
          <w:color w:val="auto"/>
          <w:sz w:val="24"/>
          <w:rPrChange w:id="16" w:author="Westberry, Morgan" w:date="2018-04-30T12:58:00Z">
            <w:rPr/>
          </w:rPrChange>
        </w:rPr>
        <w:pPrChange w:id="17" w:author="Westberry, Morgan" w:date="2018-04-30T12:58:00Z">
          <w:pPr>
            <w:autoSpaceDE w:val="0"/>
            <w:autoSpaceDN w:val="0"/>
            <w:adjustRightInd w:val="0"/>
            <w:spacing w:after="0" w:line="240" w:lineRule="auto"/>
          </w:pPr>
        </w:pPrChange>
      </w:pPr>
      <w:r w:rsidRPr="008B49F6">
        <w:rPr>
          <w:rFonts w:ascii="Times New Roman" w:hAnsi="Times New Roman" w:cs="Times New Roman"/>
          <w:b/>
          <w:color w:val="auto"/>
          <w:sz w:val="24"/>
          <w:rPrChange w:id="18" w:author="Westberry, Morgan" w:date="2018-04-30T12:58:00Z">
            <w:rPr/>
          </w:rPrChange>
        </w:rPr>
        <w:t xml:space="preserve">CFWI - </w:t>
      </w:r>
      <w:r w:rsidR="00C40091" w:rsidRPr="008B49F6">
        <w:rPr>
          <w:rFonts w:ascii="Times New Roman" w:hAnsi="Times New Roman" w:cs="Times New Roman"/>
          <w:b/>
          <w:color w:val="auto"/>
          <w:sz w:val="24"/>
          <w:rPrChange w:id="19" w:author="Westberry, Morgan" w:date="2018-04-30T12:58:00Z">
            <w:rPr/>
          </w:rPrChange>
        </w:rPr>
        <w:t>2.1 Allocation Expression</w:t>
      </w:r>
    </w:p>
    <w:p w14:paraId="3233B445"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049777A6" w14:textId="6CDCA879" w:rsidR="00C40091" w:rsidRPr="0038241A" w:rsidRDefault="00C40091" w:rsidP="00C40091">
      <w:pPr>
        <w:autoSpaceDE w:val="0"/>
        <w:autoSpaceDN w:val="0"/>
        <w:adjustRightInd w:val="0"/>
        <w:spacing w:after="0" w:line="240" w:lineRule="auto"/>
        <w:jc w:val="both"/>
        <w:rPr>
          <w:rFonts w:ascii="Times New Roman" w:hAnsi="Times New Roman" w:cs="Times New Roman"/>
          <w:bCs/>
          <w:sz w:val="24"/>
          <w:szCs w:val="24"/>
        </w:rPr>
      </w:pPr>
      <w:r w:rsidRPr="0038241A">
        <w:rPr>
          <w:rFonts w:ascii="Times New Roman" w:hAnsi="Times New Roman" w:cs="Times New Roman"/>
          <w:bCs/>
          <w:sz w:val="24"/>
          <w:szCs w:val="24"/>
        </w:rPr>
        <w:t xml:space="preserve">Applicants shall request quantities in gallons per day for each component of demand according to the </w:t>
      </w:r>
      <w:r>
        <w:rPr>
          <w:rFonts w:ascii="Times New Roman" w:hAnsi="Times New Roman" w:cs="Times New Roman"/>
          <w:bCs/>
          <w:sz w:val="24"/>
          <w:szCs w:val="24"/>
        </w:rPr>
        <w:t>demand components</w:t>
      </w:r>
      <w:r w:rsidRPr="0038241A">
        <w:rPr>
          <w:rFonts w:ascii="Times New Roman" w:hAnsi="Times New Roman" w:cs="Times New Roman"/>
          <w:bCs/>
          <w:sz w:val="24"/>
          <w:szCs w:val="24"/>
        </w:rPr>
        <w:t xml:space="preserve"> listed </w:t>
      </w:r>
      <w:r>
        <w:rPr>
          <w:rFonts w:ascii="Times New Roman" w:hAnsi="Times New Roman" w:cs="Times New Roman"/>
          <w:bCs/>
          <w:sz w:val="24"/>
          <w:szCs w:val="24"/>
        </w:rPr>
        <w:t>for each use type</w:t>
      </w:r>
      <w:r w:rsidRPr="0038241A">
        <w:rPr>
          <w:rFonts w:ascii="Times New Roman" w:hAnsi="Times New Roman" w:cs="Times New Roman"/>
          <w:bCs/>
          <w:sz w:val="24"/>
          <w:szCs w:val="24"/>
        </w:rPr>
        <w:t xml:space="preserve">. </w:t>
      </w:r>
    </w:p>
    <w:p w14:paraId="41D5DC74"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447738BA" w14:textId="062CBFD2" w:rsidR="00C40091" w:rsidRPr="0038241A" w:rsidRDefault="00F31C58" w:rsidP="00C40091">
      <w:pPr>
        <w:autoSpaceDE w:val="0"/>
        <w:autoSpaceDN w:val="0"/>
        <w:adjustRightInd w:val="0"/>
        <w:spacing w:after="0" w:line="240" w:lineRule="auto"/>
        <w:rPr>
          <w:rFonts w:ascii="Times New Roman" w:hAnsi="Times New Roman" w:cs="Times New Roman"/>
          <w:bCs/>
          <w:sz w:val="24"/>
          <w:szCs w:val="24"/>
        </w:rPr>
      </w:pPr>
      <w:bookmarkStart w:id="20" w:name="_Hlk484076435"/>
      <w:r>
        <w:rPr>
          <w:rFonts w:ascii="Times New Roman" w:hAnsi="Times New Roman" w:cs="Times New Roman"/>
          <w:bCs/>
          <w:sz w:val="24"/>
          <w:szCs w:val="24"/>
        </w:rPr>
        <w:t xml:space="preserve">CFWI - </w:t>
      </w:r>
      <w:r w:rsidR="00C40091" w:rsidRPr="0038241A">
        <w:rPr>
          <w:rFonts w:ascii="Times New Roman" w:hAnsi="Times New Roman" w:cs="Times New Roman"/>
          <w:bCs/>
          <w:sz w:val="24"/>
          <w:szCs w:val="24"/>
        </w:rPr>
        <w:t>2.1.1. Annual Quantity</w:t>
      </w:r>
    </w:p>
    <w:p w14:paraId="2CC80CFD" w14:textId="77777777" w:rsidR="00C40091" w:rsidRPr="0038241A" w:rsidRDefault="00C40091" w:rsidP="00C40091">
      <w:pPr>
        <w:autoSpaceDE w:val="0"/>
        <w:autoSpaceDN w:val="0"/>
        <w:adjustRightInd w:val="0"/>
        <w:spacing w:after="0" w:line="240" w:lineRule="auto"/>
        <w:rPr>
          <w:rFonts w:ascii="Times New Roman" w:hAnsi="Times New Roman" w:cs="Times New Roman"/>
          <w:bCs/>
          <w:sz w:val="24"/>
          <w:szCs w:val="24"/>
        </w:rPr>
      </w:pPr>
    </w:p>
    <w:p w14:paraId="74658671" w14:textId="35A54A6E" w:rsidR="003C5ED6" w:rsidRDefault="00C40091" w:rsidP="00C40091">
      <w:pPr>
        <w:autoSpaceDE w:val="0"/>
        <w:autoSpaceDN w:val="0"/>
        <w:adjustRightInd w:val="0"/>
        <w:spacing w:after="0" w:line="240" w:lineRule="auto"/>
        <w:rPr>
          <w:rFonts w:ascii="Times New Roman" w:hAnsi="Times New Roman" w:cs="Times New Roman"/>
          <w:bCs/>
          <w:sz w:val="24"/>
          <w:szCs w:val="24"/>
        </w:rPr>
      </w:pPr>
      <w:r w:rsidRPr="0038241A">
        <w:rPr>
          <w:rFonts w:ascii="Times New Roman" w:hAnsi="Times New Roman" w:cs="Times New Roman"/>
          <w:bCs/>
          <w:sz w:val="24"/>
          <w:szCs w:val="24"/>
        </w:rPr>
        <w:t>The annual quantity is determined by calculating the total quantity of water to be withdrawn over a 12-month period. A daily average is calculated by dividing the annual quantity by the days in the year.  The annual quantit</w:t>
      </w:r>
      <w:r>
        <w:rPr>
          <w:rFonts w:ascii="Times New Roman" w:hAnsi="Times New Roman" w:cs="Times New Roman"/>
          <w:bCs/>
          <w:sz w:val="24"/>
          <w:szCs w:val="24"/>
        </w:rPr>
        <w:t>y</w:t>
      </w:r>
      <w:r w:rsidRPr="0038241A">
        <w:rPr>
          <w:rFonts w:ascii="Times New Roman" w:hAnsi="Times New Roman" w:cs="Times New Roman"/>
          <w:bCs/>
          <w:sz w:val="24"/>
          <w:szCs w:val="24"/>
        </w:rPr>
        <w:t xml:space="preserve"> must equal the quantities required by each </w:t>
      </w:r>
      <w:r>
        <w:rPr>
          <w:rFonts w:ascii="Times New Roman" w:hAnsi="Times New Roman" w:cs="Times New Roman"/>
          <w:bCs/>
          <w:sz w:val="24"/>
          <w:szCs w:val="24"/>
        </w:rPr>
        <w:t xml:space="preserve">demand </w:t>
      </w:r>
      <w:r w:rsidRPr="0038241A">
        <w:rPr>
          <w:rFonts w:ascii="Times New Roman" w:hAnsi="Times New Roman" w:cs="Times New Roman"/>
          <w:bCs/>
          <w:sz w:val="24"/>
          <w:szCs w:val="24"/>
        </w:rPr>
        <w:t xml:space="preserve">component for the particular use. </w:t>
      </w:r>
      <w:bookmarkEnd w:id="13"/>
    </w:p>
    <w:p w14:paraId="53E155C4" w14:textId="77777777" w:rsidR="00C40091" w:rsidRDefault="00C40091" w:rsidP="00C40091">
      <w:pPr>
        <w:autoSpaceDE w:val="0"/>
        <w:autoSpaceDN w:val="0"/>
        <w:adjustRightInd w:val="0"/>
        <w:spacing w:after="0" w:line="240" w:lineRule="auto"/>
        <w:rPr>
          <w:rFonts w:ascii="Times New Roman" w:hAnsi="Times New Roman" w:cs="Times New Roman"/>
          <w:bCs/>
          <w:color w:val="4472C4" w:themeColor="accent1"/>
          <w:sz w:val="24"/>
          <w:szCs w:val="24"/>
        </w:rPr>
      </w:pPr>
    </w:p>
    <w:p w14:paraId="06A41EB1" w14:textId="575AD1F5" w:rsidR="00C40091" w:rsidRPr="00B72026" w:rsidRDefault="00F31C58" w:rsidP="00C40091">
      <w:pPr>
        <w:autoSpaceDE w:val="0"/>
        <w:autoSpaceDN w:val="0"/>
        <w:adjustRightInd w:val="0"/>
        <w:spacing w:after="0" w:line="240" w:lineRule="auto"/>
        <w:rPr>
          <w:rFonts w:ascii="Times New Roman" w:hAnsi="Times New Roman" w:cs="Times New Roman"/>
          <w:bCs/>
          <w:sz w:val="24"/>
          <w:szCs w:val="24"/>
        </w:rPr>
      </w:pPr>
      <w:bookmarkStart w:id="21" w:name="_Hlk486238668"/>
      <w:r>
        <w:rPr>
          <w:rFonts w:ascii="Times New Roman" w:hAnsi="Times New Roman" w:cs="Times New Roman"/>
          <w:bCs/>
          <w:sz w:val="24"/>
          <w:szCs w:val="24"/>
        </w:rPr>
        <w:t xml:space="preserve">CFWI - </w:t>
      </w:r>
      <w:r w:rsidR="00C40091">
        <w:rPr>
          <w:rFonts w:ascii="Times New Roman" w:hAnsi="Times New Roman" w:cs="Times New Roman"/>
          <w:bCs/>
          <w:sz w:val="24"/>
          <w:szCs w:val="24"/>
        </w:rPr>
        <w:t>2.1.2</w:t>
      </w:r>
      <w:r w:rsidR="00C40091" w:rsidRPr="00B72026">
        <w:rPr>
          <w:rFonts w:ascii="Times New Roman" w:hAnsi="Times New Roman" w:cs="Times New Roman"/>
          <w:bCs/>
          <w:sz w:val="24"/>
          <w:szCs w:val="24"/>
        </w:rPr>
        <w:t>.  Peak Month</w:t>
      </w:r>
      <w:r w:rsidR="00C40091">
        <w:rPr>
          <w:rFonts w:ascii="Times New Roman" w:hAnsi="Times New Roman" w:cs="Times New Roman"/>
          <w:bCs/>
          <w:sz w:val="24"/>
          <w:szCs w:val="24"/>
        </w:rPr>
        <w:t xml:space="preserve"> </w:t>
      </w:r>
    </w:p>
    <w:p w14:paraId="613A21A6" w14:textId="77777777" w:rsidR="00C40091" w:rsidRDefault="00C40091" w:rsidP="00C40091">
      <w:pPr>
        <w:autoSpaceDE w:val="0"/>
        <w:autoSpaceDN w:val="0"/>
        <w:adjustRightInd w:val="0"/>
        <w:spacing w:after="0" w:line="240" w:lineRule="auto"/>
        <w:rPr>
          <w:rFonts w:ascii="Times New Roman" w:hAnsi="Times New Roman" w:cs="Times New Roman"/>
          <w:bCs/>
          <w:sz w:val="24"/>
          <w:szCs w:val="24"/>
        </w:rPr>
      </w:pPr>
    </w:p>
    <w:p w14:paraId="0E29C3BC" w14:textId="557E2B09" w:rsidR="00C40091" w:rsidRDefault="00C40091" w:rsidP="00C40091">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The p</w:t>
      </w:r>
      <w:r w:rsidRPr="000E7DB2">
        <w:rPr>
          <w:rFonts w:ascii="Times New Roman" w:hAnsi="Times New Roman" w:cs="Times New Roman"/>
          <w:bCs/>
          <w:sz w:val="24"/>
          <w:szCs w:val="24"/>
        </w:rPr>
        <w:t xml:space="preserve">eak month </w:t>
      </w:r>
      <w:r w:rsidRPr="006E6470">
        <w:rPr>
          <w:rFonts w:ascii="Times New Roman" w:hAnsi="Times New Roman" w:cs="Times New Roman"/>
          <w:bCs/>
          <w:sz w:val="24"/>
          <w:szCs w:val="24"/>
        </w:rPr>
        <w:t xml:space="preserve">allocation </w:t>
      </w:r>
      <w:r w:rsidRPr="000E7DB2">
        <w:rPr>
          <w:rFonts w:ascii="Times New Roman" w:hAnsi="Times New Roman" w:cs="Times New Roman"/>
          <w:bCs/>
          <w:sz w:val="24"/>
          <w:szCs w:val="24"/>
        </w:rPr>
        <w:t xml:space="preserve">represents the greatest quantity permitted to be used in any single month. </w:t>
      </w:r>
      <w:r w:rsidRPr="006E6470">
        <w:rPr>
          <w:rFonts w:ascii="Times New Roman" w:hAnsi="Times New Roman" w:cs="Times New Roman"/>
          <w:bCs/>
          <w:sz w:val="24"/>
          <w:szCs w:val="24"/>
        </w:rPr>
        <w:t xml:space="preserve">The </w:t>
      </w:r>
      <w:r>
        <w:rPr>
          <w:rFonts w:ascii="Times New Roman" w:hAnsi="Times New Roman" w:cs="Times New Roman"/>
          <w:bCs/>
          <w:sz w:val="24"/>
          <w:szCs w:val="24"/>
        </w:rPr>
        <w:t>peak</w:t>
      </w:r>
      <w:r w:rsidRPr="006E6470">
        <w:rPr>
          <w:rFonts w:ascii="Times New Roman" w:hAnsi="Times New Roman" w:cs="Times New Roman"/>
          <w:bCs/>
          <w:sz w:val="24"/>
          <w:szCs w:val="24"/>
        </w:rPr>
        <w:t xml:space="preserve"> month allocation is determined by identifying t</w:t>
      </w:r>
      <w:r>
        <w:rPr>
          <w:rFonts w:ascii="Times New Roman" w:hAnsi="Times New Roman" w:cs="Times New Roman"/>
          <w:bCs/>
          <w:sz w:val="24"/>
          <w:szCs w:val="24"/>
        </w:rPr>
        <w:t xml:space="preserve">he peak month demand </w:t>
      </w:r>
      <w:r w:rsidRPr="006E6470">
        <w:rPr>
          <w:rFonts w:ascii="Times New Roman" w:hAnsi="Times New Roman" w:cs="Times New Roman"/>
          <w:bCs/>
          <w:sz w:val="24"/>
          <w:szCs w:val="24"/>
        </w:rPr>
        <w:t xml:space="preserve">for the associated use </w:t>
      </w:r>
      <w:r>
        <w:rPr>
          <w:rFonts w:ascii="Times New Roman" w:hAnsi="Times New Roman" w:cs="Times New Roman"/>
          <w:bCs/>
          <w:sz w:val="24"/>
          <w:szCs w:val="24"/>
        </w:rPr>
        <w:t>type</w:t>
      </w:r>
      <w:r w:rsidRPr="006E6470">
        <w:rPr>
          <w:rFonts w:ascii="Times New Roman" w:hAnsi="Times New Roman" w:cs="Times New Roman"/>
          <w:bCs/>
          <w:sz w:val="24"/>
          <w:szCs w:val="24"/>
        </w:rPr>
        <w:t>.</w:t>
      </w:r>
      <w:r w:rsidRPr="000E7DB2">
        <w:rPr>
          <w:rFonts w:ascii="Times New Roman" w:hAnsi="Times New Roman" w:cs="Times New Roman"/>
          <w:bCs/>
          <w:sz w:val="24"/>
          <w:szCs w:val="24"/>
        </w:rPr>
        <w:t xml:space="preserve"> </w:t>
      </w:r>
    </w:p>
    <w:bookmarkEnd w:id="20"/>
    <w:bookmarkEnd w:id="21"/>
    <w:bookmarkEnd w:id="6"/>
    <w:p w14:paraId="219C4CEA" w14:textId="77777777" w:rsidR="00C40091" w:rsidRDefault="00C40091" w:rsidP="005C1FAE">
      <w:pPr>
        <w:autoSpaceDE w:val="0"/>
        <w:autoSpaceDN w:val="0"/>
        <w:adjustRightInd w:val="0"/>
        <w:spacing w:after="0" w:line="240" w:lineRule="auto"/>
        <w:rPr>
          <w:rFonts w:ascii="Times New Roman" w:hAnsi="Times New Roman" w:cs="Times New Roman"/>
          <w:b/>
          <w:bCs/>
          <w:sz w:val="24"/>
          <w:szCs w:val="24"/>
        </w:rPr>
      </w:pPr>
    </w:p>
    <w:p w14:paraId="7295D062" w14:textId="3885CB09" w:rsidR="00921D71" w:rsidRPr="008B49F6" w:rsidRDefault="00F31C58" w:rsidP="001E7481">
      <w:pPr>
        <w:pStyle w:val="Heading2"/>
        <w:rPr>
          <w:ins w:id="22" w:author="Morris" w:date="2017-05-17T14:00:00Z"/>
          <w:rFonts w:ascii="Times New Roman" w:hAnsi="Times New Roman" w:cs="Times New Roman"/>
          <w:b/>
          <w:color w:val="auto"/>
          <w:sz w:val="24"/>
          <w:rPrChange w:id="23" w:author="Westberry, Morgan" w:date="2018-04-30T12:58:00Z">
            <w:rPr>
              <w:ins w:id="24" w:author="Morris" w:date="2017-05-17T14:00:00Z"/>
            </w:rPr>
          </w:rPrChange>
        </w:rPr>
        <w:pPrChange w:id="25" w:author="Westberry, Morgan" w:date="2018-04-30T12:58:00Z">
          <w:pPr>
            <w:autoSpaceDE w:val="0"/>
            <w:autoSpaceDN w:val="0"/>
            <w:adjustRightInd w:val="0"/>
            <w:spacing w:after="0" w:line="240" w:lineRule="auto"/>
          </w:pPr>
        </w:pPrChange>
      </w:pPr>
      <w:r w:rsidRPr="008B49F6">
        <w:rPr>
          <w:rFonts w:ascii="Times New Roman" w:hAnsi="Times New Roman" w:cs="Times New Roman"/>
          <w:b/>
          <w:color w:val="auto"/>
          <w:sz w:val="24"/>
          <w:rPrChange w:id="26" w:author="Westberry, Morgan" w:date="2018-04-30T12:58:00Z">
            <w:rPr/>
          </w:rPrChange>
        </w:rPr>
        <w:t xml:space="preserve">CFWI - </w:t>
      </w:r>
      <w:r w:rsidR="00F6669A" w:rsidRPr="008B49F6">
        <w:rPr>
          <w:rFonts w:ascii="Times New Roman" w:hAnsi="Times New Roman" w:cs="Times New Roman"/>
          <w:b/>
          <w:color w:val="auto"/>
          <w:sz w:val="24"/>
          <w:rPrChange w:id="27" w:author="Westberry, Morgan" w:date="2018-04-30T12:58:00Z">
            <w:rPr/>
          </w:rPrChange>
        </w:rPr>
        <w:t>2.2</w:t>
      </w:r>
      <w:r w:rsidR="00744D65" w:rsidRPr="008B49F6">
        <w:rPr>
          <w:rFonts w:ascii="Times New Roman" w:hAnsi="Times New Roman" w:cs="Times New Roman"/>
          <w:b/>
          <w:color w:val="auto"/>
          <w:sz w:val="24"/>
          <w:rPrChange w:id="28" w:author="Westberry, Morgan" w:date="2018-04-30T12:58:00Z">
            <w:rPr/>
          </w:rPrChange>
        </w:rPr>
        <w:t xml:space="preserve">  </w:t>
      </w:r>
      <w:r w:rsidR="00DA5914" w:rsidRPr="008B49F6">
        <w:rPr>
          <w:rFonts w:ascii="Times New Roman" w:hAnsi="Times New Roman" w:cs="Times New Roman"/>
          <w:b/>
          <w:color w:val="auto"/>
          <w:sz w:val="24"/>
          <w:rPrChange w:id="29" w:author="Westberry, Morgan" w:date="2018-04-30T12:58:00Z">
            <w:rPr/>
          </w:rPrChange>
        </w:rPr>
        <w:t xml:space="preserve">Public </w:t>
      </w:r>
      <w:del w:id="30" w:author="Morris" w:date="2017-05-08T09:19:00Z">
        <w:r w:rsidR="00DA5914" w:rsidRPr="008B49F6" w:rsidDel="005579A0">
          <w:rPr>
            <w:rFonts w:ascii="Times New Roman" w:hAnsi="Times New Roman" w:cs="Times New Roman"/>
            <w:b/>
            <w:color w:val="auto"/>
            <w:sz w:val="24"/>
            <w:rPrChange w:id="31" w:author="Westberry, Morgan" w:date="2018-04-30T12:58:00Z">
              <w:rPr/>
            </w:rPrChange>
          </w:rPr>
          <w:delText xml:space="preserve">Water </w:delText>
        </w:r>
      </w:del>
      <w:r w:rsidR="00DA5914" w:rsidRPr="008B49F6">
        <w:rPr>
          <w:rFonts w:ascii="Times New Roman" w:hAnsi="Times New Roman" w:cs="Times New Roman"/>
          <w:b/>
          <w:color w:val="auto"/>
          <w:sz w:val="24"/>
          <w:rPrChange w:id="32" w:author="Westberry, Morgan" w:date="2018-04-30T12:58:00Z">
            <w:rPr/>
          </w:rPrChange>
        </w:rPr>
        <w:t xml:space="preserve">Supply </w:t>
      </w:r>
      <w:ins w:id="33" w:author="Morris" w:date="2017-05-08T09:16:00Z">
        <w:r w:rsidR="005579A0" w:rsidRPr="008B49F6">
          <w:rPr>
            <w:rFonts w:ascii="Times New Roman" w:hAnsi="Times New Roman" w:cs="Times New Roman"/>
            <w:b/>
            <w:color w:val="auto"/>
            <w:sz w:val="24"/>
            <w:rPrChange w:id="34" w:author="Westberry, Morgan" w:date="2018-04-30T12:58:00Z">
              <w:rPr/>
            </w:rPrChange>
          </w:rPr>
          <w:t xml:space="preserve"> Use Type</w:t>
        </w:r>
      </w:ins>
    </w:p>
    <w:p w14:paraId="3F7D5757" w14:textId="53FCC63A" w:rsidR="005E72B9" w:rsidRDefault="005E72B9" w:rsidP="00A1026E">
      <w:pPr>
        <w:autoSpaceDE w:val="0"/>
        <w:autoSpaceDN w:val="0"/>
        <w:adjustRightInd w:val="0"/>
        <w:spacing w:after="0" w:line="240" w:lineRule="auto"/>
        <w:jc w:val="both"/>
        <w:rPr>
          <w:rFonts w:ascii="Times New Roman" w:hAnsi="Times New Roman" w:cs="Times New Roman"/>
          <w:b/>
          <w:bCs/>
          <w:sz w:val="24"/>
          <w:szCs w:val="24"/>
        </w:rPr>
      </w:pPr>
    </w:p>
    <w:p w14:paraId="72E14F2A" w14:textId="5548AB11" w:rsidR="0038241A" w:rsidRDefault="0038241A" w:rsidP="00A1026E">
      <w:pPr>
        <w:autoSpaceDE w:val="0"/>
        <w:autoSpaceDN w:val="0"/>
        <w:adjustRightInd w:val="0"/>
        <w:spacing w:after="0" w:line="240" w:lineRule="auto"/>
        <w:jc w:val="both"/>
        <w:rPr>
          <w:ins w:id="35" w:author="Morris" w:date="2017-05-12T09:16:00Z"/>
          <w:rFonts w:ascii="Times New Roman" w:hAnsi="Times New Roman" w:cs="Times New Roman"/>
          <w:bCs/>
          <w:sz w:val="24"/>
          <w:szCs w:val="24"/>
        </w:rPr>
      </w:pPr>
      <w:bookmarkStart w:id="36" w:name="_Hlk482343998"/>
      <w:ins w:id="37" w:author="Morris" w:date="2017-05-12T09:16:00Z">
        <w:r w:rsidRPr="007E647E">
          <w:rPr>
            <w:rFonts w:ascii="Times New Roman" w:hAnsi="Times New Roman" w:cs="Times New Roman"/>
            <w:bCs/>
            <w:sz w:val="24"/>
            <w:szCs w:val="24"/>
          </w:rPr>
          <w:t>Within the CFWI Area, this section, CFWI-</w:t>
        </w:r>
      </w:ins>
      <w:ins w:id="38" w:author="Morris" w:date="2017-06-02T11:31:00Z">
        <w:r w:rsidR="00AA0CE5">
          <w:rPr>
            <w:rFonts w:ascii="Times New Roman" w:hAnsi="Times New Roman" w:cs="Times New Roman"/>
            <w:bCs/>
            <w:sz w:val="24"/>
            <w:szCs w:val="24"/>
          </w:rPr>
          <w:t>2.2</w:t>
        </w:r>
      </w:ins>
      <w:ins w:id="39" w:author="Morris" w:date="2017-05-12T09:16:00Z">
        <w:r w:rsidRPr="007E647E">
          <w:rPr>
            <w:rFonts w:ascii="Times New Roman" w:hAnsi="Times New Roman" w:cs="Times New Roman"/>
            <w:bCs/>
            <w:sz w:val="24"/>
            <w:szCs w:val="24"/>
          </w:rPr>
          <w:t xml:space="preserve">, inclusive of subsections, shall supersede it their entirety, </w:t>
        </w:r>
      </w:ins>
      <w:ins w:id="40" w:author="Morris" w:date="2017-06-26T11:10:00Z">
        <w:r w:rsidR="00136AAD">
          <w:rPr>
            <w:rFonts w:ascii="Times New Roman" w:hAnsi="Times New Roman" w:cs="Times New Roman"/>
            <w:bCs/>
            <w:sz w:val="24"/>
            <w:szCs w:val="24"/>
          </w:rPr>
          <w:t xml:space="preserve">section </w:t>
        </w:r>
      </w:ins>
      <w:ins w:id="41" w:author="Morris" w:date="2017-07-14T14:40:00Z">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ins>
      <w:ins w:id="42" w:author="Morris" w:date="2017-06-26T11:10:00Z">
        <w:r w:rsidR="00136AAD" w:rsidRPr="007E647E">
          <w:rPr>
            <w:rFonts w:ascii="Times New Roman" w:hAnsi="Times New Roman" w:cs="Times New Roman"/>
            <w:bCs/>
            <w:sz w:val="24"/>
            <w:szCs w:val="24"/>
          </w:rPr>
          <w:t>of the SJRWMD Applicant’s Handbook</w:t>
        </w:r>
      </w:ins>
      <w:ins w:id="43" w:author="Morris" w:date="2017-06-26T11:11:00Z">
        <w:r w:rsidR="00136AAD">
          <w:rPr>
            <w:rFonts w:ascii="Times New Roman" w:hAnsi="Times New Roman" w:cs="Times New Roman"/>
            <w:bCs/>
            <w:sz w:val="24"/>
            <w:szCs w:val="24"/>
          </w:rPr>
          <w:t>,</w:t>
        </w:r>
      </w:ins>
      <w:ins w:id="44" w:author="Morris" w:date="2017-06-26T11:10:00Z">
        <w:r w:rsidR="00136AAD" w:rsidRPr="007E647E">
          <w:rPr>
            <w:rFonts w:ascii="Times New Roman" w:hAnsi="Times New Roman" w:cs="Times New Roman"/>
            <w:bCs/>
            <w:sz w:val="24"/>
            <w:szCs w:val="24"/>
          </w:rPr>
          <w:t xml:space="preserve"> </w:t>
        </w:r>
      </w:ins>
      <w:ins w:id="45" w:author="Morris" w:date="2017-06-26T11:11:00Z">
        <w:r w:rsidR="00136AAD" w:rsidRPr="007E647E">
          <w:rPr>
            <w:rFonts w:ascii="Times New Roman" w:hAnsi="Times New Roman" w:cs="Times New Roman"/>
            <w:bCs/>
            <w:sz w:val="24"/>
            <w:szCs w:val="24"/>
          </w:rPr>
          <w:t xml:space="preserve">sections </w:t>
        </w:r>
      </w:ins>
      <w:ins w:id="46" w:author="Morris" w:date="2017-07-14T14:40:00Z">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ins>
      <w:ins w:id="47" w:author="Morris" w:date="2017-06-26T11:11:00Z">
        <w:r w:rsidR="00136AAD" w:rsidRPr="007E647E">
          <w:rPr>
            <w:rFonts w:ascii="Times New Roman" w:hAnsi="Times New Roman" w:cs="Times New Roman"/>
            <w:bCs/>
            <w:sz w:val="24"/>
            <w:szCs w:val="24"/>
          </w:rPr>
          <w:t>of the SWFWMD Applicant’s Handbook</w:t>
        </w:r>
        <w:r w:rsidR="00136AAD">
          <w:rPr>
            <w:rFonts w:ascii="Times New Roman" w:hAnsi="Times New Roman" w:cs="Times New Roman"/>
            <w:bCs/>
            <w:sz w:val="24"/>
            <w:szCs w:val="24"/>
          </w:rPr>
          <w:t xml:space="preserve">, and </w:t>
        </w:r>
      </w:ins>
      <w:ins w:id="48" w:author="Morris" w:date="2017-05-12T09:16:00Z">
        <w:r w:rsidRPr="007E647E">
          <w:rPr>
            <w:rFonts w:ascii="Times New Roman" w:hAnsi="Times New Roman" w:cs="Times New Roman"/>
            <w:bCs/>
            <w:sz w:val="24"/>
            <w:szCs w:val="24"/>
          </w:rPr>
          <w:t xml:space="preserve">sections </w:t>
        </w:r>
      </w:ins>
      <w:ins w:id="49" w:author="Morris" w:date="2017-07-14T14:40:00Z">
        <w:r w:rsidR="00961C5D">
          <w:rPr>
            <w:rFonts w:ascii="Times New Roman" w:hAnsi="Times New Roman" w:cs="Times New Roman"/>
            <w:bCs/>
            <w:sz w:val="24"/>
            <w:szCs w:val="24"/>
          </w:rPr>
          <w:t>____</w:t>
        </w:r>
        <w:r w:rsidR="00961C5D" w:rsidRPr="009C48E1">
          <w:rPr>
            <w:rFonts w:ascii="Times New Roman" w:hAnsi="Times New Roman" w:cs="Times New Roman"/>
            <w:bCs/>
            <w:sz w:val="24"/>
            <w:szCs w:val="24"/>
          </w:rPr>
          <w:t xml:space="preserve"> </w:t>
        </w:r>
      </w:ins>
      <w:ins w:id="50" w:author="Morris" w:date="2017-05-12T09:16:00Z">
        <w:r w:rsidRPr="007E647E">
          <w:rPr>
            <w:rFonts w:ascii="Times New Roman" w:hAnsi="Times New Roman" w:cs="Times New Roman"/>
            <w:bCs/>
            <w:sz w:val="24"/>
            <w:szCs w:val="24"/>
          </w:rPr>
          <w:t>of the SFWMD Applicant’s Handbook.</w:t>
        </w:r>
        <w:bookmarkEnd w:id="36"/>
      </w:ins>
    </w:p>
    <w:p w14:paraId="54C8D9CB" w14:textId="77777777" w:rsidR="0038241A" w:rsidRDefault="0038241A" w:rsidP="005C1FAE">
      <w:pPr>
        <w:autoSpaceDE w:val="0"/>
        <w:autoSpaceDN w:val="0"/>
        <w:adjustRightInd w:val="0"/>
        <w:spacing w:after="0" w:line="240" w:lineRule="auto"/>
        <w:rPr>
          <w:ins w:id="51" w:author="Morris" w:date="2017-05-12T09:16:00Z"/>
          <w:rFonts w:ascii="Times New Roman" w:hAnsi="Times New Roman" w:cs="Times New Roman"/>
          <w:bCs/>
          <w:sz w:val="24"/>
          <w:szCs w:val="24"/>
        </w:rPr>
      </w:pPr>
    </w:p>
    <w:p w14:paraId="4574D223" w14:textId="38A2B364" w:rsidR="00946221" w:rsidDel="00D50F8F" w:rsidRDefault="002B1BC9" w:rsidP="005C1FAE">
      <w:pPr>
        <w:autoSpaceDE w:val="0"/>
        <w:autoSpaceDN w:val="0"/>
        <w:adjustRightInd w:val="0"/>
        <w:spacing w:after="0" w:line="240" w:lineRule="auto"/>
        <w:rPr>
          <w:del w:id="52" w:author="Morris" w:date="2017-03-21T13:31:00Z"/>
          <w:rFonts w:ascii="Times New Roman" w:hAnsi="Times New Roman" w:cs="Times New Roman"/>
          <w:bCs/>
          <w:sz w:val="24"/>
          <w:szCs w:val="24"/>
        </w:rPr>
      </w:pPr>
      <w:del w:id="53" w:author="Morris" w:date="2017-03-21T13:31:00Z">
        <w:r w:rsidDel="00D50F8F">
          <w:rPr>
            <w:rFonts w:ascii="Times New Roman" w:hAnsi="Times New Roman" w:cs="Times New Roman"/>
            <w:bCs/>
            <w:sz w:val="24"/>
            <w:szCs w:val="24"/>
          </w:rPr>
          <w:delText>X.</w:delText>
        </w:r>
        <w:r w:rsidR="00921D71" w:rsidDel="00D50F8F">
          <w:rPr>
            <w:rFonts w:ascii="Times New Roman" w:hAnsi="Times New Roman" w:cs="Times New Roman"/>
            <w:bCs/>
            <w:sz w:val="24"/>
            <w:szCs w:val="24"/>
          </w:rPr>
          <w:delText xml:space="preserve">3.1  Public Water Supply </w:delText>
        </w:r>
        <w:r w:rsidR="00946221" w:rsidRPr="00744D65" w:rsidDel="00D50F8F">
          <w:rPr>
            <w:rFonts w:ascii="Times New Roman" w:hAnsi="Times New Roman" w:cs="Times New Roman"/>
            <w:bCs/>
            <w:sz w:val="24"/>
            <w:szCs w:val="24"/>
          </w:rPr>
          <w:delText>Permitted Withdrawal Quantities</w:delText>
        </w:r>
      </w:del>
    </w:p>
    <w:p w14:paraId="22C66E8D" w14:textId="2A673271" w:rsidR="00744D65" w:rsidRPr="00744D65" w:rsidDel="002A7C60" w:rsidRDefault="00744D65" w:rsidP="005C1FAE">
      <w:pPr>
        <w:autoSpaceDE w:val="0"/>
        <w:autoSpaceDN w:val="0"/>
        <w:adjustRightInd w:val="0"/>
        <w:spacing w:after="0" w:line="240" w:lineRule="auto"/>
        <w:rPr>
          <w:del w:id="54" w:author="Morris" w:date="2017-03-27T17:16:00Z"/>
          <w:rFonts w:ascii="Times New Roman" w:hAnsi="Times New Roman" w:cs="Times New Roman"/>
          <w:bCs/>
          <w:sz w:val="24"/>
          <w:szCs w:val="24"/>
        </w:rPr>
      </w:pPr>
    </w:p>
    <w:p w14:paraId="2DAE6B52" w14:textId="2C3C1AD9" w:rsidR="00946221" w:rsidRPr="00277346" w:rsidDel="00D50F8F" w:rsidRDefault="00946221" w:rsidP="005C1FAE">
      <w:pPr>
        <w:pStyle w:val="ListParagraph"/>
        <w:tabs>
          <w:tab w:val="left" w:pos="3222"/>
        </w:tabs>
        <w:autoSpaceDE w:val="0"/>
        <w:autoSpaceDN w:val="0"/>
        <w:adjustRightInd w:val="0"/>
        <w:spacing w:after="0" w:line="240" w:lineRule="auto"/>
        <w:ind w:left="0"/>
        <w:rPr>
          <w:moveFrom w:id="55" w:author="Morris" w:date="2017-03-21T13:31:00Z"/>
          <w:rFonts w:ascii="Times New Roman" w:hAnsi="Times New Roman" w:cs="Times New Roman"/>
          <w:bCs/>
          <w:sz w:val="24"/>
          <w:szCs w:val="24"/>
        </w:rPr>
      </w:pPr>
      <w:moveFromRangeStart w:id="56" w:author="Morris" w:date="2017-03-21T13:31:00Z" w:name="move477866414"/>
      <w:moveFrom w:id="57" w:author="Morris" w:date="2017-03-21T13:31:00Z">
        <w:r w:rsidRPr="00277346" w:rsidDel="00D50F8F">
          <w:rPr>
            <w:rFonts w:ascii="Times New Roman" w:hAnsi="Times New Roman" w:cs="Times New Roman"/>
            <w:bCs/>
            <w:sz w:val="24"/>
            <w:szCs w:val="24"/>
          </w:rPr>
          <w:t>Applicants must identify the quantities for each demand</w:t>
        </w:r>
        <w:r w:rsidR="00DA5914" w:rsidRPr="00DA5914" w:rsidDel="00D50F8F">
          <w:rPr>
            <w:rFonts w:ascii="Times New Roman" w:hAnsi="Times New Roman" w:cs="Times New Roman"/>
            <w:bCs/>
            <w:sz w:val="24"/>
            <w:szCs w:val="24"/>
          </w:rPr>
          <w:t xml:space="preserve"> </w:t>
        </w:r>
        <w:r w:rsidR="00DA5914" w:rsidRPr="00277346" w:rsidDel="00D50F8F">
          <w:rPr>
            <w:rFonts w:ascii="Times New Roman" w:hAnsi="Times New Roman" w:cs="Times New Roman"/>
            <w:bCs/>
            <w:sz w:val="24"/>
            <w:szCs w:val="24"/>
          </w:rPr>
          <w:t>component</w:t>
        </w:r>
        <w:r w:rsidR="008B76F2" w:rsidDel="00D50F8F">
          <w:rPr>
            <w:rFonts w:ascii="Times New Roman" w:hAnsi="Times New Roman" w:cs="Times New Roman"/>
            <w:bCs/>
            <w:sz w:val="24"/>
            <w:szCs w:val="24"/>
          </w:rPr>
          <w:t xml:space="preserve">, as defined in section </w:t>
        </w:r>
        <w:r w:rsidR="002B1BC9" w:rsidDel="00D50F8F">
          <w:rPr>
            <w:rFonts w:ascii="Times New Roman" w:hAnsi="Times New Roman" w:cs="Times New Roman"/>
            <w:bCs/>
            <w:sz w:val="24"/>
            <w:szCs w:val="24"/>
          </w:rPr>
          <w:t>X.</w:t>
        </w:r>
        <w:r w:rsidR="008B76F2" w:rsidDel="00D50F8F">
          <w:rPr>
            <w:rFonts w:ascii="Times New Roman" w:hAnsi="Times New Roman" w:cs="Times New Roman"/>
            <w:bCs/>
            <w:sz w:val="24"/>
            <w:szCs w:val="24"/>
          </w:rPr>
          <w:t>3.2</w:t>
        </w:r>
        <w:r w:rsidR="00DA5914" w:rsidDel="00D50F8F">
          <w:rPr>
            <w:rFonts w:ascii="Times New Roman" w:hAnsi="Times New Roman" w:cs="Times New Roman"/>
            <w:bCs/>
            <w:sz w:val="24"/>
            <w:szCs w:val="24"/>
          </w:rPr>
          <w:t>,</w:t>
        </w:r>
        <w:r w:rsidRPr="00277346" w:rsidDel="00D50F8F">
          <w:rPr>
            <w:rFonts w:ascii="Times New Roman" w:hAnsi="Times New Roman" w:cs="Times New Roman"/>
            <w:bCs/>
            <w:sz w:val="24"/>
            <w:szCs w:val="24"/>
          </w:rPr>
          <w:t xml:space="preserve"> in order to justify the quantities requested in the application. Applicants shall request </w:t>
        </w:r>
        <w:r w:rsidR="00071FCB" w:rsidDel="00D50F8F">
          <w:rPr>
            <w:rFonts w:ascii="Times New Roman" w:hAnsi="Times New Roman" w:cs="Times New Roman"/>
            <w:bCs/>
            <w:sz w:val="24"/>
            <w:szCs w:val="24"/>
          </w:rPr>
          <w:t xml:space="preserve">total water </w:t>
        </w:r>
        <w:r w:rsidRPr="00277346" w:rsidDel="00D50F8F">
          <w:rPr>
            <w:rFonts w:ascii="Times New Roman" w:hAnsi="Times New Roman" w:cs="Times New Roman"/>
            <w:bCs/>
            <w:sz w:val="24"/>
            <w:szCs w:val="24"/>
          </w:rPr>
          <w:t xml:space="preserve">quantities in </w:t>
        </w:r>
        <w:r w:rsidR="00DA5914" w:rsidDel="00D50F8F">
          <w:rPr>
            <w:rFonts w:ascii="Times New Roman" w:hAnsi="Times New Roman" w:cs="Times New Roman"/>
            <w:bCs/>
            <w:sz w:val="24"/>
            <w:szCs w:val="24"/>
          </w:rPr>
          <w:t>gallons per day (</w:t>
        </w:r>
        <w:r w:rsidRPr="00277346" w:rsidDel="00D50F8F">
          <w:rPr>
            <w:rFonts w:ascii="Times New Roman" w:hAnsi="Times New Roman" w:cs="Times New Roman"/>
            <w:bCs/>
            <w:sz w:val="24"/>
            <w:szCs w:val="24"/>
          </w:rPr>
          <w:t>gpd</w:t>
        </w:r>
        <w:r w:rsidR="00DA5914" w:rsidDel="00D50F8F">
          <w:rPr>
            <w:rFonts w:ascii="Times New Roman" w:hAnsi="Times New Roman" w:cs="Times New Roman"/>
            <w:bCs/>
            <w:sz w:val="24"/>
            <w:szCs w:val="24"/>
          </w:rPr>
          <w:t>)</w:t>
        </w:r>
        <w:r w:rsidRPr="00277346" w:rsidDel="00D50F8F">
          <w:rPr>
            <w:rFonts w:ascii="Times New Roman" w:hAnsi="Times New Roman" w:cs="Times New Roman"/>
            <w:bCs/>
            <w:sz w:val="24"/>
            <w:szCs w:val="24"/>
          </w:rPr>
          <w:t xml:space="preserve"> for each </w:t>
        </w:r>
        <w:r w:rsidR="00EC66BA" w:rsidRPr="00277346" w:rsidDel="00D50F8F">
          <w:rPr>
            <w:rFonts w:ascii="Times New Roman" w:hAnsi="Times New Roman" w:cs="Times New Roman"/>
            <w:bCs/>
            <w:sz w:val="24"/>
            <w:szCs w:val="24"/>
          </w:rPr>
          <w:t xml:space="preserve">demand </w:t>
        </w:r>
        <w:r w:rsidRPr="00277346" w:rsidDel="00D50F8F">
          <w:rPr>
            <w:rFonts w:ascii="Times New Roman" w:hAnsi="Times New Roman" w:cs="Times New Roman"/>
            <w:bCs/>
            <w:sz w:val="24"/>
            <w:szCs w:val="24"/>
          </w:rPr>
          <w:t>component</w:t>
        </w:r>
        <w:r w:rsidR="00EC66BA" w:rsidDel="00D50F8F">
          <w:rPr>
            <w:rFonts w:ascii="Times New Roman" w:hAnsi="Times New Roman" w:cs="Times New Roman"/>
            <w:bCs/>
            <w:sz w:val="24"/>
            <w:szCs w:val="24"/>
          </w:rPr>
          <w:t>.</w:t>
        </w:r>
      </w:moveFrom>
    </w:p>
    <w:moveFromRangeEnd w:id="56"/>
    <w:p w14:paraId="5A4CF5A1" w14:textId="21A5560D" w:rsidR="005F55E0" w:rsidDel="005E72B9" w:rsidRDefault="005F55E0" w:rsidP="00DA5914">
      <w:pPr>
        <w:autoSpaceDE w:val="0"/>
        <w:autoSpaceDN w:val="0"/>
        <w:adjustRightInd w:val="0"/>
        <w:spacing w:after="0" w:line="240" w:lineRule="auto"/>
        <w:rPr>
          <w:del w:id="58" w:author="Morris" w:date="2017-05-17T14:00:00Z"/>
          <w:rFonts w:ascii="Times New Roman" w:hAnsi="Times New Roman" w:cs="Times New Roman"/>
          <w:bCs/>
          <w:sz w:val="24"/>
          <w:szCs w:val="24"/>
        </w:rPr>
      </w:pPr>
    </w:p>
    <w:p w14:paraId="7A824BA5" w14:textId="5BB1BDDE" w:rsidR="00DA5914" w:rsidRDefault="00F31C58" w:rsidP="00DA5914">
      <w:pPr>
        <w:autoSpaceDE w:val="0"/>
        <w:autoSpaceDN w:val="0"/>
        <w:adjustRightInd w:val="0"/>
        <w:spacing w:after="0" w:line="240" w:lineRule="auto"/>
        <w:rPr>
          <w:ins w:id="59" w:author="Morris" w:date="2017-04-24T10:00:00Z"/>
          <w:rFonts w:ascii="Times New Roman" w:hAnsi="Times New Roman" w:cs="Times New Roman"/>
          <w:bCs/>
          <w:sz w:val="24"/>
          <w:szCs w:val="24"/>
        </w:rPr>
      </w:pPr>
      <w:r>
        <w:rPr>
          <w:rFonts w:ascii="Times New Roman" w:hAnsi="Times New Roman" w:cs="Times New Roman"/>
          <w:bCs/>
          <w:sz w:val="24"/>
          <w:szCs w:val="24"/>
        </w:rPr>
        <w:t xml:space="preserve">CFWI - </w:t>
      </w:r>
      <w:r w:rsidR="00F6669A">
        <w:rPr>
          <w:rFonts w:ascii="Times New Roman" w:hAnsi="Times New Roman" w:cs="Times New Roman"/>
          <w:bCs/>
          <w:sz w:val="24"/>
          <w:szCs w:val="24"/>
        </w:rPr>
        <w:t>2.2</w:t>
      </w:r>
      <w:r w:rsidR="007325D2">
        <w:rPr>
          <w:rFonts w:ascii="Times New Roman" w:hAnsi="Times New Roman" w:cs="Times New Roman"/>
          <w:bCs/>
          <w:sz w:val="24"/>
          <w:szCs w:val="24"/>
        </w:rPr>
        <w:t>.1.</w:t>
      </w:r>
      <w:r w:rsidR="00DA5914">
        <w:rPr>
          <w:rFonts w:ascii="Times New Roman" w:hAnsi="Times New Roman" w:cs="Times New Roman"/>
          <w:bCs/>
          <w:sz w:val="24"/>
          <w:szCs w:val="24"/>
        </w:rPr>
        <w:t xml:space="preserve">  Public </w:t>
      </w:r>
      <w:del w:id="60" w:author="Morris" w:date="2017-05-08T09:19:00Z">
        <w:r w:rsidR="00DA5914" w:rsidDel="005579A0">
          <w:rPr>
            <w:rFonts w:ascii="Times New Roman" w:hAnsi="Times New Roman" w:cs="Times New Roman"/>
            <w:bCs/>
            <w:sz w:val="24"/>
            <w:szCs w:val="24"/>
          </w:rPr>
          <w:delText xml:space="preserve">Water </w:delText>
        </w:r>
      </w:del>
      <w:r w:rsidR="00DA5914">
        <w:rPr>
          <w:rFonts w:ascii="Times New Roman" w:hAnsi="Times New Roman" w:cs="Times New Roman"/>
          <w:bCs/>
          <w:sz w:val="24"/>
          <w:szCs w:val="24"/>
        </w:rPr>
        <w:t xml:space="preserve">Supply Demand </w:t>
      </w:r>
      <w:ins w:id="61" w:author="Morris" w:date="2017-04-24T10:00:00Z">
        <w:r w:rsidR="00553205">
          <w:rPr>
            <w:rFonts w:ascii="Times New Roman" w:hAnsi="Times New Roman" w:cs="Times New Roman"/>
            <w:bCs/>
            <w:sz w:val="24"/>
            <w:szCs w:val="24"/>
          </w:rPr>
          <w:t xml:space="preserve">Calculation and </w:t>
        </w:r>
      </w:ins>
      <w:r w:rsidR="00DA5914">
        <w:rPr>
          <w:rFonts w:ascii="Times New Roman" w:hAnsi="Times New Roman" w:cs="Times New Roman"/>
          <w:bCs/>
          <w:sz w:val="24"/>
          <w:szCs w:val="24"/>
        </w:rPr>
        <w:t>Components</w:t>
      </w:r>
    </w:p>
    <w:p w14:paraId="67D83491"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00C8A1A5" w14:textId="0D2A5413" w:rsidR="00A4241D" w:rsidRDefault="00BD7886" w:rsidP="00BD7886">
      <w:pPr>
        <w:autoSpaceDE w:val="0"/>
        <w:autoSpaceDN w:val="0"/>
        <w:adjustRightInd w:val="0"/>
        <w:spacing w:after="0" w:line="240" w:lineRule="auto"/>
        <w:rPr>
          <w:moveTo w:id="62" w:author="Morris" w:date="2017-04-24T09:55:00Z"/>
          <w:rFonts w:ascii="Times New Roman" w:eastAsia="Times New Roman" w:hAnsi="Times New Roman" w:cs="Times New Roman"/>
          <w:spacing w:val="-3"/>
          <w:sz w:val="24"/>
          <w:szCs w:val="24"/>
        </w:rPr>
      </w:pPr>
      <w:ins w:id="63" w:author="Morris" w:date="2017-06-23T16:28:00Z">
        <w:r w:rsidRPr="003C5ED6">
          <w:rPr>
            <w:rFonts w:ascii="Times New Roman" w:eastAsia="Times New Roman" w:hAnsi="Times New Roman" w:cs="Times New Roman"/>
            <w:spacing w:val="-3"/>
            <w:sz w:val="24"/>
            <w:szCs w:val="24"/>
          </w:rPr>
          <w:t xml:space="preserve">An amount of water required for reasonable-beneficial uses must be demonstrated by the applicant. </w:t>
        </w:r>
      </w:ins>
      <w:ins w:id="64" w:author="Morris" w:date="2017-06-23T16:27:00Z">
        <w:r w:rsidRPr="003C5ED6">
          <w:rPr>
            <w:rFonts w:ascii="Times New Roman" w:eastAsia="Times New Roman" w:hAnsi="Times New Roman" w:cs="Times New Roman"/>
            <w:spacing w:val="-3"/>
            <w:sz w:val="24"/>
            <w:szCs w:val="24"/>
          </w:rPr>
          <w:t>Generally, p</w:t>
        </w:r>
      </w:ins>
      <w:moveToRangeStart w:id="65" w:author="Morris" w:date="2017-04-24T09:55:00Z" w:name="move480791044"/>
      <w:moveTo w:id="66" w:author="Morris" w:date="2017-04-24T09:55:00Z">
        <w:del w:id="67" w:author="Morris" w:date="2017-06-23T16:27:00Z">
          <w:r w:rsidR="00A4241D" w:rsidRPr="003C5ED6" w:rsidDel="00BD7886">
            <w:rPr>
              <w:rFonts w:ascii="Times New Roman" w:eastAsia="Times New Roman" w:hAnsi="Times New Roman" w:cs="Times New Roman"/>
              <w:spacing w:val="-3"/>
              <w:sz w:val="24"/>
              <w:szCs w:val="24"/>
            </w:rPr>
            <w:delText>P</w:delText>
          </w:r>
        </w:del>
        <w:r w:rsidR="00A4241D" w:rsidRPr="009E4F08">
          <w:rPr>
            <w:rFonts w:ascii="Times New Roman" w:eastAsia="Times New Roman" w:hAnsi="Times New Roman" w:cs="Times New Roman"/>
            <w:spacing w:val="-3"/>
            <w:sz w:val="24"/>
            <w:szCs w:val="24"/>
          </w:rPr>
          <w:t>ublic supply demand will be calculated using the average gross per capita rate for the most recent 5-years as applied to the applicants’ service areas’</w:t>
        </w:r>
        <w:r w:rsidR="00A4241D">
          <w:rPr>
            <w:rFonts w:ascii="Times New Roman" w:eastAsia="Times New Roman" w:hAnsi="Times New Roman" w:cs="Times New Roman"/>
            <w:spacing w:val="-3"/>
            <w:sz w:val="24"/>
            <w:szCs w:val="24"/>
          </w:rPr>
          <w:t xml:space="preserve"> residential population.</w:t>
        </w:r>
      </w:moveTo>
      <w:r w:rsidR="00B46A0E">
        <w:rPr>
          <w:rFonts w:ascii="Times New Roman" w:eastAsia="Times New Roman" w:hAnsi="Times New Roman" w:cs="Times New Roman"/>
          <w:spacing w:val="-3"/>
          <w:sz w:val="24"/>
          <w:szCs w:val="24"/>
        </w:rPr>
        <w:t xml:space="preserve"> </w:t>
      </w:r>
      <w:ins w:id="68" w:author="Morris" w:date="2017-05-04T12:49:00Z">
        <w:r w:rsidR="00B46A0E">
          <w:rPr>
            <w:rFonts w:ascii="Times New Roman" w:eastAsia="Times New Roman" w:hAnsi="Times New Roman" w:cs="Times New Roman"/>
            <w:spacing w:val="-3"/>
            <w:sz w:val="24"/>
            <w:szCs w:val="24"/>
          </w:rPr>
          <w:t xml:space="preserve">See section </w:t>
        </w:r>
      </w:ins>
      <w:r w:rsidR="00F6669A">
        <w:rPr>
          <w:rFonts w:ascii="Times New Roman" w:eastAsia="Times New Roman" w:hAnsi="Times New Roman" w:cs="Times New Roman"/>
          <w:spacing w:val="-3"/>
          <w:sz w:val="24"/>
          <w:szCs w:val="24"/>
        </w:rPr>
        <w:t>2.2</w:t>
      </w:r>
      <w:ins w:id="69" w:author="Morris" w:date="2017-05-04T12:49:00Z">
        <w:r w:rsidR="00B46A0E">
          <w:rPr>
            <w:rFonts w:ascii="Times New Roman" w:eastAsia="Times New Roman" w:hAnsi="Times New Roman" w:cs="Times New Roman"/>
            <w:spacing w:val="-3"/>
            <w:sz w:val="24"/>
            <w:szCs w:val="24"/>
          </w:rPr>
          <w:t>.3.2.</w:t>
        </w:r>
      </w:ins>
      <w:moveTo w:id="70" w:author="Morris" w:date="2017-04-24T09:55:00Z">
        <w:del w:id="71" w:author="Westberry, Morgan" w:date="2018-04-30T12:58:00Z">
          <w:r w:rsidR="00A4241D" w:rsidDel="00774BE7">
            <w:rPr>
              <w:rFonts w:ascii="Times New Roman" w:eastAsia="Times New Roman" w:hAnsi="Times New Roman" w:cs="Times New Roman"/>
              <w:spacing w:val="-3"/>
              <w:sz w:val="24"/>
              <w:szCs w:val="24"/>
            </w:rPr>
            <w:delText xml:space="preserve">  </w:delText>
          </w:r>
        </w:del>
      </w:moveTo>
    </w:p>
    <w:p w14:paraId="2BEDD6A3" w14:textId="77777777" w:rsidR="00A4241D" w:rsidRDefault="00A4241D" w:rsidP="00A4241D">
      <w:pPr>
        <w:autoSpaceDE w:val="0"/>
        <w:autoSpaceDN w:val="0"/>
        <w:adjustRightInd w:val="0"/>
        <w:spacing w:after="0" w:line="240" w:lineRule="auto"/>
        <w:rPr>
          <w:moveTo w:id="72" w:author="Morris" w:date="2017-04-24T09:55:00Z"/>
          <w:rFonts w:ascii="Times New Roman" w:eastAsia="Times New Roman" w:hAnsi="Times New Roman" w:cs="Times New Roman"/>
          <w:spacing w:val="-3"/>
          <w:sz w:val="24"/>
          <w:szCs w:val="24"/>
        </w:rPr>
      </w:pPr>
    </w:p>
    <w:p w14:paraId="5E4FFEAF" w14:textId="1906A1C3" w:rsidR="00A4241D" w:rsidRDefault="00A4241D" w:rsidP="00A4241D">
      <w:pPr>
        <w:autoSpaceDE w:val="0"/>
        <w:autoSpaceDN w:val="0"/>
        <w:adjustRightInd w:val="0"/>
        <w:spacing w:after="0" w:line="240" w:lineRule="auto"/>
        <w:rPr>
          <w:ins w:id="73" w:author="Morris" w:date="2017-05-17T14:01:00Z"/>
          <w:rFonts w:ascii="Times New Roman" w:eastAsia="Times New Roman" w:hAnsi="Times New Roman" w:cs="Times New Roman"/>
          <w:spacing w:val="-3"/>
          <w:sz w:val="24"/>
          <w:szCs w:val="24"/>
        </w:rPr>
      </w:pPr>
      <w:moveTo w:id="74" w:author="Morris" w:date="2017-04-24T09:55:00Z">
        <w:r>
          <w:rPr>
            <w:rFonts w:ascii="Times New Roman" w:eastAsia="Times New Roman" w:hAnsi="Times New Roman" w:cs="Times New Roman"/>
            <w:spacing w:val="-3"/>
            <w:sz w:val="24"/>
            <w:szCs w:val="24"/>
          </w:rPr>
          <w:t xml:space="preserve">Alternative methodologies can be used if </w:t>
        </w:r>
        <w:del w:id="75" w:author="Morris" w:date="2017-05-17T13:47:00Z">
          <w:r w:rsidDel="002A3134">
            <w:rPr>
              <w:rFonts w:ascii="Times New Roman" w:eastAsia="Times New Roman" w:hAnsi="Times New Roman" w:cs="Times New Roman"/>
              <w:spacing w:val="-3"/>
              <w:sz w:val="24"/>
              <w:szCs w:val="24"/>
            </w:rPr>
            <w:delText>an applicant presents</w:delText>
          </w:r>
        </w:del>
      </w:moveTo>
      <w:ins w:id="76" w:author="Morris" w:date="2017-05-17T13:47:00Z">
        <w:r w:rsidR="002A3134">
          <w:rPr>
            <w:rFonts w:ascii="Times New Roman" w:eastAsia="Times New Roman" w:hAnsi="Times New Roman" w:cs="Times New Roman"/>
            <w:spacing w:val="-3"/>
            <w:sz w:val="24"/>
            <w:szCs w:val="24"/>
          </w:rPr>
          <w:t>there is</w:t>
        </w:r>
      </w:ins>
      <w:moveTo w:id="77" w:author="Morris" w:date="2017-04-24T09:55:00Z">
        <w:r>
          <w:rPr>
            <w:rFonts w:ascii="Times New Roman" w:eastAsia="Times New Roman" w:hAnsi="Times New Roman" w:cs="Times New Roman"/>
            <w:spacing w:val="-3"/>
            <w:sz w:val="24"/>
            <w:szCs w:val="24"/>
          </w:rPr>
          <w:t xml:space="preserve"> reasonable assurance that the methodology is appropriate for the service area and </w:t>
        </w:r>
        <w:r w:rsidRPr="00277346">
          <w:rPr>
            <w:rFonts w:ascii="Times New Roman" w:hAnsi="Times New Roman" w:cs="Times New Roman"/>
            <w:bCs/>
            <w:sz w:val="24"/>
            <w:szCs w:val="24"/>
          </w:rPr>
          <w:t xml:space="preserve">that the withdrawal quantities </w:t>
        </w:r>
        <w:r>
          <w:rPr>
            <w:rFonts w:ascii="Times New Roman" w:hAnsi="Times New Roman" w:cs="Times New Roman"/>
            <w:bCs/>
            <w:sz w:val="24"/>
            <w:szCs w:val="24"/>
          </w:rPr>
          <w:t xml:space="preserve">requested </w:t>
        </w:r>
        <w:r w:rsidRPr="00277346">
          <w:rPr>
            <w:rFonts w:ascii="Times New Roman" w:hAnsi="Times New Roman" w:cs="Times New Roman"/>
            <w:bCs/>
            <w:sz w:val="24"/>
            <w:szCs w:val="24"/>
          </w:rPr>
          <w:t xml:space="preserve">are necessary to supply </w:t>
        </w:r>
        <w:r>
          <w:rPr>
            <w:rFonts w:ascii="Times New Roman" w:hAnsi="Times New Roman" w:cs="Times New Roman"/>
            <w:bCs/>
            <w:sz w:val="24"/>
            <w:szCs w:val="24"/>
          </w:rPr>
          <w:t>the proposed</w:t>
        </w:r>
        <w:r w:rsidRPr="00277346">
          <w:rPr>
            <w:rFonts w:ascii="Times New Roman" w:hAnsi="Times New Roman" w:cs="Times New Roman"/>
            <w:bCs/>
            <w:sz w:val="24"/>
            <w:szCs w:val="24"/>
          </w:rPr>
          <w:t xml:space="preserve"> demand</w:t>
        </w:r>
        <w:r>
          <w:rPr>
            <w:rFonts w:ascii="Times New Roman" w:eastAsia="Times New Roman" w:hAnsi="Times New Roman" w:cs="Times New Roman"/>
            <w:spacing w:val="-3"/>
            <w:sz w:val="24"/>
            <w:szCs w:val="24"/>
          </w:rPr>
          <w:t>.  Examples of alternative methodologies include, but need not be limited to, utility-level growth rates for applicants with a large number of dwelling unites occupied by non-residents or reasonable design per capita for new developments.</w:t>
        </w:r>
      </w:moveTo>
    </w:p>
    <w:p w14:paraId="2E787FCC" w14:textId="77777777" w:rsidR="005E72B9" w:rsidRPr="00277346" w:rsidRDefault="005E72B9" w:rsidP="00A4241D">
      <w:pPr>
        <w:autoSpaceDE w:val="0"/>
        <w:autoSpaceDN w:val="0"/>
        <w:adjustRightInd w:val="0"/>
        <w:spacing w:after="0" w:line="240" w:lineRule="auto"/>
        <w:rPr>
          <w:moveTo w:id="78" w:author="Morris" w:date="2017-04-24T09:55:00Z"/>
          <w:rFonts w:ascii="Times New Roman" w:eastAsia="Times New Roman" w:hAnsi="Times New Roman" w:cs="Times New Roman"/>
          <w:spacing w:val="-3"/>
          <w:sz w:val="24"/>
          <w:szCs w:val="24"/>
        </w:rPr>
      </w:pPr>
    </w:p>
    <w:p w14:paraId="18DEC06A" w14:textId="5DEAB6AF" w:rsidR="00D50F8F" w:rsidRPr="00277346" w:rsidRDefault="00D50F8F" w:rsidP="00D50F8F">
      <w:pPr>
        <w:pStyle w:val="ListParagraph"/>
        <w:tabs>
          <w:tab w:val="left" w:pos="3222"/>
        </w:tabs>
        <w:autoSpaceDE w:val="0"/>
        <w:autoSpaceDN w:val="0"/>
        <w:adjustRightInd w:val="0"/>
        <w:spacing w:after="0" w:line="240" w:lineRule="auto"/>
        <w:ind w:left="0"/>
        <w:rPr>
          <w:moveTo w:id="79" w:author="Morris" w:date="2017-03-21T13:31:00Z"/>
          <w:rFonts w:ascii="Times New Roman" w:hAnsi="Times New Roman" w:cs="Times New Roman"/>
          <w:bCs/>
          <w:sz w:val="24"/>
          <w:szCs w:val="24"/>
        </w:rPr>
      </w:pPr>
      <w:moveToRangeStart w:id="80" w:author="Morris" w:date="2017-03-21T13:31:00Z" w:name="move477866414"/>
      <w:moveToRangeEnd w:id="65"/>
      <w:moveTo w:id="81" w:author="Morris" w:date="2017-03-21T13:31:00Z">
        <w:r w:rsidRPr="00277346">
          <w:rPr>
            <w:rFonts w:ascii="Times New Roman" w:hAnsi="Times New Roman" w:cs="Times New Roman"/>
            <w:bCs/>
            <w:sz w:val="24"/>
            <w:szCs w:val="24"/>
          </w:rPr>
          <w:t>Applicants must identify the quantities for each demand</w:t>
        </w:r>
        <w:r w:rsidRPr="00DA5914">
          <w:rPr>
            <w:rFonts w:ascii="Times New Roman" w:hAnsi="Times New Roman" w:cs="Times New Roman"/>
            <w:bCs/>
            <w:sz w:val="24"/>
            <w:szCs w:val="24"/>
          </w:rPr>
          <w:t xml:space="preserve"> </w:t>
        </w:r>
        <w:r w:rsidRPr="00277346">
          <w:rPr>
            <w:rFonts w:ascii="Times New Roman" w:hAnsi="Times New Roman" w:cs="Times New Roman"/>
            <w:bCs/>
            <w:sz w:val="24"/>
            <w:szCs w:val="24"/>
          </w:rPr>
          <w:t>component</w:t>
        </w:r>
        <w:r>
          <w:rPr>
            <w:rFonts w:ascii="Times New Roman" w:hAnsi="Times New Roman" w:cs="Times New Roman"/>
            <w:bCs/>
            <w:sz w:val="24"/>
            <w:szCs w:val="24"/>
          </w:rPr>
          <w:t xml:space="preserve">, as defined </w:t>
        </w:r>
        <w:del w:id="82" w:author="Morris" w:date="2017-04-24T16:54:00Z">
          <w:r w:rsidDel="006262F6">
            <w:rPr>
              <w:rFonts w:ascii="Times New Roman" w:hAnsi="Times New Roman" w:cs="Times New Roman"/>
              <w:bCs/>
              <w:sz w:val="24"/>
              <w:szCs w:val="24"/>
            </w:rPr>
            <w:delText>in section X.3.2</w:delText>
          </w:r>
        </w:del>
      </w:moveTo>
      <w:ins w:id="83" w:author="Morris" w:date="2017-04-24T16:54:00Z">
        <w:r w:rsidR="006262F6">
          <w:rPr>
            <w:rFonts w:ascii="Times New Roman" w:hAnsi="Times New Roman" w:cs="Times New Roman"/>
            <w:bCs/>
            <w:sz w:val="24"/>
            <w:szCs w:val="24"/>
          </w:rPr>
          <w:t>below</w:t>
        </w:r>
      </w:ins>
      <w:moveTo w:id="84" w:author="Morris" w:date="2017-03-21T13:31:00Z">
        <w:r>
          <w:rPr>
            <w:rFonts w:ascii="Times New Roman" w:hAnsi="Times New Roman" w:cs="Times New Roman"/>
            <w:bCs/>
            <w:sz w:val="24"/>
            <w:szCs w:val="24"/>
          </w:rPr>
          <w:t>,</w:t>
        </w:r>
        <w:r w:rsidRPr="00277346">
          <w:rPr>
            <w:rFonts w:ascii="Times New Roman" w:hAnsi="Times New Roman" w:cs="Times New Roman"/>
            <w:bCs/>
            <w:sz w:val="24"/>
            <w:szCs w:val="24"/>
          </w:rPr>
          <w:t xml:space="preserve"> in order to justify the quantities requested in the application. Applicants shall request </w:t>
        </w:r>
        <w:r>
          <w:rPr>
            <w:rFonts w:ascii="Times New Roman" w:hAnsi="Times New Roman" w:cs="Times New Roman"/>
            <w:bCs/>
            <w:sz w:val="24"/>
            <w:szCs w:val="24"/>
          </w:rPr>
          <w:t xml:space="preserve">total water </w:t>
        </w:r>
        <w:r w:rsidRPr="00277346">
          <w:rPr>
            <w:rFonts w:ascii="Times New Roman" w:hAnsi="Times New Roman" w:cs="Times New Roman"/>
            <w:bCs/>
            <w:sz w:val="24"/>
            <w:szCs w:val="24"/>
          </w:rPr>
          <w:t xml:space="preserve">quantities in </w:t>
        </w:r>
        <w:r>
          <w:rPr>
            <w:rFonts w:ascii="Times New Roman" w:hAnsi="Times New Roman" w:cs="Times New Roman"/>
            <w:bCs/>
            <w:sz w:val="24"/>
            <w:szCs w:val="24"/>
          </w:rPr>
          <w:t>gallons per day (</w:t>
        </w:r>
        <w:r w:rsidRPr="00277346">
          <w:rPr>
            <w:rFonts w:ascii="Times New Roman" w:hAnsi="Times New Roman" w:cs="Times New Roman"/>
            <w:bCs/>
            <w:sz w:val="24"/>
            <w:szCs w:val="24"/>
          </w:rPr>
          <w:t>gpd</w:t>
        </w:r>
        <w:r>
          <w:rPr>
            <w:rFonts w:ascii="Times New Roman" w:hAnsi="Times New Roman" w:cs="Times New Roman"/>
            <w:bCs/>
            <w:sz w:val="24"/>
            <w:szCs w:val="24"/>
          </w:rPr>
          <w:t>)</w:t>
        </w:r>
        <w:r w:rsidRPr="00277346">
          <w:rPr>
            <w:rFonts w:ascii="Times New Roman" w:hAnsi="Times New Roman" w:cs="Times New Roman"/>
            <w:bCs/>
            <w:sz w:val="24"/>
            <w:szCs w:val="24"/>
          </w:rPr>
          <w:t xml:space="preserve"> for each demand component</w:t>
        </w:r>
      </w:moveTo>
      <w:ins w:id="85" w:author="Morris" w:date="2017-04-24T09:36:00Z">
        <w:r w:rsidR="00475C15">
          <w:rPr>
            <w:rFonts w:ascii="Times New Roman" w:hAnsi="Times New Roman" w:cs="Times New Roman"/>
            <w:bCs/>
            <w:sz w:val="24"/>
            <w:szCs w:val="24"/>
          </w:rPr>
          <w:t xml:space="preserve"> according to the terms listed below</w:t>
        </w:r>
      </w:ins>
      <w:moveTo w:id="86" w:author="Morris" w:date="2017-03-21T13:31:00Z">
        <w:r>
          <w:rPr>
            <w:rFonts w:ascii="Times New Roman" w:hAnsi="Times New Roman" w:cs="Times New Roman"/>
            <w:bCs/>
            <w:sz w:val="24"/>
            <w:szCs w:val="24"/>
          </w:rPr>
          <w:t>.</w:t>
        </w:r>
      </w:moveTo>
    </w:p>
    <w:moveToRangeEnd w:id="80"/>
    <w:p w14:paraId="1B4D8667" w14:textId="77777777" w:rsidR="00D50F8F" w:rsidRDefault="00D50F8F" w:rsidP="00DA5914">
      <w:pPr>
        <w:autoSpaceDE w:val="0"/>
        <w:autoSpaceDN w:val="0"/>
        <w:adjustRightInd w:val="0"/>
        <w:spacing w:after="0" w:line="240" w:lineRule="auto"/>
        <w:rPr>
          <w:ins w:id="87" w:author="Morris" w:date="2017-03-21T13:31:00Z"/>
          <w:rFonts w:ascii="Times New Roman" w:hAnsi="Times New Roman" w:cs="Times New Roman"/>
          <w:bCs/>
          <w:sz w:val="24"/>
          <w:szCs w:val="24"/>
        </w:rPr>
      </w:pPr>
    </w:p>
    <w:p w14:paraId="5FCB27EB" w14:textId="778DF06D" w:rsidR="00DA5914" w:rsidRDefault="00DA5914" w:rsidP="00DA5914">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 xml:space="preserve">Applicants for public supply use must identify the demand for the following </w:t>
      </w:r>
      <w:r w:rsidR="00EC66BA">
        <w:rPr>
          <w:rFonts w:ascii="Times New Roman" w:hAnsi="Times New Roman" w:cs="Times New Roman"/>
          <w:bCs/>
          <w:sz w:val="24"/>
          <w:szCs w:val="24"/>
        </w:rPr>
        <w:t xml:space="preserve">demand </w:t>
      </w:r>
      <w:r w:rsidRPr="00277346">
        <w:rPr>
          <w:rFonts w:ascii="Times New Roman" w:hAnsi="Times New Roman" w:cs="Times New Roman"/>
          <w:bCs/>
          <w:sz w:val="24"/>
          <w:szCs w:val="24"/>
        </w:rPr>
        <w:t>components:</w:t>
      </w:r>
    </w:p>
    <w:p w14:paraId="25EFDBB1" w14:textId="77777777" w:rsidR="00DA5914" w:rsidRPr="00277346" w:rsidRDefault="00DA5914" w:rsidP="00DA5914">
      <w:pPr>
        <w:autoSpaceDE w:val="0"/>
        <w:autoSpaceDN w:val="0"/>
        <w:adjustRightInd w:val="0"/>
        <w:spacing w:after="0" w:line="240" w:lineRule="auto"/>
        <w:rPr>
          <w:rFonts w:ascii="Times New Roman" w:hAnsi="Times New Roman" w:cs="Times New Roman"/>
          <w:bCs/>
          <w:sz w:val="24"/>
          <w:szCs w:val="24"/>
        </w:rPr>
      </w:pPr>
    </w:p>
    <w:p w14:paraId="0FC73AA4" w14:textId="205EC3C9"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Residential use</w:t>
      </w:r>
      <w:r w:rsidRPr="00050E20">
        <w:rPr>
          <w:rFonts w:ascii="Times New Roman" w:hAnsi="Times New Roman" w:cs="Times New Roman"/>
          <w:bCs/>
          <w:sz w:val="24"/>
          <w:szCs w:val="24"/>
        </w:rPr>
        <w:t xml:space="preserve"> shall be divided into single-family residential use (including mobile homes) and multi-family residential use. </w:t>
      </w:r>
    </w:p>
    <w:p w14:paraId="69215801" w14:textId="5552FBB2" w:rsidR="00DA5914" w:rsidRDefault="00DA5914" w:rsidP="00050E20">
      <w:pPr>
        <w:pStyle w:val="ListParagraph"/>
        <w:numPr>
          <w:ilvl w:val="0"/>
          <w:numId w:val="5"/>
        </w:numPr>
        <w:autoSpaceDE w:val="0"/>
        <w:autoSpaceDN w:val="0"/>
        <w:adjustRightInd w:val="0"/>
        <w:spacing w:after="0" w:line="240" w:lineRule="auto"/>
        <w:ind w:hanging="720"/>
        <w:rPr>
          <w:ins w:id="88" w:author="Morris" w:date="2017-07-05T16:58:00Z"/>
          <w:rFonts w:ascii="Times New Roman" w:hAnsi="Times New Roman" w:cs="Times New Roman"/>
          <w:bCs/>
          <w:sz w:val="24"/>
          <w:szCs w:val="24"/>
        </w:rPr>
      </w:pPr>
      <w:r w:rsidRPr="00732391">
        <w:rPr>
          <w:rFonts w:ascii="Times New Roman" w:hAnsi="Times New Roman" w:cs="Times New Roman"/>
          <w:bCs/>
          <w:sz w:val="24"/>
          <w:szCs w:val="24"/>
          <w:u w:val="single"/>
        </w:rPr>
        <w:t>Non-</w:t>
      </w:r>
      <w:r w:rsidR="00CC4BE9" w:rsidRPr="00732391">
        <w:rPr>
          <w:rFonts w:ascii="Times New Roman" w:hAnsi="Times New Roman" w:cs="Times New Roman"/>
          <w:bCs/>
          <w:sz w:val="24"/>
          <w:szCs w:val="24"/>
          <w:u w:val="single"/>
        </w:rPr>
        <w:t>R</w:t>
      </w:r>
      <w:r w:rsidRPr="00732391">
        <w:rPr>
          <w:rFonts w:ascii="Times New Roman" w:hAnsi="Times New Roman" w:cs="Times New Roman"/>
          <w:bCs/>
          <w:sz w:val="24"/>
          <w:szCs w:val="24"/>
          <w:u w:val="single"/>
        </w:rPr>
        <w:t>esidential</w:t>
      </w:r>
      <w:r w:rsidR="00CC4BE9" w:rsidRPr="00732391">
        <w:rPr>
          <w:rFonts w:ascii="Times New Roman" w:hAnsi="Times New Roman" w:cs="Times New Roman"/>
          <w:bCs/>
          <w:sz w:val="24"/>
          <w:szCs w:val="24"/>
          <w:u w:val="single"/>
        </w:rPr>
        <w:t xml:space="preserve"> or Other Metered</w:t>
      </w:r>
      <w:r w:rsidRPr="00050E20">
        <w:rPr>
          <w:rFonts w:ascii="Times New Roman" w:hAnsi="Times New Roman" w:cs="Times New Roman"/>
          <w:bCs/>
          <w:sz w:val="24"/>
          <w:szCs w:val="24"/>
        </w:rPr>
        <w:t xml:space="preserve"> use shall include all uses other than residential accounted for by meter.</w:t>
      </w:r>
    </w:p>
    <w:p w14:paraId="6B8EB354" w14:textId="4F71B1BB" w:rsidR="0067383F" w:rsidRPr="00050E20" w:rsidRDefault="0067383F"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ins w:id="89" w:author="Morris" w:date="2017-07-05T16:58:00Z">
        <w:r w:rsidRPr="0067383F">
          <w:rPr>
            <w:rFonts w:ascii="Times New Roman" w:hAnsi="Times New Roman" w:cs="Times New Roman"/>
            <w:bCs/>
            <w:sz w:val="24"/>
            <w:szCs w:val="24"/>
            <w:u w:val="single"/>
          </w:rPr>
          <w:t>Estimated Unmetered Use</w:t>
        </w:r>
        <w:r>
          <w:rPr>
            <w:rFonts w:ascii="Times New Roman" w:hAnsi="Times New Roman" w:cs="Times New Roman"/>
            <w:bCs/>
            <w:sz w:val="24"/>
            <w:szCs w:val="24"/>
          </w:rPr>
          <w:t xml:space="preserve"> shall include estimates of unmetered uses that are tracked by the applicant.</w:t>
        </w:r>
      </w:ins>
    </w:p>
    <w:p w14:paraId="3F3A0192" w14:textId="2AD9CA20" w:rsidR="00DA5914" w:rsidRPr="00EE349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Treatment losses</w:t>
      </w:r>
      <w:r w:rsidRPr="00050E20">
        <w:rPr>
          <w:rFonts w:ascii="Times New Roman" w:hAnsi="Times New Roman" w:cs="Times New Roman"/>
          <w:bCs/>
          <w:sz w:val="24"/>
          <w:szCs w:val="24"/>
        </w:rPr>
        <w:t xml:space="preserve"> </w:t>
      </w:r>
      <w:r w:rsidR="00CC4BE9" w:rsidRPr="00050E20">
        <w:rPr>
          <w:rFonts w:ascii="Times New Roman" w:hAnsi="Times New Roman" w:cs="Times New Roman"/>
          <w:bCs/>
          <w:sz w:val="24"/>
          <w:szCs w:val="24"/>
        </w:rPr>
        <w:t>shall include</w:t>
      </w:r>
      <w:r w:rsidRPr="00050E20">
        <w:rPr>
          <w:rFonts w:ascii="Times New Roman" w:hAnsi="Times New Roman" w:cs="Times New Roman"/>
          <w:bCs/>
          <w:sz w:val="24"/>
          <w:szCs w:val="24"/>
        </w:rPr>
        <w:t xml:space="preserve"> significant treatment process losses associated with making the water potable, such as reject water in desalination, membrane cleaning or back-flush quantities associated with sand filtration systems. Treatment losses are calculated as raw water into the plant minus treated water out of the </w:t>
      </w:r>
      <w:r w:rsidRPr="00EE3490">
        <w:rPr>
          <w:rFonts w:ascii="Times New Roman" w:hAnsi="Times New Roman" w:cs="Times New Roman"/>
          <w:bCs/>
          <w:sz w:val="24"/>
          <w:szCs w:val="24"/>
        </w:rPr>
        <w:t xml:space="preserve">plant. </w:t>
      </w:r>
    </w:p>
    <w:p w14:paraId="2F5B0466" w14:textId="7276FE05"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Water losses</w:t>
      </w:r>
      <w:r w:rsidRPr="00050E20">
        <w:rPr>
          <w:rFonts w:ascii="Times New Roman" w:hAnsi="Times New Roman" w:cs="Times New Roman"/>
          <w:bCs/>
          <w:sz w:val="24"/>
          <w:szCs w:val="24"/>
        </w:rPr>
        <w:t xml:space="preserve"> are equal to the total water plant output minus all accounted uses described in </w:t>
      </w:r>
      <w:del w:id="90" w:author="Morris" w:date="2017-05-19T12:41:00Z">
        <w:r w:rsidR="00050E20" w:rsidDel="00B40CE8">
          <w:rPr>
            <w:rFonts w:ascii="Times New Roman" w:hAnsi="Times New Roman" w:cs="Times New Roman"/>
            <w:bCs/>
            <w:sz w:val="24"/>
            <w:szCs w:val="24"/>
          </w:rPr>
          <w:delText>a</w:delText>
        </w:r>
        <w:r w:rsidRPr="00050E20" w:rsidDel="00B40CE8">
          <w:rPr>
            <w:rFonts w:ascii="Times New Roman" w:hAnsi="Times New Roman" w:cs="Times New Roman"/>
            <w:bCs/>
            <w:sz w:val="24"/>
            <w:szCs w:val="24"/>
          </w:rPr>
          <w:delText xml:space="preserve">. </w:delText>
        </w:r>
      </w:del>
      <w:del w:id="91" w:author="Morris" w:date="2017-03-27T10:17:00Z">
        <w:r w:rsidRPr="00050E20" w:rsidDel="00BB4A59">
          <w:rPr>
            <w:rFonts w:ascii="Times New Roman" w:hAnsi="Times New Roman" w:cs="Times New Roman"/>
            <w:bCs/>
            <w:sz w:val="24"/>
            <w:szCs w:val="24"/>
          </w:rPr>
          <w:delText xml:space="preserve">and </w:delText>
        </w:r>
        <w:r w:rsidR="00050E20" w:rsidDel="00BB4A59">
          <w:rPr>
            <w:rFonts w:ascii="Times New Roman" w:hAnsi="Times New Roman" w:cs="Times New Roman"/>
            <w:bCs/>
            <w:sz w:val="24"/>
            <w:szCs w:val="24"/>
          </w:rPr>
          <w:delText>b</w:delText>
        </w:r>
      </w:del>
      <w:ins w:id="92" w:author="Morris" w:date="2017-05-19T12:41:00Z">
        <w:r w:rsidR="00B40CE8">
          <w:rPr>
            <w:rFonts w:ascii="Times New Roman" w:hAnsi="Times New Roman" w:cs="Times New Roman"/>
            <w:bCs/>
            <w:sz w:val="24"/>
            <w:szCs w:val="24"/>
          </w:rPr>
          <w:t xml:space="preserve"> A. through </w:t>
        </w:r>
      </w:ins>
      <w:ins w:id="93" w:author="Morris" w:date="2017-07-05T16:59:00Z">
        <w:r w:rsidR="0067383F">
          <w:rPr>
            <w:rFonts w:ascii="Times New Roman" w:hAnsi="Times New Roman" w:cs="Times New Roman"/>
            <w:bCs/>
            <w:sz w:val="24"/>
            <w:szCs w:val="24"/>
          </w:rPr>
          <w:t>D</w:t>
        </w:r>
      </w:ins>
      <w:r w:rsidRPr="00050E20">
        <w:rPr>
          <w:rFonts w:ascii="Times New Roman" w:hAnsi="Times New Roman" w:cs="Times New Roman"/>
          <w:bCs/>
          <w:sz w:val="24"/>
          <w:szCs w:val="24"/>
        </w:rPr>
        <w:t xml:space="preserve">. above. Water losses include leaks, unauthorized consumption, flushing of distribution lines for potability, unmeasured flows associated with fire suppression, unmetered system testing, under-registration of meters, and other discrepancies between the metered amount of finished water output from the treatment plant less the metered amounts specified in </w:t>
      </w:r>
      <w:del w:id="94" w:author="Morris" w:date="2017-07-05T14:32:00Z">
        <w:r w:rsidR="00BF30BD" w:rsidDel="00C05414">
          <w:rPr>
            <w:rFonts w:ascii="Times New Roman" w:hAnsi="Times New Roman" w:cs="Times New Roman"/>
            <w:bCs/>
            <w:sz w:val="24"/>
            <w:szCs w:val="24"/>
          </w:rPr>
          <w:delText>a</w:delText>
        </w:r>
      </w:del>
      <w:ins w:id="95" w:author="Morris" w:date="2017-07-05T14:32:00Z">
        <w:r w:rsidR="00C05414">
          <w:rPr>
            <w:rFonts w:ascii="Times New Roman" w:hAnsi="Times New Roman" w:cs="Times New Roman"/>
            <w:bCs/>
            <w:sz w:val="24"/>
            <w:szCs w:val="24"/>
          </w:rPr>
          <w:t>A</w:t>
        </w:r>
      </w:ins>
      <w:r w:rsidRPr="00050E20">
        <w:rPr>
          <w:rFonts w:ascii="Times New Roman" w:hAnsi="Times New Roman" w:cs="Times New Roman"/>
          <w:bCs/>
          <w:sz w:val="24"/>
          <w:szCs w:val="24"/>
        </w:rPr>
        <w:t xml:space="preserve">. </w:t>
      </w:r>
      <w:ins w:id="96" w:author="Morris" w:date="2017-07-05T16:59:00Z">
        <w:r w:rsidR="0067383F">
          <w:rPr>
            <w:rFonts w:ascii="Times New Roman" w:hAnsi="Times New Roman" w:cs="Times New Roman"/>
            <w:bCs/>
            <w:sz w:val="24"/>
            <w:szCs w:val="24"/>
          </w:rPr>
          <w:t>Through C.,</w:t>
        </w:r>
      </w:ins>
      <w:del w:id="97" w:author="Morris" w:date="2017-07-05T16:59:00Z">
        <w:r w:rsidRPr="00050E20" w:rsidDel="0067383F">
          <w:rPr>
            <w:rFonts w:ascii="Times New Roman" w:hAnsi="Times New Roman" w:cs="Times New Roman"/>
            <w:bCs/>
            <w:sz w:val="24"/>
            <w:szCs w:val="24"/>
          </w:rPr>
          <w:delText xml:space="preserve">and </w:delText>
        </w:r>
      </w:del>
      <w:del w:id="98" w:author="Morris" w:date="2017-07-05T14:32:00Z">
        <w:r w:rsidR="00BF30BD" w:rsidDel="00C05414">
          <w:rPr>
            <w:rFonts w:ascii="Times New Roman" w:hAnsi="Times New Roman" w:cs="Times New Roman"/>
            <w:bCs/>
            <w:sz w:val="24"/>
            <w:szCs w:val="24"/>
          </w:rPr>
          <w:delText>b</w:delText>
        </w:r>
      </w:del>
      <w:del w:id="99" w:author="Morris" w:date="2017-07-05T16:59:00Z">
        <w:r w:rsidRPr="00050E20" w:rsidDel="0067383F">
          <w:rPr>
            <w:rFonts w:ascii="Times New Roman" w:hAnsi="Times New Roman" w:cs="Times New Roman"/>
            <w:bCs/>
            <w:sz w:val="24"/>
            <w:szCs w:val="24"/>
          </w:rPr>
          <w:delText>.</w:delText>
        </w:r>
      </w:del>
      <w:r w:rsidRPr="00050E20">
        <w:rPr>
          <w:rFonts w:ascii="Times New Roman" w:hAnsi="Times New Roman" w:cs="Times New Roman"/>
          <w:bCs/>
          <w:sz w:val="24"/>
          <w:szCs w:val="24"/>
        </w:rPr>
        <w:t xml:space="preserve"> above</w:t>
      </w:r>
      <w:r w:rsidR="00F2748A" w:rsidRPr="00050E20">
        <w:rPr>
          <w:rFonts w:ascii="Times New Roman" w:hAnsi="Times New Roman" w:cs="Times New Roman"/>
          <w:bCs/>
          <w:sz w:val="24"/>
          <w:szCs w:val="24"/>
        </w:rPr>
        <w:t>.</w:t>
      </w:r>
      <w:r w:rsidRPr="00050E20">
        <w:rPr>
          <w:rFonts w:ascii="Times New Roman" w:hAnsi="Times New Roman" w:cs="Times New Roman"/>
          <w:bCs/>
          <w:sz w:val="24"/>
          <w:szCs w:val="24"/>
        </w:rPr>
        <w:t xml:space="preserve"> Water losses shall not exceed 10% of total distribution quantities. Greater than 10% water losses will not be considered in allocation of permitted quantities.</w:t>
      </w:r>
    </w:p>
    <w:p w14:paraId="51C48609" w14:textId="5080AA1E" w:rsidR="00DA5914" w:rsidRPr="00050E20" w:rsidRDefault="00DA5914" w:rsidP="00050E20">
      <w:pPr>
        <w:pStyle w:val="ListParagraph"/>
        <w:numPr>
          <w:ilvl w:val="0"/>
          <w:numId w:val="5"/>
        </w:numPr>
        <w:autoSpaceDE w:val="0"/>
        <w:autoSpaceDN w:val="0"/>
        <w:adjustRightInd w:val="0"/>
        <w:spacing w:after="0" w:line="240" w:lineRule="auto"/>
        <w:ind w:hanging="720"/>
        <w:rPr>
          <w:rFonts w:ascii="Times New Roman" w:hAnsi="Times New Roman" w:cs="Times New Roman"/>
          <w:bCs/>
          <w:sz w:val="24"/>
          <w:szCs w:val="24"/>
        </w:rPr>
      </w:pPr>
      <w:r w:rsidRPr="00050E20">
        <w:rPr>
          <w:rFonts w:ascii="Times New Roman" w:hAnsi="Times New Roman" w:cs="Times New Roman"/>
          <w:bCs/>
          <w:sz w:val="24"/>
          <w:szCs w:val="24"/>
          <w:u w:val="single"/>
        </w:rPr>
        <w:t>Exports / Imports</w:t>
      </w:r>
      <w:r w:rsidRPr="00050E20">
        <w:rPr>
          <w:rFonts w:ascii="Times New Roman" w:hAnsi="Times New Roman" w:cs="Times New Roman"/>
          <w:bCs/>
          <w:sz w:val="24"/>
          <w:szCs w:val="24"/>
        </w:rPr>
        <w:t xml:space="preserve"> </w:t>
      </w:r>
      <w:r w:rsidR="00A00430" w:rsidRPr="00050E20">
        <w:rPr>
          <w:rFonts w:ascii="Times New Roman" w:hAnsi="Times New Roman" w:cs="Times New Roman"/>
          <w:bCs/>
          <w:sz w:val="24"/>
          <w:szCs w:val="24"/>
        </w:rPr>
        <w:t xml:space="preserve">shall include </w:t>
      </w:r>
      <w:r w:rsidRPr="00050E20">
        <w:rPr>
          <w:rFonts w:ascii="Times New Roman" w:hAnsi="Times New Roman" w:cs="Times New Roman"/>
          <w:bCs/>
          <w:sz w:val="24"/>
          <w:szCs w:val="24"/>
        </w:rPr>
        <w:t>the quantity of water delivered to</w:t>
      </w:r>
      <w:r w:rsidR="00A00430" w:rsidRPr="00050E20">
        <w:rPr>
          <w:rFonts w:ascii="Times New Roman" w:hAnsi="Times New Roman" w:cs="Times New Roman"/>
          <w:bCs/>
          <w:sz w:val="24"/>
          <w:szCs w:val="24"/>
        </w:rPr>
        <w:t xml:space="preserve"> other entities through agreements or contracts </w:t>
      </w:r>
      <w:r w:rsidRPr="00050E20">
        <w:rPr>
          <w:rFonts w:ascii="Times New Roman" w:hAnsi="Times New Roman" w:cs="Times New Roman"/>
          <w:bCs/>
          <w:sz w:val="24"/>
          <w:szCs w:val="24"/>
        </w:rPr>
        <w:t>and the duration of the water service delivery. For those utilities which purchase supplemental water from another utility, the volume of water historically purchased (or contracted to be purchased for proposed uses) and the duration of the agreement / contract shall be provided.</w:t>
      </w:r>
      <w:r w:rsidR="001925FD">
        <w:rPr>
          <w:rFonts w:ascii="Times New Roman" w:hAnsi="Times New Roman" w:cs="Times New Roman"/>
          <w:bCs/>
          <w:sz w:val="24"/>
          <w:szCs w:val="24"/>
        </w:rPr>
        <w:t xml:space="preserve"> </w:t>
      </w:r>
    </w:p>
    <w:p w14:paraId="6F3C6AD3" w14:textId="77777777" w:rsidR="00DA5914" w:rsidRDefault="00DA5914" w:rsidP="00DA5914">
      <w:pPr>
        <w:autoSpaceDE w:val="0"/>
        <w:autoSpaceDN w:val="0"/>
        <w:adjustRightInd w:val="0"/>
        <w:spacing w:after="0" w:line="240" w:lineRule="auto"/>
        <w:rPr>
          <w:rFonts w:ascii="Times New Roman" w:hAnsi="Times New Roman" w:cs="Times New Roman"/>
          <w:bCs/>
          <w:sz w:val="24"/>
          <w:szCs w:val="24"/>
        </w:rPr>
      </w:pPr>
    </w:p>
    <w:p w14:paraId="3E82EFA3" w14:textId="68C634FC" w:rsidR="00050E20" w:rsidRDefault="00F31C58" w:rsidP="00050E20">
      <w:pPr>
        <w:autoSpaceDE w:val="0"/>
        <w:autoSpaceDN w:val="0"/>
        <w:adjustRightInd w:val="0"/>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r w:rsidR="008B0F08">
        <w:rPr>
          <w:rFonts w:ascii="Times New Roman" w:eastAsia="Times New Roman" w:hAnsi="Times New Roman" w:cs="Times New Roman"/>
          <w:spacing w:val="-3"/>
          <w:sz w:val="24"/>
          <w:szCs w:val="24"/>
        </w:rPr>
        <w:t>2</w:t>
      </w:r>
      <w:r w:rsidR="007325D2">
        <w:rPr>
          <w:rFonts w:ascii="Times New Roman" w:eastAsia="Times New Roman" w:hAnsi="Times New Roman" w:cs="Times New Roman"/>
          <w:spacing w:val="-3"/>
          <w:sz w:val="24"/>
          <w:szCs w:val="24"/>
        </w:rPr>
        <w:t>.</w:t>
      </w:r>
      <w:r w:rsidR="00050E20">
        <w:rPr>
          <w:rFonts w:ascii="Times New Roman" w:eastAsia="Times New Roman" w:hAnsi="Times New Roman" w:cs="Times New Roman"/>
          <w:spacing w:val="-3"/>
          <w:sz w:val="24"/>
          <w:szCs w:val="24"/>
        </w:rPr>
        <w:t xml:space="preserve">  </w:t>
      </w:r>
      <w:r w:rsidR="00274A03">
        <w:rPr>
          <w:rFonts w:ascii="Times New Roman" w:eastAsia="Times New Roman" w:hAnsi="Times New Roman" w:cs="Times New Roman"/>
          <w:spacing w:val="-3"/>
          <w:sz w:val="24"/>
          <w:szCs w:val="24"/>
        </w:rPr>
        <w:t xml:space="preserve">Public Water Supply </w:t>
      </w:r>
      <w:r w:rsidR="009F0C0F" w:rsidRPr="00050E20">
        <w:rPr>
          <w:rFonts w:ascii="Times New Roman" w:hAnsi="Times New Roman" w:cs="Times New Roman"/>
          <w:bCs/>
          <w:sz w:val="24"/>
          <w:szCs w:val="24"/>
        </w:rPr>
        <w:t>Population Projections</w:t>
      </w:r>
      <w:r w:rsidR="00E11D83">
        <w:rPr>
          <w:rFonts w:ascii="Times New Roman" w:hAnsi="Times New Roman" w:cs="Times New Roman"/>
          <w:bCs/>
          <w:sz w:val="24"/>
          <w:szCs w:val="24"/>
        </w:rPr>
        <w:t xml:space="preserve"> for the Residential Demand Component</w:t>
      </w:r>
    </w:p>
    <w:p w14:paraId="2E90393D" w14:textId="3CC3CC57" w:rsidR="009F0C0F" w:rsidRPr="00050E20" w:rsidRDefault="009F0C0F" w:rsidP="00050E20">
      <w:pPr>
        <w:autoSpaceDE w:val="0"/>
        <w:autoSpaceDN w:val="0"/>
        <w:adjustRightInd w:val="0"/>
        <w:spacing w:after="0" w:line="240" w:lineRule="auto"/>
        <w:rPr>
          <w:rFonts w:ascii="Times New Roman" w:hAnsi="Times New Roman" w:cs="Times New Roman"/>
          <w:bCs/>
          <w:sz w:val="24"/>
          <w:szCs w:val="24"/>
        </w:rPr>
      </w:pPr>
      <w:r w:rsidRPr="00050E20">
        <w:rPr>
          <w:rFonts w:ascii="Times New Roman" w:hAnsi="Times New Roman" w:cs="Times New Roman"/>
          <w:bCs/>
          <w:sz w:val="24"/>
          <w:szCs w:val="24"/>
        </w:rPr>
        <w:t xml:space="preserve"> </w:t>
      </w:r>
    </w:p>
    <w:p w14:paraId="5E32AFFE" w14:textId="0D6A0D3A" w:rsidR="00766666" w:rsidRDefault="009F0C0F" w:rsidP="00D673B9">
      <w:pPr>
        <w:autoSpaceDE w:val="0"/>
        <w:autoSpaceDN w:val="0"/>
        <w:adjustRightInd w:val="0"/>
        <w:spacing w:after="0" w:line="240" w:lineRule="auto"/>
        <w:rPr>
          <w:rFonts w:ascii="Times New Roman" w:hAnsi="Times New Roman" w:cs="Times New Roman"/>
          <w:bCs/>
          <w:sz w:val="24"/>
          <w:szCs w:val="24"/>
        </w:rPr>
      </w:pPr>
      <w:r w:rsidRPr="00277346">
        <w:rPr>
          <w:rFonts w:ascii="Times New Roman" w:hAnsi="Times New Roman" w:cs="Times New Roman"/>
          <w:bCs/>
          <w:sz w:val="24"/>
          <w:szCs w:val="24"/>
        </w:rPr>
        <w:t>Population projections for those who will be served by the public supply system shall be provided in the consumptive use permit application</w:t>
      </w:r>
      <w:r w:rsidR="00050E20">
        <w:rPr>
          <w:rFonts w:ascii="Times New Roman" w:hAnsi="Times New Roman" w:cs="Times New Roman"/>
          <w:bCs/>
          <w:sz w:val="24"/>
          <w:szCs w:val="24"/>
        </w:rPr>
        <w:t xml:space="preserve"> as part of the demonstration of reasonable assurance</w:t>
      </w:r>
      <w:r w:rsidR="00D673B9">
        <w:rPr>
          <w:rFonts w:ascii="Times New Roman" w:hAnsi="Times New Roman" w:cs="Times New Roman"/>
          <w:bCs/>
          <w:sz w:val="24"/>
          <w:szCs w:val="24"/>
        </w:rPr>
        <w:t xml:space="preserve"> that the </w:t>
      </w:r>
      <w:r w:rsidR="00D673B9" w:rsidRPr="00277346">
        <w:rPr>
          <w:rFonts w:ascii="Times New Roman" w:hAnsi="Times New Roman" w:cs="Times New Roman"/>
          <w:bCs/>
          <w:sz w:val="24"/>
          <w:szCs w:val="24"/>
        </w:rPr>
        <w:t>withdrawal quantities are necessary to supply a certain reasonable demand</w:t>
      </w:r>
      <w:r w:rsidRPr="00277346">
        <w:rPr>
          <w:rFonts w:ascii="Times New Roman" w:hAnsi="Times New Roman" w:cs="Times New Roman"/>
          <w:bCs/>
          <w:sz w:val="24"/>
          <w:szCs w:val="24"/>
        </w:rPr>
        <w:t xml:space="preserve">. </w:t>
      </w:r>
    </w:p>
    <w:p w14:paraId="3EF75FC7" w14:textId="77777777" w:rsidR="003913EA" w:rsidRDefault="003913EA" w:rsidP="00D673B9">
      <w:pPr>
        <w:autoSpaceDE w:val="0"/>
        <w:autoSpaceDN w:val="0"/>
        <w:adjustRightInd w:val="0"/>
        <w:spacing w:after="0" w:line="240" w:lineRule="auto"/>
        <w:rPr>
          <w:rFonts w:ascii="Times New Roman" w:hAnsi="Times New Roman" w:cs="Times New Roman"/>
          <w:bCs/>
          <w:sz w:val="24"/>
          <w:szCs w:val="24"/>
        </w:rPr>
      </w:pPr>
    </w:p>
    <w:p w14:paraId="64B4C0B9" w14:textId="77777777" w:rsidR="005E72B9" w:rsidRDefault="00050E20" w:rsidP="00C605E1">
      <w:pPr>
        <w:autoSpaceDE w:val="0"/>
        <w:autoSpaceDN w:val="0"/>
        <w:adjustRightInd w:val="0"/>
        <w:spacing w:after="0" w:line="240" w:lineRule="auto"/>
        <w:rPr>
          <w:ins w:id="100" w:author="Morris" w:date="2017-05-17T14:01:00Z"/>
          <w:rFonts w:ascii="Times New Roman" w:hAnsi="Times New Roman" w:cs="Times New Roman"/>
          <w:bCs/>
          <w:sz w:val="24"/>
          <w:szCs w:val="24"/>
        </w:rPr>
      </w:pPr>
      <w:r w:rsidRPr="00646155">
        <w:rPr>
          <w:rFonts w:ascii="Times New Roman" w:hAnsi="Times New Roman" w:cs="Times New Roman"/>
          <w:bCs/>
          <w:sz w:val="24"/>
          <w:szCs w:val="24"/>
        </w:rPr>
        <w:t>T</w:t>
      </w:r>
      <w:r w:rsidR="009F0C0F" w:rsidRPr="00646155">
        <w:rPr>
          <w:rFonts w:ascii="Times New Roman" w:hAnsi="Times New Roman" w:cs="Times New Roman"/>
          <w:bCs/>
          <w:sz w:val="24"/>
          <w:szCs w:val="24"/>
        </w:rPr>
        <w:t>o determine future</w:t>
      </w:r>
      <w:r w:rsidRPr="00646155">
        <w:rPr>
          <w:rFonts w:ascii="Times New Roman" w:hAnsi="Times New Roman" w:cs="Times New Roman"/>
          <w:bCs/>
          <w:sz w:val="24"/>
          <w:szCs w:val="24"/>
        </w:rPr>
        <w:t xml:space="preserve"> population</w:t>
      </w:r>
      <w:r w:rsidR="00E054E5" w:rsidRPr="00646155">
        <w:rPr>
          <w:rFonts w:ascii="Times New Roman" w:hAnsi="Times New Roman" w:cs="Times New Roman"/>
          <w:bCs/>
          <w:sz w:val="24"/>
          <w:szCs w:val="24"/>
        </w:rPr>
        <w:t xml:space="preserve"> to be served</w:t>
      </w:r>
      <w:r w:rsidRPr="00646155">
        <w:rPr>
          <w:rFonts w:ascii="Times New Roman" w:hAnsi="Times New Roman" w:cs="Times New Roman"/>
          <w:bCs/>
          <w:sz w:val="24"/>
          <w:szCs w:val="24"/>
        </w:rPr>
        <w:t xml:space="preserve">, </w:t>
      </w:r>
      <w:ins w:id="101" w:author="Morris" w:date="2017-03-27T17:12:00Z">
        <w:r w:rsidR="00DE4B1C">
          <w:rPr>
            <w:rFonts w:ascii="Times New Roman" w:hAnsi="Times New Roman" w:cs="Times New Roman"/>
            <w:bCs/>
            <w:sz w:val="24"/>
            <w:szCs w:val="24"/>
          </w:rPr>
          <w:t xml:space="preserve">population data should be derived from the </w:t>
        </w:r>
      </w:ins>
      <w:del w:id="102" w:author="Morris" w:date="2017-03-27T17:12:00Z">
        <w:r w:rsidRPr="00646155" w:rsidDel="00DE4B1C">
          <w:rPr>
            <w:rFonts w:ascii="Times New Roman" w:hAnsi="Times New Roman" w:cs="Times New Roman"/>
            <w:bCs/>
            <w:sz w:val="24"/>
            <w:szCs w:val="24"/>
          </w:rPr>
          <w:delText>the Applicant shall use</w:delText>
        </w:r>
        <w:r w:rsidR="00E11D83" w:rsidRPr="00646155" w:rsidDel="00DE4B1C">
          <w:rPr>
            <w:rFonts w:ascii="Times New Roman" w:hAnsi="Times New Roman" w:cs="Times New Roman"/>
            <w:bCs/>
            <w:sz w:val="24"/>
            <w:szCs w:val="24"/>
          </w:rPr>
          <w:delText xml:space="preserve"> the best</w:delText>
        </w:r>
        <w:r w:rsidR="0037721A" w:rsidRPr="00646155" w:rsidDel="00DE4B1C">
          <w:rPr>
            <w:rFonts w:ascii="Times New Roman" w:hAnsi="Times New Roman" w:cs="Times New Roman"/>
            <w:bCs/>
            <w:sz w:val="24"/>
            <w:szCs w:val="24"/>
          </w:rPr>
          <w:delText xml:space="preserve"> and most appropriat</w:delText>
        </w:r>
        <w:r w:rsidR="00E054E5" w:rsidRPr="00646155" w:rsidDel="00DE4B1C">
          <w:rPr>
            <w:rFonts w:ascii="Times New Roman" w:hAnsi="Times New Roman" w:cs="Times New Roman"/>
            <w:bCs/>
            <w:sz w:val="24"/>
            <w:szCs w:val="24"/>
          </w:rPr>
          <w:delText xml:space="preserve">e tool for their service area. </w:delText>
        </w:r>
      </w:del>
      <w:ins w:id="103" w:author="Morris" w:date="2017-03-21T14:19:00Z">
        <w:r w:rsidR="00646155">
          <w:rPr>
            <w:rFonts w:ascii="Times New Roman" w:hAnsi="Times New Roman" w:cs="Times New Roman"/>
            <w:bCs/>
            <w:sz w:val="24"/>
            <w:szCs w:val="24"/>
          </w:rPr>
          <w:t>c</w:t>
        </w:r>
      </w:ins>
      <w:moveToRangeStart w:id="104" w:author="Morris" w:date="2017-03-21T14:18:00Z" w:name="move477869213"/>
      <w:moveTo w:id="105" w:author="Morris" w:date="2017-03-21T14:18:00Z">
        <w:del w:id="106" w:author="Morris" w:date="2017-03-21T14:19:00Z">
          <w:r w:rsidR="00646155" w:rsidRPr="00646155" w:rsidDel="00646155">
            <w:rPr>
              <w:rFonts w:ascii="Times New Roman" w:hAnsi="Times New Roman" w:cs="Times New Roman"/>
              <w:bCs/>
              <w:sz w:val="24"/>
              <w:szCs w:val="24"/>
            </w:rPr>
            <w:delText>C</w:delText>
          </w:r>
        </w:del>
        <w:r w:rsidR="00646155" w:rsidRPr="00646155">
          <w:rPr>
            <w:rFonts w:ascii="Times New Roman" w:hAnsi="Times New Roman" w:cs="Times New Roman"/>
            <w:bCs/>
            <w:sz w:val="24"/>
            <w:szCs w:val="24"/>
          </w:rPr>
          <w:t xml:space="preserve">ounty-level/parcel level forecast of population based on published University of Florida, Bureau of Economic and Business Research (BEBR) - Medium projections for target year(s). </w:t>
        </w:r>
      </w:moveTo>
      <w:ins w:id="107" w:author="Morris" w:date="2017-03-27T17:12:00Z">
        <w:r w:rsidR="00DE4B1C">
          <w:rPr>
            <w:rFonts w:ascii="Times New Roman" w:hAnsi="Times New Roman" w:cs="Times New Roman"/>
            <w:bCs/>
            <w:sz w:val="24"/>
            <w:szCs w:val="24"/>
          </w:rPr>
          <w:t xml:space="preserve">Other accepted sources of </w:t>
        </w:r>
      </w:ins>
      <w:ins w:id="108" w:author="Morris" w:date="2017-03-27T17:13:00Z">
        <w:r w:rsidR="00DE4B1C">
          <w:rPr>
            <w:rFonts w:ascii="Times New Roman" w:hAnsi="Times New Roman" w:cs="Times New Roman"/>
            <w:bCs/>
            <w:sz w:val="24"/>
            <w:szCs w:val="24"/>
          </w:rPr>
          <w:t>population</w:t>
        </w:r>
      </w:ins>
      <w:ins w:id="109" w:author="Morris" w:date="2017-03-27T17:12:00Z">
        <w:r w:rsidR="00DE4B1C">
          <w:rPr>
            <w:rFonts w:ascii="Times New Roman" w:hAnsi="Times New Roman" w:cs="Times New Roman"/>
            <w:bCs/>
            <w:sz w:val="24"/>
            <w:szCs w:val="24"/>
          </w:rPr>
          <w:t xml:space="preserve"> </w:t>
        </w:r>
      </w:ins>
      <w:ins w:id="110" w:author="Morris" w:date="2017-03-27T17:13:00Z">
        <w:r w:rsidR="00DE4B1C">
          <w:rPr>
            <w:rFonts w:ascii="Times New Roman" w:hAnsi="Times New Roman" w:cs="Times New Roman"/>
            <w:bCs/>
            <w:sz w:val="24"/>
            <w:szCs w:val="24"/>
          </w:rPr>
          <w:t xml:space="preserve">data to </w:t>
        </w:r>
      </w:ins>
      <w:ins w:id="111" w:author="Morris" w:date="2017-05-17T13:49:00Z">
        <w:r w:rsidR="002A3134">
          <w:rPr>
            <w:rFonts w:ascii="Times New Roman" w:hAnsi="Times New Roman" w:cs="Times New Roman"/>
            <w:bCs/>
            <w:sz w:val="24"/>
            <w:szCs w:val="24"/>
          </w:rPr>
          <w:t>evaluate</w:t>
        </w:r>
      </w:ins>
      <w:ins w:id="112" w:author="Morris" w:date="2017-03-27T17:13:00Z">
        <w:r w:rsidR="00DE4B1C">
          <w:rPr>
            <w:rFonts w:ascii="Times New Roman" w:hAnsi="Times New Roman" w:cs="Times New Roman"/>
            <w:bCs/>
            <w:sz w:val="24"/>
            <w:szCs w:val="24"/>
          </w:rPr>
          <w:t xml:space="preserve"> the population projection</w:t>
        </w:r>
      </w:ins>
      <w:ins w:id="113" w:author="Morris" w:date="2017-05-17T13:49:00Z">
        <w:r w:rsidR="002A3134">
          <w:rPr>
            <w:rFonts w:ascii="Times New Roman" w:hAnsi="Times New Roman" w:cs="Times New Roman"/>
            <w:bCs/>
            <w:sz w:val="24"/>
            <w:szCs w:val="24"/>
          </w:rPr>
          <w:t>s</w:t>
        </w:r>
      </w:ins>
      <w:ins w:id="114" w:author="Morris" w:date="2017-03-27T17:13:00Z">
        <w:r w:rsidR="00DE4B1C">
          <w:rPr>
            <w:rFonts w:ascii="Times New Roman" w:hAnsi="Times New Roman" w:cs="Times New Roman"/>
            <w:bCs/>
            <w:sz w:val="24"/>
            <w:szCs w:val="24"/>
          </w:rPr>
          <w:t xml:space="preserve"> include: </w:t>
        </w:r>
      </w:ins>
    </w:p>
    <w:p w14:paraId="65841A10" w14:textId="16104BC6" w:rsidR="005E72B9" w:rsidRDefault="00BB1701" w:rsidP="00BC528A">
      <w:pPr>
        <w:pStyle w:val="ListParagraph"/>
        <w:numPr>
          <w:ilvl w:val="0"/>
          <w:numId w:val="27"/>
        </w:numPr>
        <w:autoSpaceDE w:val="0"/>
        <w:autoSpaceDN w:val="0"/>
        <w:adjustRightInd w:val="0"/>
        <w:spacing w:after="0" w:line="240" w:lineRule="auto"/>
        <w:rPr>
          <w:ins w:id="115" w:author="Morris" w:date="2017-05-17T14:01:00Z"/>
          <w:rFonts w:ascii="Times New Roman" w:hAnsi="Times New Roman" w:cs="Times New Roman"/>
          <w:bCs/>
          <w:sz w:val="24"/>
          <w:szCs w:val="24"/>
        </w:rPr>
      </w:pPr>
      <w:ins w:id="116" w:author="Morris" w:date="2017-05-17T14:01:00Z">
        <w:r>
          <w:rPr>
            <w:rFonts w:ascii="Times New Roman" w:hAnsi="Times New Roman" w:cs="Times New Roman"/>
            <w:bCs/>
            <w:sz w:val="24"/>
            <w:szCs w:val="24"/>
          </w:rPr>
          <w:t>T</w:t>
        </w:r>
      </w:ins>
      <w:ins w:id="117" w:author="Morris" w:date="2017-03-27T17:13:00Z">
        <w:r w:rsidR="00DE4B1C" w:rsidRPr="00BC528A">
          <w:rPr>
            <w:rFonts w:ascii="Times New Roman" w:hAnsi="Times New Roman" w:cs="Times New Roman"/>
            <w:bCs/>
            <w:sz w:val="24"/>
            <w:szCs w:val="24"/>
          </w:rPr>
          <w:t xml:space="preserve">he prevailing Comprehensive Land Use Plan developed under Part II, Chapter 163, F.S.; </w:t>
        </w:r>
      </w:ins>
      <w:moveToRangeEnd w:id="104"/>
    </w:p>
    <w:p w14:paraId="5024C357" w14:textId="3331B2FD" w:rsidR="00BB1701" w:rsidRDefault="0037721A" w:rsidP="00BC528A">
      <w:pPr>
        <w:pStyle w:val="ListParagraph"/>
        <w:numPr>
          <w:ilvl w:val="0"/>
          <w:numId w:val="27"/>
        </w:numPr>
        <w:autoSpaceDE w:val="0"/>
        <w:autoSpaceDN w:val="0"/>
        <w:adjustRightInd w:val="0"/>
        <w:spacing w:after="0" w:line="240" w:lineRule="auto"/>
        <w:rPr>
          <w:ins w:id="118" w:author="Morris" w:date="2017-05-17T14:01:00Z"/>
          <w:rFonts w:ascii="Times New Roman" w:hAnsi="Times New Roman" w:cs="Times New Roman"/>
          <w:bCs/>
          <w:sz w:val="24"/>
          <w:szCs w:val="24"/>
        </w:rPr>
      </w:pPr>
      <w:del w:id="119" w:author="Morris" w:date="2017-03-21T14:18:00Z">
        <w:r w:rsidRPr="00BC528A" w:rsidDel="00646155">
          <w:rPr>
            <w:rFonts w:ascii="Times New Roman" w:hAnsi="Times New Roman" w:cs="Times New Roman"/>
            <w:bCs/>
            <w:sz w:val="24"/>
            <w:szCs w:val="24"/>
          </w:rPr>
          <w:delText xml:space="preserve">Typically, the first of the below examples is the most appropriate tool. </w:delText>
        </w:r>
      </w:del>
      <w:del w:id="120" w:author="Morris" w:date="2017-03-27T17:13:00Z">
        <w:r w:rsidRPr="00BC528A" w:rsidDel="00DE4B1C">
          <w:rPr>
            <w:rFonts w:ascii="Times New Roman" w:hAnsi="Times New Roman" w:cs="Times New Roman"/>
            <w:bCs/>
            <w:sz w:val="24"/>
            <w:szCs w:val="24"/>
          </w:rPr>
          <w:delText xml:space="preserve">However, other options, including, but not limited to the </w:delText>
        </w:r>
      </w:del>
      <w:del w:id="121" w:author="Morris" w:date="2017-03-21T14:18:00Z">
        <w:r w:rsidRPr="00BC528A" w:rsidDel="00646155">
          <w:rPr>
            <w:rFonts w:ascii="Times New Roman" w:hAnsi="Times New Roman" w:cs="Times New Roman"/>
            <w:bCs/>
            <w:sz w:val="24"/>
            <w:szCs w:val="24"/>
          </w:rPr>
          <w:delText>second and third below</w:delText>
        </w:r>
      </w:del>
      <w:del w:id="122" w:author="Morris" w:date="2017-03-27T17:13:00Z">
        <w:r w:rsidRPr="00BC528A" w:rsidDel="00DE4B1C">
          <w:rPr>
            <w:rFonts w:ascii="Times New Roman" w:hAnsi="Times New Roman" w:cs="Times New Roman"/>
            <w:bCs/>
            <w:sz w:val="24"/>
            <w:szCs w:val="24"/>
          </w:rPr>
          <w:delText xml:space="preserve"> examples, may be appropriate for some applicants.</w:delText>
        </w:r>
      </w:del>
      <w:moveFromRangeStart w:id="123" w:author="Morris" w:date="2017-03-21T14:18:00Z" w:name="move477869213"/>
      <w:moveFrom w:id="124" w:author="Morris" w:date="2017-03-21T14:18:00Z">
        <w:del w:id="125" w:author="Morris" w:date="2017-03-27T17:13:00Z">
          <w:r w:rsidRPr="00BC528A" w:rsidDel="00DE4B1C">
            <w:rPr>
              <w:rFonts w:ascii="Times New Roman" w:hAnsi="Times New Roman" w:cs="Times New Roman"/>
              <w:bCs/>
              <w:sz w:val="24"/>
              <w:szCs w:val="24"/>
            </w:rPr>
            <w:delText>C</w:delText>
          </w:r>
          <w:r w:rsidR="009F0C0F" w:rsidRPr="00BC528A" w:rsidDel="00DE4B1C">
            <w:rPr>
              <w:rFonts w:ascii="Times New Roman" w:hAnsi="Times New Roman" w:cs="Times New Roman"/>
              <w:bCs/>
              <w:sz w:val="24"/>
              <w:szCs w:val="24"/>
            </w:rPr>
            <w:delText xml:space="preserve">ounty-level/parcel level forecast of population based on published </w:delText>
          </w:r>
          <w:r w:rsidR="00D673B9" w:rsidRPr="00BC528A" w:rsidDel="00DE4B1C">
            <w:rPr>
              <w:rFonts w:ascii="Times New Roman" w:hAnsi="Times New Roman" w:cs="Times New Roman"/>
              <w:bCs/>
              <w:sz w:val="24"/>
              <w:szCs w:val="24"/>
            </w:rPr>
            <w:delText xml:space="preserve">University of Florida, </w:delText>
          </w:r>
          <w:r w:rsidR="00050E20" w:rsidRPr="00BC528A" w:rsidDel="00DE4B1C">
            <w:rPr>
              <w:rFonts w:ascii="Times New Roman" w:hAnsi="Times New Roman" w:cs="Times New Roman"/>
              <w:bCs/>
              <w:sz w:val="24"/>
              <w:szCs w:val="24"/>
            </w:rPr>
            <w:delText>Bureau of Economic and Business Research (</w:delText>
          </w:r>
          <w:r w:rsidR="009F0C0F" w:rsidRPr="00BC528A" w:rsidDel="00DE4B1C">
            <w:rPr>
              <w:rFonts w:ascii="Times New Roman" w:hAnsi="Times New Roman" w:cs="Times New Roman"/>
              <w:bCs/>
              <w:sz w:val="24"/>
              <w:szCs w:val="24"/>
            </w:rPr>
            <w:delText>BEBR</w:delText>
          </w:r>
          <w:r w:rsidR="00050E20" w:rsidRPr="00BC528A" w:rsidDel="00DE4B1C">
            <w:rPr>
              <w:rFonts w:ascii="Times New Roman" w:hAnsi="Times New Roman" w:cs="Times New Roman"/>
              <w:bCs/>
              <w:sz w:val="24"/>
              <w:szCs w:val="24"/>
            </w:rPr>
            <w:delText xml:space="preserve">) </w:delText>
          </w:r>
          <w:r w:rsidR="009F0C0F" w:rsidRPr="00BC528A" w:rsidDel="00DE4B1C">
            <w:rPr>
              <w:rFonts w:ascii="Times New Roman" w:hAnsi="Times New Roman" w:cs="Times New Roman"/>
              <w:bCs/>
              <w:sz w:val="24"/>
              <w:szCs w:val="24"/>
            </w:rPr>
            <w:delText>-</w:delText>
          </w:r>
          <w:r w:rsidR="00050E20" w:rsidRPr="00BC528A" w:rsidDel="00DE4B1C">
            <w:rPr>
              <w:rFonts w:ascii="Times New Roman" w:hAnsi="Times New Roman" w:cs="Times New Roman"/>
              <w:bCs/>
              <w:sz w:val="24"/>
              <w:szCs w:val="24"/>
            </w:rPr>
            <w:delText xml:space="preserve"> </w:delText>
          </w:r>
          <w:r w:rsidR="009F0C0F" w:rsidRPr="00BC528A" w:rsidDel="00DE4B1C">
            <w:rPr>
              <w:rFonts w:ascii="Times New Roman" w:hAnsi="Times New Roman" w:cs="Times New Roman"/>
              <w:bCs/>
              <w:sz w:val="24"/>
              <w:szCs w:val="24"/>
            </w:rPr>
            <w:delText xml:space="preserve">Medium projections for target year(s). </w:delText>
          </w:r>
        </w:del>
      </w:moveFrom>
      <w:moveFromRangeEnd w:id="123"/>
      <w:del w:id="126" w:author="Morris" w:date="2017-03-27T17:14:00Z">
        <w:r w:rsidRPr="00BC528A" w:rsidDel="00DE4B1C">
          <w:rPr>
            <w:rFonts w:ascii="Times New Roman" w:hAnsi="Times New Roman" w:cs="Times New Roman"/>
            <w:bCs/>
            <w:sz w:val="24"/>
            <w:szCs w:val="24"/>
          </w:rPr>
          <w:delText>H</w:delText>
        </w:r>
      </w:del>
      <w:ins w:id="127" w:author="Morris" w:date="2017-05-17T14:01:00Z">
        <w:r w:rsidR="00BB1701">
          <w:rPr>
            <w:rFonts w:ascii="Times New Roman" w:hAnsi="Times New Roman" w:cs="Times New Roman"/>
            <w:bCs/>
            <w:sz w:val="24"/>
            <w:szCs w:val="24"/>
          </w:rPr>
          <w:t>H</w:t>
        </w:r>
      </w:ins>
      <w:r w:rsidR="009F0C0F" w:rsidRPr="00BC528A">
        <w:rPr>
          <w:rFonts w:ascii="Times New Roman" w:hAnsi="Times New Roman" w:cs="Times New Roman"/>
          <w:bCs/>
          <w:sz w:val="24"/>
          <w:szCs w:val="24"/>
        </w:rPr>
        <w:t>istoric growth rate at utility-level based on average of 5 years of historic population times the base year served dwelling unit population (estimate of total residential dwelling units multiplied by the estimate of persons per household)</w:t>
      </w:r>
      <w:ins w:id="128" w:author="Morris" w:date="2017-03-27T17:14:00Z">
        <w:r w:rsidR="00DE4B1C" w:rsidRPr="00BC528A">
          <w:rPr>
            <w:rFonts w:ascii="Times New Roman" w:hAnsi="Times New Roman" w:cs="Times New Roman"/>
            <w:bCs/>
            <w:sz w:val="24"/>
            <w:szCs w:val="24"/>
          </w:rPr>
          <w:t xml:space="preserve"> (</w:t>
        </w:r>
      </w:ins>
      <w:del w:id="129" w:author="Morris" w:date="2017-03-27T17:14:00Z">
        <w:r w:rsidR="009F0C0F" w:rsidRPr="00BC528A" w:rsidDel="00DE4B1C">
          <w:rPr>
            <w:rFonts w:ascii="Times New Roman" w:hAnsi="Times New Roman" w:cs="Times New Roman"/>
            <w:bCs/>
            <w:sz w:val="24"/>
            <w:szCs w:val="24"/>
          </w:rPr>
          <w:delText>. T</w:delText>
        </w:r>
      </w:del>
      <w:ins w:id="130" w:author="Morris" w:date="2017-03-27T17:15:00Z">
        <w:r w:rsidR="00DE4B1C" w:rsidRPr="00BC528A">
          <w:rPr>
            <w:rFonts w:ascii="Times New Roman" w:hAnsi="Times New Roman" w:cs="Times New Roman"/>
            <w:bCs/>
            <w:sz w:val="24"/>
            <w:szCs w:val="24"/>
          </w:rPr>
          <w:t>t</w:t>
        </w:r>
      </w:ins>
      <w:r w:rsidR="009F0C0F" w:rsidRPr="00BC528A">
        <w:rPr>
          <w:rFonts w:ascii="Times New Roman" w:hAnsi="Times New Roman" w:cs="Times New Roman"/>
          <w:bCs/>
          <w:sz w:val="24"/>
          <w:szCs w:val="24"/>
        </w:rPr>
        <w:t>he base-year would be defined as the last full year and average of years historic population would include the base year and prior four years</w:t>
      </w:r>
      <w:ins w:id="131" w:author="Morris" w:date="2017-03-27T17:15:00Z">
        <w:r w:rsidR="00DE4B1C" w:rsidRPr="00BC528A">
          <w:rPr>
            <w:rFonts w:ascii="Times New Roman" w:hAnsi="Times New Roman" w:cs="Times New Roman"/>
            <w:bCs/>
            <w:sz w:val="24"/>
            <w:szCs w:val="24"/>
          </w:rPr>
          <w:t>)</w:t>
        </w:r>
      </w:ins>
      <w:ins w:id="132" w:author="Morris" w:date="2017-03-27T17:14:00Z">
        <w:r w:rsidR="00DE4B1C" w:rsidRPr="00BC528A">
          <w:rPr>
            <w:rFonts w:ascii="Times New Roman" w:hAnsi="Times New Roman" w:cs="Times New Roman"/>
            <w:bCs/>
            <w:sz w:val="24"/>
            <w:szCs w:val="24"/>
          </w:rPr>
          <w:t xml:space="preserve">; </w:t>
        </w:r>
      </w:ins>
    </w:p>
    <w:p w14:paraId="7C7147B4" w14:textId="13705BCB" w:rsidR="00BB1701" w:rsidRDefault="00BB1701" w:rsidP="00BC528A">
      <w:pPr>
        <w:pStyle w:val="ListParagraph"/>
        <w:numPr>
          <w:ilvl w:val="0"/>
          <w:numId w:val="27"/>
        </w:numPr>
        <w:autoSpaceDE w:val="0"/>
        <w:autoSpaceDN w:val="0"/>
        <w:adjustRightInd w:val="0"/>
        <w:spacing w:after="0" w:line="240" w:lineRule="auto"/>
        <w:rPr>
          <w:ins w:id="133" w:author="Morris" w:date="2017-05-17T14:01:00Z"/>
          <w:rFonts w:ascii="Times New Roman" w:hAnsi="Times New Roman" w:cs="Times New Roman"/>
          <w:bCs/>
          <w:sz w:val="24"/>
          <w:szCs w:val="24"/>
        </w:rPr>
      </w:pPr>
      <w:ins w:id="134" w:author="Morris" w:date="2017-05-17T14:01:00Z">
        <w:r>
          <w:rPr>
            <w:rFonts w:ascii="Times New Roman" w:hAnsi="Times New Roman" w:cs="Times New Roman"/>
            <w:bCs/>
            <w:sz w:val="24"/>
            <w:szCs w:val="24"/>
          </w:rPr>
          <w:t>T</w:t>
        </w:r>
      </w:ins>
      <w:ins w:id="135" w:author="Morris" w:date="2017-05-04T12:46:00Z">
        <w:r w:rsidR="001925FD" w:rsidRPr="00BC528A">
          <w:rPr>
            <w:rFonts w:ascii="Times New Roman" w:hAnsi="Times New Roman" w:cs="Times New Roman"/>
            <w:bCs/>
            <w:sz w:val="24"/>
            <w:szCs w:val="24"/>
          </w:rPr>
          <w:t xml:space="preserve">he prevailing Regional Water Supply Plan; </w:t>
        </w:r>
      </w:ins>
      <w:ins w:id="136" w:author="Morris" w:date="2017-05-17T14:01:00Z">
        <w:r>
          <w:rPr>
            <w:rFonts w:ascii="Times New Roman" w:hAnsi="Times New Roman" w:cs="Times New Roman"/>
            <w:bCs/>
            <w:sz w:val="24"/>
            <w:szCs w:val="24"/>
          </w:rPr>
          <w:t>and</w:t>
        </w:r>
      </w:ins>
    </w:p>
    <w:p w14:paraId="530234C7" w14:textId="7F9C4896" w:rsidR="009F0C0F" w:rsidRPr="00BC528A" w:rsidRDefault="009F0C0F" w:rsidP="00BC528A">
      <w:pPr>
        <w:pStyle w:val="ListParagraph"/>
        <w:numPr>
          <w:ilvl w:val="0"/>
          <w:numId w:val="27"/>
        </w:numPr>
        <w:autoSpaceDE w:val="0"/>
        <w:autoSpaceDN w:val="0"/>
        <w:adjustRightInd w:val="0"/>
        <w:spacing w:after="0" w:line="240" w:lineRule="auto"/>
        <w:rPr>
          <w:rFonts w:ascii="Times New Roman" w:hAnsi="Times New Roman" w:cs="Times New Roman"/>
          <w:bCs/>
          <w:sz w:val="24"/>
          <w:szCs w:val="24"/>
        </w:rPr>
      </w:pPr>
      <w:del w:id="137" w:author="Morris" w:date="2017-03-27T17:14:00Z">
        <w:r w:rsidRPr="00BC528A" w:rsidDel="00DE4B1C">
          <w:rPr>
            <w:rFonts w:ascii="Times New Roman" w:hAnsi="Times New Roman" w:cs="Times New Roman"/>
            <w:bCs/>
            <w:sz w:val="24"/>
            <w:szCs w:val="24"/>
          </w:rPr>
          <w:delText>R</w:delText>
        </w:r>
      </w:del>
      <w:ins w:id="138" w:author="Morris" w:date="2017-05-17T14:01:00Z">
        <w:r w:rsidR="00BB1701">
          <w:rPr>
            <w:rFonts w:ascii="Times New Roman" w:hAnsi="Times New Roman" w:cs="Times New Roman"/>
            <w:bCs/>
            <w:sz w:val="24"/>
            <w:szCs w:val="24"/>
          </w:rPr>
          <w:t>R</w:t>
        </w:r>
      </w:ins>
      <w:r w:rsidRPr="00BC528A">
        <w:rPr>
          <w:rFonts w:ascii="Times New Roman" w:hAnsi="Times New Roman" w:cs="Times New Roman"/>
          <w:bCs/>
          <w:sz w:val="24"/>
          <w:szCs w:val="24"/>
        </w:rPr>
        <w:t>egional Planning Council Data and Special population studies.</w:t>
      </w:r>
    </w:p>
    <w:p w14:paraId="007EE25E" w14:textId="213916A8" w:rsidR="00646155" w:rsidRDefault="00646155" w:rsidP="004D4EF0">
      <w:pPr>
        <w:autoSpaceDE w:val="0"/>
        <w:autoSpaceDN w:val="0"/>
        <w:adjustRightInd w:val="0"/>
        <w:spacing w:after="0" w:line="240" w:lineRule="auto"/>
        <w:rPr>
          <w:ins w:id="139" w:author="Morris" w:date="2017-04-24T17:01:00Z"/>
          <w:rFonts w:ascii="Times New Roman" w:hAnsi="Times New Roman" w:cs="Times New Roman"/>
          <w:bCs/>
          <w:sz w:val="24"/>
          <w:szCs w:val="24"/>
        </w:rPr>
      </w:pPr>
    </w:p>
    <w:p w14:paraId="6D794B7A" w14:textId="7C2DEBE2" w:rsidR="00BC528A" w:rsidDel="00B13E14" w:rsidRDefault="00A61FA3" w:rsidP="004D4EF0">
      <w:pPr>
        <w:autoSpaceDE w:val="0"/>
        <w:autoSpaceDN w:val="0"/>
        <w:adjustRightInd w:val="0"/>
        <w:spacing w:after="0" w:line="240" w:lineRule="auto"/>
        <w:rPr>
          <w:del w:id="140" w:author="Westberry, Morgan" w:date="2018-04-30T13:01:00Z"/>
          <w:rFonts w:ascii="Times New Roman" w:hAnsi="Times New Roman" w:cs="Times New Roman"/>
          <w:bCs/>
          <w:sz w:val="24"/>
          <w:szCs w:val="24"/>
        </w:rPr>
      </w:pPr>
      <w:ins w:id="141" w:author="Morris" w:date="2017-06-02T11:41:00Z">
        <w:r>
          <w:rPr>
            <w:rFonts w:ascii="Times New Roman" w:hAnsi="Times New Roman" w:cs="Times New Roman"/>
            <w:bCs/>
            <w:sz w:val="24"/>
            <w:szCs w:val="24"/>
          </w:rPr>
          <w:t>If an applicant proposes a</w:t>
        </w:r>
      </w:ins>
      <w:ins w:id="142" w:author="Morris" w:date="2017-05-18T15:33:00Z">
        <w:r w:rsidR="00BC528A" w:rsidRPr="004A119F">
          <w:rPr>
            <w:rFonts w:ascii="Times New Roman" w:hAnsi="Times New Roman" w:cs="Times New Roman"/>
            <w:bCs/>
            <w:sz w:val="24"/>
            <w:szCs w:val="24"/>
          </w:rPr>
          <w:t xml:space="preserve">n adjustment </w:t>
        </w:r>
        <w:r w:rsidR="00BC528A">
          <w:rPr>
            <w:rFonts w:ascii="Times New Roman" w:hAnsi="Times New Roman" w:cs="Times New Roman"/>
            <w:bCs/>
            <w:sz w:val="24"/>
            <w:szCs w:val="24"/>
          </w:rPr>
          <w:t xml:space="preserve">to the </w:t>
        </w:r>
        <w:r w:rsidR="00BC528A" w:rsidRPr="004A119F">
          <w:rPr>
            <w:rFonts w:ascii="Times New Roman" w:hAnsi="Times New Roman" w:cs="Times New Roman"/>
            <w:bCs/>
            <w:sz w:val="24"/>
            <w:szCs w:val="24"/>
          </w:rPr>
          <w:t xml:space="preserve">BEBR-medium projection </w:t>
        </w:r>
      </w:ins>
      <w:ins w:id="143" w:author="Morris" w:date="2017-05-18T15:37:00Z">
        <w:r w:rsidR="00BC528A">
          <w:rPr>
            <w:rFonts w:ascii="Times New Roman" w:hAnsi="Times New Roman" w:cs="Times New Roman"/>
            <w:bCs/>
            <w:sz w:val="24"/>
            <w:szCs w:val="24"/>
          </w:rPr>
          <w:t xml:space="preserve">or </w:t>
        </w:r>
      </w:ins>
      <w:ins w:id="144" w:author="Morris" w:date="2017-05-18T15:33:00Z">
        <w:r w:rsidR="00BC528A" w:rsidRPr="004A119F">
          <w:rPr>
            <w:rFonts w:ascii="Times New Roman" w:hAnsi="Times New Roman" w:cs="Times New Roman"/>
            <w:bCs/>
            <w:sz w:val="24"/>
            <w:szCs w:val="24"/>
          </w:rPr>
          <w:t>utility level growth rate</w:t>
        </w:r>
      </w:ins>
      <w:ins w:id="145" w:author="Morris" w:date="2017-06-02T11:41:00Z">
        <w:r>
          <w:rPr>
            <w:rFonts w:ascii="Times New Roman" w:hAnsi="Times New Roman" w:cs="Times New Roman"/>
            <w:bCs/>
            <w:sz w:val="24"/>
            <w:szCs w:val="24"/>
          </w:rPr>
          <w:t xml:space="preserve">, the applicant must provide reasonable assurance that the adjustment better predicts </w:t>
        </w:r>
      </w:ins>
      <w:ins w:id="146" w:author="Morris" w:date="2017-06-02T11:42:00Z">
        <w:r>
          <w:rPr>
            <w:rFonts w:ascii="Times New Roman" w:hAnsi="Times New Roman" w:cs="Times New Roman"/>
            <w:bCs/>
            <w:sz w:val="24"/>
            <w:szCs w:val="24"/>
          </w:rPr>
          <w:t>population</w:t>
        </w:r>
      </w:ins>
      <w:ins w:id="147" w:author="Morris" w:date="2017-06-02T11:41:00Z">
        <w:r>
          <w:rPr>
            <w:rFonts w:ascii="Times New Roman" w:hAnsi="Times New Roman" w:cs="Times New Roman"/>
            <w:bCs/>
            <w:sz w:val="24"/>
            <w:szCs w:val="24"/>
          </w:rPr>
          <w:t xml:space="preserve"> </w:t>
        </w:r>
      </w:ins>
      <w:ins w:id="148" w:author="Morris" w:date="2017-06-02T11:42:00Z">
        <w:r>
          <w:rPr>
            <w:rFonts w:ascii="Times New Roman" w:hAnsi="Times New Roman" w:cs="Times New Roman"/>
            <w:bCs/>
            <w:sz w:val="24"/>
            <w:szCs w:val="24"/>
          </w:rPr>
          <w:t>growth rate</w:t>
        </w:r>
      </w:ins>
      <w:ins w:id="149" w:author="Morris" w:date="2017-06-02T11:43:00Z">
        <w:r>
          <w:rPr>
            <w:rFonts w:ascii="Times New Roman" w:hAnsi="Times New Roman" w:cs="Times New Roman"/>
            <w:bCs/>
            <w:sz w:val="24"/>
            <w:szCs w:val="24"/>
          </w:rPr>
          <w:t xml:space="preserve"> due to</w:t>
        </w:r>
      </w:ins>
      <w:ins w:id="150" w:author="Morris" w:date="2017-05-18T15:33:00Z">
        <w:r w:rsidR="00BC528A" w:rsidRPr="004A119F">
          <w:rPr>
            <w:rFonts w:ascii="Times New Roman" w:hAnsi="Times New Roman" w:cs="Times New Roman"/>
            <w:bCs/>
            <w:sz w:val="24"/>
            <w:szCs w:val="24"/>
          </w:rPr>
          <w:t xml:space="preserve"> </w:t>
        </w:r>
      </w:ins>
      <w:ins w:id="151" w:author="Morris" w:date="2017-05-18T15:35:00Z">
        <w:r w:rsidR="00BC528A">
          <w:rPr>
            <w:rFonts w:ascii="Times New Roman" w:hAnsi="Times New Roman" w:cs="Times New Roman"/>
            <w:bCs/>
            <w:sz w:val="24"/>
            <w:szCs w:val="24"/>
          </w:rPr>
          <w:t>significant</w:t>
        </w:r>
      </w:ins>
      <w:ins w:id="152" w:author="Morris" w:date="2017-05-18T15:33:00Z">
        <w:r w:rsidR="00BC528A" w:rsidRPr="004A119F">
          <w:rPr>
            <w:rFonts w:ascii="Times New Roman" w:hAnsi="Times New Roman" w:cs="Times New Roman"/>
            <w:bCs/>
            <w:sz w:val="24"/>
            <w:szCs w:val="24"/>
          </w:rPr>
          <w:t xml:space="preserve"> change</w:t>
        </w:r>
      </w:ins>
      <w:ins w:id="153" w:author="Morris" w:date="2017-05-18T15:34:00Z">
        <w:r w:rsidR="00BC528A">
          <w:rPr>
            <w:rFonts w:ascii="Times New Roman" w:hAnsi="Times New Roman" w:cs="Times New Roman"/>
            <w:bCs/>
            <w:sz w:val="24"/>
            <w:szCs w:val="24"/>
          </w:rPr>
          <w:t>s</w:t>
        </w:r>
      </w:ins>
      <w:ins w:id="154" w:author="Morris" w:date="2017-05-18T15:33:00Z">
        <w:r w:rsidR="00BC528A" w:rsidRPr="004A119F">
          <w:rPr>
            <w:rFonts w:ascii="Times New Roman" w:hAnsi="Times New Roman" w:cs="Times New Roman"/>
            <w:bCs/>
            <w:sz w:val="24"/>
            <w:szCs w:val="24"/>
          </w:rPr>
          <w:t xml:space="preserve"> in factors affecting </w:t>
        </w:r>
      </w:ins>
      <w:ins w:id="155" w:author="Morris" w:date="2017-06-02T12:53:00Z">
        <w:r w:rsidR="008763CA">
          <w:rPr>
            <w:rFonts w:ascii="Times New Roman" w:hAnsi="Times New Roman" w:cs="Times New Roman"/>
            <w:bCs/>
            <w:sz w:val="24"/>
            <w:szCs w:val="24"/>
          </w:rPr>
          <w:t xml:space="preserve">the applicant’s service area’s </w:t>
        </w:r>
      </w:ins>
      <w:ins w:id="156" w:author="Morris" w:date="2017-05-18T15:33:00Z">
        <w:r w:rsidR="00BC528A" w:rsidRPr="004A119F">
          <w:rPr>
            <w:rFonts w:ascii="Times New Roman" w:hAnsi="Times New Roman" w:cs="Times New Roman"/>
            <w:bCs/>
            <w:sz w:val="24"/>
            <w:szCs w:val="24"/>
          </w:rPr>
          <w:t>population growth rates (either up or down) in the most recent 5 years that would render a 5-year average not r</w:t>
        </w:r>
        <w:r w:rsidR="00BC528A">
          <w:rPr>
            <w:rFonts w:ascii="Times New Roman" w:hAnsi="Times New Roman" w:cs="Times New Roman"/>
            <w:bCs/>
            <w:sz w:val="24"/>
            <w:szCs w:val="24"/>
          </w:rPr>
          <w:t>epresentative for projecting over the requested permit duration.</w:t>
        </w:r>
        <w:bookmarkStart w:id="157" w:name="_GoBack"/>
        <w:bookmarkEnd w:id="157"/>
        <w:del w:id="158" w:author="Westberry, Morgan" w:date="2018-04-30T12:58:00Z">
          <w:r w:rsidR="00BC528A" w:rsidDel="00774BE7">
            <w:rPr>
              <w:rFonts w:ascii="Times New Roman" w:hAnsi="Times New Roman" w:cs="Times New Roman"/>
              <w:bCs/>
              <w:sz w:val="24"/>
              <w:szCs w:val="24"/>
            </w:rPr>
            <w:delText xml:space="preserve">  </w:delText>
          </w:r>
        </w:del>
      </w:ins>
    </w:p>
    <w:p w14:paraId="08BF46C0" w14:textId="77777777" w:rsidR="00B13E14" w:rsidRDefault="00B13E14" w:rsidP="004D4EF0">
      <w:pPr>
        <w:autoSpaceDE w:val="0"/>
        <w:autoSpaceDN w:val="0"/>
        <w:adjustRightInd w:val="0"/>
        <w:spacing w:after="0" w:line="240" w:lineRule="auto"/>
        <w:rPr>
          <w:ins w:id="159" w:author="Westberry, Morgan" w:date="2018-04-30T13:01:00Z"/>
          <w:rFonts w:ascii="Times New Roman" w:hAnsi="Times New Roman" w:cs="Times New Roman"/>
          <w:bCs/>
          <w:sz w:val="24"/>
          <w:szCs w:val="24"/>
        </w:rPr>
      </w:pPr>
    </w:p>
    <w:p w14:paraId="76DEDD16" w14:textId="77777777" w:rsidR="00BC528A" w:rsidRDefault="00BC528A" w:rsidP="004D4EF0">
      <w:pPr>
        <w:autoSpaceDE w:val="0"/>
        <w:autoSpaceDN w:val="0"/>
        <w:adjustRightInd w:val="0"/>
        <w:spacing w:after="0" w:line="240" w:lineRule="auto"/>
        <w:rPr>
          <w:ins w:id="160" w:author="Morris" w:date="2017-05-18T15:33:00Z"/>
          <w:rFonts w:ascii="Times New Roman" w:hAnsi="Times New Roman" w:cs="Times New Roman"/>
          <w:bCs/>
          <w:sz w:val="24"/>
          <w:szCs w:val="24"/>
        </w:rPr>
      </w:pPr>
    </w:p>
    <w:p w14:paraId="2626FFEB" w14:textId="1A03447F" w:rsidR="00C605E1" w:rsidRDefault="00C605E1" w:rsidP="004D4EF0">
      <w:pPr>
        <w:autoSpaceDE w:val="0"/>
        <w:autoSpaceDN w:val="0"/>
        <w:adjustRightInd w:val="0"/>
        <w:spacing w:after="0" w:line="240" w:lineRule="auto"/>
        <w:rPr>
          <w:ins w:id="161" w:author="Morris" w:date="2017-05-08T11:11:00Z"/>
          <w:rFonts w:ascii="Times New Roman" w:hAnsi="Times New Roman" w:cs="Times New Roman"/>
          <w:bCs/>
          <w:sz w:val="24"/>
          <w:szCs w:val="24"/>
        </w:rPr>
      </w:pPr>
      <w:ins w:id="162" w:author="Morris" w:date="2017-04-24T17:01:00Z">
        <w:r w:rsidRPr="00C605E1">
          <w:rPr>
            <w:rFonts w:ascii="Times New Roman" w:hAnsi="Times New Roman" w:cs="Times New Roman"/>
            <w:bCs/>
            <w:sz w:val="24"/>
            <w:szCs w:val="24"/>
          </w:rPr>
          <w:t>Public supply entities that provide water supply for predominantly commercial uses that do not support a permanent population are excluded from these calculations and demand projections shall be evaluated on</w:t>
        </w:r>
      </w:ins>
      <w:ins w:id="163" w:author="Morris" w:date="2017-04-24T17:02:00Z">
        <w:r>
          <w:rPr>
            <w:rFonts w:ascii="Times New Roman" w:hAnsi="Times New Roman" w:cs="Times New Roman"/>
            <w:bCs/>
            <w:sz w:val="24"/>
            <w:szCs w:val="24"/>
          </w:rPr>
          <w:t xml:space="preserve"> using best available information</w:t>
        </w:r>
      </w:ins>
      <w:ins w:id="164" w:author="Westberry, Morgan" w:date="2018-04-30T12:59:00Z">
        <w:r w:rsidR="00DE4020">
          <w:rPr>
            <w:rFonts w:ascii="Times New Roman" w:hAnsi="Times New Roman" w:cs="Times New Roman"/>
            <w:bCs/>
            <w:sz w:val="24"/>
            <w:szCs w:val="24"/>
          </w:rPr>
          <w:t>.</w:t>
        </w:r>
      </w:ins>
      <w:ins w:id="165" w:author="Morris" w:date="2017-04-24T17:02:00Z">
        <w:del w:id="166" w:author="Westberry, Morgan" w:date="2018-04-30T12:59:00Z">
          <w:r w:rsidDel="00DE4020">
            <w:rPr>
              <w:rFonts w:ascii="Times New Roman" w:hAnsi="Times New Roman" w:cs="Times New Roman"/>
              <w:bCs/>
              <w:sz w:val="24"/>
              <w:szCs w:val="24"/>
            </w:rPr>
            <w:delText>.</w:delText>
          </w:r>
        </w:del>
        <w:del w:id="167" w:author="Westberry, Morgan" w:date="2018-04-30T12:58:00Z">
          <w:r w:rsidDel="00774BE7">
            <w:rPr>
              <w:rFonts w:ascii="Times New Roman" w:hAnsi="Times New Roman" w:cs="Times New Roman"/>
              <w:bCs/>
              <w:sz w:val="24"/>
              <w:szCs w:val="24"/>
            </w:rPr>
            <w:delText xml:space="preserve">  </w:delText>
          </w:r>
        </w:del>
      </w:ins>
    </w:p>
    <w:p w14:paraId="4414C4BE" w14:textId="793C514C" w:rsidR="00C51E0A" w:rsidRDefault="00C51E0A" w:rsidP="004D4EF0">
      <w:pPr>
        <w:autoSpaceDE w:val="0"/>
        <w:autoSpaceDN w:val="0"/>
        <w:adjustRightInd w:val="0"/>
        <w:spacing w:after="0" w:line="240" w:lineRule="auto"/>
        <w:rPr>
          <w:ins w:id="168" w:author="Morris" w:date="2017-05-08T11:11:00Z"/>
          <w:rFonts w:ascii="Times New Roman" w:hAnsi="Times New Roman" w:cs="Times New Roman"/>
          <w:bCs/>
          <w:sz w:val="24"/>
          <w:szCs w:val="24"/>
        </w:rPr>
      </w:pPr>
    </w:p>
    <w:p w14:paraId="05243CCB" w14:textId="13DF7DC9" w:rsidR="00BC528A" w:rsidRDefault="004A119F" w:rsidP="004D4EF0">
      <w:pPr>
        <w:autoSpaceDE w:val="0"/>
        <w:autoSpaceDN w:val="0"/>
        <w:adjustRightInd w:val="0"/>
        <w:spacing w:after="0" w:line="240" w:lineRule="auto"/>
        <w:rPr>
          <w:ins w:id="169" w:author="Morris" w:date="2017-05-18T15:31:00Z"/>
          <w:rFonts w:ascii="Times New Roman" w:hAnsi="Times New Roman" w:cs="Times New Roman"/>
          <w:bCs/>
          <w:sz w:val="24"/>
          <w:szCs w:val="24"/>
        </w:rPr>
      </w:pPr>
      <w:ins w:id="170" w:author="Morris" w:date="2017-05-08T11:11:00Z">
        <w:r w:rsidRPr="004A119F">
          <w:rPr>
            <w:rFonts w:ascii="Times New Roman" w:hAnsi="Times New Roman" w:cs="Times New Roman"/>
            <w:bCs/>
            <w:sz w:val="24"/>
            <w:szCs w:val="24"/>
          </w:rPr>
          <w:t xml:space="preserve">For all methods, seasonal service area </w:t>
        </w:r>
      </w:ins>
      <w:ins w:id="171" w:author="Morris" w:date="2017-05-18T15:30:00Z">
        <w:r w:rsidR="00BC528A">
          <w:rPr>
            <w:rFonts w:ascii="Times New Roman" w:hAnsi="Times New Roman" w:cs="Times New Roman"/>
            <w:bCs/>
            <w:sz w:val="24"/>
            <w:szCs w:val="24"/>
          </w:rPr>
          <w:t xml:space="preserve">population </w:t>
        </w:r>
      </w:ins>
      <w:ins w:id="172" w:author="Morris" w:date="2017-05-18T15:31:00Z">
        <w:r w:rsidR="00BC528A">
          <w:rPr>
            <w:rFonts w:ascii="Times New Roman" w:hAnsi="Times New Roman" w:cs="Times New Roman"/>
            <w:bCs/>
            <w:sz w:val="24"/>
            <w:szCs w:val="24"/>
          </w:rPr>
          <w:t>may be used</w:t>
        </w:r>
      </w:ins>
      <w:ins w:id="173" w:author="Morris" w:date="2017-05-18T15:30:00Z">
        <w:r w:rsidR="00BC528A">
          <w:rPr>
            <w:rFonts w:ascii="Times New Roman" w:hAnsi="Times New Roman" w:cs="Times New Roman"/>
            <w:bCs/>
            <w:sz w:val="24"/>
            <w:szCs w:val="24"/>
          </w:rPr>
          <w:t xml:space="preserve">, if applicable, </w:t>
        </w:r>
      </w:ins>
      <w:ins w:id="174" w:author="Morris" w:date="2017-05-18T15:31:00Z">
        <w:r w:rsidR="00BC528A">
          <w:rPr>
            <w:rFonts w:ascii="Times New Roman" w:hAnsi="Times New Roman" w:cs="Times New Roman"/>
            <w:bCs/>
            <w:sz w:val="24"/>
            <w:szCs w:val="24"/>
          </w:rPr>
          <w:t xml:space="preserve">and, if used, </w:t>
        </w:r>
      </w:ins>
      <w:ins w:id="175" w:author="Morris" w:date="2017-05-18T15:30:00Z">
        <w:r w:rsidR="00BC528A">
          <w:rPr>
            <w:rFonts w:ascii="Times New Roman" w:hAnsi="Times New Roman" w:cs="Times New Roman"/>
            <w:bCs/>
            <w:sz w:val="24"/>
            <w:szCs w:val="24"/>
          </w:rPr>
          <w:t xml:space="preserve">shall </w:t>
        </w:r>
      </w:ins>
      <w:ins w:id="176" w:author="Morris" w:date="2017-05-08T11:11:00Z">
        <w:r w:rsidRPr="004A119F">
          <w:rPr>
            <w:rFonts w:ascii="Times New Roman" w:hAnsi="Times New Roman" w:cs="Times New Roman"/>
            <w:bCs/>
            <w:sz w:val="24"/>
            <w:szCs w:val="24"/>
          </w:rPr>
          <w:t xml:space="preserve">be estimated using methods recommended by </w:t>
        </w:r>
      </w:ins>
      <w:ins w:id="177" w:author="Morris" w:date="2017-05-18T15:30:00Z">
        <w:r w:rsidR="00BC528A">
          <w:rPr>
            <w:rFonts w:ascii="Times New Roman" w:hAnsi="Times New Roman" w:cs="Times New Roman"/>
            <w:bCs/>
            <w:sz w:val="24"/>
            <w:szCs w:val="24"/>
          </w:rPr>
          <w:t xml:space="preserve">either </w:t>
        </w:r>
      </w:ins>
      <w:ins w:id="178" w:author="Morris" w:date="2017-05-08T11:11:00Z">
        <w:r w:rsidRPr="004A119F">
          <w:rPr>
            <w:rFonts w:ascii="Times New Roman" w:hAnsi="Times New Roman" w:cs="Times New Roman"/>
            <w:bCs/>
            <w:sz w:val="24"/>
            <w:szCs w:val="24"/>
          </w:rPr>
          <w:t>the Department of Economic Opportunity</w:t>
        </w:r>
      </w:ins>
      <w:ins w:id="179" w:author="Morris" w:date="2017-05-17T13:49:00Z">
        <w:r w:rsidR="002A3134">
          <w:rPr>
            <w:rFonts w:ascii="Times New Roman" w:hAnsi="Times New Roman" w:cs="Times New Roman"/>
            <w:bCs/>
            <w:sz w:val="24"/>
            <w:szCs w:val="24"/>
          </w:rPr>
          <w:t xml:space="preserve"> </w:t>
        </w:r>
      </w:ins>
      <w:ins w:id="180" w:author="Morris" w:date="2017-05-08T11:11:00Z">
        <w:r w:rsidRPr="004A119F">
          <w:rPr>
            <w:rFonts w:ascii="Times New Roman" w:hAnsi="Times New Roman" w:cs="Times New Roman"/>
            <w:bCs/>
            <w:sz w:val="24"/>
            <w:szCs w:val="24"/>
          </w:rPr>
          <w:t>or proposed by the utility</w:t>
        </w:r>
      </w:ins>
      <w:ins w:id="181" w:author="Morris" w:date="2017-05-17T13:49:00Z">
        <w:r w:rsidR="002A3134">
          <w:rPr>
            <w:rFonts w:ascii="Times New Roman" w:hAnsi="Times New Roman" w:cs="Times New Roman"/>
            <w:bCs/>
            <w:sz w:val="24"/>
            <w:szCs w:val="24"/>
          </w:rPr>
          <w:t xml:space="preserve"> </w:t>
        </w:r>
      </w:ins>
      <w:ins w:id="182" w:author="Morris" w:date="2017-05-18T15:30:00Z">
        <w:r w:rsidR="00BC528A">
          <w:rPr>
            <w:rFonts w:ascii="Times New Roman" w:hAnsi="Times New Roman" w:cs="Times New Roman"/>
            <w:bCs/>
            <w:sz w:val="24"/>
            <w:szCs w:val="24"/>
          </w:rPr>
          <w:t>and</w:t>
        </w:r>
      </w:ins>
      <w:ins w:id="183" w:author="Morris" w:date="2017-05-17T13:49:00Z">
        <w:r w:rsidR="002A3134">
          <w:rPr>
            <w:rFonts w:ascii="Times New Roman" w:hAnsi="Times New Roman" w:cs="Times New Roman"/>
            <w:bCs/>
            <w:sz w:val="24"/>
            <w:szCs w:val="24"/>
          </w:rPr>
          <w:t xml:space="preserve"> approved by the D</w:t>
        </w:r>
      </w:ins>
      <w:ins w:id="184" w:author="Morris" w:date="2017-05-17T13:50:00Z">
        <w:r w:rsidR="002A3134">
          <w:rPr>
            <w:rFonts w:ascii="Times New Roman" w:hAnsi="Times New Roman" w:cs="Times New Roman"/>
            <w:bCs/>
            <w:sz w:val="24"/>
            <w:szCs w:val="24"/>
          </w:rPr>
          <w:t>i</w:t>
        </w:r>
      </w:ins>
      <w:ins w:id="185" w:author="Morris" w:date="2017-05-17T13:49:00Z">
        <w:r w:rsidR="002A3134">
          <w:rPr>
            <w:rFonts w:ascii="Times New Roman" w:hAnsi="Times New Roman" w:cs="Times New Roman"/>
            <w:bCs/>
            <w:sz w:val="24"/>
            <w:szCs w:val="24"/>
          </w:rPr>
          <w:t>strict</w:t>
        </w:r>
      </w:ins>
      <w:ins w:id="186" w:author="Morris" w:date="2017-05-08T11:11:00Z">
        <w:r w:rsidRPr="004A119F">
          <w:rPr>
            <w:rFonts w:ascii="Times New Roman" w:hAnsi="Times New Roman" w:cs="Times New Roman"/>
            <w:bCs/>
            <w:sz w:val="24"/>
            <w:szCs w:val="24"/>
          </w:rPr>
          <w:t xml:space="preserve">. Applicants may also identify tourist population, if known. In addition, </w:t>
        </w:r>
      </w:ins>
      <w:ins w:id="187" w:author="Morris" w:date="2017-05-18T15:32:00Z">
        <w:r w:rsidR="00BC528A">
          <w:rPr>
            <w:rFonts w:ascii="Times New Roman" w:hAnsi="Times New Roman" w:cs="Times New Roman"/>
            <w:bCs/>
            <w:sz w:val="24"/>
            <w:szCs w:val="24"/>
          </w:rPr>
          <w:t>t</w:t>
        </w:r>
      </w:ins>
      <w:moveToRangeStart w:id="188" w:author="Morris" w:date="2017-05-18T15:32:00Z" w:name="move482884904"/>
      <w:moveTo w:id="189" w:author="Morris" w:date="2017-05-18T15:32:00Z">
        <w:del w:id="190" w:author="Morris" w:date="2017-05-18T15:32:00Z">
          <w:r w:rsidR="00BC528A" w:rsidRPr="004D4EF0" w:rsidDel="00BC528A">
            <w:rPr>
              <w:rFonts w:ascii="Times New Roman" w:hAnsi="Times New Roman" w:cs="Times New Roman"/>
              <w:bCs/>
              <w:sz w:val="24"/>
              <w:szCs w:val="24"/>
            </w:rPr>
            <w:delText>T</w:delText>
          </w:r>
        </w:del>
        <w:r w:rsidR="00BC528A" w:rsidRPr="004D4EF0">
          <w:rPr>
            <w:rFonts w:ascii="Times New Roman" w:hAnsi="Times New Roman" w:cs="Times New Roman"/>
            <w:bCs/>
            <w:sz w:val="24"/>
            <w:szCs w:val="24"/>
          </w:rPr>
          <w:t>he population to be served can be a mixture of permanent and non-permanent population as long as it is consistently used.</w:t>
        </w:r>
      </w:moveTo>
      <w:moveToRangeEnd w:id="188"/>
    </w:p>
    <w:p w14:paraId="0EF13F37" w14:textId="77777777" w:rsidR="00BC528A" w:rsidRDefault="00BC528A" w:rsidP="004D4EF0">
      <w:pPr>
        <w:autoSpaceDE w:val="0"/>
        <w:autoSpaceDN w:val="0"/>
        <w:adjustRightInd w:val="0"/>
        <w:spacing w:after="0" w:line="240" w:lineRule="auto"/>
        <w:rPr>
          <w:ins w:id="191" w:author="Morris" w:date="2017-05-18T15:31:00Z"/>
          <w:rFonts w:ascii="Times New Roman" w:hAnsi="Times New Roman" w:cs="Times New Roman"/>
          <w:bCs/>
          <w:sz w:val="24"/>
          <w:szCs w:val="24"/>
        </w:rPr>
      </w:pPr>
    </w:p>
    <w:p w14:paraId="35B0FC1C" w14:textId="141B7389" w:rsidR="004D4EF0" w:rsidRPr="004D4EF0" w:rsidDel="00F63943" w:rsidRDefault="004D4EF0" w:rsidP="004D4EF0">
      <w:pPr>
        <w:autoSpaceDE w:val="0"/>
        <w:autoSpaceDN w:val="0"/>
        <w:adjustRightInd w:val="0"/>
        <w:spacing w:after="0" w:line="240" w:lineRule="auto"/>
        <w:rPr>
          <w:del w:id="192" w:author="Morris" w:date="2017-05-19T12:58:00Z"/>
          <w:rFonts w:ascii="Times New Roman" w:eastAsia="Times New Roman" w:hAnsi="Times New Roman" w:cs="Times New Roman"/>
          <w:spacing w:val="-3"/>
          <w:sz w:val="24"/>
          <w:szCs w:val="24"/>
        </w:rPr>
      </w:pPr>
      <w:moveFromRangeStart w:id="193" w:author="Morris" w:date="2017-05-18T15:32:00Z" w:name="move482884904"/>
      <w:moveFrom w:id="194" w:author="Morris" w:date="2017-05-18T15:32:00Z">
        <w:r w:rsidRPr="004D4EF0" w:rsidDel="00BC528A">
          <w:rPr>
            <w:rFonts w:ascii="Times New Roman" w:hAnsi="Times New Roman" w:cs="Times New Roman"/>
            <w:bCs/>
            <w:sz w:val="24"/>
            <w:szCs w:val="24"/>
          </w:rPr>
          <w:t>The population to be served can be a mixture of permanent and non-permanent population as long as it is consistently used.</w:t>
        </w:r>
        <w:r w:rsidRPr="004D4EF0" w:rsidDel="00BC528A">
          <w:rPr>
            <w:rFonts w:ascii="Times New Roman" w:eastAsia="Times New Roman" w:hAnsi="Times New Roman" w:cs="Times New Roman"/>
            <w:spacing w:val="-3"/>
            <w:sz w:val="24"/>
            <w:szCs w:val="24"/>
          </w:rPr>
          <w:t xml:space="preserve"> </w:t>
        </w:r>
      </w:moveFrom>
      <w:moveFromRangeEnd w:id="193"/>
    </w:p>
    <w:p w14:paraId="29A5362A" w14:textId="7F1880FD" w:rsidR="004D4EF0" w:rsidDel="00F63943" w:rsidRDefault="004D4EF0" w:rsidP="002B1BC9">
      <w:pPr>
        <w:autoSpaceDE w:val="0"/>
        <w:autoSpaceDN w:val="0"/>
        <w:adjustRightInd w:val="0"/>
        <w:spacing w:after="0" w:line="240" w:lineRule="auto"/>
        <w:rPr>
          <w:del w:id="195" w:author="Morris" w:date="2017-05-19T12:58:00Z"/>
          <w:rFonts w:ascii="Times New Roman" w:eastAsia="Times New Roman" w:hAnsi="Times New Roman" w:cs="Times New Roman"/>
          <w:spacing w:val="-3"/>
          <w:sz w:val="24"/>
          <w:szCs w:val="24"/>
        </w:rPr>
      </w:pPr>
    </w:p>
    <w:p w14:paraId="5B6A44F6" w14:textId="0817000F" w:rsidR="00216694" w:rsidRPr="00274A03" w:rsidRDefault="00F31C58" w:rsidP="002B1BC9">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del w:id="196" w:author="Morris" w:date="2017-05-08T09:20:00Z">
        <w:r w:rsidR="007325D2" w:rsidDel="005579A0">
          <w:rPr>
            <w:rFonts w:ascii="Times New Roman" w:eastAsia="Times New Roman" w:hAnsi="Times New Roman" w:cs="Times New Roman"/>
            <w:spacing w:val="-3"/>
            <w:sz w:val="24"/>
            <w:szCs w:val="24"/>
          </w:rPr>
          <w:delText>3.</w:delText>
        </w:r>
      </w:del>
      <w:del w:id="197" w:author="Morris" w:date="2017-05-12T11:49:00Z">
        <w:r w:rsidR="007325D2" w:rsidDel="00D3662C">
          <w:rPr>
            <w:rFonts w:ascii="Times New Roman" w:eastAsia="Times New Roman" w:hAnsi="Times New Roman" w:cs="Times New Roman"/>
            <w:spacing w:val="-3"/>
            <w:sz w:val="24"/>
            <w:szCs w:val="24"/>
          </w:rPr>
          <w:delText>4</w:delText>
        </w:r>
      </w:del>
      <w:ins w:id="198" w:author="Morris" w:date="2017-05-12T11:49:00Z">
        <w:r w:rsidR="00D3662C">
          <w:rPr>
            <w:rFonts w:ascii="Times New Roman" w:eastAsia="Times New Roman" w:hAnsi="Times New Roman" w:cs="Times New Roman"/>
            <w:spacing w:val="-3"/>
            <w:sz w:val="24"/>
            <w:szCs w:val="24"/>
          </w:rPr>
          <w:t>3</w:t>
        </w:r>
      </w:ins>
      <w:r w:rsidR="007325D2">
        <w:rPr>
          <w:rFonts w:ascii="Times New Roman" w:eastAsia="Times New Roman" w:hAnsi="Times New Roman" w:cs="Times New Roman"/>
          <w:spacing w:val="-3"/>
          <w:sz w:val="24"/>
          <w:szCs w:val="24"/>
        </w:rPr>
        <w:t>.</w:t>
      </w:r>
      <w:r w:rsidR="00274A03" w:rsidRPr="00274A03">
        <w:rPr>
          <w:rFonts w:ascii="Times New Roman" w:eastAsia="Times New Roman" w:hAnsi="Times New Roman" w:cs="Times New Roman"/>
          <w:spacing w:val="-3"/>
          <w:sz w:val="24"/>
          <w:szCs w:val="24"/>
        </w:rPr>
        <w:t xml:space="preserve">  </w:t>
      </w:r>
      <w:del w:id="199" w:author="Morris" w:date="2017-05-12T11:49:00Z">
        <w:r w:rsidR="0098085D" w:rsidDel="00D3662C">
          <w:rPr>
            <w:rFonts w:ascii="Times New Roman" w:eastAsia="Times New Roman" w:hAnsi="Times New Roman" w:cs="Times New Roman"/>
            <w:spacing w:val="-3"/>
            <w:sz w:val="24"/>
            <w:szCs w:val="24"/>
          </w:rPr>
          <w:delText xml:space="preserve">Uniform Method for Calculating </w:delText>
        </w:r>
      </w:del>
      <w:r w:rsidR="00216694" w:rsidRPr="00274A03">
        <w:rPr>
          <w:rFonts w:ascii="Times New Roman" w:eastAsia="Times New Roman" w:hAnsi="Times New Roman" w:cs="Times New Roman"/>
          <w:spacing w:val="-3"/>
          <w:sz w:val="24"/>
          <w:szCs w:val="24"/>
        </w:rPr>
        <w:t xml:space="preserve">Per Capita Daily Water Use </w:t>
      </w:r>
    </w:p>
    <w:p w14:paraId="4C953D0A" w14:textId="77777777" w:rsidR="00050E20" w:rsidRPr="00277346" w:rsidRDefault="00050E20" w:rsidP="00277346">
      <w:pPr>
        <w:autoSpaceDE w:val="0"/>
        <w:autoSpaceDN w:val="0"/>
        <w:adjustRightInd w:val="0"/>
        <w:spacing w:after="0" w:line="240" w:lineRule="auto"/>
        <w:ind w:left="-89"/>
        <w:rPr>
          <w:rFonts w:ascii="Times New Roman" w:eastAsia="Times New Roman" w:hAnsi="Times New Roman" w:cs="Times New Roman"/>
          <w:b/>
          <w:i/>
          <w:spacing w:val="-3"/>
          <w:sz w:val="24"/>
          <w:szCs w:val="24"/>
          <w:u w:val="single"/>
        </w:rPr>
      </w:pPr>
    </w:p>
    <w:p w14:paraId="54101F34" w14:textId="4829BA16" w:rsidR="00E37FF7" w:rsidRDefault="00F31C58" w:rsidP="00050E20">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del w:id="200" w:author="Morris" w:date="2017-05-08T09:20:00Z">
        <w:r w:rsidR="007325D2" w:rsidDel="005579A0">
          <w:rPr>
            <w:rFonts w:ascii="Times New Roman" w:eastAsia="Times New Roman" w:hAnsi="Times New Roman" w:cs="Times New Roman"/>
            <w:spacing w:val="-3"/>
            <w:sz w:val="24"/>
            <w:szCs w:val="24"/>
          </w:rPr>
          <w:delText>.3</w:delText>
        </w:r>
      </w:del>
      <w:r w:rsidR="007325D2">
        <w:rPr>
          <w:rFonts w:ascii="Times New Roman" w:eastAsia="Times New Roman" w:hAnsi="Times New Roman" w:cs="Times New Roman"/>
          <w:spacing w:val="-3"/>
          <w:sz w:val="24"/>
          <w:szCs w:val="24"/>
        </w:rPr>
        <w:t>.</w:t>
      </w:r>
      <w:ins w:id="201" w:author="Morris" w:date="2017-06-23T16:27:00Z">
        <w:r w:rsidR="00BD7886">
          <w:rPr>
            <w:rFonts w:ascii="Times New Roman" w:eastAsia="Times New Roman" w:hAnsi="Times New Roman" w:cs="Times New Roman"/>
            <w:spacing w:val="-3"/>
            <w:sz w:val="24"/>
            <w:szCs w:val="24"/>
          </w:rPr>
          <w:t>3</w:t>
        </w:r>
      </w:ins>
      <w:del w:id="202" w:author="Morris" w:date="2017-06-23T16:27:00Z">
        <w:r w:rsidR="007325D2" w:rsidDel="00BD7886">
          <w:rPr>
            <w:rFonts w:ascii="Times New Roman" w:eastAsia="Times New Roman" w:hAnsi="Times New Roman" w:cs="Times New Roman"/>
            <w:spacing w:val="-3"/>
            <w:sz w:val="24"/>
            <w:szCs w:val="24"/>
          </w:rPr>
          <w:delText>4</w:delText>
        </w:r>
      </w:del>
      <w:r w:rsidR="007325D2">
        <w:rPr>
          <w:rFonts w:ascii="Times New Roman" w:eastAsia="Times New Roman" w:hAnsi="Times New Roman" w:cs="Times New Roman"/>
          <w:spacing w:val="-3"/>
          <w:sz w:val="24"/>
          <w:szCs w:val="24"/>
        </w:rPr>
        <w:t>.1</w:t>
      </w:r>
      <w:r w:rsidR="00BF30BD">
        <w:rPr>
          <w:rFonts w:ascii="Times New Roman" w:eastAsia="Times New Roman" w:hAnsi="Times New Roman" w:cs="Times New Roman"/>
          <w:spacing w:val="-3"/>
          <w:sz w:val="24"/>
          <w:szCs w:val="24"/>
        </w:rPr>
        <w:t xml:space="preserve">.  </w:t>
      </w:r>
      <w:r w:rsidR="0098085D">
        <w:rPr>
          <w:rFonts w:ascii="Times New Roman" w:eastAsia="Times New Roman" w:hAnsi="Times New Roman" w:cs="Times New Roman"/>
          <w:spacing w:val="-3"/>
          <w:sz w:val="24"/>
          <w:szCs w:val="24"/>
        </w:rPr>
        <w:t xml:space="preserve">Uniform Method for Calculating </w:t>
      </w:r>
      <w:r w:rsidR="00BF30BD">
        <w:rPr>
          <w:rFonts w:ascii="Times New Roman" w:eastAsia="Times New Roman" w:hAnsi="Times New Roman" w:cs="Times New Roman"/>
          <w:spacing w:val="-3"/>
          <w:sz w:val="24"/>
          <w:szCs w:val="24"/>
        </w:rPr>
        <w:t>Gross Per Capita</w:t>
      </w:r>
      <w:r w:rsidR="0098085D">
        <w:rPr>
          <w:rFonts w:ascii="Times New Roman" w:eastAsia="Times New Roman" w:hAnsi="Times New Roman" w:cs="Times New Roman"/>
          <w:spacing w:val="-3"/>
          <w:sz w:val="24"/>
          <w:szCs w:val="24"/>
        </w:rPr>
        <w:t xml:space="preserve"> Daily Water Use</w:t>
      </w:r>
    </w:p>
    <w:p w14:paraId="0E8554D4" w14:textId="77777777" w:rsidR="00E37FF7" w:rsidRDefault="00E37FF7"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5A3A8AEA" w14:textId="04CF1677" w:rsidR="00E37FF7" w:rsidRDefault="00E37FF7" w:rsidP="00E37FF7">
      <w:pPr>
        <w:autoSpaceDE w:val="0"/>
        <w:autoSpaceDN w:val="0"/>
        <w:adjustRightInd w:val="0"/>
        <w:spacing w:after="0" w:line="240" w:lineRule="auto"/>
        <w:rPr>
          <w:ins w:id="203" w:author="Morris" w:date="2017-05-17T13:51:00Z"/>
          <w:rFonts w:ascii="Times New Roman" w:eastAsia="Times New Roman" w:hAnsi="Times New Roman" w:cs="Times New Roman"/>
          <w:spacing w:val="-3"/>
          <w:sz w:val="24"/>
          <w:szCs w:val="24"/>
        </w:rPr>
      </w:pPr>
      <w:r>
        <w:rPr>
          <w:rFonts w:ascii="Times New Roman" w:eastAsia="Times New Roman" w:hAnsi="Times New Roman" w:cs="Times New Roman"/>
          <w:spacing w:val="-3"/>
          <w:sz w:val="24"/>
          <w:szCs w:val="24"/>
        </w:rPr>
        <w:t xml:space="preserve">Gross Per Capita is </w:t>
      </w:r>
      <w:r w:rsidRPr="00E37FF7">
        <w:rPr>
          <w:rFonts w:ascii="Times New Roman" w:eastAsia="Times New Roman" w:hAnsi="Times New Roman" w:cs="Times New Roman"/>
          <w:spacing w:val="-3"/>
          <w:sz w:val="24"/>
          <w:szCs w:val="24"/>
        </w:rPr>
        <w:t xml:space="preserve">defined as: </w:t>
      </w:r>
      <w:ins w:id="204" w:author="Morris" w:date="2017-04-25T13:46:00Z">
        <w:r w:rsidR="00BF5E4C">
          <w:rPr>
            <w:rFonts w:ascii="Times New Roman" w:eastAsia="Times New Roman" w:hAnsi="Times New Roman" w:cs="Times New Roman"/>
            <w:spacing w:val="-3"/>
            <w:sz w:val="24"/>
            <w:szCs w:val="24"/>
          </w:rPr>
          <w:t>(</w:t>
        </w:r>
      </w:ins>
      <w:r w:rsidRPr="00E37FF7">
        <w:rPr>
          <w:rFonts w:ascii="Times New Roman" w:eastAsia="Times New Roman" w:hAnsi="Times New Roman" w:cs="Times New Roman"/>
          <w:spacing w:val="-3"/>
          <w:sz w:val="24"/>
          <w:szCs w:val="24"/>
        </w:rPr>
        <w:t xml:space="preserve">WD + IM </w:t>
      </w:r>
      <w:r w:rsidR="00BF5E4C">
        <w:rPr>
          <w:rFonts w:ascii="Times New Roman" w:eastAsia="Times New Roman" w:hAnsi="Times New Roman" w:cs="Times New Roman"/>
          <w:spacing w:val="-3"/>
          <w:sz w:val="24"/>
          <w:szCs w:val="24"/>
        </w:rPr>
        <w:t>–</w:t>
      </w:r>
      <w:r w:rsidRPr="00E37FF7">
        <w:rPr>
          <w:rFonts w:ascii="Times New Roman" w:eastAsia="Times New Roman" w:hAnsi="Times New Roman" w:cs="Times New Roman"/>
          <w:spacing w:val="-3"/>
          <w:sz w:val="24"/>
          <w:szCs w:val="24"/>
        </w:rPr>
        <w:t xml:space="preserve"> EX</w:t>
      </w:r>
      <w:ins w:id="205" w:author="Morris" w:date="2017-04-25T13:46:00Z">
        <w:r w:rsidR="00BF5E4C">
          <w:rPr>
            <w:rFonts w:ascii="Times New Roman" w:eastAsia="Times New Roman" w:hAnsi="Times New Roman" w:cs="Times New Roman"/>
            <w:spacing w:val="-3"/>
            <w:sz w:val="24"/>
            <w:szCs w:val="24"/>
          </w:rPr>
          <w:t>)</w:t>
        </w:r>
      </w:ins>
      <w:r w:rsidRPr="00E37FF7">
        <w:rPr>
          <w:rFonts w:ascii="Times New Roman" w:eastAsia="Times New Roman" w:hAnsi="Times New Roman" w:cs="Times New Roman"/>
          <w:spacing w:val="-3"/>
          <w:sz w:val="24"/>
          <w:szCs w:val="24"/>
        </w:rPr>
        <w:t xml:space="preserve"> / RP Where: </w:t>
      </w:r>
    </w:p>
    <w:p w14:paraId="179D8BE1" w14:textId="77777777" w:rsidR="005E72B9" w:rsidRPr="00E37FF7" w:rsidRDefault="005E72B9" w:rsidP="00E37FF7">
      <w:pPr>
        <w:autoSpaceDE w:val="0"/>
        <w:autoSpaceDN w:val="0"/>
        <w:adjustRightInd w:val="0"/>
        <w:spacing w:after="0" w:line="240" w:lineRule="auto"/>
        <w:rPr>
          <w:rFonts w:ascii="Times New Roman" w:eastAsia="Times New Roman" w:hAnsi="Times New Roman" w:cs="Times New Roman"/>
          <w:spacing w:val="-3"/>
          <w:sz w:val="24"/>
          <w:szCs w:val="24"/>
        </w:rPr>
      </w:pPr>
    </w:p>
    <w:p w14:paraId="12F00907" w14:textId="7707A426"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WD = ground water, surface water and stormwater withdrawals. </w:t>
      </w:r>
    </w:p>
    <w:p w14:paraId="1D97191A" w14:textId="77777777"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 xml:space="preserve">IM = water imported/purchased from other supplier(s). Irrigation water, excluding Reclaimed Water, provided to the applicant’s service area by a separate utility shall be counted as imported water </w:t>
      </w:r>
    </w:p>
    <w:p w14:paraId="598E097F" w14:textId="48DD258B" w:rsidR="00E37FF7" w:rsidRPr="0037721A"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EX = water exported/sold to other supplier(s)</w:t>
      </w:r>
    </w:p>
    <w:p w14:paraId="390F330A" w14:textId="5C144EB2" w:rsidR="00E37FF7" w:rsidRPr="00E37FF7" w:rsidRDefault="00E37FF7" w:rsidP="00F63943">
      <w:pPr>
        <w:pStyle w:val="ListParagraph"/>
        <w:numPr>
          <w:ilvl w:val="0"/>
          <w:numId w:val="7"/>
        </w:numPr>
        <w:autoSpaceDE w:val="0"/>
        <w:autoSpaceDN w:val="0"/>
        <w:adjustRightInd w:val="0"/>
        <w:spacing w:after="0" w:line="240" w:lineRule="auto"/>
        <w:ind w:left="720" w:right="90"/>
        <w:rPr>
          <w:rFonts w:ascii="Times New Roman" w:eastAsia="Times New Roman" w:hAnsi="Times New Roman" w:cs="Times New Roman"/>
          <w:spacing w:val="-3"/>
          <w:sz w:val="24"/>
          <w:szCs w:val="24"/>
        </w:rPr>
      </w:pPr>
      <w:r w:rsidRPr="00E37FF7">
        <w:rPr>
          <w:rFonts w:ascii="Times New Roman" w:eastAsia="Times New Roman" w:hAnsi="Times New Roman" w:cs="Times New Roman"/>
          <w:spacing w:val="-3"/>
          <w:sz w:val="24"/>
          <w:szCs w:val="24"/>
        </w:rPr>
        <w:t>RP = Residential Population (for a Utility Service Area) is based upon total residential dwelling units served, which include Single Family Residential, Multi-Family Residential (apartments, townhomes, condos, duplexes) and Mobile Homes, multiplied by a</w:t>
      </w:r>
      <w:r w:rsidR="00AC1826">
        <w:rPr>
          <w:rFonts w:ascii="Times New Roman" w:eastAsia="Times New Roman" w:hAnsi="Times New Roman" w:cs="Times New Roman"/>
          <w:spacing w:val="-3"/>
          <w:sz w:val="24"/>
          <w:szCs w:val="24"/>
        </w:rPr>
        <w:t xml:space="preserve"> utility-specific</w:t>
      </w:r>
      <w:r w:rsidRPr="00E37FF7">
        <w:rPr>
          <w:rFonts w:ascii="Times New Roman" w:eastAsia="Times New Roman" w:hAnsi="Times New Roman" w:cs="Times New Roman"/>
          <w:spacing w:val="-3"/>
          <w:sz w:val="24"/>
          <w:szCs w:val="24"/>
        </w:rPr>
        <w:t xml:space="preserve"> estimate of persons per household</w:t>
      </w:r>
      <w:ins w:id="206" w:author="Morris" w:date="2017-02-22T16:10:00Z">
        <w:r w:rsidR="00CF3066">
          <w:rPr>
            <w:rFonts w:ascii="Times New Roman" w:eastAsia="Times New Roman" w:hAnsi="Times New Roman" w:cs="Times New Roman"/>
            <w:spacing w:val="-3"/>
            <w:sz w:val="24"/>
            <w:szCs w:val="24"/>
          </w:rPr>
          <w:t xml:space="preserve">.  </w:t>
        </w:r>
      </w:ins>
      <w:ins w:id="207" w:author="Morris" w:date="2017-05-17T13:50:00Z">
        <w:r w:rsidR="002A3134">
          <w:rPr>
            <w:rFonts w:ascii="Times New Roman" w:eastAsia="Times New Roman" w:hAnsi="Times New Roman" w:cs="Times New Roman"/>
            <w:spacing w:val="-3"/>
            <w:sz w:val="24"/>
            <w:szCs w:val="24"/>
          </w:rPr>
          <w:t>T</w:t>
        </w:r>
      </w:ins>
      <w:ins w:id="208" w:author="Morris" w:date="2017-06-02T13:00:00Z">
        <w:r w:rsidR="00166087">
          <w:rPr>
            <w:rFonts w:ascii="Times New Roman" w:eastAsia="Times New Roman" w:hAnsi="Times New Roman" w:cs="Times New Roman"/>
            <w:spacing w:val="-3"/>
            <w:sz w:val="24"/>
            <w:szCs w:val="24"/>
          </w:rPr>
          <w:t>he applicant shall provide reasonable assurance that t</w:t>
        </w:r>
      </w:ins>
      <w:ins w:id="209" w:author="Morris" w:date="2017-05-17T13:50:00Z">
        <w:r w:rsidR="002A3134">
          <w:rPr>
            <w:rFonts w:ascii="Times New Roman" w:eastAsia="Times New Roman" w:hAnsi="Times New Roman" w:cs="Times New Roman"/>
            <w:spacing w:val="-3"/>
            <w:sz w:val="24"/>
            <w:szCs w:val="24"/>
          </w:rPr>
          <w:t xml:space="preserve">he utility specific persons per household </w:t>
        </w:r>
      </w:ins>
      <w:ins w:id="210" w:author="Morris" w:date="2017-06-02T12:59:00Z">
        <w:r w:rsidR="00166087">
          <w:rPr>
            <w:rFonts w:ascii="Times New Roman" w:eastAsia="Times New Roman" w:hAnsi="Times New Roman" w:cs="Times New Roman"/>
            <w:spacing w:val="-3"/>
            <w:sz w:val="24"/>
            <w:szCs w:val="24"/>
          </w:rPr>
          <w:t xml:space="preserve">figure used </w:t>
        </w:r>
      </w:ins>
      <w:ins w:id="211" w:author="Morris" w:date="2017-06-02T13:00:00Z">
        <w:r w:rsidR="00166087">
          <w:rPr>
            <w:rFonts w:ascii="Times New Roman" w:eastAsia="Times New Roman" w:hAnsi="Times New Roman" w:cs="Times New Roman"/>
            <w:spacing w:val="-3"/>
            <w:sz w:val="24"/>
            <w:szCs w:val="24"/>
          </w:rPr>
          <w:t xml:space="preserve">demonstrates </w:t>
        </w:r>
      </w:ins>
      <w:ins w:id="212" w:author="Morris" w:date="2017-06-02T13:01:00Z">
        <w:r w:rsidR="00166087">
          <w:rPr>
            <w:rFonts w:ascii="Times New Roman" w:eastAsia="Times New Roman" w:hAnsi="Times New Roman" w:cs="Times New Roman"/>
            <w:spacing w:val="-3"/>
            <w:sz w:val="24"/>
            <w:szCs w:val="24"/>
          </w:rPr>
          <w:t xml:space="preserve">a reasonable method for determining persons per household within its service area.  </w:t>
        </w:r>
      </w:ins>
      <w:ins w:id="213" w:author="Morris" w:date="2017-06-02T13:00:00Z">
        <w:r w:rsidR="00166087">
          <w:rPr>
            <w:rFonts w:ascii="Times New Roman" w:eastAsia="Times New Roman" w:hAnsi="Times New Roman" w:cs="Times New Roman"/>
            <w:spacing w:val="-3"/>
            <w:sz w:val="24"/>
            <w:szCs w:val="24"/>
          </w:rPr>
          <w:t>Examples of reliable data include</w:t>
        </w:r>
      </w:ins>
      <w:ins w:id="214" w:author="Morris" w:date="2017-05-17T13:50:00Z">
        <w:r w:rsidR="002A3134">
          <w:rPr>
            <w:rFonts w:ascii="Times New Roman" w:eastAsia="Times New Roman" w:hAnsi="Times New Roman" w:cs="Times New Roman"/>
            <w:spacing w:val="-3"/>
            <w:sz w:val="24"/>
            <w:szCs w:val="24"/>
          </w:rPr>
          <w:t xml:space="preserve"> census</w:t>
        </w:r>
      </w:ins>
      <w:ins w:id="215" w:author="Morris" w:date="2017-06-02T13:00:00Z">
        <w:r w:rsidR="00166087">
          <w:rPr>
            <w:rFonts w:ascii="Times New Roman" w:eastAsia="Times New Roman" w:hAnsi="Times New Roman" w:cs="Times New Roman"/>
            <w:spacing w:val="-3"/>
            <w:sz w:val="24"/>
            <w:szCs w:val="24"/>
          </w:rPr>
          <w:t>-</w:t>
        </w:r>
      </w:ins>
      <w:ins w:id="216" w:author="Morris" w:date="2017-05-17T13:50:00Z">
        <w:r w:rsidR="002A3134">
          <w:rPr>
            <w:rFonts w:ascii="Times New Roman" w:eastAsia="Times New Roman" w:hAnsi="Times New Roman" w:cs="Times New Roman"/>
            <w:spacing w:val="-3"/>
            <w:sz w:val="24"/>
            <w:szCs w:val="24"/>
          </w:rPr>
          <w:t xml:space="preserve">based averages, BEBR persons per household estimates, </w:t>
        </w:r>
      </w:ins>
      <w:ins w:id="217" w:author="Morris" w:date="2017-06-02T13:01:00Z">
        <w:r w:rsidR="00166087">
          <w:rPr>
            <w:rFonts w:ascii="Times New Roman" w:eastAsia="Times New Roman" w:hAnsi="Times New Roman" w:cs="Times New Roman"/>
            <w:spacing w:val="-3"/>
            <w:sz w:val="24"/>
            <w:szCs w:val="24"/>
          </w:rPr>
          <w:t xml:space="preserve">and </w:t>
        </w:r>
      </w:ins>
      <w:ins w:id="218" w:author="Morris" w:date="2017-05-17T13:50:00Z">
        <w:r w:rsidR="002A3134">
          <w:rPr>
            <w:rFonts w:ascii="Times New Roman" w:eastAsia="Times New Roman" w:hAnsi="Times New Roman" w:cs="Times New Roman"/>
            <w:spacing w:val="-3"/>
            <w:sz w:val="24"/>
            <w:szCs w:val="24"/>
          </w:rPr>
          <w:t>utility documented surveys.</w:t>
        </w:r>
      </w:ins>
    </w:p>
    <w:p w14:paraId="1725E1AC" w14:textId="77777777" w:rsidR="00E37FF7" w:rsidRPr="00277346" w:rsidRDefault="00E37FF7" w:rsidP="00E37FF7">
      <w:pPr>
        <w:autoSpaceDE w:val="0"/>
        <w:autoSpaceDN w:val="0"/>
        <w:adjustRightInd w:val="0"/>
        <w:spacing w:after="0" w:line="240" w:lineRule="auto"/>
        <w:ind w:left="-89"/>
        <w:rPr>
          <w:rFonts w:ascii="Times New Roman" w:eastAsia="Times New Roman" w:hAnsi="Times New Roman" w:cs="Times New Roman"/>
          <w:spacing w:val="-3"/>
          <w:sz w:val="24"/>
          <w:szCs w:val="24"/>
        </w:rPr>
      </w:pPr>
    </w:p>
    <w:p w14:paraId="710476CA" w14:textId="178E6A0A" w:rsidR="00AC1826" w:rsidRDefault="00F31C58" w:rsidP="0098085D">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7325D2">
        <w:rPr>
          <w:rFonts w:ascii="Times New Roman" w:eastAsia="Times New Roman" w:hAnsi="Times New Roman" w:cs="Times New Roman"/>
          <w:spacing w:val="-3"/>
          <w:sz w:val="24"/>
          <w:szCs w:val="24"/>
        </w:rPr>
        <w:t>.</w:t>
      </w:r>
      <w:del w:id="219" w:author="Morris" w:date="2017-05-08T09:20:00Z">
        <w:r w:rsidR="007325D2" w:rsidDel="005579A0">
          <w:rPr>
            <w:rFonts w:ascii="Times New Roman" w:eastAsia="Times New Roman" w:hAnsi="Times New Roman" w:cs="Times New Roman"/>
            <w:spacing w:val="-3"/>
            <w:sz w:val="24"/>
            <w:szCs w:val="24"/>
          </w:rPr>
          <w:delText>3.</w:delText>
        </w:r>
      </w:del>
      <w:del w:id="220" w:author="Morris" w:date="2017-06-23T16:27:00Z">
        <w:r w:rsidR="007325D2" w:rsidDel="00BD7886">
          <w:rPr>
            <w:rFonts w:ascii="Times New Roman" w:eastAsia="Times New Roman" w:hAnsi="Times New Roman" w:cs="Times New Roman"/>
            <w:spacing w:val="-3"/>
            <w:sz w:val="24"/>
            <w:szCs w:val="24"/>
          </w:rPr>
          <w:delText>4</w:delText>
        </w:r>
      </w:del>
      <w:ins w:id="221" w:author="Morris" w:date="2017-06-23T16:27:00Z">
        <w:r w:rsidR="00BD7886">
          <w:rPr>
            <w:rFonts w:ascii="Times New Roman" w:eastAsia="Times New Roman" w:hAnsi="Times New Roman" w:cs="Times New Roman"/>
            <w:spacing w:val="-3"/>
            <w:sz w:val="24"/>
            <w:szCs w:val="24"/>
          </w:rPr>
          <w:t>3</w:t>
        </w:r>
      </w:ins>
      <w:r w:rsidR="007325D2">
        <w:rPr>
          <w:rFonts w:ascii="Times New Roman" w:eastAsia="Times New Roman" w:hAnsi="Times New Roman" w:cs="Times New Roman"/>
          <w:spacing w:val="-3"/>
          <w:sz w:val="24"/>
          <w:szCs w:val="24"/>
        </w:rPr>
        <w:t>.2.</w:t>
      </w:r>
      <w:r w:rsidR="00AC1826">
        <w:rPr>
          <w:rFonts w:ascii="Times New Roman" w:eastAsia="Times New Roman" w:hAnsi="Times New Roman" w:cs="Times New Roman"/>
          <w:spacing w:val="-3"/>
          <w:sz w:val="24"/>
          <w:szCs w:val="24"/>
        </w:rPr>
        <w:t xml:space="preserve">  Uniform Method for Calculating Residential Per Capita</w:t>
      </w:r>
      <w:r w:rsidR="0098085D">
        <w:rPr>
          <w:rFonts w:ascii="Times New Roman" w:eastAsia="Times New Roman" w:hAnsi="Times New Roman" w:cs="Times New Roman"/>
          <w:spacing w:val="-3"/>
          <w:sz w:val="24"/>
          <w:szCs w:val="24"/>
        </w:rPr>
        <w:t xml:space="preserve"> Daily Water Use</w:t>
      </w:r>
    </w:p>
    <w:p w14:paraId="534E2036" w14:textId="77777777" w:rsidR="00AC1826" w:rsidRDefault="00AC1826" w:rsidP="00AC1826">
      <w:pPr>
        <w:autoSpaceDE w:val="0"/>
        <w:autoSpaceDN w:val="0"/>
        <w:adjustRightInd w:val="0"/>
        <w:spacing w:after="0" w:line="240" w:lineRule="auto"/>
        <w:ind w:left="-108"/>
        <w:rPr>
          <w:rFonts w:ascii="Times New Roman" w:eastAsia="Times New Roman" w:hAnsi="Times New Roman" w:cs="Times New Roman"/>
          <w:spacing w:val="-3"/>
          <w:sz w:val="24"/>
          <w:szCs w:val="24"/>
        </w:rPr>
      </w:pPr>
    </w:p>
    <w:p w14:paraId="0EB0820D" w14:textId="11F877B6" w:rsidR="00E37FF7" w:rsidRDefault="00AC1826" w:rsidP="00AC1826">
      <w:pPr>
        <w:autoSpaceDE w:val="0"/>
        <w:autoSpaceDN w:val="0"/>
        <w:adjustRightInd w:val="0"/>
        <w:spacing w:after="0" w:line="240" w:lineRule="auto"/>
        <w:rPr>
          <w:ins w:id="222" w:author="Morris" w:date="2017-05-12T11:50:00Z"/>
          <w:rFonts w:ascii="Times New Roman" w:eastAsia="Times New Roman" w:hAnsi="Times New Roman" w:cs="Times New Roman"/>
          <w:spacing w:val="-3"/>
          <w:sz w:val="24"/>
          <w:szCs w:val="24"/>
        </w:rPr>
      </w:pPr>
      <w:r w:rsidRPr="00277346">
        <w:rPr>
          <w:rFonts w:ascii="Times New Roman" w:eastAsia="Times New Roman" w:hAnsi="Times New Roman" w:cs="Times New Roman"/>
          <w:spacing w:val="-3"/>
          <w:sz w:val="24"/>
          <w:szCs w:val="24"/>
        </w:rPr>
        <w:t>Residential Per Capita is defined as Water Use by Dwelling Units (or Total Residential Water Use) divided by Service Area Residential Population</w:t>
      </w:r>
      <w:r w:rsidR="00776A39">
        <w:rPr>
          <w:rFonts w:ascii="Times New Roman" w:eastAsia="Times New Roman" w:hAnsi="Times New Roman" w:cs="Times New Roman"/>
          <w:spacing w:val="-3"/>
          <w:sz w:val="24"/>
          <w:szCs w:val="24"/>
        </w:rPr>
        <w:t>.</w:t>
      </w:r>
    </w:p>
    <w:p w14:paraId="04153665" w14:textId="259BA6FD" w:rsidR="00D3662C" w:rsidRDefault="00D3662C" w:rsidP="00AC1826">
      <w:pPr>
        <w:autoSpaceDE w:val="0"/>
        <w:autoSpaceDN w:val="0"/>
        <w:adjustRightInd w:val="0"/>
        <w:spacing w:after="0" w:line="240" w:lineRule="auto"/>
        <w:rPr>
          <w:ins w:id="223" w:author="Morris" w:date="2017-05-12T11:50:00Z"/>
          <w:rFonts w:ascii="Times New Roman" w:eastAsia="Times New Roman" w:hAnsi="Times New Roman" w:cs="Times New Roman"/>
          <w:spacing w:val="-3"/>
          <w:sz w:val="24"/>
          <w:szCs w:val="24"/>
        </w:rPr>
      </w:pPr>
    </w:p>
    <w:p w14:paraId="5F620203" w14:textId="17C2A491" w:rsidR="00D3662C" w:rsidRDefault="00F31C58" w:rsidP="00AC1826">
      <w:pPr>
        <w:autoSpaceDE w:val="0"/>
        <w:autoSpaceDN w:val="0"/>
        <w:adjustRightInd w:val="0"/>
        <w:spacing w:after="0" w:line="240" w:lineRule="auto"/>
        <w:rPr>
          <w:rFonts w:ascii="Times New Roman" w:eastAsia="Times New Roman" w:hAnsi="Times New Roman" w:cs="Times New Roman"/>
          <w:spacing w:val="-3"/>
          <w:sz w:val="24"/>
          <w:szCs w:val="24"/>
        </w:rPr>
      </w:pPr>
      <w:r>
        <w:rPr>
          <w:rFonts w:ascii="Times New Roman" w:hAnsi="Times New Roman" w:cs="Times New Roman"/>
          <w:bCs/>
          <w:sz w:val="24"/>
          <w:szCs w:val="24"/>
        </w:rPr>
        <w:t xml:space="preserve">CFWI - </w:t>
      </w:r>
      <w:r w:rsidR="00F6669A">
        <w:rPr>
          <w:rFonts w:ascii="Times New Roman" w:eastAsia="Times New Roman" w:hAnsi="Times New Roman" w:cs="Times New Roman"/>
          <w:spacing w:val="-3"/>
          <w:sz w:val="24"/>
          <w:szCs w:val="24"/>
        </w:rPr>
        <w:t>2.2</w:t>
      </w:r>
      <w:r w:rsidR="00D3662C">
        <w:rPr>
          <w:rFonts w:ascii="Times New Roman" w:eastAsia="Times New Roman" w:hAnsi="Times New Roman" w:cs="Times New Roman"/>
          <w:spacing w:val="-3"/>
          <w:sz w:val="24"/>
          <w:szCs w:val="24"/>
        </w:rPr>
        <w:t>.</w:t>
      </w:r>
      <w:ins w:id="224" w:author="Morris" w:date="2017-06-23T16:28:00Z">
        <w:r w:rsidR="00BD7886">
          <w:rPr>
            <w:rFonts w:ascii="Times New Roman" w:eastAsia="Times New Roman" w:hAnsi="Times New Roman" w:cs="Times New Roman"/>
            <w:spacing w:val="-3"/>
            <w:sz w:val="24"/>
            <w:szCs w:val="24"/>
          </w:rPr>
          <w:t>3</w:t>
        </w:r>
      </w:ins>
      <w:del w:id="225" w:author="Morris" w:date="2017-06-23T16:28:00Z">
        <w:r w:rsidR="00D3662C" w:rsidDel="00BD7886">
          <w:rPr>
            <w:rFonts w:ascii="Times New Roman" w:eastAsia="Times New Roman" w:hAnsi="Times New Roman" w:cs="Times New Roman"/>
            <w:spacing w:val="-3"/>
            <w:sz w:val="24"/>
            <w:szCs w:val="24"/>
          </w:rPr>
          <w:delText>4</w:delText>
        </w:r>
      </w:del>
      <w:r w:rsidR="00D3662C">
        <w:rPr>
          <w:rFonts w:ascii="Times New Roman" w:eastAsia="Times New Roman" w:hAnsi="Times New Roman" w:cs="Times New Roman"/>
          <w:spacing w:val="-3"/>
          <w:sz w:val="24"/>
          <w:szCs w:val="24"/>
        </w:rPr>
        <w:t>.3.  Residential Per Capita Water Use Goal</w:t>
      </w:r>
    </w:p>
    <w:p w14:paraId="5E6F777C" w14:textId="16C46AE0" w:rsidR="00D3662C" w:rsidRDefault="00D3662C" w:rsidP="00AC1826">
      <w:pPr>
        <w:autoSpaceDE w:val="0"/>
        <w:autoSpaceDN w:val="0"/>
        <w:adjustRightInd w:val="0"/>
        <w:spacing w:after="0" w:line="240" w:lineRule="auto"/>
        <w:rPr>
          <w:rFonts w:ascii="Times New Roman" w:eastAsia="Times New Roman" w:hAnsi="Times New Roman" w:cs="Times New Roman"/>
          <w:spacing w:val="-3"/>
          <w:sz w:val="24"/>
          <w:szCs w:val="24"/>
        </w:rPr>
      </w:pPr>
    </w:p>
    <w:p w14:paraId="66BDC8F4" w14:textId="7C75D888" w:rsidR="00D3662C" w:rsidRPr="00D3662C" w:rsidRDefault="00D3662C" w:rsidP="00D3662C">
      <w:pPr>
        <w:autoSpaceDE w:val="0"/>
        <w:autoSpaceDN w:val="0"/>
        <w:adjustRightInd w:val="0"/>
        <w:spacing w:after="0" w:line="240" w:lineRule="auto"/>
        <w:rPr>
          <w:rFonts w:ascii="Times New Roman" w:eastAsia="Times New Roman" w:hAnsi="Times New Roman" w:cs="Times New Roman"/>
          <w:spacing w:val="-3"/>
          <w:sz w:val="24"/>
          <w:szCs w:val="24"/>
        </w:rPr>
      </w:pPr>
      <w:r w:rsidRPr="00D3662C">
        <w:rPr>
          <w:rFonts w:ascii="Times New Roman" w:eastAsia="Times New Roman" w:hAnsi="Times New Roman" w:cs="Times New Roman"/>
          <w:spacing w:val="-3"/>
          <w:sz w:val="24"/>
          <w:szCs w:val="24"/>
        </w:rPr>
        <w:t xml:space="preserve">All </w:t>
      </w:r>
      <w:ins w:id="226" w:author="Morris" w:date="2017-05-22T09:41:00Z">
        <w:r w:rsidR="00F05E80">
          <w:rPr>
            <w:rFonts w:ascii="Times New Roman" w:eastAsia="Times New Roman" w:hAnsi="Times New Roman" w:cs="Times New Roman"/>
            <w:spacing w:val="-3"/>
            <w:sz w:val="24"/>
            <w:szCs w:val="24"/>
          </w:rPr>
          <w:t xml:space="preserve">public supply </w:t>
        </w:r>
      </w:ins>
      <w:r w:rsidRPr="00D3662C">
        <w:rPr>
          <w:rFonts w:ascii="Times New Roman" w:eastAsia="Times New Roman" w:hAnsi="Times New Roman" w:cs="Times New Roman"/>
          <w:spacing w:val="-3"/>
          <w:sz w:val="24"/>
          <w:szCs w:val="24"/>
        </w:rPr>
        <w:t xml:space="preserve">consumptive use permits must contain a residential per capita water use goal. The residential per capita water use goal must include interim milestones </w:t>
      </w:r>
      <w:del w:id="227" w:author="Morris" w:date="2017-05-12T11:51:00Z">
        <w:r w:rsidRPr="00D3662C" w:rsidDel="00D3662C">
          <w:rPr>
            <w:rFonts w:ascii="Times New Roman" w:eastAsia="Times New Roman" w:hAnsi="Times New Roman" w:cs="Times New Roman"/>
            <w:spacing w:val="-3"/>
            <w:sz w:val="24"/>
            <w:szCs w:val="24"/>
          </w:rPr>
          <w:delText>that must be met every</w:delText>
        </w:r>
      </w:del>
      <w:ins w:id="228" w:author="Morris" w:date="2017-05-12T11:52:00Z">
        <w:r>
          <w:rPr>
            <w:rFonts w:ascii="Times New Roman" w:eastAsia="Times New Roman" w:hAnsi="Times New Roman" w:cs="Times New Roman"/>
            <w:spacing w:val="-3"/>
            <w:sz w:val="24"/>
            <w:szCs w:val="24"/>
          </w:rPr>
          <w:t>at</w:t>
        </w:r>
      </w:ins>
      <w:r w:rsidRPr="00D3662C">
        <w:rPr>
          <w:rFonts w:ascii="Times New Roman" w:eastAsia="Times New Roman" w:hAnsi="Times New Roman" w:cs="Times New Roman"/>
          <w:spacing w:val="-3"/>
          <w:sz w:val="24"/>
          <w:szCs w:val="24"/>
        </w:rPr>
        <w:t xml:space="preserve"> five</w:t>
      </w:r>
      <w:ins w:id="229" w:author="Morris" w:date="2017-05-12T11:52:00Z">
        <w:r>
          <w:rPr>
            <w:rFonts w:ascii="Times New Roman" w:eastAsia="Times New Roman" w:hAnsi="Times New Roman" w:cs="Times New Roman"/>
            <w:spacing w:val="-3"/>
            <w:sz w:val="24"/>
            <w:szCs w:val="24"/>
          </w:rPr>
          <w:t>-</w:t>
        </w:r>
      </w:ins>
      <w:del w:id="230" w:author="Morris" w:date="2017-05-12T11:52:00Z">
        <w:r w:rsidRPr="00D3662C" w:rsidDel="00D3662C">
          <w:rPr>
            <w:rFonts w:ascii="Times New Roman" w:eastAsia="Times New Roman" w:hAnsi="Times New Roman" w:cs="Times New Roman"/>
            <w:spacing w:val="-3"/>
            <w:sz w:val="24"/>
            <w:szCs w:val="24"/>
          </w:rPr>
          <w:delText xml:space="preserve"> </w:delText>
        </w:r>
      </w:del>
      <w:r w:rsidRPr="00D3662C">
        <w:rPr>
          <w:rFonts w:ascii="Times New Roman" w:eastAsia="Times New Roman" w:hAnsi="Times New Roman" w:cs="Times New Roman"/>
          <w:spacing w:val="-3"/>
          <w:sz w:val="24"/>
          <w:szCs w:val="24"/>
        </w:rPr>
        <w:t>year</w:t>
      </w:r>
      <w:del w:id="231" w:author="Morris" w:date="2017-05-12T11:52:00Z">
        <w:r w:rsidRPr="00D3662C" w:rsidDel="00D3662C">
          <w:rPr>
            <w:rFonts w:ascii="Times New Roman" w:eastAsia="Times New Roman" w:hAnsi="Times New Roman" w:cs="Times New Roman"/>
            <w:spacing w:val="-3"/>
            <w:sz w:val="24"/>
            <w:szCs w:val="24"/>
          </w:rPr>
          <w:delText>s</w:delText>
        </w:r>
      </w:del>
      <w:ins w:id="232" w:author="Morris" w:date="2017-05-12T11:52:00Z">
        <w:r>
          <w:rPr>
            <w:rFonts w:ascii="Times New Roman" w:eastAsia="Times New Roman" w:hAnsi="Times New Roman" w:cs="Times New Roman"/>
            <w:spacing w:val="-3"/>
            <w:sz w:val="24"/>
            <w:szCs w:val="24"/>
          </w:rPr>
          <w:t xml:space="preserve"> intervals</w:t>
        </w:r>
      </w:ins>
      <w:r w:rsidRPr="00D3662C">
        <w:rPr>
          <w:rFonts w:ascii="Times New Roman" w:eastAsia="Times New Roman" w:hAnsi="Times New Roman" w:cs="Times New Roman"/>
          <w:spacing w:val="-3"/>
          <w:sz w:val="24"/>
          <w:szCs w:val="24"/>
        </w:rPr>
        <w:t xml:space="preserve">, and an overall goal that must be met by the end of the permit term. Residential per capita water use shall be calculated using the formula(s) set forth in Section </w:t>
      </w:r>
      <w:del w:id="233" w:author="Morris" w:date="2017-05-19T12:58:00Z">
        <w:r w:rsidRPr="00D3662C" w:rsidDel="00F63943">
          <w:rPr>
            <w:rFonts w:ascii="Times New Roman" w:eastAsia="Times New Roman" w:hAnsi="Times New Roman" w:cs="Times New Roman"/>
            <w:spacing w:val="-3"/>
            <w:sz w:val="24"/>
            <w:szCs w:val="24"/>
          </w:rPr>
          <w:delText xml:space="preserve">___. </w:delText>
        </w:r>
      </w:del>
      <w:ins w:id="234" w:author="Morris" w:date="2017-05-19T12:58:00Z">
        <w:r w:rsidR="00F63943">
          <w:rPr>
            <w:rFonts w:ascii="Times New Roman" w:eastAsia="Times New Roman" w:hAnsi="Times New Roman" w:cs="Times New Roman"/>
            <w:spacing w:val="-3"/>
            <w:sz w:val="24"/>
            <w:szCs w:val="24"/>
          </w:rPr>
          <w:t>2.2.4.2.</w:t>
        </w:r>
        <w:r w:rsidR="00F63943" w:rsidRPr="00D3662C">
          <w:rPr>
            <w:rFonts w:ascii="Times New Roman" w:eastAsia="Times New Roman" w:hAnsi="Times New Roman" w:cs="Times New Roman"/>
            <w:spacing w:val="-3"/>
            <w:sz w:val="24"/>
            <w:szCs w:val="24"/>
          </w:rPr>
          <w:t xml:space="preserve"> </w:t>
        </w:r>
      </w:ins>
    </w:p>
    <w:p w14:paraId="19D314BB" w14:textId="77777777" w:rsidR="00D3662C" w:rsidRPr="00D3662C" w:rsidRDefault="00D3662C" w:rsidP="00D3662C">
      <w:pPr>
        <w:autoSpaceDE w:val="0"/>
        <w:autoSpaceDN w:val="0"/>
        <w:adjustRightInd w:val="0"/>
        <w:spacing w:after="0" w:line="240" w:lineRule="auto"/>
        <w:rPr>
          <w:rFonts w:ascii="Times New Roman" w:eastAsia="Times New Roman" w:hAnsi="Times New Roman" w:cs="Times New Roman"/>
          <w:spacing w:val="-3"/>
          <w:sz w:val="24"/>
          <w:szCs w:val="24"/>
        </w:rPr>
      </w:pPr>
    </w:p>
    <w:p w14:paraId="51CF067A" w14:textId="5751DF3E" w:rsidR="00D3662C" w:rsidRPr="00D3662C" w:rsidRDefault="00D3662C" w:rsidP="00D3662C">
      <w:pPr>
        <w:autoSpaceDE w:val="0"/>
        <w:autoSpaceDN w:val="0"/>
        <w:adjustRightInd w:val="0"/>
        <w:spacing w:after="0" w:line="240" w:lineRule="auto"/>
        <w:rPr>
          <w:rFonts w:ascii="Times New Roman" w:eastAsia="Times New Roman" w:hAnsi="Times New Roman" w:cs="Times New Roman"/>
          <w:spacing w:val="-3"/>
          <w:sz w:val="24"/>
          <w:szCs w:val="24"/>
        </w:rPr>
      </w:pPr>
      <w:r w:rsidRPr="00D3662C">
        <w:rPr>
          <w:rFonts w:ascii="Times New Roman" w:eastAsia="Times New Roman" w:hAnsi="Times New Roman" w:cs="Times New Roman"/>
          <w:spacing w:val="-3"/>
          <w:sz w:val="24"/>
          <w:szCs w:val="24"/>
        </w:rPr>
        <w:t xml:space="preserve">At each interim five-year milestone, the District will evaluate the permittee’s progress toward achieving the </w:t>
      </w:r>
      <w:del w:id="235" w:author="Morris" w:date="2017-05-12T11:52:00Z">
        <w:r w:rsidRPr="00D3662C" w:rsidDel="00D3662C">
          <w:rPr>
            <w:rFonts w:ascii="Times New Roman" w:eastAsia="Times New Roman" w:hAnsi="Times New Roman" w:cs="Times New Roman"/>
            <w:spacing w:val="-3"/>
            <w:sz w:val="24"/>
            <w:szCs w:val="24"/>
          </w:rPr>
          <w:delText xml:space="preserve">overall </w:delText>
        </w:r>
      </w:del>
      <w:ins w:id="236" w:author="Morris" w:date="2017-05-12T11:52:00Z">
        <w:r>
          <w:rPr>
            <w:rFonts w:ascii="Times New Roman" w:eastAsia="Times New Roman" w:hAnsi="Times New Roman" w:cs="Times New Roman"/>
            <w:spacing w:val="-3"/>
            <w:sz w:val="24"/>
            <w:szCs w:val="24"/>
          </w:rPr>
          <w:t>end-of-permit</w:t>
        </w:r>
        <w:r w:rsidRPr="00D3662C">
          <w:rPr>
            <w:rFonts w:ascii="Times New Roman" w:eastAsia="Times New Roman" w:hAnsi="Times New Roman" w:cs="Times New Roman"/>
            <w:spacing w:val="-3"/>
            <w:sz w:val="24"/>
            <w:szCs w:val="24"/>
          </w:rPr>
          <w:t xml:space="preserve"> </w:t>
        </w:r>
      </w:ins>
      <w:r w:rsidRPr="00D3662C">
        <w:rPr>
          <w:rFonts w:ascii="Times New Roman" w:eastAsia="Times New Roman" w:hAnsi="Times New Roman" w:cs="Times New Roman"/>
          <w:spacing w:val="-3"/>
          <w:sz w:val="24"/>
          <w:szCs w:val="24"/>
        </w:rPr>
        <w:t xml:space="preserve">residential per capita water use goal. If the permittee does not achieve an interim five-year milestone, or informs the District that it does not believe it will meet </w:t>
      </w:r>
      <w:del w:id="237" w:author="Morris" w:date="2017-05-12T11:53:00Z">
        <w:r w:rsidRPr="00D3662C" w:rsidDel="00D3662C">
          <w:rPr>
            <w:rFonts w:ascii="Times New Roman" w:eastAsia="Times New Roman" w:hAnsi="Times New Roman" w:cs="Times New Roman"/>
            <w:spacing w:val="-3"/>
            <w:sz w:val="24"/>
            <w:szCs w:val="24"/>
          </w:rPr>
          <w:delText>an interim five-year milestone</w:delText>
        </w:r>
      </w:del>
      <w:ins w:id="238" w:author="Morris" w:date="2017-05-12T11:53:00Z">
        <w:r>
          <w:rPr>
            <w:rFonts w:ascii="Times New Roman" w:eastAsia="Times New Roman" w:hAnsi="Times New Roman" w:cs="Times New Roman"/>
            <w:spacing w:val="-3"/>
            <w:sz w:val="24"/>
            <w:szCs w:val="24"/>
          </w:rPr>
          <w:t>the end-of permit residential per capita water use goal</w:t>
        </w:r>
      </w:ins>
      <w:r w:rsidRPr="00D3662C">
        <w:rPr>
          <w:rFonts w:ascii="Times New Roman" w:eastAsia="Times New Roman" w:hAnsi="Times New Roman" w:cs="Times New Roman"/>
          <w:spacing w:val="-3"/>
          <w:sz w:val="24"/>
          <w:szCs w:val="24"/>
        </w:rPr>
        <w:t xml:space="preserve">, the permittee shall provide the District an explanation of how the permittee will achieve the </w:t>
      </w:r>
      <w:ins w:id="239" w:author="Morris" w:date="2017-05-12T11:53:00Z">
        <w:r>
          <w:rPr>
            <w:rFonts w:ascii="Times New Roman" w:eastAsia="Times New Roman" w:hAnsi="Times New Roman" w:cs="Times New Roman"/>
            <w:spacing w:val="-3"/>
            <w:sz w:val="24"/>
            <w:szCs w:val="24"/>
          </w:rPr>
          <w:t xml:space="preserve">end-of-permit </w:t>
        </w:r>
      </w:ins>
      <w:r w:rsidRPr="00D3662C">
        <w:rPr>
          <w:rFonts w:ascii="Times New Roman" w:eastAsia="Times New Roman" w:hAnsi="Times New Roman" w:cs="Times New Roman"/>
          <w:spacing w:val="-3"/>
          <w:sz w:val="24"/>
          <w:szCs w:val="24"/>
        </w:rPr>
        <w:t>residential per capita water use goal</w:t>
      </w:r>
      <w:ins w:id="240" w:author="Morris" w:date="2017-05-12T11:53:00Z">
        <w:r>
          <w:rPr>
            <w:rFonts w:ascii="Times New Roman" w:eastAsia="Times New Roman" w:hAnsi="Times New Roman" w:cs="Times New Roman"/>
            <w:spacing w:val="-3"/>
            <w:sz w:val="24"/>
            <w:szCs w:val="24"/>
          </w:rPr>
          <w:t>.</w:t>
        </w:r>
      </w:ins>
      <w:r w:rsidRPr="00D3662C">
        <w:rPr>
          <w:rFonts w:ascii="Times New Roman" w:eastAsia="Times New Roman" w:hAnsi="Times New Roman" w:cs="Times New Roman"/>
          <w:spacing w:val="-3"/>
          <w:sz w:val="24"/>
          <w:szCs w:val="24"/>
        </w:rPr>
        <w:t xml:space="preserve"> </w:t>
      </w:r>
      <w:del w:id="241" w:author="Morris" w:date="2017-05-12T11:53:00Z">
        <w:r w:rsidRPr="00D3662C" w:rsidDel="00D3662C">
          <w:rPr>
            <w:rFonts w:ascii="Times New Roman" w:eastAsia="Times New Roman" w:hAnsi="Times New Roman" w:cs="Times New Roman"/>
            <w:spacing w:val="-3"/>
            <w:sz w:val="24"/>
            <w:szCs w:val="24"/>
          </w:rPr>
          <w:delText xml:space="preserve">by the end of the permit </w:delText>
        </w:r>
      </w:del>
      <w:del w:id="242" w:author="Morris" w:date="2017-05-12T11:54:00Z">
        <w:r w:rsidRPr="00D3662C" w:rsidDel="00D3662C">
          <w:rPr>
            <w:rFonts w:ascii="Times New Roman" w:eastAsia="Times New Roman" w:hAnsi="Times New Roman" w:cs="Times New Roman"/>
            <w:spacing w:val="-3"/>
            <w:sz w:val="24"/>
            <w:szCs w:val="24"/>
          </w:rPr>
          <w:delText xml:space="preserve">and </w:delText>
        </w:r>
      </w:del>
      <w:ins w:id="243" w:author="Morris" w:date="2017-05-12T11:54:00Z">
        <w:r>
          <w:rPr>
            <w:rFonts w:ascii="Times New Roman" w:eastAsia="Times New Roman" w:hAnsi="Times New Roman" w:cs="Times New Roman"/>
            <w:spacing w:val="-3"/>
            <w:sz w:val="24"/>
            <w:szCs w:val="24"/>
          </w:rPr>
          <w:t>The applicant</w:t>
        </w:r>
        <w:r w:rsidRPr="00D3662C">
          <w:rPr>
            <w:rFonts w:ascii="Times New Roman" w:eastAsia="Times New Roman" w:hAnsi="Times New Roman" w:cs="Times New Roman"/>
            <w:spacing w:val="-3"/>
            <w:sz w:val="24"/>
            <w:szCs w:val="24"/>
          </w:rPr>
          <w:t xml:space="preserve"> </w:t>
        </w:r>
      </w:ins>
      <w:r w:rsidRPr="00D3662C">
        <w:rPr>
          <w:rFonts w:ascii="Times New Roman" w:eastAsia="Times New Roman" w:hAnsi="Times New Roman" w:cs="Times New Roman"/>
          <w:spacing w:val="-3"/>
          <w:sz w:val="24"/>
          <w:szCs w:val="24"/>
        </w:rPr>
        <w:t xml:space="preserve">may request a letter </w:t>
      </w:r>
      <w:del w:id="244" w:author="Morris" w:date="2017-06-02T13:03:00Z">
        <w:r w:rsidRPr="00D3662C" w:rsidDel="00195E35">
          <w:rPr>
            <w:rFonts w:ascii="Times New Roman" w:eastAsia="Times New Roman" w:hAnsi="Times New Roman" w:cs="Times New Roman"/>
            <w:spacing w:val="-3"/>
            <w:sz w:val="24"/>
            <w:szCs w:val="24"/>
          </w:rPr>
          <w:delText xml:space="preserve">permit </w:delText>
        </w:r>
      </w:del>
      <w:r w:rsidRPr="00D3662C">
        <w:rPr>
          <w:rFonts w:ascii="Times New Roman" w:eastAsia="Times New Roman" w:hAnsi="Times New Roman" w:cs="Times New Roman"/>
          <w:spacing w:val="-3"/>
          <w:sz w:val="24"/>
          <w:szCs w:val="24"/>
        </w:rPr>
        <w:t>modification to revise the interim milestones and/or end</w:t>
      </w:r>
      <w:ins w:id="245" w:author="Morris" w:date="2017-05-12T11:54:00Z">
        <w:r>
          <w:rPr>
            <w:rFonts w:ascii="Times New Roman" w:eastAsia="Times New Roman" w:hAnsi="Times New Roman" w:cs="Times New Roman"/>
            <w:spacing w:val="-3"/>
            <w:sz w:val="24"/>
            <w:szCs w:val="24"/>
          </w:rPr>
          <w:t>-</w:t>
        </w:r>
      </w:ins>
      <w:del w:id="246" w:author="Morris" w:date="2017-05-12T11:54:00Z">
        <w:r w:rsidRPr="00D3662C" w:rsidDel="00D3662C">
          <w:rPr>
            <w:rFonts w:ascii="Times New Roman" w:eastAsia="Times New Roman" w:hAnsi="Times New Roman" w:cs="Times New Roman"/>
            <w:spacing w:val="-3"/>
            <w:sz w:val="24"/>
            <w:szCs w:val="24"/>
          </w:rPr>
          <w:delText xml:space="preserve"> </w:delText>
        </w:r>
      </w:del>
      <w:r w:rsidRPr="00D3662C">
        <w:rPr>
          <w:rFonts w:ascii="Times New Roman" w:eastAsia="Times New Roman" w:hAnsi="Times New Roman" w:cs="Times New Roman"/>
          <w:spacing w:val="-3"/>
          <w:sz w:val="24"/>
          <w:szCs w:val="24"/>
        </w:rPr>
        <w:t>of</w:t>
      </w:r>
      <w:ins w:id="247" w:author="Morris" w:date="2017-05-12T11:54:00Z">
        <w:r>
          <w:rPr>
            <w:rFonts w:ascii="Times New Roman" w:eastAsia="Times New Roman" w:hAnsi="Times New Roman" w:cs="Times New Roman"/>
            <w:spacing w:val="-3"/>
            <w:sz w:val="24"/>
            <w:szCs w:val="24"/>
          </w:rPr>
          <w:t>-</w:t>
        </w:r>
      </w:ins>
      <w:del w:id="248" w:author="Morris" w:date="2017-05-12T11:54:00Z">
        <w:r w:rsidRPr="00D3662C" w:rsidDel="00D3662C">
          <w:rPr>
            <w:rFonts w:ascii="Times New Roman" w:eastAsia="Times New Roman" w:hAnsi="Times New Roman" w:cs="Times New Roman"/>
            <w:spacing w:val="-3"/>
            <w:sz w:val="24"/>
            <w:szCs w:val="24"/>
          </w:rPr>
          <w:delText xml:space="preserve"> </w:delText>
        </w:r>
      </w:del>
      <w:r w:rsidRPr="00D3662C">
        <w:rPr>
          <w:rFonts w:ascii="Times New Roman" w:eastAsia="Times New Roman" w:hAnsi="Times New Roman" w:cs="Times New Roman"/>
          <w:spacing w:val="-3"/>
          <w:sz w:val="24"/>
          <w:szCs w:val="24"/>
        </w:rPr>
        <w:t>permit residential per capita goal.</w:t>
      </w:r>
    </w:p>
    <w:p w14:paraId="0E38472C" w14:textId="77777777" w:rsidR="00D3662C" w:rsidRPr="00D3662C" w:rsidRDefault="00D3662C" w:rsidP="00D3662C">
      <w:pPr>
        <w:autoSpaceDE w:val="0"/>
        <w:autoSpaceDN w:val="0"/>
        <w:adjustRightInd w:val="0"/>
        <w:spacing w:after="0" w:line="240" w:lineRule="auto"/>
        <w:rPr>
          <w:rFonts w:ascii="Times New Roman" w:eastAsia="Times New Roman" w:hAnsi="Times New Roman" w:cs="Times New Roman"/>
          <w:spacing w:val="-3"/>
          <w:sz w:val="24"/>
          <w:szCs w:val="24"/>
        </w:rPr>
      </w:pPr>
    </w:p>
    <w:p w14:paraId="0844E3ED" w14:textId="200F1616" w:rsidR="00D3662C" w:rsidRDefault="00D3662C" w:rsidP="00D3662C">
      <w:pPr>
        <w:autoSpaceDE w:val="0"/>
        <w:autoSpaceDN w:val="0"/>
        <w:adjustRightInd w:val="0"/>
        <w:spacing w:after="0" w:line="240" w:lineRule="auto"/>
        <w:rPr>
          <w:rFonts w:ascii="Times New Roman" w:eastAsia="Times New Roman" w:hAnsi="Times New Roman" w:cs="Times New Roman"/>
          <w:spacing w:val="-3"/>
          <w:sz w:val="24"/>
          <w:szCs w:val="24"/>
        </w:rPr>
      </w:pPr>
      <w:r w:rsidRPr="00D3662C">
        <w:rPr>
          <w:rFonts w:ascii="Times New Roman" w:eastAsia="Times New Roman" w:hAnsi="Times New Roman" w:cs="Times New Roman"/>
          <w:spacing w:val="-3"/>
          <w:sz w:val="24"/>
          <w:szCs w:val="24"/>
        </w:rPr>
        <w:t>Reporting of the Residential Per Capita Water Use shall be no less frequent than every five years.</w:t>
      </w:r>
    </w:p>
    <w:p w14:paraId="73418EB2" w14:textId="77777777" w:rsidR="00E37FF7" w:rsidRDefault="00E37FF7" w:rsidP="00050E20">
      <w:pPr>
        <w:autoSpaceDE w:val="0"/>
        <w:autoSpaceDN w:val="0"/>
        <w:adjustRightInd w:val="0"/>
        <w:spacing w:after="0" w:line="240" w:lineRule="auto"/>
        <w:rPr>
          <w:rFonts w:ascii="Times New Roman" w:eastAsia="Times New Roman" w:hAnsi="Times New Roman" w:cs="Times New Roman"/>
          <w:spacing w:val="-3"/>
          <w:sz w:val="24"/>
          <w:szCs w:val="24"/>
        </w:rPr>
      </w:pPr>
    </w:p>
    <w:p w14:paraId="416AC9D8" w14:textId="51374117" w:rsidR="00CF3066" w:rsidDel="00A4241D" w:rsidRDefault="002B1BC9" w:rsidP="00050E20">
      <w:pPr>
        <w:autoSpaceDE w:val="0"/>
        <w:autoSpaceDN w:val="0"/>
        <w:adjustRightInd w:val="0"/>
        <w:spacing w:after="0" w:line="240" w:lineRule="auto"/>
        <w:rPr>
          <w:del w:id="249" w:author="Morris" w:date="2017-04-24T09:54:00Z"/>
          <w:rFonts w:ascii="Times New Roman" w:eastAsia="Times New Roman" w:hAnsi="Times New Roman" w:cs="Times New Roman"/>
          <w:spacing w:val="-3"/>
          <w:sz w:val="24"/>
          <w:szCs w:val="24"/>
        </w:rPr>
      </w:pPr>
      <w:del w:id="250" w:author="Morris" w:date="2017-04-24T09:54:00Z">
        <w:r w:rsidDel="00A4241D">
          <w:rPr>
            <w:rFonts w:ascii="Times New Roman" w:eastAsia="Times New Roman" w:hAnsi="Times New Roman" w:cs="Times New Roman"/>
            <w:spacing w:val="-3"/>
            <w:sz w:val="24"/>
            <w:szCs w:val="24"/>
          </w:rPr>
          <w:delText>X.</w:delText>
        </w:r>
        <w:r w:rsidR="00CF3066" w:rsidDel="00A4241D">
          <w:rPr>
            <w:rFonts w:ascii="Times New Roman" w:eastAsia="Times New Roman" w:hAnsi="Times New Roman" w:cs="Times New Roman"/>
            <w:spacing w:val="-3"/>
            <w:sz w:val="24"/>
            <w:szCs w:val="24"/>
          </w:rPr>
          <w:delText xml:space="preserve">3.6  </w:delText>
        </w:r>
        <w:r w:rsidR="00A43A37" w:rsidDel="00A4241D">
          <w:rPr>
            <w:rFonts w:ascii="Times New Roman" w:eastAsia="Times New Roman" w:hAnsi="Times New Roman" w:cs="Times New Roman"/>
            <w:spacing w:val="-3"/>
            <w:sz w:val="24"/>
            <w:szCs w:val="24"/>
          </w:rPr>
          <w:delText xml:space="preserve">Public Water Supply </w:delText>
        </w:r>
        <w:r w:rsidR="00CF3066" w:rsidDel="00A4241D">
          <w:rPr>
            <w:rFonts w:ascii="Times New Roman" w:eastAsia="Times New Roman" w:hAnsi="Times New Roman" w:cs="Times New Roman"/>
            <w:spacing w:val="-3"/>
            <w:sz w:val="24"/>
            <w:szCs w:val="24"/>
          </w:rPr>
          <w:delText>Demand Calculation</w:delText>
        </w:r>
      </w:del>
    </w:p>
    <w:p w14:paraId="5B914BAE" w14:textId="290BB849" w:rsidR="00CF3066" w:rsidDel="005579A0" w:rsidRDefault="00CF3066" w:rsidP="00050E20">
      <w:pPr>
        <w:autoSpaceDE w:val="0"/>
        <w:autoSpaceDN w:val="0"/>
        <w:adjustRightInd w:val="0"/>
        <w:spacing w:after="0" w:line="240" w:lineRule="auto"/>
        <w:rPr>
          <w:del w:id="251" w:author="Morris" w:date="2017-05-08T09:20:00Z"/>
          <w:rFonts w:ascii="Times New Roman" w:eastAsia="Times New Roman" w:hAnsi="Times New Roman" w:cs="Times New Roman"/>
          <w:spacing w:val="-3"/>
          <w:sz w:val="24"/>
          <w:szCs w:val="24"/>
        </w:rPr>
      </w:pPr>
    </w:p>
    <w:p w14:paraId="50A6ECC8" w14:textId="6FCC9EA3" w:rsidR="00720970" w:rsidDel="00A4241D" w:rsidRDefault="00050E20" w:rsidP="00050E20">
      <w:pPr>
        <w:autoSpaceDE w:val="0"/>
        <w:autoSpaceDN w:val="0"/>
        <w:adjustRightInd w:val="0"/>
        <w:spacing w:after="0" w:line="240" w:lineRule="auto"/>
        <w:rPr>
          <w:moveFrom w:id="252" w:author="Morris" w:date="2017-04-24T09:55:00Z"/>
          <w:rFonts w:ascii="Times New Roman" w:eastAsia="Times New Roman" w:hAnsi="Times New Roman" w:cs="Times New Roman"/>
          <w:spacing w:val="-3"/>
          <w:sz w:val="24"/>
          <w:szCs w:val="24"/>
        </w:rPr>
      </w:pPr>
      <w:moveFromRangeStart w:id="253" w:author="Morris" w:date="2017-04-24T09:55:00Z" w:name="move480791044"/>
      <w:moveFrom w:id="254" w:author="Morris" w:date="2017-04-24T09:55:00Z">
        <w:r w:rsidRPr="009E4F08" w:rsidDel="00A4241D">
          <w:rPr>
            <w:rFonts w:ascii="Times New Roman" w:eastAsia="Times New Roman" w:hAnsi="Times New Roman" w:cs="Times New Roman"/>
            <w:spacing w:val="-3"/>
            <w:sz w:val="24"/>
            <w:szCs w:val="24"/>
          </w:rPr>
          <w:t>Public supply demand will be calculated using the average gross per capita rate for the most recent 5-years</w:t>
        </w:r>
        <w:r w:rsidR="00F540A9" w:rsidRPr="009E4F08" w:rsidDel="00A4241D">
          <w:rPr>
            <w:rFonts w:ascii="Times New Roman" w:eastAsia="Times New Roman" w:hAnsi="Times New Roman" w:cs="Times New Roman"/>
            <w:spacing w:val="-3"/>
            <w:sz w:val="24"/>
            <w:szCs w:val="24"/>
          </w:rPr>
          <w:t xml:space="preserve"> as applied to the </w:t>
        </w:r>
        <w:r w:rsidR="00776A39" w:rsidRPr="009E4F08" w:rsidDel="00A4241D">
          <w:rPr>
            <w:rFonts w:ascii="Times New Roman" w:eastAsia="Times New Roman" w:hAnsi="Times New Roman" w:cs="Times New Roman"/>
            <w:spacing w:val="-3"/>
            <w:sz w:val="24"/>
            <w:szCs w:val="24"/>
          </w:rPr>
          <w:t>applicants’</w:t>
        </w:r>
        <w:r w:rsidR="00F540A9" w:rsidRPr="009E4F08" w:rsidDel="00A4241D">
          <w:rPr>
            <w:rFonts w:ascii="Times New Roman" w:eastAsia="Times New Roman" w:hAnsi="Times New Roman" w:cs="Times New Roman"/>
            <w:spacing w:val="-3"/>
            <w:sz w:val="24"/>
            <w:szCs w:val="24"/>
          </w:rPr>
          <w:t xml:space="preserve"> service areas’</w:t>
        </w:r>
        <w:r w:rsidR="00F540A9" w:rsidDel="00A4241D">
          <w:rPr>
            <w:rFonts w:ascii="Times New Roman" w:eastAsia="Times New Roman" w:hAnsi="Times New Roman" w:cs="Times New Roman"/>
            <w:spacing w:val="-3"/>
            <w:sz w:val="24"/>
            <w:szCs w:val="24"/>
          </w:rPr>
          <w:t xml:space="preserve"> residential population</w:t>
        </w:r>
        <w:r w:rsidR="00A43A37" w:rsidDel="00A4241D">
          <w:rPr>
            <w:rFonts w:ascii="Times New Roman" w:eastAsia="Times New Roman" w:hAnsi="Times New Roman" w:cs="Times New Roman"/>
            <w:spacing w:val="-3"/>
            <w:sz w:val="24"/>
            <w:szCs w:val="24"/>
          </w:rPr>
          <w:t xml:space="preserve">.  </w:t>
        </w:r>
      </w:moveFrom>
    </w:p>
    <w:p w14:paraId="725BE70F" w14:textId="17EEC436" w:rsidR="00720970" w:rsidDel="00A4241D" w:rsidRDefault="00720970" w:rsidP="00050E20">
      <w:pPr>
        <w:autoSpaceDE w:val="0"/>
        <w:autoSpaceDN w:val="0"/>
        <w:adjustRightInd w:val="0"/>
        <w:spacing w:after="0" w:line="240" w:lineRule="auto"/>
        <w:rPr>
          <w:moveFrom w:id="255" w:author="Morris" w:date="2017-04-24T09:55:00Z"/>
          <w:rFonts w:ascii="Times New Roman" w:eastAsia="Times New Roman" w:hAnsi="Times New Roman" w:cs="Times New Roman"/>
          <w:spacing w:val="-3"/>
          <w:sz w:val="24"/>
          <w:szCs w:val="24"/>
        </w:rPr>
      </w:pPr>
    </w:p>
    <w:p w14:paraId="5EE207D7" w14:textId="79A66DA1" w:rsidR="00050E20" w:rsidRPr="00277346" w:rsidDel="00A4241D" w:rsidRDefault="00A43A37" w:rsidP="00050E20">
      <w:pPr>
        <w:autoSpaceDE w:val="0"/>
        <w:autoSpaceDN w:val="0"/>
        <w:adjustRightInd w:val="0"/>
        <w:spacing w:after="0" w:line="240" w:lineRule="auto"/>
        <w:rPr>
          <w:moveFrom w:id="256" w:author="Morris" w:date="2017-04-24T09:55:00Z"/>
          <w:rFonts w:ascii="Times New Roman" w:eastAsia="Times New Roman" w:hAnsi="Times New Roman" w:cs="Times New Roman"/>
          <w:spacing w:val="-3"/>
          <w:sz w:val="24"/>
          <w:szCs w:val="24"/>
        </w:rPr>
      </w:pPr>
      <w:moveFrom w:id="257" w:author="Morris" w:date="2017-04-24T09:55:00Z">
        <w:r w:rsidDel="00A4241D">
          <w:rPr>
            <w:rFonts w:ascii="Times New Roman" w:eastAsia="Times New Roman" w:hAnsi="Times New Roman" w:cs="Times New Roman"/>
            <w:spacing w:val="-3"/>
            <w:sz w:val="24"/>
            <w:szCs w:val="24"/>
          </w:rPr>
          <w:t xml:space="preserve">Alternative methodologies can be used if an applicant presents reasonable assurance that the methodology is appropriate for the service area and </w:t>
        </w:r>
        <w:r w:rsidRPr="00D3662C" w:rsidDel="00A4241D">
          <w:rPr>
            <w:rFonts w:ascii="Times New Roman" w:eastAsia="Times New Roman" w:hAnsi="Times New Roman" w:cs="Times New Roman"/>
            <w:spacing w:val="-3"/>
            <w:sz w:val="24"/>
            <w:szCs w:val="24"/>
          </w:rPr>
          <w:t>that the withdrawal quantities requested are necessary to supply the proposed demand</w:t>
        </w:r>
        <w:r w:rsidDel="00A4241D">
          <w:rPr>
            <w:rFonts w:ascii="Times New Roman" w:eastAsia="Times New Roman" w:hAnsi="Times New Roman" w:cs="Times New Roman"/>
            <w:spacing w:val="-3"/>
            <w:sz w:val="24"/>
            <w:szCs w:val="24"/>
          </w:rPr>
          <w:t>.  Examples</w:t>
        </w:r>
        <w:r w:rsidR="00AF4E18" w:rsidDel="00A4241D">
          <w:rPr>
            <w:rFonts w:ascii="Times New Roman" w:eastAsia="Times New Roman" w:hAnsi="Times New Roman" w:cs="Times New Roman"/>
            <w:spacing w:val="-3"/>
            <w:sz w:val="24"/>
            <w:szCs w:val="24"/>
          </w:rPr>
          <w:t xml:space="preserve"> of alternative methodologies include, but need not be limited to,</w:t>
        </w:r>
        <w:r w:rsidDel="00A4241D">
          <w:rPr>
            <w:rFonts w:ascii="Times New Roman" w:eastAsia="Times New Roman" w:hAnsi="Times New Roman" w:cs="Times New Roman"/>
            <w:spacing w:val="-3"/>
            <w:sz w:val="24"/>
            <w:szCs w:val="24"/>
          </w:rPr>
          <w:t xml:space="preserve"> utility-level growth rates for applicants with a large number of dwelling unite</w:t>
        </w:r>
        <w:r w:rsidR="00437DC9" w:rsidDel="00A4241D">
          <w:rPr>
            <w:rFonts w:ascii="Times New Roman" w:eastAsia="Times New Roman" w:hAnsi="Times New Roman" w:cs="Times New Roman"/>
            <w:spacing w:val="-3"/>
            <w:sz w:val="24"/>
            <w:szCs w:val="24"/>
          </w:rPr>
          <w:t xml:space="preserve">s occupied by non-residents or </w:t>
        </w:r>
        <w:r w:rsidDel="00A4241D">
          <w:rPr>
            <w:rFonts w:ascii="Times New Roman" w:eastAsia="Times New Roman" w:hAnsi="Times New Roman" w:cs="Times New Roman"/>
            <w:spacing w:val="-3"/>
            <w:sz w:val="24"/>
            <w:szCs w:val="24"/>
          </w:rPr>
          <w:t>reasonable design per capita for new developments</w:t>
        </w:r>
        <w:r w:rsidR="00AF4E18" w:rsidDel="00A4241D">
          <w:rPr>
            <w:rFonts w:ascii="Times New Roman" w:eastAsia="Times New Roman" w:hAnsi="Times New Roman" w:cs="Times New Roman"/>
            <w:spacing w:val="-3"/>
            <w:sz w:val="24"/>
            <w:szCs w:val="24"/>
          </w:rPr>
          <w:t>.</w:t>
        </w:r>
      </w:moveFrom>
    </w:p>
    <w:moveFromRangeEnd w:id="253"/>
    <w:p w14:paraId="613FD07C" w14:textId="74E17C4E" w:rsidR="001925FD" w:rsidRPr="00277346" w:rsidDel="005579A0" w:rsidRDefault="009E4F08" w:rsidP="001925FD">
      <w:pPr>
        <w:pStyle w:val="ListParagraph"/>
        <w:autoSpaceDE w:val="0"/>
        <w:autoSpaceDN w:val="0"/>
        <w:adjustRightInd w:val="0"/>
        <w:spacing w:after="0" w:line="240" w:lineRule="auto"/>
        <w:ind w:left="0"/>
        <w:rPr>
          <w:del w:id="258" w:author="Morris" w:date="2017-05-08T09:20:00Z"/>
          <w:rFonts w:ascii="Times New Roman" w:eastAsia="Times New Roman" w:hAnsi="Times New Roman" w:cs="Times New Roman"/>
          <w:spacing w:val="-3"/>
          <w:sz w:val="24"/>
          <w:szCs w:val="24"/>
        </w:rPr>
      </w:pPr>
      <w:del w:id="259" w:author="Morris" w:date="2017-04-25T13:51:00Z">
        <w:r w:rsidRPr="00D3662C" w:rsidDel="00727EEC">
          <w:rPr>
            <w:rFonts w:ascii="Times New Roman" w:eastAsia="Times New Roman" w:hAnsi="Times New Roman" w:cs="Times New Roman"/>
            <w:spacing w:val="-3"/>
            <w:sz w:val="24"/>
            <w:szCs w:val="24"/>
          </w:rPr>
          <w:delText xml:space="preserve">Request discussion on </w:delText>
        </w:r>
        <w:r w:rsidR="00D324B0" w:rsidRPr="00D3662C" w:rsidDel="00727EEC">
          <w:rPr>
            <w:rFonts w:ascii="Times New Roman" w:eastAsia="Times New Roman" w:hAnsi="Times New Roman" w:cs="Times New Roman"/>
            <w:spacing w:val="-3"/>
            <w:sz w:val="24"/>
            <w:szCs w:val="24"/>
          </w:rPr>
          <w:delText>a</w:delText>
        </w:r>
        <w:r w:rsidRPr="00D3662C" w:rsidDel="00727EEC">
          <w:rPr>
            <w:rFonts w:ascii="Times New Roman" w:eastAsia="Times New Roman" w:hAnsi="Times New Roman" w:cs="Times New Roman"/>
            <w:spacing w:val="-3"/>
            <w:sz w:val="24"/>
            <w:szCs w:val="24"/>
          </w:rPr>
          <w:delText xml:space="preserve"> compliance per capita.  </w:delText>
        </w:r>
      </w:del>
    </w:p>
    <w:p w14:paraId="4FAD0543" w14:textId="5D702FAF" w:rsidR="00727EEC" w:rsidRPr="00277346" w:rsidDel="005579A0" w:rsidRDefault="00727EEC" w:rsidP="005579A0">
      <w:pPr>
        <w:pStyle w:val="ListParagraph"/>
        <w:autoSpaceDE w:val="0"/>
        <w:autoSpaceDN w:val="0"/>
        <w:adjustRightInd w:val="0"/>
        <w:spacing w:after="0" w:line="240" w:lineRule="auto"/>
        <w:ind w:left="0"/>
        <w:rPr>
          <w:del w:id="260" w:author="Morris" w:date="2017-05-08T09:20:00Z"/>
          <w:rFonts w:ascii="Times New Roman" w:eastAsia="Times New Roman" w:hAnsi="Times New Roman" w:cs="Times New Roman"/>
          <w:spacing w:val="-3"/>
          <w:sz w:val="24"/>
          <w:szCs w:val="24"/>
        </w:rPr>
      </w:pPr>
    </w:p>
    <w:p w14:paraId="016CCD2E" w14:textId="600335DA" w:rsidR="001C7083" w:rsidRPr="00D3662C" w:rsidRDefault="00DE4020" w:rsidP="001C7083">
      <w:pPr>
        <w:autoSpaceDE w:val="0"/>
        <w:autoSpaceDN w:val="0"/>
        <w:adjustRightInd w:val="0"/>
        <w:spacing w:after="0" w:line="240" w:lineRule="auto"/>
        <w:rPr>
          <w:rFonts w:ascii="Times New Roman" w:eastAsia="Times New Roman" w:hAnsi="Times New Roman" w:cs="Times New Roman"/>
          <w:spacing w:val="-3"/>
          <w:sz w:val="24"/>
          <w:szCs w:val="24"/>
        </w:rPr>
      </w:pPr>
      <w:ins w:id="261" w:author="Westberry, Morgan" w:date="2018-04-30T12:59:00Z">
        <w:r>
          <w:rPr>
            <w:rFonts w:ascii="Times New Roman" w:hAnsi="Times New Roman" w:cs="Times New Roman"/>
            <w:bCs/>
            <w:sz w:val="24"/>
            <w:szCs w:val="24"/>
          </w:rPr>
          <w:t>CF</w:t>
        </w:r>
      </w:ins>
      <w:del w:id="262" w:author="Westberry, Morgan" w:date="2018-04-30T12:59:00Z">
        <w:r w:rsidR="00F31C58" w:rsidDel="00DE4020">
          <w:rPr>
            <w:rFonts w:ascii="Times New Roman" w:hAnsi="Times New Roman" w:cs="Times New Roman"/>
            <w:bCs/>
            <w:sz w:val="24"/>
            <w:szCs w:val="24"/>
          </w:rPr>
          <w:delText>CF</w:delText>
        </w:r>
      </w:del>
      <w:r w:rsidR="00F31C58">
        <w:rPr>
          <w:rFonts w:ascii="Times New Roman" w:hAnsi="Times New Roman" w:cs="Times New Roman"/>
          <w:bCs/>
          <w:sz w:val="24"/>
          <w:szCs w:val="24"/>
        </w:rPr>
        <w:t xml:space="preserve">WI - </w:t>
      </w:r>
      <w:r w:rsidR="00F6669A">
        <w:rPr>
          <w:rFonts w:ascii="Times New Roman" w:eastAsia="Times New Roman" w:hAnsi="Times New Roman" w:cs="Times New Roman"/>
          <w:spacing w:val="-3"/>
          <w:sz w:val="24"/>
          <w:szCs w:val="24"/>
        </w:rPr>
        <w:t>2.2</w:t>
      </w:r>
      <w:del w:id="263" w:author="Morris" w:date="2017-05-08T09:20:00Z">
        <w:r w:rsidR="007325D2" w:rsidRPr="00D3662C" w:rsidDel="005579A0">
          <w:rPr>
            <w:rFonts w:ascii="Times New Roman" w:eastAsia="Times New Roman" w:hAnsi="Times New Roman" w:cs="Times New Roman"/>
            <w:spacing w:val="-3"/>
            <w:sz w:val="24"/>
            <w:szCs w:val="24"/>
          </w:rPr>
          <w:delText>.3</w:delText>
        </w:r>
      </w:del>
      <w:r w:rsidR="007325D2" w:rsidRPr="00D3662C">
        <w:rPr>
          <w:rFonts w:ascii="Times New Roman" w:eastAsia="Times New Roman" w:hAnsi="Times New Roman" w:cs="Times New Roman"/>
          <w:spacing w:val="-3"/>
          <w:sz w:val="24"/>
          <w:szCs w:val="24"/>
        </w:rPr>
        <w:t>.</w:t>
      </w:r>
      <w:ins w:id="264" w:author="Morris" w:date="2017-06-23T16:28:00Z">
        <w:r w:rsidR="00BD7886">
          <w:rPr>
            <w:rFonts w:ascii="Times New Roman" w:eastAsia="Times New Roman" w:hAnsi="Times New Roman" w:cs="Times New Roman"/>
            <w:spacing w:val="-3"/>
            <w:sz w:val="24"/>
            <w:szCs w:val="24"/>
          </w:rPr>
          <w:t>4</w:t>
        </w:r>
      </w:ins>
      <w:del w:id="265" w:author="Morris" w:date="2017-06-23T16:28:00Z">
        <w:r w:rsidR="007325D2" w:rsidRPr="00D3662C" w:rsidDel="00BD7886">
          <w:rPr>
            <w:rFonts w:ascii="Times New Roman" w:eastAsia="Times New Roman" w:hAnsi="Times New Roman" w:cs="Times New Roman"/>
            <w:spacing w:val="-3"/>
            <w:sz w:val="24"/>
            <w:szCs w:val="24"/>
          </w:rPr>
          <w:delText>5</w:delText>
        </w:r>
      </w:del>
      <w:r w:rsidR="007325D2" w:rsidRPr="00D3662C">
        <w:rPr>
          <w:rFonts w:ascii="Times New Roman" w:eastAsia="Times New Roman" w:hAnsi="Times New Roman" w:cs="Times New Roman"/>
          <w:spacing w:val="-3"/>
          <w:sz w:val="24"/>
          <w:szCs w:val="24"/>
        </w:rPr>
        <w:t>.</w:t>
      </w:r>
      <w:r w:rsidR="001C7083" w:rsidRPr="00D3662C">
        <w:rPr>
          <w:rFonts w:ascii="Times New Roman" w:eastAsia="Times New Roman" w:hAnsi="Times New Roman" w:cs="Times New Roman"/>
          <w:spacing w:val="-3"/>
          <w:sz w:val="24"/>
          <w:szCs w:val="24"/>
        </w:rPr>
        <w:t xml:space="preserve">  Defining the Public Water Supply Service Area </w:t>
      </w:r>
    </w:p>
    <w:p w14:paraId="598A02A5" w14:textId="77777777" w:rsidR="005579A0"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p>
    <w:p w14:paraId="3C0CECB1" w14:textId="0ABB9684"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del w:id="266" w:author="Morris" w:date="2017-05-08T09:20:00Z">
        <w:r w:rsidRPr="00D3662C" w:rsidDel="005579A0">
          <w:rPr>
            <w:rFonts w:ascii="Times New Roman" w:hAnsi="Times New Roman" w:cs="Times New Roman"/>
            <w:sz w:val="24"/>
            <w:szCs w:val="24"/>
          </w:rPr>
          <w:delText xml:space="preserve">a. </w:delText>
        </w:r>
        <w:r w:rsidR="00434F9F" w:rsidRPr="00D3662C" w:rsidDel="005579A0">
          <w:rPr>
            <w:rFonts w:ascii="Times New Roman" w:hAnsi="Times New Roman" w:cs="Times New Roman"/>
            <w:sz w:val="24"/>
            <w:szCs w:val="24"/>
          </w:rPr>
          <w:tab/>
        </w:r>
      </w:del>
      <w:ins w:id="267" w:author="Morris" w:date="2017-05-08T09:20:00Z">
        <w:r w:rsidR="005579A0" w:rsidRPr="00D3662C">
          <w:rPr>
            <w:rFonts w:ascii="Times New Roman" w:hAnsi="Times New Roman" w:cs="Times New Roman"/>
            <w:sz w:val="24"/>
            <w:szCs w:val="24"/>
          </w:rPr>
          <w:t xml:space="preserve">A.  </w:t>
        </w:r>
      </w:ins>
      <w:r w:rsidRPr="00D3662C">
        <w:rPr>
          <w:rFonts w:ascii="Times New Roman" w:hAnsi="Times New Roman" w:cs="Times New Roman"/>
          <w:sz w:val="24"/>
          <w:szCs w:val="24"/>
        </w:rPr>
        <w:t xml:space="preserve">Public Service Commission Service Territory </w:t>
      </w:r>
    </w:p>
    <w:p w14:paraId="38347135"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1529A0F1" w14:textId="15532E15"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applicant is regulated by the Public Service Commission (PSC), the service area should be that area for which the utility has obtained a certificate from the PSC. If the projected future service area is larger than the area certificated at the time of application, </w:t>
      </w:r>
      <w:del w:id="268" w:author="Morris" w:date="2017-05-17T14:09:00Z">
        <w:r w:rsidRPr="00D3662C" w:rsidDel="00BB1701">
          <w:rPr>
            <w:rFonts w:ascii="Times New Roman" w:hAnsi="Times New Roman" w:cs="Times New Roman"/>
            <w:sz w:val="24"/>
            <w:szCs w:val="24"/>
          </w:rPr>
          <w:delText xml:space="preserve">staff </w:delText>
        </w:r>
      </w:del>
      <w:ins w:id="269" w:author="Morris" w:date="2017-05-17T14:09:00Z">
        <w:r w:rsidR="00BB1701">
          <w:rPr>
            <w:rFonts w:ascii="Times New Roman" w:hAnsi="Times New Roman" w:cs="Times New Roman"/>
            <w:sz w:val="24"/>
            <w:szCs w:val="24"/>
          </w:rPr>
          <w:t>the applicant</w:t>
        </w:r>
        <w:r w:rsidR="00BB1701" w:rsidRPr="00D3662C">
          <w:rPr>
            <w:rFonts w:ascii="Times New Roman" w:hAnsi="Times New Roman" w:cs="Times New Roman"/>
            <w:sz w:val="24"/>
            <w:szCs w:val="24"/>
          </w:rPr>
          <w:t xml:space="preserve"> </w:t>
        </w:r>
      </w:ins>
      <w:r w:rsidRPr="00D3662C">
        <w:rPr>
          <w:rFonts w:ascii="Times New Roman" w:hAnsi="Times New Roman" w:cs="Times New Roman"/>
          <w:sz w:val="24"/>
          <w:szCs w:val="24"/>
        </w:rPr>
        <w:t>will solicit the opinion of the PSC as to the ability of the applicant to serve the area</w:t>
      </w:r>
      <w:ins w:id="270" w:author="Morris" w:date="2017-05-17T14:10:00Z">
        <w:r w:rsidR="00BB1701">
          <w:rPr>
            <w:rFonts w:ascii="Times New Roman" w:hAnsi="Times New Roman" w:cs="Times New Roman"/>
            <w:sz w:val="24"/>
            <w:szCs w:val="24"/>
          </w:rPr>
          <w:t xml:space="preserve"> and provide the response to the District</w:t>
        </w:r>
      </w:ins>
      <w:r w:rsidRPr="00D3662C">
        <w:rPr>
          <w:rFonts w:ascii="Times New Roman" w:hAnsi="Times New Roman" w:cs="Times New Roman"/>
          <w:sz w:val="24"/>
          <w:szCs w:val="24"/>
        </w:rPr>
        <w:t>. If the PSC determines that the applicant is capable of serving the area</w:t>
      </w:r>
      <w:ins w:id="271" w:author="Morris" w:date="2017-05-17T14:12:00Z">
        <w:r w:rsidR="00587372">
          <w:rPr>
            <w:rFonts w:ascii="Times New Roman" w:hAnsi="Times New Roman" w:cs="Times New Roman"/>
            <w:sz w:val="24"/>
            <w:szCs w:val="24"/>
          </w:rPr>
          <w:t xml:space="preserve">, </w:t>
        </w:r>
      </w:ins>
      <w:del w:id="272" w:author="Morris" w:date="2017-05-17T14:12:00Z">
        <w:r w:rsidRPr="00D3662C" w:rsidDel="00587372">
          <w:rPr>
            <w:rFonts w:ascii="Times New Roman" w:hAnsi="Times New Roman" w:cs="Times New Roman"/>
            <w:sz w:val="24"/>
            <w:szCs w:val="24"/>
          </w:rPr>
          <w:delText xml:space="preserve"> and there are no known objections to the service area expansion, staff may recommend an allocation for </w:delText>
        </w:r>
      </w:del>
      <w:r w:rsidRPr="00D3662C">
        <w:rPr>
          <w:rFonts w:ascii="Times New Roman" w:hAnsi="Times New Roman" w:cs="Times New Roman"/>
          <w:sz w:val="24"/>
          <w:szCs w:val="24"/>
        </w:rPr>
        <w:t>the projected service area</w:t>
      </w:r>
      <w:ins w:id="273" w:author="Morris" w:date="2017-05-17T14:12:00Z">
        <w:r w:rsidR="00587372">
          <w:rPr>
            <w:rFonts w:ascii="Times New Roman" w:hAnsi="Times New Roman" w:cs="Times New Roman"/>
            <w:sz w:val="24"/>
            <w:szCs w:val="24"/>
          </w:rPr>
          <w:t xml:space="preserve"> will be used in the demand calculation</w:t>
        </w:r>
      </w:ins>
      <w:r w:rsidRPr="00D3662C">
        <w:rPr>
          <w:rFonts w:ascii="Times New Roman" w:hAnsi="Times New Roman" w:cs="Times New Roman"/>
          <w:sz w:val="24"/>
          <w:szCs w:val="24"/>
        </w:rPr>
        <w:t xml:space="preserve">. If </w:t>
      </w:r>
      <w:del w:id="274" w:author="Morris" w:date="2017-05-17T14:12:00Z">
        <w:r w:rsidRPr="00D3662C" w:rsidDel="00587372">
          <w:rPr>
            <w:rFonts w:ascii="Times New Roman" w:hAnsi="Times New Roman" w:cs="Times New Roman"/>
            <w:sz w:val="24"/>
            <w:szCs w:val="24"/>
          </w:rPr>
          <w:delText>this is done</w:delText>
        </w:r>
      </w:del>
      <w:ins w:id="275" w:author="Morris" w:date="2017-05-17T14:12:00Z">
        <w:r w:rsidR="00587372">
          <w:rPr>
            <w:rFonts w:ascii="Times New Roman" w:hAnsi="Times New Roman" w:cs="Times New Roman"/>
            <w:sz w:val="24"/>
            <w:szCs w:val="24"/>
          </w:rPr>
          <w:t>used</w:t>
        </w:r>
      </w:ins>
      <w:r w:rsidRPr="00D3662C">
        <w:rPr>
          <w:rFonts w:ascii="Times New Roman" w:hAnsi="Times New Roman" w:cs="Times New Roman"/>
          <w:sz w:val="24"/>
          <w:szCs w:val="24"/>
        </w:rPr>
        <w:t xml:space="preserve">, a special condition </w:t>
      </w:r>
      <w:del w:id="276" w:author="Morris" w:date="2017-05-17T14:12:00Z">
        <w:r w:rsidRPr="00D3662C" w:rsidDel="00587372">
          <w:rPr>
            <w:rFonts w:ascii="Times New Roman" w:hAnsi="Times New Roman" w:cs="Times New Roman"/>
            <w:sz w:val="24"/>
            <w:szCs w:val="24"/>
          </w:rPr>
          <w:delText xml:space="preserve">will </w:delText>
        </w:r>
      </w:del>
      <w:ins w:id="277" w:author="Morris" w:date="2017-05-17T14:12:00Z">
        <w:r w:rsidR="00587372">
          <w:rPr>
            <w:rFonts w:ascii="Times New Roman" w:hAnsi="Times New Roman" w:cs="Times New Roman"/>
            <w:sz w:val="24"/>
            <w:szCs w:val="24"/>
          </w:rPr>
          <w:t xml:space="preserve">to the permit shall </w:t>
        </w:r>
      </w:ins>
      <w:del w:id="278" w:author="Morris" w:date="2017-05-17T14:12:00Z">
        <w:r w:rsidRPr="00D3662C" w:rsidDel="00587372">
          <w:rPr>
            <w:rFonts w:ascii="Times New Roman" w:hAnsi="Times New Roman" w:cs="Times New Roman"/>
            <w:sz w:val="24"/>
            <w:szCs w:val="24"/>
          </w:rPr>
          <w:delText xml:space="preserve">be attached </w:delText>
        </w:r>
      </w:del>
      <w:r w:rsidRPr="00D3662C">
        <w:rPr>
          <w:rFonts w:ascii="Times New Roman" w:hAnsi="Times New Roman" w:cs="Times New Roman"/>
          <w:sz w:val="24"/>
          <w:szCs w:val="24"/>
        </w:rPr>
        <w:t>requir</w:t>
      </w:r>
      <w:del w:id="279" w:author="Morris" w:date="2017-05-17T14:12:00Z">
        <w:r w:rsidRPr="00D3662C" w:rsidDel="00587372">
          <w:rPr>
            <w:rFonts w:ascii="Times New Roman" w:hAnsi="Times New Roman" w:cs="Times New Roman"/>
            <w:sz w:val="24"/>
            <w:szCs w:val="24"/>
          </w:rPr>
          <w:delText>ing</w:delText>
        </w:r>
      </w:del>
      <w:ins w:id="280" w:author="Morris" w:date="2017-05-17T14:12:00Z">
        <w:r w:rsidR="00587372">
          <w:rPr>
            <w:rFonts w:ascii="Times New Roman" w:hAnsi="Times New Roman" w:cs="Times New Roman"/>
            <w:sz w:val="24"/>
            <w:szCs w:val="24"/>
          </w:rPr>
          <w:t>e</w:t>
        </w:r>
      </w:ins>
      <w:del w:id="281" w:author="Morris" w:date="2017-05-17T14:12:00Z">
        <w:r w:rsidRPr="00D3662C" w:rsidDel="00587372">
          <w:rPr>
            <w:rFonts w:ascii="Times New Roman" w:hAnsi="Times New Roman" w:cs="Times New Roman"/>
            <w:sz w:val="24"/>
            <w:szCs w:val="24"/>
          </w:rPr>
          <w:delText xml:space="preserve"> that</w:delText>
        </w:r>
      </w:del>
      <w:r w:rsidRPr="00D3662C">
        <w:rPr>
          <w:rFonts w:ascii="Times New Roman" w:hAnsi="Times New Roman" w:cs="Times New Roman"/>
          <w:sz w:val="24"/>
          <w:szCs w:val="24"/>
        </w:rPr>
        <w:t xml:space="preserve"> the </w:t>
      </w:r>
      <w:ins w:id="282" w:author="Morris" w:date="2017-05-17T14:13:00Z">
        <w:r w:rsidR="00587372">
          <w:rPr>
            <w:rFonts w:ascii="Times New Roman" w:hAnsi="Times New Roman" w:cs="Times New Roman"/>
            <w:sz w:val="24"/>
            <w:szCs w:val="24"/>
          </w:rPr>
          <w:t>permittee</w:t>
        </w:r>
      </w:ins>
      <w:del w:id="283" w:author="Morris" w:date="2017-05-17T14:13:00Z">
        <w:r w:rsidRPr="00D3662C" w:rsidDel="00587372">
          <w:rPr>
            <w:rFonts w:ascii="Times New Roman" w:hAnsi="Times New Roman" w:cs="Times New Roman"/>
            <w:sz w:val="24"/>
            <w:szCs w:val="24"/>
          </w:rPr>
          <w:delText xml:space="preserve">applicant </w:delText>
        </w:r>
      </w:del>
      <w:ins w:id="284" w:author="Morris" w:date="2017-05-17T14:13:00Z">
        <w:r w:rsidR="00587372">
          <w:rPr>
            <w:rFonts w:ascii="Times New Roman" w:hAnsi="Times New Roman" w:cs="Times New Roman"/>
            <w:sz w:val="24"/>
            <w:szCs w:val="24"/>
          </w:rPr>
          <w:t xml:space="preserve"> </w:t>
        </w:r>
      </w:ins>
      <w:r w:rsidRPr="00D3662C">
        <w:rPr>
          <w:rFonts w:ascii="Times New Roman" w:hAnsi="Times New Roman" w:cs="Times New Roman"/>
          <w:sz w:val="24"/>
          <w:szCs w:val="24"/>
        </w:rPr>
        <w:t xml:space="preserve">receive a certificate from the PSC for the expansion within two years of permit issuance. If a permittee will not serve a new demand located within either the existing or proposed service area, the permitted allocation </w:t>
      </w:r>
      <w:del w:id="285" w:author="Morris" w:date="2017-05-17T14:10:00Z">
        <w:r w:rsidRPr="00D3662C" w:rsidDel="00BB1701">
          <w:rPr>
            <w:rFonts w:ascii="Times New Roman" w:hAnsi="Times New Roman" w:cs="Times New Roman"/>
            <w:sz w:val="24"/>
            <w:szCs w:val="24"/>
          </w:rPr>
          <w:delText xml:space="preserve">may </w:delText>
        </w:r>
      </w:del>
      <w:ins w:id="286" w:author="Morris" w:date="2017-05-17T14:10:00Z">
        <w:r w:rsidR="00BB1701">
          <w:rPr>
            <w:rFonts w:ascii="Times New Roman" w:hAnsi="Times New Roman" w:cs="Times New Roman"/>
            <w:sz w:val="24"/>
            <w:szCs w:val="24"/>
          </w:rPr>
          <w:t>is</w:t>
        </w:r>
      </w:ins>
      <w:del w:id="287" w:author="Morris" w:date="2017-05-17T14:10:00Z">
        <w:r w:rsidRPr="00D3662C" w:rsidDel="00BB1701">
          <w:rPr>
            <w:rFonts w:ascii="Times New Roman" w:hAnsi="Times New Roman" w:cs="Times New Roman"/>
            <w:sz w:val="24"/>
            <w:szCs w:val="24"/>
          </w:rPr>
          <w:delText>be</w:delText>
        </w:r>
      </w:del>
      <w:r w:rsidRPr="00D3662C">
        <w:rPr>
          <w:rFonts w:ascii="Times New Roman" w:hAnsi="Times New Roman" w:cs="Times New Roman"/>
          <w:sz w:val="24"/>
          <w:szCs w:val="24"/>
        </w:rPr>
        <w:t xml:space="preserve"> subject to modification. </w:t>
      </w:r>
    </w:p>
    <w:p w14:paraId="7910039B"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76674B24" w14:textId="7A6F0C9B" w:rsidR="001C7083" w:rsidRPr="00D3662C" w:rsidDel="00587372" w:rsidRDefault="001C7083" w:rsidP="005579A0">
      <w:pPr>
        <w:autoSpaceDE w:val="0"/>
        <w:autoSpaceDN w:val="0"/>
        <w:adjustRightInd w:val="0"/>
        <w:spacing w:after="0" w:line="240" w:lineRule="auto"/>
        <w:ind w:left="720"/>
        <w:rPr>
          <w:del w:id="288" w:author="Morris" w:date="2017-05-17T14:13:00Z"/>
          <w:rFonts w:ascii="Times New Roman" w:hAnsi="Times New Roman" w:cs="Times New Roman"/>
          <w:sz w:val="24"/>
          <w:szCs w:val="24"/>
        </w:rPr>
      </w:pPr>
      <w:del w:id="289" w:author="Morris" w:date="2017-05-17T14:13:00Z">
        <w:r w:rsidRPr="00D3662C" w:rsidDel="00587372">
          <w:rPr>
            <w:rFonts w:ascii="Times New Roman" w:hAnsi="Times New Roman" w:cs="Times New Roman"/>
            <w:sz w:val="24"/>
            <w:szCs w:val="24"/>
          </w:rPr>
          <w:delText xml:space="preserve">If the PSC indicates that the applicant may not be capable of serving the expanded area or if there are objections to the expanded service area, staff may recommend an allocation based on projected water use within the existing certificated service territory until objections or other difficulties are resolved; after objections and other difficulties are resolved, staff may then recommend an allocation for the proposed area. </w:delText>
        </w:r>
      </w:del>
    </w:p>
    <w:p w14:paraId="73BA8B67" w14:textId="2CA596E3" w:rsidR="001C7083" w:rsidRPr="00D3662C" w:rsidDel="00587372" w:rsidRDefault="001C7083" w:rsidP="005579A0">
      <w:pPr>
        <w:autoSpaceDE w:val="0"/>
        <w:autoSpaceDN w:val="0"/>
        <w:adjustRightInd w:val="0"/>
        <w:spacing w:after="0" w:line="240" w:lineRule="auto"/>
        <w:ind w:left="720" w:hanging="360"/>
        <w:rPr>
          <w:del w:id="290" w:author="Morris" w:date="2017-05-17T14:13:00Z"/>
          <w:rFonts w:ascii="Times New Roman" w:hAnsi="Times New Roman" w:cs="Times New Roman"/>
          <w:sz w:val="24"/>
          <w:szCs w:val="24"/>
        </w:rPr>
      </w:pPr>
    </w:p>
    <w:p w14:paraId="5682DAD7" w14:textId="077EDCBA"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B</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Local Government Franchise </w:t>
      </w:r>
    </w:p>
    <w:p w14:paraId="13F487E3"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57D3F773" w14:textId="617300DA"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applicant is regulated by local government, the service territory should be that area for which the applicant has obtained a franchise. </w:t>
      </w:r>
    </w:p>
    <w:p w14:paraId="79C8D136"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280F0E0A" w14:textId="2378682C"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projected future service area is larger than the area franchised at the time of application, </w:t>
      </w:r>
      <w:del w:id="291" w:author="Morris" w:date="2017-05-17T14:05:00Z">
        <w:r w:rsidRPr="00D3662C" w:rsidDel="00BB1701">
          <w:rPr>
            <w:rFonts w:ascii="Times New Roman" w:hAnsi="Times New Roman" w:cs="Times New Roman"/>
            <w:sz w:val="24"/>
            <w:szCs w:val="24"/>
          </w:rPr>
          <w:delText>staff will</w:delText>
        </w:r>
      </w:del>
      <w:ins w:id="292" w:author="Morris" w:date="2017-05-17T14:05:00Z">
        <w:r w:rsidR="00BB1701">
          <w:rPr>
            <w:rFonts w:ascii="Times New Roman" w:hAnsi="Times New Roman" w:cs="Times New Roman"/>
            <w:sz w:val="24"/>
            <w:szCs w:val="24"/>
          </w:rPr>
          <w:t>the applicant will</w:t>
        </w:r>
      </w:ins>
      <w:r w:rsidRPr="00D3662C">
        <w:rPr>
          <w:rFonts w:ascii="Times New Roman" w:hAnsi="Times New Roman" w:cs="Times New Roman"/>
          <w:sz w:val="24"/>
          <w:szCs w:val="24"/>
        </w:rPr>
        <w:t xml:space="preserve"> solicit the opinion of local government as to the ability of the applicant to serve the area</w:t>
      </w:r>
      <w:ins w:id="293" w:author="Morris" w:date="2017-05-17T14:05:00Z">
        <w:r w:rsidR="00BB1701">
          <w:rPr>
            <w:rFonts w:ascii="Times New Roman" w:hAnsi="Times New Roman" w:cs="Times New Roman"/>
            <w:sz w:val="24"/>
            <w:szCs w:val="24"/>
          </w:rPr>
          <w:t xml:space="preserve"> and provide the response to the District</w:t>
        </w:r>
      </w:ins>
      <w:r w:rsidRPr="00D3662C">
        <w:rPr>
          <w:rFonts w:ascii="Times New Roman" w:hAnsi="Times New Roman" w:cs="Times New Roman"/>
          <w:sz w:val="24"/>
          <w:szCs w:val="24"/>
        </w:rPr>
        <w:t xml:space="preserve">. </w:t>
      </w:r>
    </w:p>
    <w:p w14:paraId="649A4E34" w14:textId="77777777" w:rsidR="001C7083" w:rsidRPr="00D3662C" w:rsidRDefault="001C7083" w:rsidP="005579A0">
      <w:pPr>
        <w:pStyle w:val="Default"/>
        <w:ind w:left="720" w:hanging="360"/>
        <w:rPr>
          <w:color w:val="auto"/>
        </w:rPr>
      </w:pPr>
    </w:p>
    <w:p w14:paraId="0EB7000E" w14:textId="619B01FB" w:rsidR="001C7083" w:rsidRPr="00D3662C" w:rsidRDefault="001C7083" w:rsidP="005579A0">
      <w:pPr>
        <w:pStyle w:val="Default"/>
        <w:ind w:left="720"/>
        <w:rPr>
          <w:color w:val="auto"/>
        </w:rPr>
      </w:pPr>
      <w:r w:rsidRPr="00D3662C">
        <w:rPr>
          <w:color w:val="auto"/>
        </w:rPr>
        <w:t xml:space="preserve">If local government determines that the applicant is capable of serving the area </w:t>
      </w:r>
      <w:ins w:id="294" w:author="Morris" w:date="2017-05-17T14:14:00Z">
        <w:r w:rsidR="00587372" w:rsidRPr="00D3662C">
          <w:t>the projected service area</w:t>
        </w:r>
        <w:r w:rsidR="00587372">
          <w:t xml:space="preserve"> will be used in the demand calculation</w:t>
        </w:r>
        <w:r w:rsidR="00587372" w:rsidRPr="00D3662C">
          <w:t>.</w:t>
        </w:r>
      </w:ins>
      <w:del w:id="295" w:author="Morris" w:date="2017-05-17T14:14:00Z">
        <w:r w:rsidRPr="00D3662C" w:rsidDel="00587372">
          <w:rPr>
            <w:color w:val="auto"/>
          </w:rPr>
          <w:delText>and there are no known objections to the service territory expansion, staff may recommend an allocation for the projected service territory</w:delText>
        </w:r>
      </w:del>
      <w:r w:rsidRPr="00D3662C">
        <w:rPr>
          <w:color w:val="auto"/>
        </w:rPr>
        <w:t xml:space="preserve"> </w:t>
      </w:r>
      <w:ins w:id="296" w:author="Morris" w:date="2017-05-17T14:14:00Z">
        <w:r w:rsidR="00587372" w:rsidRPr="00D3662C">
          <w:t xml:space="preserve">If </w:t>
        </w:r>
        <w:r w:rsidR="00587372">
          <w:t>used</w:t>
        </w:r>
        <w:r w:rsidR="00587372" w:rsidRPr="00D3662C">
          <w:t xml:space="preserve">, a special condition </w:t>
        </w:r>
        <w:r w:rsidR="00587372">
          <w:t xml:space="preserve">to the permit shall </w:t>
        </w:r>
        <w:r w:rsidR="00587372" w:rsidRPr="00D3662C">
          <w:t>requir</w:t>
        </w:r>
        <w:r w:rsidR="00587372">
          <w:t>e</w:t>
        </w:r>
        <w:r w:rsidR="00587372" w:rsidRPr="00D3662C">
          <w:t xml:space="preserve"> the </w:t>
        </w:r>
        <w:r w:rsidR="00587372">
          <w:t xml:space="preserve">permittee </w:t>
        </w:r>
      </w:ins>
      <w:del w:id="297" w:author="Morris" w:date="2017-05-17T14:14:00Z">
        <w:r w:rsidRPr="00D3662C" w:rsidDel="00587372">
          <w:rPr>
            <w:color w:val="auto"/>
          </w:rPr>
          <w:delText xml:space="preserve">with a special condition that the applicant </w:delText>
        </w:r>
      </w:del>
      <w:r w:rsidRPr="00D3662C">
        <w:rPr>
          <w:color w:val="auto"/>
        </w:rPr>
        <w:t>receive a franchise from local government for expansion within two years</w:t>
      </w:r>
      <w:del w:id="298" w:author="Morris" w:date="2017-05-17T14:21:00Z">
        <w:r w:rsidRPr="00D3662C" w:rsidDel="00260EC3">
          <w:rPr>
            <w:color w:val="auto"/>
          </w:rPr>
          <w:delText>. If local government indicates that the utility may not be capable of serving the expanded service territory, staff may recommend an allocation based on projected water use within the existing service territory; after objections and other difficulties are resolved, staff may then recommend an allocation for the proposed area.</w:delText>
        </w:r>
      </w:del>
      <w:ins w:id="299" w:author="Morris" w:date="2017-05-17T14:21:00Z">
        <w:r w:rsidR="00260EC3">
          <w:rPr>
            <w:color w:val="auto"/>
          </w:rPr>
          <w:t>.</w:t>
        </w:r>
      </w:ins>
      <w:r w:rsidRPr="00D3662C">
        <w:rPr>
          <w:color w:val="auto"/>
        </w:rPr>
        <w:t xml:space="preserve"> </w:t>
      </w:r>
    </w:p>
    <w:p w14:paraId="1D89C06D" w14:textId="77777777" w:rsidR="001C7083" w:rsidRPr="00D3662C" w:rsidRDefault="001C7083" w:rsidP="005579A0">
      <w:pPr>
        <w:pStyle w:val="Default"/>
        <w:ind w:left="720" w:hanging="360"/>
        <w:rPr>
          <w:color w:val="auto"/>
        </w:rPr>
      </w:pPr>
    </w:p>
    <w:p w14:paraId="48A7D6EF" w14:textId="64A7DDDE"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C</w:t>
      </w:r>
      <w:r w:rsidR="00434F9F" w:rsidRPr="00D3662C">
        <w:rPr>
          <w:rFonts w:ascii="Times New Roman" w:hAnsi="Times New Roman" w:cs="Times New Roman"/>
          <w:sz w:val="24"/>
          <w:szCs w:val="24"/>
        </w:rPr>
        <w:t>.</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Unregulated Service Territory </w:t>
      </w:r>
    </w:p>
    <w:p w14:paraId="1BB9331F" w14:textId="77777777" w:rsidR="005579A0" w:rsidRPr="00D3662C" w:rsidRDefault="005579A0" w:rsidP="005579A0">
      <w:pPr>
        <w:autoSpaceDE w:val="0"/>
        <w:autoSpaceDN w:val="0"/>
        <w:adjustRightInd w:val="0"/>
        <w:spacing w:after="0" w:line="240" w:lineRule="auto"/>
        <w:ind w:left="720"/>
        <w:rPr>
          <w:rFonts w:ascii="Times New Roman" w:hAnsi="Times New Roman" w:cs="Times New Roman"/>
          <w:sz w:val="24"/>
          <w:szCs w:val="24"/>
        </w:rPr>
      </w:pPr>
    </w:p>
    <w:p w14:paraId="5613F990" w14:textId="72E0D61C" w:rsidR="001C7083" w:rsidRPr="00D3662C" w:rsidRDefault="001C7083" w:rsidP="005579A0">
      <w:pPr>
        <w:autoSpaceDE w:val="0"/>
        <w:autoSpaceDN w:val="0"/>
        <w:adjustRightInd w:val="0"/>
        <w:spacing w:after="0" w:line="240" w:lineRule="auto"/>
        <w:ind w:left="720"/>
        <w:rPr>
          <w:rFonts w:ascii="Times New Roman" w:hAnsi="Times New Roman" w:cs="Times New Roman"/>
          <w:sz w:val="24"/>
          <w:szCs w:val="24"/>
        </w:rPr>
      </w:pPr>
      <w:r w:rsidRPr="00D3662C">
        <w:rPr>
          <w:rFonts w:ascii="Times New Roman" w:hAnsi="Times New Roman" w:cs="Times New Roman"/>
          <w:sz w:val="24"/>
          <w:szCs w:val="24"/>
        </w:rPr>
        <w:t xml:space="preserve">If the applicant is not regulated by either local government or the PSC, the projected service area must conform to the area that the utility can reasonably serve within the permit duration. If the applicant is a municipality, service areas outside of municipal boundaries must be explained by attachment of agreements or contracts to the application. </w:t>
      </w:r>
      <w:del w:id="300" w:author="Morris" w:date="2017-05-17T14:04:00Z">
        <w:r w:rsidRPr="00D3662C" w:rsidDel="00BB1701">
          <w:rPr>
            <w:rFonts w:ascii="Times New Roman" w:hAnsi="Times New Roman" w:cs="Times New Roman"/>
            <w:sz w:val="24"/>
            <w:szCs w:val="24"/>
          </w:rPr>
          <w:delText xml:space="preserve">Staff </w:delText>
        </w:r>
      </w:del>
      <w:ins w:id="301" w:author="Morris" w:date="2017-05-17T14:04:00Z">
        <w:r w:rsidR="00BB1701">
          <w:rPr>
            <w:rFonts w:ascii="Times New Roman" w:hAnsi="Times New Roman" w:cs="Times New Roman"/>
            <w:sz w:val="24"/>
            <w:szCs w:val="24"/>
          </w:rPr>
          <w:t>The applicant may</w:t>
        </w:r>
      </w:ins>
      <w:del w:id="302" w:author="Morris" w:date="2017-05-17T14:04:00Z">
        <w:r w:rsidRPr="00D3662C" w:rsidDel="00BB1701">
          <w:rPr>
            <w:rFonts w:ascii="Times New Roman" w:hAnsi="Times New Roman" w:cs="Times New Roman"/>
            <w:sz w:val="24"/>
            <w:szCs w:val="24"/>
          </w:rPr>
          <w:delText>will</w:delText>
        </w:r>
      </w:del>
      <w:r w:rsidRPr="00D3662C">
        <w:rPr>
          <w:rFonts w:ascii="Times New Roman" w:hAnsi="Times New Roman" w:cs="Times New Roman"/>
          <w:sz w:val="24"/>
          <w:szCs w:val="24"/>
        </w:rPr>
        <w:t xml:space="preserve"> solicit the assistance of the PSC in determining whether the PSC has certificated the area outside of municipal boundaries to any other utility. </w:t>
      </w:r>
    </w:p>
    <w:p w14:paraId="5759F67B" w14:textId="77777777" w:rsidR="001C7083" w:rsidRPr="00D3662C" w:rsidRDefault="001C7083" w:rsidP="005579A0">
      <w:pPr>
        <w:autoSpaceDE w:val="0"/>
        <w:autoSpaceDN w:val="0"/>
        <w:adjustRightInd w:val="0"/>
        <w:spacing w:after="0" w:line="240" w:lineRule="auto"/>
        <w:ind w:left="720" w:hanging="360"/>
        <w:rPr>
          <w:rFonts w:ascii="Times New Roman" w:hAnsi="Times New Roman" w:cs="Times New Roman"/>
          <w:sz w:val="24"/>
          <w:szCs w:val="24"/>
        </w:rPr>
      </w:pPr>
    </w:p>
    <w:p w14:paraId="3151BF7A" w14:textId="5C0EA5A7" w:rsidR="001C7083" w:rsidRPr="00D3662C" w:rsidRDefault="005579A0" w:rsidP="005579A0">
      <w:pPr>
        <w:autoSpaceDE w:val="0"/>
        <w:autoSpaceDN w:val="0"/>
        <w:adjustRightInd w:val="0"/>
        <w:spacing w:after="0" w:line="240" w:lineRule="auto"/>
        <w:ind w:left="720" w:hanging="360"/>
        <w:rPr>
          <w:rFonts w:ascii="Times New Roman" w:hAnsi="Times New Roman" w:cs="Times New Roman"/>
          <w:sz w:val="24"/>
          <w:szCs w:val="24"/>
        </w:rPr>
      </w:pPr>
      <w:r w:rsidRPr="00D3662C">
        <w:rPr>
          <w:rFonts w:ascii="Times New Roman" w:hAnsi="Times New Roman" w:cs="Times New Roman"/>
          <w:sz w:val="24"/>
          <w:szCs w:val="24"/>
        </w:rPr>
        <w:t>D</w:t>
      </w:r>
      <w:r w:rsidR="00434F9F" w:rsidRPr="00D3662C">
        <w:rPr>
          <w:rFonts w:ascii="Times New Roman" w:hAnsi="Times New Roman" w:cs="Times New Roman"/>
          <w:sz w:val="24"/>
          <w:szCs w:val="24"/>
        </w:rPr>
        <w:t>.</w:t>
      </w:r>
      <w:r w:rsidR="001C7083" w:rsidRPr="00D3662C">
        <w:rPr>
          <w:rFonts w:ascii="Times New Roman" w:hAnsi="Times New Roman" w:cs="Times New Roman"/>
          <w:sz w:val="24"/>
          <w:szCs w:val="24"/>
        </w:rPr>
        <w:t xml:space="preserve"> </w:t>
      </w:r>
      <w:r w:rsidR="00434F9F" w:rsidRPr="00D3662C">
        <w:rPr>
          <w:rFonts w:ascii="Times New Roman" w:hAnsi="Times New Roman" w:cs="Times New Roman"/>
          <w:sz w:val="24"/>
          <w:szCs w:val="24"/>
        </w:rPr>
        <w:tab/>
      </w:r>
      <w:r w:rsidR="001C7083" w:rsidRPr="00D3662C">
        <w:rPr>
          <w:rFonts w:ascii="Times New Roman" w:hAnsi="Times New Roman" w:cs="Times New Roman"/>
          <w:sz w:val="24"/>
          <w:szCs w:val="24"/>
        </w:rPr>
        <w:t xml:space="preserve">Conflicting Service Territories </w:t>
      </w:r>
    </w:p>
    <w:p w14:paraId="6FC52C6C" w14:textId="77777777" w:rsidR="005579A0" w:rsidRPr="00D3662C" w:rsidRDefault="005579A0" w:rsidP="005579A0">
      <w:pPr>
        <w:spacing w:after="0" w:line="240" w:lineRule="auto"/>
        <w:ind w:left="720" w:hanging="360"/>
        <w:rPr>
          <w:rFonts w:ascii="Times New Roman" w:hAnsi="Times New Roman" w:cs="Times New Roman"/>
          <w:sz w:val="24"/>
          <w:szCs w:val="24"/>
        </w:rPr>
      </w:pPr>
    </w:p>
    <w:p w14:paraId="2472F7AD" w14:textId="780BD165" w:rsidR="001C7083" w:rsidRPr="00D3662C" w:rsidRDefault="001C7083" w:rsidP="005579A0">
      <w:pPr>
        <w:spacing w:after="0" w:line="240" w:lineRule="auto"/>
        <w:ind w:left="720"/>
        <w:rPr>
          <w:ins w:id="303" w:author="Morris" w:date="2017-05-10T16:49:00Z"/>
          <w:rFonts w:ascii="Times New Roman" w:hAnsi="Times New Roman" w:cs="Times New Roman"/>
          <w:sz w:val="24"/>
          <w:szCs w:val="24"/>
        </w:rPr>
      </w:pPr>
      <w:r w:rsidRPr="00D3662C">
        <w:rPr>
          <w:rFonts w:ascii="Times New Roman" w:hAnsi="Times New Roman" w:cs="Times New Roman"/>
          <w:sz w:val="24"/>
          <w:szCs w:val="24"/>
        </w:rPr>
        <w:t>If conflicting service area claims arise between applicants or between an applicant and another water supplier whose service areas are not regulated, the users must resolve the dispute between themselves or staff will recommend an allocation based on the non- disputed portions of the projected service areas. If service claims arise between users whose service areas are regulated by local government, local government must resolve the service area dispute; otherwise, staff will recommend an allocation based on the non-disputed portions of the projected service area.</w:t>
      </w:r>
    </w:p>
    <w:p w14:paraId="786CFF55" w14:textId="7D9F0484" w:rsidR="00091A57" w:rsidRPr="00D3662C" w:rsidRDefault="00091A57" w:rsidP="005579A0">
      <w:pPr>
        <w:spacing w:after="0" w:line="240" w:lineRule="auto"/>
        <w:ind w:left="720"/>
        <w:rPr>
          <w:ins w:id="304" w:author="Morris" w:date="2017-05-10T16:49:00Z"/>
          <w:rFonts w:ascii="Times New Roman" w:hAnsi="Times New Roman" w:cs="Times New Roman"/>
          <w:sz w:val="24"/>
          <w:szCs w:val="24"/>
        </w:rPr>
      </w:pPr>
    </w:p>
    <w:p w14:paraId="60A196E5" w14:textId="3293CDAC" w:rsidR="007E647E" w:rsidRPr="008B49F6" w:rsidRDefault="00F31C58" w:rsidP="001E7481">
      <w:pPr>
        <w:pStyle w:val="Heading2"/>
        <w:rPr>
          <w:rFonts w:ascii="Times New Roman" w:hAnsi="Times New Roman" w:cs="Times New Roman"/>
          <w:b/>
          <w:color w:val="auto"/>
          <w:sz w:val="24"/>
          <w:rPrChange w:id="305" w:author="Westberry, Morgan" w:date="2018-04-30T12:58:00Z">
            <w:rPr/>
          </w:rPrChange>
        </w:rPr>
        <w:pPrChange w:id="306" w:author="Westberry, Morgan" w:date="2018-04-30T12:58:00Z">
          <w:pPr>
            <w:autoSpaceDE w:val="0"/>
            <w:autoSpaceDN w:val="0"/>
            <w:adjustRightInd w:val="0"/>
            <w:spacing w:after="0" w:line="240" w:lineRule="auto"/>
          </w:pPr>
        </w:pPrChange>
      </w:pPr>
      <w:r w:rsidRPr="008B49F6">
        <w:rPr>
          <w:rFonts w:ascii="Times New Roman" w:hAnsi="Times New Roman" w:cs="Times New Roman"/>
          <w:b/>
          <w:color w:val="auto"/>
          <w:sz w:val="24"/>
          <w:rPrChange w:id="307" w:author="Westberry, Morgan" w:date="2018-04-30T12:58:00Z">
            <w:rPr/>
          </w:rPrChange>
        </w:rPr>
        <w:t xml:space="preserve">CFWI - </w:t>
      </w:r>
      <w:r w:rsidR="007E647E" w:rsidRPr="008B49F6">
        <w:rPr>
          <w:rFonts w:ascii="Times New Roman" w:hAnsi="Times New Roman" w:cs="Times New Roman"/>
          <w:b/>
          <w:color w:val="auto"/>
          <w:sz w:val="24"/>
          <w:rPrChange w:id="308" w:author="Westberry, Morgan" w:date="2018-04-30T12:58:00Z">
            <w:rPr/>
          </w:rPrChange>
        </w:rPr>
        <w:t>2.3  I/C/I Use Type</w:t>
      </w:r>
    </w:p>
    <w:p w14:paraId="3226C49B" w14:textId="77777777" w:rsidR="007E647E" w:rsidRPr="008B49F6" w:rsidRDefault="007E647E" w:rsidP="001E7481">
      <w:pPr>
        <w:pStyle w:val="Heading2"/>
        <w:rPr>
          <w:rFonts w:ascii="Times New Roman" w:hAnsi="Times New Roman" w:cs="Times New Roman"/>
          <w:b/>
          <w:color w:val="auto"/>
          <w:sz w:val="24"/>
          <w:rPrChange w:id="309" w:author="Westberry, Morgan" w:date="2018-04-30T12:58:00Z">
            <w:rPr/>
          </w:rPrChange>
        </w:rPr>
        <w:pPrChange w:id="310" w:author="Westberry, Morgan" w:date="2018-04-30T12:58:00Z">
          <w:pPr>
            <w:autoSpaceDE w:val="0"/>
            <w:autoSpaceDN w:val="0"/>
            <w:adjustRightInd w:val="0"/>
            <w:spacing w:after="0" w:line="240" w:lineRule="auto"/>
          </w:pPr>
        </w:pPrChange>
      </w:pPr>
    </w:p>
    <w:p w14:paraId="145139FD" w14:textId="6E53A613" w:rsidR="007E647E" w:rsidRPr="008B49F6" w:rsidRDefault="00F31C58" w:rsidP="001E7481">
      <w:pPr>
        <w:pStyle w:val="Heading2"/>
        <w:rPr>
          <w:rFonts w:ascii="Times New Roman" w:hAnsi="Times New Roman" w:cs="Times New Roman"/>
          <w:b/>
          <w:color w:val="auto"/>
          <w:sz w:val="24"/>
          <w:rPrChange w:id="311" w:author="Westberry, Morgan" w:date="2018-04-30T12:58:00Z">
            <w:rPr/>
          </w:rPrChange>
        </w:rPr>
        <w:pPrChange w:id="312" w:author="Westberry, Morgan" w:date="2018-04-30T12:58:00Z">
          <w:pPr>
            <w:autoSpaceDE w:val="0"/>
            <w:autoSpaceDN w:val="0"/>
            <w:adjustRightInd w:val="0"/>
            <w:spacing w:after="0" w:line="240" w:lineRule="auto"/>
          </w:pPr>
        </w:pPrChange>
      </w:pPr>
      <w:r w:rsidRPr="008B49F6">
        <w:rPr>
          <w:rFonts w:ascii="Times New Roman" w:hAnsi="Times New Roman" w:cs="Times New Roman"/>
          <w:b/>
          <w:color w:val="auto"/>
          <w:sz w:val="24"/>
          <w:rPrChange w:id="313" w:author="Westberry, Morgan" w:date="2018-04-30T12:58:00Z">
            <w:rPr/>
          </w:rPrChange>
        </w:rPr>
        <w:t xml:space="preserve">CFWI - </w:t>
      </w:r>
      <w:r w:rsidR="007E647E" w:rsidRPr="008B49F6">
        <w:rPr>
          <w:rFonts w:ascii="Times New Roman" w:hAnsi="Times New Roman" w:cs="Times New Roman"/>
          <w:b/>
          <w:color w:val="auto"/>
          <w:sz w:val="24"/>
          <w:rPrChange w:id="314" w:author="Westberry, Morgan" w:date="2018-04-30T12:58:00Z">
            <w:rPr/>
          </w:rPrChange>
        </w:rPr>
        <w:t>2.4  Mining/Dewatering Use Type</w:t>
      </w:r>
    </w:p>
    <w:p w14:paraId="0B2A63EC" w14:textId="77777777" w:rsidR="007E647E" w:rsidRPr="008B49F6" w:rsidRDefault="007E647E" w:rsidP="001E7481">
      <w:pPr>
        <w:pStyle w:val="Heading2"/>
        <w:rPr>
          <w:rFonts w:ascii="Times New Roman" w:hAnsi="Times New Roman" w:cs="Times New Roman"/>
          <w:b/>
          <w:color w:val="auto"/>
          <w:sz w:val="24"/>
          <w:rPrChange w:id="315" w:author="Westberry, Morgan" w:date="2018-04-30T12:58:00Z">
            <w:rPr/>
          </w:rPrChange>
        </w:rPr>
        <w:pPrChange w:id="316" w:author="Westberry, Morgan" w:date="2018-04-30T12:58:00Z">
          <w:pPr>
            <w:autoSpaceDE w:val="0"/>
            <w:autoSpaceDN w:val="0"/>
            <w:adjustRightInd w:val="0"/>
            <w:spacing w:after="0" w:line="240" w:lineRule="auto"/>
          </w:pPr>
        </w:pPrChange>
      </w:pPr>
    </w:p>
    <w:p w14:paraId="7448135F" w14:textId="1024A69E" w:rsidR="007E647E" w:rsidRPr="008B49F6" w:rsidRDefault="00F31C58" w:rsidP="001E7481">
      <w:pPr>
        <w:pStyle w:val="Heading2"/>
        <w:rPr>
          <w:rFonts w:ascii="Times New Roman" w:hAnsi="Times New Roman" w:cs="Times New Roman"/>
          <w:b/>
          <w:color w:val="auto"/>
          <w:sz w:val="24"/>
          <w:rPrChange w:id="317" w:author="Westberry, Morgan" w:date="2018-04-30T12:58:00Z">
            <w:rPr/>
          </w:rPrChange>
        </w:rPr>
        <w:pPrChange w:id="318" w:author="Westberry, Morgan" w:date="2018-04-30T12:58:00Z">
          <w:pPr>
            <w:spacing w:after="0" w:line="240" w:lineRule="auto"/>
          </w:pPr>
        </w:pPrChange>
      </w:pPr>
      <w:r w:rsidRPr="008B49F6">
        <w:rPr>
          <w:rFonts w:ascii="Times New Roman" w:hAnsi="Times New Roman" w:cs="Times New Roman"/>
          <w:b/>
          <w:color w:val="auto"/>
          <w:sz w:val="24"/>
          <w:rPrChange w:id="319" w:author="Westberry, Morgan" w:date="2018-04-30T12:58:00Z">
            <w:rPr/>
          </w:rPrChange>
        </w:rPr>
        <w:t xml:space="preserve">CFWI - </w:t>
      </w:r>
      <w:r w:rsidR="007E647E" w:rsidRPr="008B49F6">
        <w:rPr>
          <w:rFonts w:ascii="Times New Roman" w:hAnsi="Times New Roman" w:cs="Times New Roman"/>
          <w:b/>
          <w:color w:val="auto"/>
          <w:sz w:val="24"/>
          <w:rPrChange w:id="320" w:author="Westberry, Morgan" w:date="2018-04-30T12:58:00Z">
            <w:rPr/>
          </w:rPrChange>
        </w:rPr>
        <w:t xml:space="preserve">2.5  Agricultural Use Type </w:t>
      </w:r>
    </w:p>
    <w:p w14:paraId="70FD77C3" w14:textId="0F0532D2" w:rsidR="006D5995" w:rsidRPr="008B49F6" w:rsidRDefault="006D5995" w:rsidP="001E7481">
      <w:pPr>
        <w:pStyle w:val="Heading2"/>
        <w:rPr>
          <w:rFonts w:ascii="Times New Roman" w:hAnsi="Times New Roman" w:cs="Times New Roman"/>
          <w:b/>
          <w:color w:val="auto"/>
          <w:sz w:val="24"/>
          <w:rPrChange w:id="321" w:author="Westberry, Morgan" w:date="2018-04-30T12:58:00Z">
            <w:rPr/>
          </w:rPrChange>
        </w:rPr>
        <w:pPrChange w:id="322" w:author="Westberry, Morgan" w:date="2018-04-30T12:58:00Z">
          <w:pPr>
            <w:spacing w:after="0" w:line="240" w:lineRule="auto"/>
          </w:pPr>
        </w:pPrChange>
      </w:pPr>
    </w:p>
    <w:p w14:paraId="0CF3ACF1" w14:textId="3FF3D946" w:rsidR="006D5995" w:rsidRPr="008B49F6" w:rsidRDefault="00F31C58" w:rsidP="001E7481">
      <w:pPr>
        <w:pStyle w:val="Heading2"/>
        <w:rPr>
          <w:rFonts w:ascii="Times New Roman" w:hAnsi="Times New Roman" w:cs="Times New Roman"/>
          <w:b/>
          <w:color w:val="auto"/>
          <w:sz w:val="24"/>
          <w:rPrChange w:id="323" w:author="Westberry, Morgan" w:date="2018-04-30T12:58:00Z">
            <w:rPr/>
          </w:rPrChange>
        </w:rPr>
        <w:pPrChange w:id="324" w:author="Westberry, Morgan" w:date="2018-04-30T12:58:00Z">
          <w:pPr>
            <w:autoSpaceDE w:val="0"/>
            <w:autoSpaceDN w:val="0"/>
            <w:adjustRightInd w:val="0"/>
            <w:spacing w:after="0" w:line="240" w:lineRule="auto"/>
            <w:jc w:val="both"/>
          </w:pPr>
        </w:pPrChange>
      </w:pPr>
      <w:r w:rsidRPr="008B49F6">
        <w:rPr>
          <w:rFonts w:ascii="Times New Roman" w:hAnsi="Times New Roman" w:cs="Times New Roman"/>
          <w:b/>
          <w:color w:val="auto"/>
          <w:sz w:val="24"/>
          <w:rPrChange w:id="325" w:author="Westberry, Morgan" w:date="2018-04-30T12:58:00Z">
            <w:rPr/>
          </w:rPrChange>
        </w:rPr>
        <w:t xml:space="preserve">CFWI - </w:t>
      </w:r>
      <w:r w:rsidR="006D5995" w:rsidRPr="008B49F6">
        <w:rPr>
          <w:rFonts w:ascii="Times New Roman" w:hAnsi="Times New Roman" w:cs="Times New Roman"/>
          <w:b/>
          <w:color w:val="auto"/>
          <w:sz w:val="24"/>
          <w:rPrChange w:id="326" w:author="Westberry, Morgan" w:date="2018-04-30T12:58:00Z">
            <w:rPr/>
          </w:rPrChange>
        </w:rPr>
        <w:t>2.6 Landscape/Recreation Use Type</w:t>
      </w:r>
    </w:p>
    <w:p w14:paraId="557B49A0" w14:textId="77777777" w:rsidR="006D5995" w:rsidRPr="00D3662C" w:rsidRDefault="006D5995" w:rsidP="006D5995">
      <w:pPr>
        <w:spacing w:after="0" w:line="240" w:lineRule="auto"/>
        <w:rPr>
          <w:rFonts w:ascii="Times New Roman" w:hAnsi="Times New Roman" w:cs="Times New Roman"/>
          <w:sz w:val="24"/>
          <w:szCs w:val="24"/>
        </w:rPr>
      </w:pPr>
    </w:p>
    <w:sectPr w:rsidR="006D5995" w:rsidRPr="00D3662C" w:rsidSect="008322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93594" w14:textId="77777777" w:rsidR="001463A9" w:rsidRDefault="001463A9" w:rsidP="001463A9">
      <w:pPr>
        <w:spacing w:after="0" w:line="240" w:lineRule="auto"/>
      </w:pPr>
      <w:r>
        <w:separator/>
      </w:r>
    </w:p>
  </w:endnote>
  <w:endnote w:type="continuationSeparator" w:id="0">
    <w:p w14:paraId="7F90AEE1" w14:textId="77777777" w:rsidR="001463A9" w:rsidRDefault="001463A9" w:rsidP="00146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2B5250" w14:textId="77777777" w:rsidR="001219A7" w:rsidRDefault="001219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34A449" w14:textId="18854C10" w:rsidR="001463A9" w:rsidRDefault="001463A9">
    <w:pPr>
      <w:pStyle w:val="Footer"/>
    </w:pPr>
    <w:r>
      <w:t xml:space="preserve">Page </w:t>
    </w:r>
    <w:r>
      <w:rPr>
        <w:b/>
        <w:bCs/>
      </w:rPr>
      <w:fldChar w:fldCharType="begin"/>
    </w:r>
    <w:r>
      <w:rPr>
        <w:b/>
        <w:bCs/>
      </w:rPr>
      <w:instrText xml:space="preserve"> PAGE  \* Arabic  \* MERGEFORMAT </w:instrText>
    </w:r>
    <w:r>
      <w:rPr>
        <w:b/>
        <w:bCs/>
      </w:rPr>
      <w:fldChar w:fldCharType="separate"/>
    </w:r>
    <w:r w:rsidR="00700173">
      <w:rPr>
        <w:b/>
        <w:bCs/>
        <w:noProof/>
      </w:rPr>
      <w:t>7</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700173">
      <w:rPr>
        <w:b/>
        <w:bCs/>
        <w:noProof/>
      </w:rPr>
      <w:t>7</w:t>
    </w:r>
    <w:r>
      <w:rP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3822D" w14:textId="77777777" w:rsidR="001219A7" w:rsidRDefault="001219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EC20" w14:textId="77777777" w:rsidR="001463A9" w:rsidRDefault="001463A9" w:rsidP="001463A9">
      <w:pPr>
        <w:spacing w:after="0" w:line="240" w:lineRule="auto"/>
      </w:pPr>
      <w:r>
        <w:separator/>
      </w:r>
    </w:p>
  </w:footnote>
  <w:footnote w:type="continuationSeparator" w:id="0">
    <w:p w14:paraId="54678ABD" w14:textId="77777777" w:rsidR="001463A9" w:rsidRDefault="001463A9" w:rsidP="00146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57B5" w14:textId="6A62C0C5" w:rsidR="001219A7" w:rsidRDefault="00B13E14">
    <w:pPr>
      <w:pStyle w:val="Header"/>
    </w:pPr>
    <w:r>
      <w:rPr>
        <w:noProof/>
      </w:rPr>
      <w:pict w14:anchorId="095D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5"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C3BAC" w14:textId="5D7BE577" w:rsidR="001219A7" w:rsidRDefault="00B13E14">
    <w:pPr>
      <w:pStyle w:val="Header"/>
    </w:pPr>
    <w:r>
      <w:rPr>
        <w:noProof/>
      </w:rPr>
      <w:pict w14:anchorId="35C4E4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6" o:spid="_x0000_s2051" type="#_x0000_t136" style="position:absolute;margin-left:0;margin-top:0;width:412.4pt;height:278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89F1FE" w14:textId="75509AC4" w:rsidR="001219A7" w:rsidRDefault="00B13E14">
    <w:pPr>
      <w:pStyle w:val="Header"/>
    </w:pPr>
    <w:r>
      <w:rPr>
        <w:noProof/>
      </w:rPr>
      <w:pict w14:anchorId="4868BE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048374"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381F"/>
    <w:multiLevelType w:val="hybridMultilevel"/>
    <w:tmpl w:val="781C5F0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D0C8E"/>
    <w:multiLevelType w:val="hybridMultilevel"/>
    <w:tmpl w:val="A0461FB4"/>
    <w:lvl w:ilvl="0" w:tplc="04090015">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E62EF"/>
    <w:multiLevelType w:val="hybridMultilevel"/>
    <w:tmpl w:val="9C5E34FE"/>
    <w:lvl w:ilvl="0" w:tplc="E68E73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93577"/>
    <w:multiLevelType w:val="hybridMultilevel"/>
    <w:tmpl w:val="BD423168"/>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4" w15:restartNumberingAfterBreak="0">
    <w:nsid w:val="14331572"/>
    <w:multiLevelType w:val="hybridMultilevel"/>
    <w:tmpl w:val="A5CAA66E"/>
    <w:lvl w:ilvl="0" w:tplc="04090019">
      <w:start w:val="1"/>
      <w:numFmt w:val="lowerLetter"/>
      <w:lvlText w:val="%1."/>
      <w:lvlJc w:val="left"/>
      <w:pPr>
        <w:ind w:left="271" w:hanging="360"/>
      </w:pPr>
    </w:lvl>
    <w:lvl w:ilvl="1" w:tplc="04090019">
      <w:start w:val="1"/>
      <w:numFmt w:val="lowerLetter"/>
      <w:lvlText w:val="%2."/>
      <w:lvlJc w:val="left"/>
      <w:pPr>
        <w:ind w:left="991" w:hanging="360"/>
      </w:pPr>
    </w:lvl>
    <w:lvl w:ilvl="2" w:tplc="0409001B">
      <w:start w:val="1"/>
      <w:numFmt w:val="lowerRoman"/>
      <w:lvlText w:val="%3."/>
      <w:lvlJc w:val="right"/>
      <w:pPr>
        <w:ind w:left="1711" w:hanging="180"/>
      </w:pPr>
    </w:lvl>
    <w:lvl w:ilvl="3" w:tplc="0409000F">
      <w:start w:val="1"/>
      <w:numFmt w:val="decimal"/>
      <w:lvlText w:val="%4."/>
      <w:lvlJc w:val="left"/>
      <w:pPr>
        <w:ind w:left="2431" w:hanging="360"/>
      </w:pPr>
    </w:lvl>
    <w:lvl w:ilvl="4" w:tplc="04090019">
      <w:start w:val="1"/>
      <w:numFmt w:val="lowerLetter"/>
      <w:lvlText w:val="%5."/>
      <w:lvlJc w:val="left"/>
      <w:pPr>
        <w:ind w:left="3151" w:hanging="360"/>
      </w:pPr>
    </w:lvl>
    <w:lvl w:ilvl="5" w:tplc="0409001B">
      <w:start w:val="1"/>
      <w:numFmt w:val="lowerRoman"/>
      <w:lvlText w:val="%6."/>
      <w:lvlJc w:val="right"/>
      <w:pPr>
        <w:ind w:left="3871" w:hanging="180"/>
      </w:pPr>
    </w:lvl>
    <w:lvl w:ilvl="6" w:tplc="0409000F">
      <w:start w:val="1"/>
      <w:numFmt w:val="decimal"/>
      <w:lvlText w:val="%7."/>
      <w:lvlJc w:val="left"/>
      <w:pPr>
        <w:ind w:left="4591" w:hanging="360"/>
      </w:pPr>
    </w:lvl>
    <w:lvl w:ilvl="7" w:tplc="04090019">
      <w:start w:val="1"/>
      <w:numFmt w:val="lowerLetter"/>
      <w:lvlText w:val="%8."/>
      <w:lvlJc w:val="left"/>
      <w:pPr>
        <w:ind w:left="5311" w:hanging="360"/>
      </w:pPr>
    </w:lvl>
    <w:lvl w:ilvl="8" w:tplc="0409001B">
      <w:start w:val="1"/>
      <w:numFmt w:val="lowerRoman"/>
      <w:lvlText w:val="%9."/>
      <w:lvlJc w:val="right"/>
      <w:pPr>
        <w:ind w:left="6031" w:hanging="180"/>
      </w:pPr>
    </w:lvl>
  </w:abstractNum>
  <w:abstractNum w:abstractNumId="5" w15:restartNumberingAfterBreak="0">
    <w:nsid w:val="229F6A98"/>
    <w:multiLevelType w:val="hybridMultilevel"/>
    <w:tmpl w:val="E37A74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F18E5"/>
    <w:multiLevelType w:val="hybridMultilevel"/>
    <w:tmpl w:val="76F40C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7E3660A0">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4630F3"/>
    <w:multiLevelType w:val="hybridMultilevel"/>
    <w:tmpl w:val="DFFA3A5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4D8A808">
      <w:start w:val="1"/>
      <w:numFmt w:val="lowerRoman"/>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4852AB"/>
    <w:multiLevelType w:val="hybridMultilevel"/>
    <w:tmpl w:val="67882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0355E0"/>
    <w:multiLevelType w:val="hybridMultilevel"/>
    <w:tmpl w:val="BD2847E0"/>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9">
      <w:start w:val="1"/>
      <w:numFmt w:val="lowerLetter"/>
      <w:lvlText w:val="%6."/>
      <w:lvlJc w:val="lef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0" w15:restartNumberingAfterBreak="0">
    <w:nsid w:val="3CFC5847"/>
    <w:multiLevelType w:val="hybridMultilevel"/>
    <w:tmpl w:val="B15EFD0E"/>
    <w:lvl w:ilvl="0" w:tplc="0409000F">
      <w:start w:val="1"/>
      <w:numFmt w:val="decimal"/>
      <w:lvlText w:val="%1."/>
      <w:lvlJc w:val="left"/>
      <w:pPr>
        <w:ind w:left="882" w:hanging="360"/>
      </w:p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1" w15:restartNumberingAfterBreak="0">
    <w:nsid w:val="3DCF6C14"/>
    <w:multiLevelType w:val="hybridMultilevel"/>
    <w:tmpl w:val="F64E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EB4D88"/>
    <w:multiLevelType w:val="hybridMultilevel"/>
    <w:tmpl w:val="37C6188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7F71561"/>
    <w:multiLevelType w:val="hybridMultilevel"/>
    <w:tmpl w:val="4D064BA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CB073C"/>
    <w:multiLevelType w:val="hybridMultilevel"/>
    <w:tmpl w:val="AE822B04"/>
    <w:lvl w:ilvl="0" w:tplc="AAC4BB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9540D3"/>
    <w:multiLevelType w:val="hybridMultilevel"/>
    <w:tmpl w:val="A85C821A"/>
    <w:lvl w:ilvl="0" w:tplc="04090019">
      <w:start w:val="1"/>
      <w:numFmt w:val="lowerLetter"/>
      <w:lvlText w:val="%1."/>
      <w:lvlJc w:val="left"/>
      <w:pPr>
        <w:ind w:left="4860" w:hanging="360"/>
      </w:pPr>
    </w:lvl>
    <w:lvl w:ilvl="1" w:tplc="04090019" w:tentative="1">
      <w:start w:val="1"/>
      <w:numFmt w:val="lowerLetter"/>
      <w:lvlText w:val="%2."/>
      <w:lvlJc w:val="left"/>
      <w:pPr>
        <w:ind w:left="5580" w:hanging="360"/>
      </w:pPr>
    </w:lvl>
    <w:lvl w:ilvl="2" w:tplc="0409001B" w:tentative="1">
      <w:start w:val="1"/>
      <w:numFmt w:val="lowerRoman"/>
      <w:lvlText w:val="%3."/>
      <w:lvlJc w:val="right"/>
      <w:pPr>
        <w:ind w:left="6300" w:hanging="180"/>
      </w:pPr>
    </w:lvl>
    <w:lvl w:ilvl="3" w:tplc="0409000F" w:tentative="1">
      <w:start w:val="1"/>
      <w:numFmt w:val="decimal"/>
      <w:lvlText w:val="%4."/>
      <w:lvlJc w:val="left"/>
      <w:pPr>
        <w:ind w:left="7020" w:hanging="360"/>
      </w:pPr>
    </w:lvl>
    <w:lvl w:ilvl="4" w:tplc="04090019" w:tentative="1">
      <w:start w:val="1"/>
      <w:numFmt w:val="lowerLetter"/>
      <w:lvlText w:val="%5."/>
      <w:lvlJc w:val="left"/>
      <w:pPr>
        <w:ind w:left="7740" w:hanging="360"/>
      </w:pPr>
    </w:lvl>
    <w:lvl w:ilvl="5" w:tplc="0409001B" w:tentative="1">
      <w:start w:val="1"/>
      <w:numFmt w:val="lowerRoman"/>
      <w:lvlText w:val="%6."/>
      <w:lvlJc w:val="right"/>
      <w:pPr>
        <w:ind w:left="8460" w:hanging="180"/>
      </w:pPr>
    </w:lvl>
    <w:lvl w:ilvl="6" w:tplc="0409000F" w:tentative="1">
      <w:start w:val="1"/>
      <w:numFmt w:val="decimal"/>
      <w:lvlText w:val="%7."/>
      <w:lvlJc w:val="left"/>
      <w:pPr>
        <w:ind w:left="9180" w:hanging="360"/>
      </w:pPr>
    </w:lvl>
    <w:lvl w:ilvl="7" w:tplc="04090019" w:tentative="1">
      <w:start w:val="1"/>
      <w:numFmt w:val="lowerLetter"/>
      <w:lvlText w:val="%8."/>
      <w:lvlJc w:val="left"/>
      <w:pPr>
        <w:ind w:left="9900" w:hanging="360"/>
      </w:pPr>
    </w:lvl>
    <w:lvl w:ilvl="8" w:tplc="0409001B" w:tentative="1">
      <w:start w:val="1"/>
      <w:numFmt w:val="lowerRoman"/>
      <w:lvlText w:val="%9."/>
      <w:lvlJc w:val="right"/>
      <w:pPr>
        <w:ind w:left="10620" w:hanging="180"/>
      </w:pPr>
    </w:lvl>
  </w:abstractNum>
  <w:abstractNum w:abstractNumId="16" w15:restartNumberingAfterBreak="0">
    <w:nsid w:val="68C17476"/>
    <w:multiLevelType w:val="hybridMultilevel"/>
    <w:tmpl w:val="6A72F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E34DEF"/>
    <w:multiLevelType w:val="hybridMultilevel"/>
    <w:tmpl w:val="33EC6254"/>
    <w:lvl w:ilvl="0" w:tplc="0EF8C154">
      <w:start w:val="1"/>
      <w:numFmt w:val="decimal"/>
      <w:lvlText w:val="%1."/>
      <w:lvlJc w:val="left"/>
      <w:pPr>
        <w:ind w:left="720" w:hanging="360"/>
      </w:pPr>
    </w:lvl>
    <w:lvl w:ilvl="1" w:tplc="6F14ABEE">
      <w:start w:val="1"/>
      <w:numFmt w:val="lowerLetter"/>
      <w:lvlText w:val="%2."/>
      <w:lvlJc w:val="left"/>
      <w:pPr>
        <w:ind w:left="1440" w:hanging="360"/>
      </w:pPr>
    </w:lvl>
    <w:lvl w:ilvl="2" w:tplc="4D089310">
      <w:start w:val="1"/>
      <w:numFmt w:val="lowerLetter"/>
      <w:lvlText w:val="%3."/>
      <w:lvlJc w:val="right"/>
      <w:pPr>
        <w:ind w:left="2160" w:hanging="180"/>
      </w:pPr>
      <w:rPr>
        <w:rFonts w:asciiTheme="minorHAnsi" w:eastAsiaTheme="minorHAnsi" w:hAnsiTheme="minorHAnsi" w:cstheme="minorBidi"/>
      </w:rPr>
    </w:lvl>
    <w:lvl w:ilvl="3" w:tplc="04090019">
      <w:start w:val="1"/>
      <w:numFmt w:val="lowerLetter"/>
      <w:lvlText w:val="%4."/>
      <w:lvlJc w:val="left"/>
      <w:pPr>
        <w:ind w:left="2880" w:hanging="360"/>
      </w:pPr>
    </w:lvl>
    <w:lvl w:ilvl="4" w:tplc="0409000F">
      <w:start w:val="1"/>
      <w:numFmt w:val="decimal"/>
      <w:lvlText w:val="%5."/>
      <w:lvlJc w:val="left"/>
      <w:pPr>
        <w:ind w:left="3600" w:hanging="360"/>
      </w:pPr>
    </w:lvl>
    <w:lvl w:ilvl="5" w:tplc="E7765282">
      <w:start w:val="1"/>
      <w:numFmt w:val="lowerRoman"/>
      <w:lvlText w:val="%6."/>
      <w:lvlJc w:val="right"/>
      <w:pPr>
        <w:ind w:left="4320" w:hanging="180"/>
      </w:pPr>
    </w:lvl>
    <w:lvl w:ilvl="6" w:tplc="B0AA0056">
      <w:start w:val="1"/>
      <w:numFmt w:val="decimal"/>
      <w:lvlText w:val="%7."/>
      <w:lvlJc w:val="left"/>
      <w:pPr>
        <w:ind w:left="5040" w:hanging="360"/>
      </w:pPr>
    </w:lvl>
    <w:lvl w:ilvl="7" w:tplc="1EE81D7C">
      <w:start w:val="1"/>
      <w:numFmt w:val="lowerLetter"/>
      <w:lvlText w:val="%8."/>
      <w:lvlJc w:val="left"/>
      <w:pPr>
        <w:ind w:left="5760" w:hanging="360"/>
      </w:pPr>
    </w:lvl>
    <w:lvl w:ilvl="8" w:tplc="A6F80812">
      <w:start w:val="1"/>
      <w:numFmt w:val="lowerRoman"/>
      <w:lvlText w:val="%9."/>
      <w:lvlJc w:val="right"/>
      <w:pPr>
        <w:ind w:left="6480" w:hanging="180"/>
      </w:pPr>
    </w:lvl>
  </w:abstractNum>
  <w:abstractNum w:abstractNumId="18" w15:restartNumberingAfterBreak="0">
    <w:nsid w:val="6E88368D"/>
    <w:multiLevelType w:val="hybridMultilevel"/>
    <w:tmpl w:val="0B9A6288"/>
    <w:lvl w:ilvl="0" w:tplc="2F9CD19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5A63276"/>
    <w:multiLevelType w:val="hybridMultilevel"/>
    <w:tmpl w:val="AA08939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60E4ACC"/>
    <w:multiLevelType w:val="hybridMultilevel"/>
    <w:tmpl w:val="8F04107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035B9F"/>
    <w:multiLevelType w:val="hybridMultilevel"/>
    <w:tmpl w:val="DC42567C"/>
    <w:lvl w:ilvl="0" w:tplc="04090019">
      <w:start w:val="1"/>
      <w:numFmt w:val="lowerLetter"/>
      <w:lvlText w:val="%1."/>
      <w:lvlJc w:val="left"/>
      <w:pPr>
        <w:ind w:left="1080" w:hanging="360"/>
      </w:pPr>
    </w:lvl>
    <w:lvl w:ilvl="1" w:tplc="0FD6F190">
      <w:start w:val="1"/>
      <w:numFmt w:val="lowerRoman"/>
      <w:lvlText w:val="%2."/>
      <w:lvlJc w:val="left"/>
      <w:pPr>
        <w:ind w:left="1800" w:hanging="360"/>
      </w:pPr>
      <w:rPr>
        <w:rFonts w:hint="default"/>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A567BD7"/>
    <w:multiLevelType w:val="hybridMultilevel"/>
    <w:tmpl w:val="8DEC0F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E711A34"/>
    <w:multiLevelType w:val="hybridMultilevel"/>
    <w:tmpl w:val="20A0E0B4"/>
    <w:lvl w:ilvl="0" w:tplc="0409000F">
      <w:start w:val="1"/>
      <w:numFmt w:val="decimal"/>
      <w:lvlText w:val="%1."/>
      <w:lvlJc w:val="lef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15:restartNumberingAfterBreak="0">
    <w:nsid w:val="7EB24505"/>
    <w:multiLevelType w:val="hybridMultilevel"/>
    <w:tmpl w:val="4DB207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FA6496E"/>
    <w:multiLevelType w:val="hybridMultilevel"/>
    <w:tmpl w:val="879E3CE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4"/>
  </w:num>
  <w:num w:numId="3">
    <w:abstractNumId w:val="12"/>
  </w:num>
  <w:num w:numId="4">
    <w:abstractNumId w:val="18"/>
  </w:num>
  <w:num w:numId="5">
    <w:abstractNumId w:val="19"/>
  </w:num>
  <w:num w:numId="6">
    <w:abstractNumId w:val="20"/>
  </w:num>
  <w:num w:numId="7">
    <w:abstractNumId w:val="8"/>
  </w:num>
  <w:num w:numId="8">
    <w:abstractNumId w:val="13"/>
  </w:num>
  <w:num w:numId="9">
    <w:abstractNumId w:val="5"/>
  </w:num>
  <w:num w:numId="10">
    <w:abstractNumId w:val="1"/>
  </w:num>
  <w:num w:numId="11">
    <w:abstractNumId w:val="14"/>
  </w:num>
  <w:num w:numId="12">
    <w:abstractNumId w:val="11"/>
  </w:num>
  <w:num w:numId="13">
    <w:abstractNumId w:val="22"/>
  </w:num>
  <w:num w:numId="14">
    <w:abstractNumId w:val="0"/>
  </w:num>
  <w:num w:numId="15">
    <w:abstractNumId w:val="9"/>
  </w:num>
  <w:num w:numId="16">
    <w:abstractNumId w:val="2"/>
  </w:num>
  <w:num w:numId="17">
    <w:abstractNumId w:val="3"/>
  </w:num>
  <w:num w:numId="18">
    <w:abstractNumId w:val="17"/>
  </w:num>
  <w:num w:numId="19">
    <w:abstractNumId w:val="10"/>
  </w:num>
  <w:num w:numId="20">
    <w:abstractNumId w:val="25"/>
  </w:num>
  <w:num w:numId="21">
    <w:abstractNumId w:val="23"/>
  </w:num>
  <w:num w:numId="22">
    <w:abstractNumId w:val="21"/>
  </w:num>
  <w:num w:numId="23">
    <w:abstractNumId w:val="6"/>
  </w:num>
  <w:num w:numId="24">
    <w:abstractNumId w:val="7"/>
  </w:num>
  <w:num w:numId="25">
    <w:abstractNumId w:val="24"/>
  </w:num>
  <w:num w:numId="26">
    <w:abstractNumId w:val="15"/>
  </w:num>
  <w:num w:numId="27">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estberry, Morgan">
    <w15:presenceInfo w15:providerId="AD" w15:userId="S-1-5-21-1004336348-1214440339-1801674531-146916"/>
  </w15:person>
  <w15:person w15:author="Morris">
    <w15:presenceInfo w15:providerId="None" w15:userId="Morr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revisionView w:markup="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040"/>
    <w:rsid w:val="000022FB"/>
    <w:rsid w:val="00004207"/>
    <w:rsid w:val="000402C0"/>
    <w:rsid w:val="0004259A"/>
    <w:rsid w:val="00050E20"/>
    <w:rsid w:val="00056038"/>
    <w:rsid w:val="00071FCB"/>
    <w:rsid w:val="000726C6"/>
    <w:rsid w:val="00091A57"/>
    <w:rsid w:val="000D345B"/>
    <w:rsid w:val="000F70E8"/>
    <w:rsid w:val="001219A7"/>
    <w:rsid w:val="00131A70"/>
    <w:rsid w:val="00136AAD"/>
    <w:rsid w:val="00141100"/>
    <w:rsid w:val="001463A9"/>
    <w:rsid w:val="00154792"/>
    <w:rsid w:val="00161E79"/>
    <w:rsid w:val="00166087"/>
    <w:rsid w:val="00171F57"/>
    <w:rsid w:val="00173AD2"/>
    <w:rsid w:val="001925FD"/>
    <w:rsid w:val="00195E35"/>
    <w:rsid w:val="001A6E08"/>
    <w:rsid w:val="001C7083"/>
    <w:rsid w:val="001E7481"/>
    <w:rsid w:val="00210F95"/>
    <w:rsid w:val="00211546"/>
    <w:rsid w:val="00216694"/>
    <w:rsid w:val="00260EC3"/>
    <w:rsid w:val="00274A03"/>
    <w:rsid w:val="00277346"/>
    <w:rsid w:val="00287226"/>
    <w:rsid w:val="002A3134"/>
    <w:rsid w:val="002A3AB8"/>
    <w:rsid w:val="002A7C60"/>
    <w:rsid w:val="002B1BC9"/>
    <w:rsid w:val="002C4D8A"/>
    <w:rsid w:val="002D0D5C"/>
    <w:rsid w:val="002D6DEB"/>
    <w:rsid w:val="002F74F5"/>
    <w:rsid w:val="00304816"/>
    <w:rsid w:val="003071C1"/>
    <w:rsid w:val="00314F09"/>
    <w:rsid w:val="00326846"/>
    <w:rsid w:val="00336E44"/>
    <w:rsid w:val="00343A9D"/>
    <w:rsid w:val="003613DD"/>
    <w:rsid w:val="0037721A"/>
    <w:rsid w:val="00382226"/>
    <w:rsid w:val="0038241A"/>
    <w:rsid w:val="003913EA"/>
    <w:rsid w:val="00393D41"/>
    <w:rsid w:val="003C5ED6"/>
    <w:rsid w:val="003D09A5"/>
    <w:rsid w:val="003D14C1"/>
    <w:rsid w:val="003D1F27"/>
    <w:rsid w:val="003D62B9"/>
    <w:rsid w:val="003E20F6"/>
    <w:rsid w:val="003F07B1"/>
    <w:rsid w:val="003F17D8"/>
    <w:rsid w:val="003F2225"/>
    <w:rsid w:val="0041766F"/>
    <w:rsid w:val="00421994"/>
    <w:rsid w:val="00432301"/>
    <w:rsid w:val="00434F9F"/>
    <w:rsid w:val="00437DC9"/>
    <w:rsid w:val="00452078"/>
    <w:rsid w:val="00453FE2"/>
    <w:rsid w:val="004577DF"/>
    <w:rsid w:val="00462BA4"/>
    <w:rsid w:val="00462E49"/>
    <w:rsid w:val="00463BD8"/>
    <w:rsid w:val="00471A6E"/>
    <w:rsid w:val="00475C15"/>
    <w:rsid w:val="00486E7F"/>
    <w:rsid w:val="0049307F"/>
    <w:rsid w:val="004A119F"/>
    <w:rsid w:val="004A3769"/>
    <w:rsid w:val="004A6885"/>
    <w:rsid w:val="004C42EA"/>
    <w:rsid w:val="004D4EF0"/>
    <w:rsid w:val="004F0CD7"/>
    <w:rsid w:val="004F7E3C"/>
    <w:rsid w:val="00524F8A"/>
    <w:rsid w:val="00553205"/>
    <w:rsid w:val="005578DD"/>
    <w:rsid w:val="005579A0"/>
    <w:rsid w:val="00562F0B"/>
    <w:rsid w:val="00564705"/>
    <w:rsid w:val="0056542A"/>
    <w:rsid w:val="00567E4F"/>
    <w:rsid w:val="00582BB9"/>
    <w:rsid w:val="00587372"/>
    <w:rsid w:val="005A1305"/>
    <w:rsid w:val="005A2498"/>
    <w:rsid w:val="005A5DDA"/>
    <w:rsid w:val="005C1FAE"/>
    <w:rsid w:val="005E72B9"/>
    <w:rsid w:val="005F55E0"/>
    <w:rsid w:val="006262F6"/>
    <w:rsid w:val="0063292B"/>
    <w:rsid w:val="00633D44"/>
    <w:rsid w:val="006368B5"/>
    <w:rsid w:val="00646155"/>
    <w:rsid w:val="0067383F"/>
    <w:rsid w:val="006907A0"/>
    <w:rsid w:val="006916F2"/>
    <w:rsid w:val="00696413"/>
    <w:rsid w:val="006B04EB"/>
    <w:rsid w:val="006B313D"/>
    <w:rsid w:val="006B5A1B"/>
    <w:rsid w:val="006C4B0F"/>
    <w:rsid w:val="006C7A25"/>
    <w:rsid w:val="006D5995"/>
    <w:rsid w:val="006D72BB"/>
    <w:rsid w:val="006E638A"/>
    <w:rsid w:val="00700173"/>
    <w:rsid w:val="00710422"/>
    <w:rsid w:val="00720970"/>
    <w:rsid w:val="00726D2B"/>
    <w:rsid w:val="007272D5"/>
    <w:rsid w:val="00727EEC"/>
    <w:rsid w:val="00732391"/>
    <w:rsid w:val="007325D2"/>
    <w:rsid w:val="00744D65"/>
    <w:rsid w:val="0075070D"/>
    <w:rsid w:val="0075133A"/>
    <w:rsid w:val="00766666"/>
    <w:rsid w:val="00774040"/>
    <w:rsid w:val="00774BE7"/>
    <w:rsid w:val="00776A39"/>
    <w:rsid w:val="007A359A"/>
    <w:rsid w:val="007A4212"/>
    <w:rsid w:val="007B1662"/>
    <w:rsid w:val="007E647E"/>
    <w:rsid w:val="007F791D"/>
    <w:rsid w:val="00805EF1"/>
    <w:rsid w:val="00825BA3"/>
    <w:rsid w:val="0082694C"/>
    <w:rsid w:val="00832278"/>
    <w:rsid w:val="00833E0C"/>
    <w:rsid w:val="008355EA"/>
    <w:rsid w:val="008763CA"/>
    <w:rsid w:val="0088477A"/>
    <w:rsid w:val="00893094"/>
    <w:rsid w:val="00895C11"/>
    <w:rsid w:val="008B0F08"/>
    <w:rsid w:val="008B49F6"/>
    <w:rsid w:val="008B76F2"/>
    <w:rsid w:val="008C7FEA"/>
    <w:rsid w:val="008D1560"/>
    <w:rsid w:val="008D64BB"/>
    <w:rsid w:val="00921D71"/>
    <w:rsid w:val="00946221"/>
    <w:rsid w:val="00947D15"/>
    <w:rsid w:val="00955FC1"/>
    <w:rsid w:val="00961C5D"/>
    <w:rsid w:val="0098085D"/>
    <w:rsid w:val="00984DE5"/>
    <w:rsid w:val="00994482"/>
    <w:rsid w:val="009A1AB3"/>
    <w:rsid w:val="009A26A9"/>
    <w:rsid w:val="009C22BD"/>
    <w:rsid w:val="009C48E1"/>
    <w:rsid w:val="009D23F7"/>
    <w:rsid w:val="009E4F08"/>
    <w:rsid w:val="009F0C0F"/>
    <w:rsid w:val="00A00430"/>
    <w:rsid w:val="00A1026E"/>
    <w:rsid w:val="00A230FD"/>
    <w:rsid w:val="00A30DE1"/>
    <w:rsid w:val="00A4241D"/>
    <w:rsid w:val="00A43A37"/>
    <w:rsid w:val="00A61FA3"/>
    <w:rsid w:val="00A863BA"/>
    <w:rsid w:val="00AA0CE5"/>
    <w:rsid w:val="00AB2F04"/>
    <w:rsid w:val="00AB4D5F"/>
    <w:rsid w:val="00AC1826"/>
    <w:rsid w:val="00AC4DEB"/>
    <w:rsid w:val="00AC52D4"/>
    <w:rsid w:val="00AC5E7F"/>
    <w:rsid w:val="00AD2152"/>
    <w:rsid w:val="00AE0CCA"/>
    <w:rsid w:val="00AE4C29"/>
    <w:rsid w:val="00AF193B"/>
    <w:rsid w:val="00AF4E18"/>
    <w:rsid w:val="00B05026"/>
    <w:rsid w:val="00B13E14"/>
    <w:rsid w:val="00B40CE8"/>
    <w:rsid w:val="00B449CF"/>
    <w:rsid w:val="00B46A0E"/>
    <w:rsid w:val="00B56961"/>
    <w:rsid w:val="00B612F5"/>
    <w:rsid w:val="00B75032"/>
    <w:rsid w:val="00B7572A"/>
    <w:rsid w:val="00B87E4D"/>
    <w:rsid w:val="00BA7CCC"/>
    <w:rsid w:val="00BB1701"/>
    <w:rsid w:val="00BB4A59"/>
    <w:rsid w:val="00BB5457"/>
    <w:rsid w:val="00BC35D3"/>
    <w:rsid w:val="00BC528A"/>
    <w:rsid w:val="00BC68AD"/>
    <w:rsid w:val="00BD2E56"/>
    <w:rsid w:val="00BD7886"/>
    <w:rsid w:val="00BF30BD"/>
    <w:rsid w:val="00BF45C7"/>
    <w:rsid w:val="00BF5C0A"/>
    <w:rsid w:val="00BF5E4C"/>
    <w:rsid w:val="00C03F22"/>
    <w:rsid w:val="00C05414"/>
    <w:rsid w:val="00C259F2"/>
    <w:rsid w:val="00C40091"/>
    <w:rsid w:val="00C44F52"/>
    <w:rsid w:val="00C51E0A"/>
    <w:rsid w:val="00C52C0F"/>
    <w:rsid w:val="00C605E1"/>
    <w:rsid w:val="00C62333"/>
    <w:rsid w:val="00C84B95"/>
    <w:rsid w:val="00CA5FE5"/>
    <w:rsid w:val="00CB7DA0"/>
    <w:rsid w:val="00CC0BE7"/>
    <w:rsid w:val="00CC34B3"/>
    <w:rsid w:val="00CC4BE9"/>
    <w:rsid w:val="00CC7BB3"/>
    <w:rsid w:val="00CD1E79"/>
    <w:rsid w:val="00CD2AE2"/>
    <w:rsid w:val="00CE6456"/>
    <w:rsid w:val="00CF3066"/>
    <w:rsid w:val="00D035BB"/>
    <w:rsid w:val="00D12A2F"/>
    <w:rsid w:val="00D13398"/>
    <w:rsid w:val="00D14C19"/>
    <w:rsid w:val="00D17FEE"/>
    <w:rsid w:val="00D324B0"/>
    <w:rsid w:val="00D33CD0"/>
    <w:rsid w:val="00D3662C"/>
    <w:rsid w:val="00D4468A"/>
    <w:rsid w:val="00D50F8F"/>
    <w:rsid w:val="00D673B9"/>
    <w:rsid w:val="00D946A3"/>
    <w:rsid w:val="00D96426"/>
    <w:rsid w:val="00DA5914"/>
    <w:rsid w:val="00DE4020"/>
    <w:rsid w:val="00DE4B1C"/>
    <w:rsid w:val="00DF456D"/>
    <w:rsid w:val="00E054E5"/>
    <w:rsid w:val="00E11D83"/>
    <w:rsid w:val="00E37FF7"/>
    <w:rsid w:val="00E544AB"/>
    <w:rsid w:val="00E65554"/>
    <w:rsid w:val="00E711FD"/>
    <w:rsid w:val="00E73A36"/>
    <w:rsid w:val="00E83272"/>
    <w:rsid w:val="00E92559"/>
    <w:rsid w:val="00E96315"/>
    <w:rsid w:val="00EB2A31"/>
    <w:rsid w:val="00EC0D10"/>
    <w:rsid w:val="00EC66BA"/>
    <w:rsid w:val="00ED4520"/>
    <w:rsid w:val="00EE3490"/>
    <w:rsid w:val="00F035B2"/>
    <w:rsid w:val="00F05E80"/>
    <w:rsid w:val="00F1403F"/>
    <w:rsid w:val="00F179D6"/>
    <w:rsid w:val="00F2748A"/>
    <w:rsid w:val="00F30D55"/>
    <w:rsid w:val="00F31C58"/>
    <w:rsid w:val="00F363DB"/>
    <w:rsid w:val="00F540A9"/>
    <w:rsid w:val="00F63943"/>
    <w:rsid w:val="00F6669A"/>
    <w:rsid w:val="00FA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3199B4C"/>
  <w15:chartTrackingRefBased/>
  <w15:docId w15:val="{B5DD5F48-7C57-4A94-965C-4344F0E0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E74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4F52"/>
    <w:pPr>
      <w:spacing w:after="200" w:line="276" w:lineRule="auto"/>
      <w:ind w:left="720"/>
      <w:contextualSpacing/>
    </w:pPr>
  </w:style>
  <w:style w:type="character" w:styleId="CommentReference">
    <w:name w:val="annotation reference"/>
    <w:basedOn w:val="DefaultParagraphFont"/>
    <w:uiPriority w:val="99"/>
    <w:semiHidden/>
    <w:unhideWhenUsed/>
    <w:rsid w:val="00C44F52"/>
    <w:rPr>
      <w:sz w:val="16"/>
      <w:szCs w:val="16"/>
    </w:rPr>
  </w:style>
  <w:style w:type="paragraph" w:styleId="CommentText">
    <w:name w:val="annotation text"/>
    <w:basedOn w:val="Normal"/>
    <w:link w:val="CommentTextChar"/>
    <w:uiPriority w:val="99"/>
    <w:unhideWhenUsed/>
    <w:rsid w:val="00C44F52"/>
    <w:pPr>
      <w:spacing w:after="200" w:line="240" w:lineRule="auto"/>
    </w:pPr>
    <w:rPr>
      <w:sz w:val="20"/>
      <w:szCs w:val="20"/>
    </w:rPr>
  </w:style>
  <w:style w:type="character" w:customStyle="1" w:styleId="CommentTextChar">
    <w:name w:val="Comment Text Char"/>
    <w:basedOn w:val="DefaultParagraphFont"/>
    <w:link w:val="CommentText"/>
    <w:uiPriority w:val="99"/>
    <w:rsid w:val="00C44F52"/>
    <w:rPr>
      <w:sz w:val="20"/>
      <w:szCs w:val="20"/>
    </w:rPr>
  </w:style>
  <w:style w:type="paragraph" w:styleId="BalloonText">
    <w:name w:val="Balloon Text"/>
    <w:basedOn w:val="Normal"/>
    <w:link w:val="BalloonTextChar"/>
    <w:uiPriority w:val="99"/>
    <w:semiHidden/>
    <w:unhideWhenUsed/>
    <w:rsid w:val="00C44F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4F52"/>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3F2225"/>
    <w:pPr>
      <w:spacing w:after="160"/>
    </w:pPr>
    <w:rPr>
      <w:b/>
      <w:bCs/>
    </w:rPr>
  </w:style>
  <w:style w:type="character" w:customStyle="1" w:styleId="CommentSubjectChar">
    <w:name w:val="Comment Subject Char"/>
    <w:basedOn w:val="CommentTextChar"/>
    <w:link w:val="CommentSubject"/>
    <w:uiPriority w:val="99"/>
    <w:semiHidden/>
    <w:rsid w:val="003F2225"/>
    <w:rPr>
      <w:b/>
      <w:bCs/>
      <w:sz w:val="20"/>
      <w:szCs w:val="20"/>
    </w:rPr>
  </w:style>
  <w:style w:type="paragraph" w:customStyle="1" w:styleId="Default">
    <w:name w:val="Default"/>
    <w:rsid w:val="00216694"/>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Hyperlink">
    <w:name w:val="Hyperlink"/>
    <w:basedOn w:val="DefaultParagraphFont"/>
    <w:uiPriority w:val="99"/>
    <w:unhideWhenUsed/>
    <w:rsid w:val="00304816"/>
    <w:rPr>
      <w:color w:val="0563C1" w:themeColor="hyperlink"/>
      <w:u w:val="single"/>
    </w:rPr>
  </w:style>
  <w:style w:type="paragraph" w:styleId="Revision">
    <w:name w:val="Revision"/>
    <w:hidden/>
    <w:uiPriority w:val="99"/>
    <w:semiHidden/>
    <w:rsid w:val="00766666"/>
    <w:pPr>
      <w:spacing w:after="0" w:line="240" w:lineRule="auto"/>
    </w:pPr>
  </w:style>
  <w:style w:type="character" w:styleId="FollowedHyperlink">
    <w:name w:val="FollowedHyperlink"/>
    <w:basedOn w:val="DefaultParagraphFont"/>
    <w:uiPriority w:val="99"/>
    <w:semiHidden/>
    <w:unhideWhenUsed/>
    <w:rsid w:val="00B612F5"/>
    <w:rPr>
      <w:color w:val="954F72" w:themeColor="followedHyperlink"/>
      <w:u w:val="single"/>
    </w:rPr>
  </w:style>
  <w:style w:type="table" w:styleId="TableGrid">
    <w:name w:val="Table Grid"/>
    <w:basedOn w:val="TableNormal"/>
    <w:uiPriority w:val="39"/>
    <w:rsid w:val="006907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832278"/>
  </w:style>
  <w:style w:type="paragraph" w:styleId="Header">
    <w:name w:val="header"/>
    <w:basedOn w:val="Normal"/>
    <w:link w:val="HeaderChar"/>
    <w:uiPriority w:val="99"/>
    <w:unhideWhenUsed/>
    <w:rsid w:val="001463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3A9"/>
  </w:style>
  <w:style w:type="paragraph" w:styleId="Footer">
    <w:name w:val="footer"/>
    <w:basedOn w:val="Normal"/>
    <w:link w:val="FooterChar"/>
    <w:uiPriority w:val="99"/>
    <w:unhideWhenUsed/>
    <w:rsid w:val="001463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3A9"/>
  </w:style>
  <w:style w:type="character" w:customStyle="1" w:styleId="text">
    <w:name w:val="text"/>
    <w:basedOn w:val="DefaultParagraphFont"/>
    <w:rsid w:val="002B1BC9"/>
  </w:style>
  <w:style w:type="paragraph" w:styleId="BodyText">
    <w:name w:val="Body Text"/>
    <w:basedOn w:val="Normal"/>
    <w:link w:val="BodyTextChar"/>
    <w:uiPriority w:val="1"/>
    <w:qFormat/>
    <w:rsid w:val="00AD2152"/>
    <w:pPr>
      <w:autoSpaceDE w:val="0"/>
      <w:autoSpaceDN w:val="0"/>
      <w:adjustRightInd w:val="0"/>
      <w:spacing w:after="0" w:line="240" w:lineRule="auto"/>
      <w:ind w:left="39"/>
    </w:pPr>
    <w:rPr>
      <w:rFonts w:ascii="Times New Roman" w:hAnsi="Times New Roman" w:cs="Times New Roman"/>
    </w:rPr>
  </w:style>
  <w:style w:type="character" w:customStyle="1" w:styleId="BodyTextChar">
    <w:name w:val="Body Text Char"/>
    <w:basedOn w:val="DefaultParagraphFont"/>
    <w:link w:val="BodyText"/>
    <w:uiPriority w:val="1"/>
    <w:rsid w:val="00AD2152"/>
    <w:rPr>
      <w:rFonts w:ascii="Times New Roman" w:hAnsi="Times New Roman" w:cs="Times New Roman"/>
    </w:rPr>
  </w:style>
  <w:style w:type="character" w:styleId="PlaceholderText">
    <w:name w:val="Placeholder Text"/>
    <w:basedOn w:val="DefaultParagraphFont"/>
    <w:uiPriority w:val="99"/>
    <w:semiHidden/>
    <w:rsid w:val="006368B5"/>
    <w:rPr>
      <w:color w:val="808080"/>
    </w:rPr>
  </w:style>
  <w:style w:type="character" w:customStyle="1" w:styleId="Heading2Char">
    <w:name w:val="Heading 2 Char"/>
    <w:basedOn w:val="DefaultParagraphFont"/>
    <w:link w:val="Heading2"/>
    <w:uiPriority w:val="9"/>
    <w:rsid w:val="001E748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61619">
      <w:bodyDiv w:val="1"/>
      <w:marLeft w:val="0"/>
      <w:marRight w:val="0"/>
      <w:marTop w:val="0"/>
      <w:marBottom w:val="0"/>
      <w:divBdr>
        <w:top w:val="none" w:sz="0" w:space="0" w:color="auto"/>
        <w:left w:val="none" w:sz="0" w:space="0" w:color="auto"/>
        <w:bottom w:val="none" w:sz="0" w:space="0" w:color="auto"/>
        <w:right w:val="none" w:sz="0" w:space="0" w:color="auto"/>
      </w:divBdr>
    </w:div>
    <w:div w:id="226232415">
      <w:bodyDiv w:val="1"/>
      <w:marLeft w:val="0"/>
      <w:marRight w:val="0"/>
      <w:marTop w:val="0"/>
      <w:marBottom w:val="0"/>
      <w:divBdr>
        <w:top w:val="none" w:sz="0" w:space="0" w:color="auto"/>
        <w:left w:val="none" w:sz="0" w:space="0" w:color="auto"/>
        <w:bottom w:val="none" w:sz="0" w:space="0" w:color="auto"/>
        <w:right w:val="none" w:sz="0" w:space="0" w:color="auto"/>
      </w:divBdr>
      <w:divsChild>
        <w:div w:id="1281034084">
          <w:marLeft w:val="0"/>
          <w:marRight w:val="0"/>
          <w:marTop w:val="0"/>
          <w:marBottom w:val="0"/>
          <w:divBdr>
            <w:top w:val="none" w:sz="0" w:space="0" w:color="auto"/>
            <w:left w:val="none" w:sz="0" w:space="0" w:color="auto"/>
            <w:bottom w:val="none" w:sz="0" w:space="0" w:color="auto"/>
            <w:right w:val="none" w:sz="0" w:space="0" w:color="auto"/>
          </w:divBdr>
          <w:divsChild>
            <w:div w:id="90298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4105">
      <w:bodyDiv w:val="1"/>
      <w:marLeft w:val="0"/>
      <w:marRight w:val="0"/>
      <w:marTop w:val="0"/>
      <w:marBottom w:val="0"/>
      <w:divBdr>
        <w:top w:val="none" w:sz="0" w:space="0" w:color="auto"/>
        <w:left w:val="none" w:sz="0" w:space="0" w:color="auto"/>
        <w:bottom w:val="none" w:sz="0" w:space="0" w:color="auto"/>
        <w:right w:val="none" w:sz="0" w:space="0" w:color="auto"/>
      </w:divBdr>
    </w:div>
    <w:div w:id="409155488">
      <w:bodyDiv w:val="1"/>
      <w:marLeft w:val="0"/>
      <w:marRight w:val="0"/>
      <w:marTop w:val="0"/>
      <w:marBottom w:val="0"/>
      <w:divBdr>
        <w:top w:val="none" w:sz="0" w:space="0" w:color="auto"/>
        <w:left w:val="none" w:sz="0" w:space="0" w:color="auto"/>
        <w:bottom w:val="none" w:sz="0" w:space="0" w:color="auto"/>
        <w:right w:val="none" w:sz="0" w:space="0" w:color="auto"/>
      </w:divBdr>
    </w:div>
    <w:div w:id="754471660">
      <w:bodyDiv w:val="1"/>
      <w:marLeft w:val="0"/>
      <w:marRight w:val="0"/>
      <w:marTop w:val="0"/>
      <w:marBottom w:val="0"/>
      <w:divBdr>
        <w:top w:val="none" w:sz="0" w:space="0" w:color="auto"/>
        <w:left w:val="none" w:sz="0" w:space="0" w:color="auto"/>
        <w:bottom w:val="none" w:sz="0" w:space="0" w:color="auto"/>
        <w:right w:val="none" w:sz="0" w:space="0" w:color="auto"/>
      </w:divBdr>
    </w:div>
    <w:div w:id="1275213597">
      <w:bodyDiv w:val="1"/>
      <w:marLeft w:val="0"/>
      <w:marRight w:val="0"/>
      <w:marTop w:val="0"/>
      <w:marBottom w:val="0"/>
      <w:divBdr>
        <w:top w:val="none" w:sz="0" w:space="0" w:color="auto"/>
        <w:left w:val="none" w:sz="0" w:space="0" w:color="auto"/>
        <w:bottom w:val="none" w:sz="0" w:space="0" w:color="auto"/>
        <w:right w:val="none" w:sz="0" w:space="0" w:color="auto"/>
      </w:divBdr>
    </w:div>
    <w:div w:id="1322461610">
      <w:bodyDiv w:val="1"/>
      <w:marLeft w:val="0"/>
      <w:marRight w:val="0"/>
      <w:marTop w:val="0"/>
      <w:marBottom w:val="0"/>
      <w:divBdr>
        <w:top w:val="none" w:sz="0" w:space="0" w:color="auto"/>
        <w:left w:val="none" w:sz="0" w:space="0" w:color="auto"/>
        <w:bottom w:val="none" w:sz="0" w:space="0" w:color="auto"/>
        <w:right w:val="none" w:sz="0" w:space="0" w:color="auto"/>
      </w:divBdr>
    </w:div>
    <w:div w:id="1435054076">
      <w:bodyDiv w:val="1"/>
      <w:marLeft w:val="0"/>
      <w:marRight w:val="0"/>
      <w:marTop w:val="0"/>
      <w:marBottom w:val="0"/>
      <w:divBdr>
        <w:top w:val="none" w:sz="0" w:space="0" w:color="auto"/>
        <w:left w:val="none" w:sz="0" w:space="0" w:color="auto"/>
        <w:bottom w:val="none" w:sz="0" w:space="0" w:color="auto"/>
        <w:right w:val="none" w:sz="0" w:space="0" w:color="auto"/>
      </w:divBdr>
    </w:div>
    <w:div w:id="1517648611">
      <w:bodyDiv w:val="1"/>
      <w:marLeft w:val="0"/>
      <w:marRight w:val="0"/>
      <w:marTop w:val="0"/>
      <w:marBottom w:val="0"/>
      <w:divBdr>
        <w:top w:val="none" w:sz="0" w:space="0" w:color="auto"/>
        <w:left w:val="none" w:sz="0" w:space="0" w:color="auto"/>
        <w:bottom w:val="none" w:sz="0" w:space="0" w:color="auto"/>
        <w:right w:val="none" w:sz="0" w:space="0" w:color="auto"/>
      </w:divBdr>
    </w:div>
    <w:div w:id="1739666699">
      <w:bodyDiv w:val="1"/>
      <w:marLeft w:val="0"/>
      <w:marRight w:val="0"/>
      <w:marTop w:val="0"/>
      <w:marBottom w:val="0"/>
      <w:divBdr>
        <w:top w:val="none" w:sz="0" w:space="0" w:color="auto"/>
        <w:left w:val="none" w:sz="0" w:space="0" w:color="auto"/>
        <w:bottom w:val="none" w:sz="0" w:space="0" w:color="auto"/>
        <w:right w:val="none" w:sz="0" w:space="0" w:color="auto"/>
      </w:divBdr>
    </w:div>
    <w:div w:id="1838030789">
      <w:bodyDiv w:val="1"/>
      <w:marLeft w:val="0"/>
      <w:marRight w:val="0"/>
      <w:marTop w:val="0"/>
      <w:marBottom w:val="0"/>
      <w:divBdr>
        <w:top w:val="none" w:sz="0" w:space="0" w:color="auto"/>
        <w:left w:val="none" w:sz="0" w:space="0" w:color="auto"/>
        <w:bottom w:val="none" w:sz="0" w:space="0" w:color="auto"/>
        <w:right w:val="none" w:sz="0" w:space="0" w:color="auto"/>
      </w:divBdr>
    </w:div>
    <w:div w:id="1919560080">
      <w:bodyDiv w:val="1"/>
      <w:marLeft w:val="0"/>
      <w:marRight w:val="0"/>
      <w:marTop w:val="0"/>
      <w:marBottom w:val="0"/>
      <w:divBdr>
        <w:top w:val="none" w:sz="0" w:space="0" w:color="auto"/>
        <w:left w:val="none" w:sz="0" w:space="0" w:color="auto"/>
        <w:bottom w:val="none" w:sz="0" w:space="0" w:color="auto"/>
        <w:right w:val="none" w:sz="0" w:space="0" w:color="auto"/>
      </w:divBdr>
    </w:div>
    <w:div w:id="2012759642">
      <w:bodyDiv w:val="1"/>
      <w:marLeft w:val="0"/>
      <w:marRight w:val="0"/>
      <w:marTop w:val="0"/>
      <w:marBottom w:val="0"/>
      <w:divBdr>
        <w:top w:val="none" w:sz="0" w:space="0" w:color="auto"/>
        <w:left w:val="none" w:sz="0" w:space="0" w:color="auto"/>
        <w:bottom w:val="none" w:sz="0" w:space="0" w:color="auto"/>
        <w:right w:val="none" w:sz="0" w:space="0" w:color="auto"/>
      </w:divBdr>
    </w:div>
    <w:div w:id="2136176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F67480-21B2-4CE8-BDB1-801F422F7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3392</TotalTime>
  <Pages>6</Pages>
  <Words>2771</Words>
  <Characters>15798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Morris</dc:creator>
  <cp:keywords/>
  <dc:description/>
  <cp:lastModifiedBy>Westberry, Morgan</cp:lastModifiedBy>
  <cp:revision>81</cp:revision>
  <cp:lastPrinted>2017-07-24T15:16:00Z</cp:lastPrinted>
  <dcterms:created xsi:type="dcterms:W3CDTF">2017-02-22T14:52:00Z</dcterms:created>
  <dcterms:modified xsi:type="dcterms:W3CDTF">2018-04-30T17:01:00Z</dcterms:modified>
</cp:coreProperties>
</file>