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ED9FC" w14:textId="77777777" w:rsidR="0067375B" w:rsidRPr="008239FF" w:rsidRDefault="0067375B" w:rsidP="007C331E">
      <w:pPr>
        <w:pStyle w:val="BodyText"/>
        <w:ind w:left="0"/>
        <w:rPr>
          <w:rFonts w:cs="Times New Roman"/>
          <w:spacing w:val="-1"/>
          <w:sz w:val="24"/>
          <w:szCs w:val="24"/>
        </w:rPr>
      </w:pPr>
    </w:p>
    <w:p w14:paraId="693A3C2B" w14:textId="74E5A9B7" w:rsidR="00674455" w:rsidRPr="00865987" w:rsidRDefault="00EF1F68" w:rsidP="007C60B8">
      <w:pPr>
        <w:pStyle w:val="BodyText"/>
        <w:ind w:left="0"/>
        <w:rPr>
          <w:rFonts w:cs="Times New Roman"/>
          <w:color w:val="0000FF"/>
          <w:sz w:val="24"/>
          <w:szCs w:val="24"/>
        </w:rPr>
      </w:pPr>
      <w:sdt>
        <w:sdtPr>
          <w:rPr>
            <w:rFonts w:cs="Times New Roman"/>
            <w:color w:val="0000FF"/>
            <w:sz w:val="24"/>
            <w:szCs w:val="24"/>
          </w:rPr>
          <w:id w:val="-1918549756"/>
          <w:placeholder>
            <w:docPart w:val="1A8485FE62884959B28DDCE2341A3933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57B3F" w:rsidRPr="00865987">
            <w:rPr>
              <w:rFonts w:cs="Times New Roman"/>
              <w:color w:val="0000FF"/>
              <w:sz w:val="24"/>
              <w:szCs w:val="24"/>
            </w:rPr>
            <w:t>{Date}</w:t>
          </w:r>
        </w:sdtContent>
      </w:sdt>
    </w:p>
    <w:p w14:paraId="7A2339A0" w14:textId="31118A17" w:rsidR="00674455" w:rsidRPr="00865987" w:rsidRDefault="00674455" w:rsidP="007C60B8">
      <w:pPr>
        <w:pStyle w:val="BodyText"/>
        <w:ind w:left="0"/>
        <w:rPr>
          <w:rFonts w:cs="Times New Roman"/>
          <w:sz w:val="24"/>
          <w:szCs w:val="24"/>
        </w:rPr>
      </w:pPr>
    </w:p>
    <w:p w14:paraId="32D36920" w14:textId="5E2D4D94" w:rsidR="00450634" w:rsidRPr="00865987" w:rsidRDefault="00450634" w:rsidP="007C60B8">
      <w:pPr>
        <w:pStyle w:val="BodyText"/>
        <w:ind w:left="0"/>
        <w:rPr>
          <w:rFonts w:cs="Times New Roman"/>
          <w:sz w:val="24"/>
          <w:szCs w:val="24"/>
        </w:rPr>
      </w:pPr>
    </w:p>
    <w:sdt>
      <w:sdtPr>
        <w:rPr>
          <w:rFonts w:cs="Times New Roman"/>
          <w:sz w:val="24"/>
          <w:szCs w:val="24"/>
        </w:rPr>
        <w:alias w:val="Name"/>
        <w:tag w:val=""/>
        <w:id w:val="-899514138"/>
        <w:placeholder>
          <w:docPart w:val="C43F6A96B4094DB7A15EB5D580C8E55B"/>
        </w:placeholder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p w14:paraId="3466A091" w14:textId="4098034F" w:rsidR="00674455" w:rsidRPr="00865987" w:rsidRDefault="007C331E" w:rsidP="007C60B8">
          <w:pPr>
            <w:pStyle w:val="BodyText"/>
            <w:ind w:left="0"/>
            <w:rPr>
              <w:rFonts w:cs="Times New Roman"/>
              <w:sz w:val="24"/>
              <w:szCs w:val="24"/>
            </w:rPr>
          </w:pPr>
          <w:r w:rsidRPr="00865987">
            <w:rPr>
              <w:rFonts w:cs="Times New Roman"/>
              <w:sz w:val="24"/>
              <w:szCs w:val="24"/>
            </w:rPr>
            <w:t>USEPA</w:t>
          </w:r>
        </w:p>
      </w:sdtContent>
    </w:sdt>
    <w:sdt>
      <w:sdtPr>
        <w:rPr>
          <w:rFonts w:cs="Times New Roman"/>
          <w:color w:val="0000FF"/>
          <w:sz w:val="24"/>
          <w:szCs w:val="24"/>
        </w:rPr>
        <w:alias w:val="Street"/>
        <w:tag w:val="Street"/>
        <w:id w:val="-1254582723"/>
        <w:lock w:val="sdtLocked"/>
        <w:placeholder>
          <w:docPart w:val="EC4A287B31BA42FCBB32203C68775211"/>
        </w:placeholder>
      </w:sdtPr>
      <w:sdtEndPr/>
      <w:sdtContent>
        <w:p w14:paraId="28822196" w14:textId="65CEDD90" w:rsidR="000C479B" w:rsidRPr="00865987" w:rsidRDefault="00257B3F" w:rsidP="007C60B8">
          <w:pPr>
            <w:pStyle w:val="BodyText"/>
            <w:ind w:left="0"/>
            <w:rPr>
              <w:rFonts w:cs="Times New Roman"/>
              <w:color w:val="0000FF"/>
              <w:sz w:val="24"/>
              <w:szCs w:val="24"/>
            </w:rPr>
          </w:pPr>
          <w:r w:rsidRPr="00865987">
            <w:rPr>
              <w:rFonts w:cs="Times New Roman"/>
              <w:color w:val="0000FF"/>
              <w:sz w:val="24"/>
              <w:szCs w:val="24"/>
            </w:rPr>
            <w:t>{Street Name}</w:t>
          </w:r>
        </w:p>
      </w:sdtContent>
    </w:sdt>
    <w:sdt>
      <w:sdtPr>
        <w:rPr>
          <w:rFonts w:cs="Times New Roman"/>
          <w:color w:val="0000FF"/>
          <w:sz w:val="24"/>
          <w:szCs w:val="24"/>
        </w:rPr>
        <w:alias w:val="City, State, Zip"/>
        <w:tag w:val="City, State, Zip"/>
        <w:id w:val="2058201245"/>
        <w:lock w:val="sdtLocked"/>
        <w:placeholder>
          <w:docPart w:val="4B09B4C930CA409BBC2A1CC946FFEBFF"/>
        </w:placeholder>
      </w:sdtPr>
      <w:sdtEndPr>
        <w:rPr>
          <w:color w:val="auto"/>
        </w:rPr>
      </w:sdtEndPr>
      <w:sdtContent>
        <w:p w14:paraId="0586B641" w14:textId="08AFE18F" w:rsidR="000C479B" w:rsidRPr="00865987" w:rsidRDefault="00257B3F" w:rsidP="007C60B8">
          <w:pPr>
            <w:pStyle w:val="BodyText"/>
            <w:ind w:left="0"/>
            <w:rPr>
              <w:rFonts w:cs="Times New Roman"/>
              <w:sz w:val="24"/>
              <w:szCs w:val="24"/>
            </w:rPr>
          </w:pPr>
          <w:r w:rsidRPr="00865987">
            <w:rPr>
              <w:rFonts w:cs="Times New Roman"/>
              <w:color w:val="0000FF"/>
              <w:sz w:val="24"/>
              <w:szCs w:val="24"/>
            </w:rPr>
            <w:t>{City, State, Zip}</w:t>
          </w:r>
        </w:p>
      </w:sdtContent>
    </w:sdt>
    <w:sdt>
      <w:sdtPr>
        <w:rPr>
          <w:rFonts w:cs="Times New Roman"/>
          <w:sz w:val="24"/>
          <w:szCs w:val="24"/>
        </w:rPr>
        <w:alias w:val="E-Mail"/>
        <w:tag w:val="E-Mail"/>
        <w:id w:val="943192601"/>
        <w:placeholder>
          <w:docPart w:val="A1CC9D1557084733B5E875410FDF676B"/>
        </w:placeholder>
      </w:sdtPr>
      <w:sdtEndPr>
        <w:rPr>
          <w:color w:val="0000FF"/>
        </w:rPr>
      </w:sdtEndPr>
      <w:sdtContent>
        <w:p w14:paraId="34E1B9EA" w14:textId="68096B39" w:rsidR="000C479B" w:rsidRPr="00865987" w:rsidRDefault="00257B3F" w:rsidP="00F10E75">
          <w:pPr>
            <w:pStyle w:val="BodyText"/>
            <w:ind w:left="0"/>
            <w:rPr>
              <w:rFonts w:cs="Times New Roman"/>
              <w:color w:val="0000FF"/>
              <w:sz w:val="24"/>
              <w:szCs w:val="24"/>
            </w:rPr>
          </w:pPr>
          <w:r w:rsidRPr="00865987">
            <w:rPr>
              <w:rFonts w:cs="Times New Roman"/>
              <w:color w:val="0000FF"/>
              <w:sz w:val="24"/>
              <w:szCs w:val="24"/>
            </w:rPr>
            <w:t>{E-mail}</w:t>
          </w:r>
        </w:p>
      </w:sdtContent>
    </w:sdt>
    <w:p w14:paraId="48DFD12B" w14:textId="77777777" w:rsidR="00C76E05" w:rsidRPr="00865987" w:rsidRDefault="00C76E05" w:rsidP="00A12262">
      <w:pPr>
        <w:tabs>
          <w:tab w:val="left" w:pos="14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14:paraId="26C7F9F9" w14:textId="21311B68" w:rsidR="00902D7E" w:rsidRPr="00865987" w:rsidRDefault="00334F12" w:rsidP="00902D7E">
      <w:pPr>
        <w:rPr>
          <w:rFonts w:ascii="Times New Roman" w:hAnsi="Times New Roman" w:cs="Times New Roman"/>
          <w:sz w:val="24"/>
          <w:szCs w:val="24"/>
        </w:rPr>
      </w:pPr>
      <w:r w:rsidRPr="00865987">
        <w:rPr>
          <w:rFonts w:ascii="Times New Roman" w:hAnsi="Times New Roman" w:cs="Times New Roman"/>
          <w:sz w:val="24"/>
          <w:szCs w:val="24"/>
        </w:rPr>
        <w:t>Re:</w:t>
      </w:r>
      <w:r w:rsidR="00902D7E" w:rsidRPr="00865987">
        <w:rPr>
          <w:rFonts w:ascii="Times New Roman" w:hAnsi="Times New Roman" w:cs="Times New Roman"/>
          <w:sz w:val="24"/>
          <w:szCs w:val="24"/>
        </w:rPr>
        <w:t xml:space="preserve"> </w:t>
      </w:r>
      <w:r w:rsidR="00902D7E" w:rsidRPr="0086598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="00865987" w:rsidRPr="00865987">
        <w:rPr>
          <w:rFonts w:ascii="Times New Roman" w:hAnsi="Times New Roman" w:cs="Times New Roman"/>
          <w:sz w:val="24"/>
          <w:szCs w:val="24"/>
        </w:rPr>
        <w:t>Request for Coordinated Approval</w:t>
      </w:r>
      <w:r w:rsidR="00A94130" w:rsidRPr="00865987">
        <w:rPr>
          <w:rFonts w:ascii="Times New Roman" w:hAnsi="Times New Roman" w:cs="Times New Roman"/>
          <w:sz w:val="24"/>
          <w:szCs w:val="24"/>
        </w:rPr>
        <w:t xml:space="preserve"> Letter</w:t>
      </w:r>
    </w:p>
    <w:bookmarkEnd w:id="0"/>
    <w:p w14:paraId="03AF148F" w14:textId="267C3605" w:rsidR="00E16BDB" w:rsidRPr="00865987" w:rsidRDefault="007C60B8" w:rsidP="00E16BDB">
      <w:pPr>
        <w:tabs>
          <w:tab w:val="left" w:pos="1440"/>
          <w:tab w:val="left" w:pos="7821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86598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color w:val="0000FF"/>
            <w:sz w:val="24"/>
            <w:szCs w:val="24"/>
          </w:rPr>
          <w:alias w:val="County"/>
          <w:tag w:val="County"/>
          <w:id w:val="-417635482"/>
          <w:placeholder>
            <w:docPart w:val="1E0A23E6366F4F59AB77212127580300"/>
          </w:placeholder>
          <w:comboBox>
            <w:listItem w:value="Choose an item."/>
            <w:listItem w:displayText="Alachua" w:value="Alachua"/>
            <w:listItem w:displayText="Baker" w:value="Baker"/>
            <w:listItem w:displayText="Bay" w:value="Bay"/>
            <w:listItem w:displayText="Bradford" w:value="Bradford"/>
            <w:listItem w:displayText="Brevard" w:value="Brevard"/>
            <w:listItem w:displayText="Broward" w:value="Broward"/>
            <w:listItem w:displayText="Calhoun" w:value="Calhoun"/>
            <w:listItem w:displayText="Charlotte" w:value="Charlotte"/>
            <w:listItem w:displayText="Citrus" w:value="Citrus"/>
            <w:listItem w:displayText="Clay" w:value="Clay"/>
            <w:listItem w:displayText="Collier" w:value="Collier"/>
            <w:listItem w:displayText="Columbia" w:value="Columbia"/>
            <w:listItem w:displayText="DeSoto" w:value="DeSoto"/>
            <w:listItem w:displayText="Dixie" w:value="Dixie"/>
            <w:listItem w:displayText="Duval" w:value="Duval"/>
            <w:listItem w:displayText="Escambia" w:value="Escambia"/>
            <w:listItem w:displayText="Flagler" w:value="Flagler"/>
            <w:listItem w:displayText="Franklin" w:value="Franklin"/>
            <w:listItem w:displayText="Gadsden" w:value="Gadsden"/>
            <w:listItem w:displayText="Gilchrist" w:value="Gilchrist"/>
            <w:listItem w:displayText="Glades" w:value="Glades"/>
            <w:listItem w:displayText="Gulf" w:value="Gulf"/>
            <w:listItem w:displayText="Hamilton" w:value="Hamilton"/>
            <w:listItem w:displayText="Hardee" w:value="Hardee"/>
            <w:listItem w:displayText="Hendry" w:value="Hendry"/>
            <w:listItem w:displayText="Hernando" w:value="Hernando"/>
            <w:listItem w:displayText="Highlands" w:value="Highlands"/>
            <w:listItem w:displayText="Hillsborough" w:value="Hillsborough"/>
            <w:listItem w:displayText="Holmes" w:value="Holmes"/>
            <w:listItem w:displayText="Indian River" w:value="Indian River"/>
            <w:listItem w:displayText="Jackson" w:value="Jackson"/>
            <w:listItem w:displayText="Jefferson" w:value="Jefferson"/>
            <w:listItem w:displayText="Lafayette" w:value="Lafayette"/>
            <w:listItem w:displayText="Lake" w:value="Lake"/>
            <w:listItem w:displayText="Lee" w:value="Lee"/>
            <w:listItem w:displayText="Leon" w:value="Leon"/>
            <w:listItem w:displayText="Levy" w:value="Levy"/>
            <w:listItem w:displayText="Liberty" w:value="Liberty"/>
            <w:listItem w:displayText="Madison" w:value="Madison"/>
            <w:listItem w:displayText="Manatee" w:value="Manatee"/>
            <w:listItem w:displayText="Marion" w:value="Marion"/>
            <w:listItem w:displayText="Martin" w:value="Martin"/>
            <w:listItem w:displayText="Miami-Dade" w:value="Miami-Dade"/>
            <w:listItem w:displayText="Monroe" w:value="Monroe"/>
            <w:listItem w:displayText="Nassau" w:value="Nassau"/>
            <w:listItem w:displayText="Okaloosa" w:value="Okaloosa"/>
            <w:listItem w:displayText="Okeechobee" w:value="Okeechobee"/>
            <w:listItem w:displayText="Orange" w:value="Orange"/>
            <w:listItem w:displayText="Osceola" w:value="Osceola"/>
            <w:listItem w:displayText="Palm Beach" w:value="Palm Beach"/>
            <w:listItem w:displayText="Pasco" w:value="Pasco"/>
            <w:listItem w:displayText="Pinellas" w:value="Pinellas"/>
            <w:listItem w:displayText="Polk" w:value="Polk"/>
            <w:listItem w:displayText="Putnam" w:value="Putnam"/>
            <w:listItem w:displayText="Sarasota" w:value="Sarasota"/>
            <w:listItem w:displayText="St. Johns" w:value="St. Johns"/>
            <w:listItem w:displayText="St. Lucie" w:value="St. Lucie"/>
            <w:listItem w:displayText="Santa Rosa" w:value="Santa Rosa"/>
            <w:listItem w:displayText="Seminole" w:value="Seminole"/>
            <w:listItem w:displayText="Sumter" w:value="Sumter"/>
            <w:listItem w:displayText="Suwannee" w:value="Suwannee"/>
            <w:listItem w:displayText="Taylor" w:value="Taylor"/>
            <w:listItem w:displayText="Union" w:value="Union"/>
            <w:listItem w:displayText="Volusia" w:value="Volusia"/>
            <w:listItem w:displayText="Wakulla" w:value="Wakulla"/>
            <w:listItem w:displayText="Walton" w:value="Walton"/>
            <w:listItem w:displayText="Washington" w:value="Washington"/>
          </w:comboBox>
        </w:sdtPr>
        <w:sdtEndPr/>
        <w:sdtContent>
          <w:r w:rsidR="00257B3F" w:rsidRPr="00865987">
            <w:rPr>
              <w:rFonts w:ascii="Times New Roman" w:hAnsi="Times New Roman" w:cs="Times New Roman"/>
              <w:bCs/>
              <w:color w:val="0000FF"/>
              <w:sz w:val="24"/>
              <w:szCs w:val="24"/>
            </w:rPr>
            <w:t>{Choose a County}</w:t>
          </w:r>
        </w:sdtContent>
      </w:sdt>
      <w:r w:rsidR="00B65F2E" w:rsidRPr="008659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4F12" w:rsidRPr="00865987">
        <w:rPr>
          <w:rFonts w:ascii="Times New Roman" w:hAnsi="Times New Roman" w:cs="Times New Roman"/>
          <w:sz w:val="24"/>
          <w:szCs w:val="24"/>
        </w:rPr>
        <w:t xml:space="preserve">County </w:t>
      </w:r>
    </w:p>
    <w:p w14:paraId="063126F3" w14:textId="34707176" w:rsidR="00E16BDB" w:rsidRDefault="00E16BDB" w:rsidP="00E16BDB">
      <w:pPr>
        <w:tabs>
          <w:tab w:val="left" w:pos="1440"/>
          <w:tab w:val="left" w:pos="7821"/>
        </w:tabs>
        <w:ind w:left="720" w:hanging="720"/>
        <w:rPr>
          <w:ins w:id="1" w:author="Dougherty, Brian" w:date="2020-04-20T15:54:00Z"/>
          <w:rFonts w:ascii="Times New Roman" w:hAnsi="Times New Roman" w:cs="Times New Roman"/>
          <w:color w:val="0000FF"/>
          <w:sz w:val="24"/>
          <w:szCs w:val="24"/>
        </w:rPr>
      </w:pPr>
      <w:r w:rsidRPr="00865987">
        <w:rPr>
          <w:rFonts w:ascii="Times New Roman" w:hAnsi="Times New Roman" w:cs="Times New Roman"/>
          <w:bCs/>
          <w:color w:val="0000FF"/>
          <w:sz w:val="24"/>
          <w:szCs w:val="24"/>
        </w:rPr>
        <w:tab/>
      </w:r>
      <w:r w:rsidRPr="00865987">
        <w:rPr>
          <w:rFonts w:ascii="Times New Roman" w:hAnsi="Times New Roman" w:cs="Times New Roman"/>
          <w:bCs/>
          <w:sz w:val="24"/>
          <w:szCs w:val="24"/>
        </w:rPr>
        <w:t xml:space="preserve">Site Address: </w:t>
      </w:r>
      <w:sdt>
        <w:sdtPr>
          <w:rPr>
            <w:rFonts w:ascii="Times New Roman" w:hAnsi="Times New Roman" w:cs="Times New Roman"/>
            <w:color w:val="0000FF"/>
            <w:sz w:val="24"/>
            <w:szCs w:val="24"/>
          </w:rPr>
          <w:alias w:val="Site Address"/>
          <w:tag w:val=""/>
          <w:id w:val="-1951079015"/>
          <w:placeholder>
            <w:docPart w:val="8EFD92A7B50A45689211206AD1EB8A7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B7BB5">
            <w:rPr>
              <w:rFonts w:ascii="Times New Roman" w:hAnsi="Times New Roman" w:cs="Times New Roman"/>
              <w:color w:val="0000FF"/>
              <w:sz w:val="24"/>
              <w:szCs w:val="24"/>
            </w:rPr>
            <w:t>{Insert Site Name}</w:t>
          </w:r>
        </w:sdtContent>
      </w:sdt>
    </w:p>
    <w:p w14:paraId="75804010" w14:textId="664F34D4" w:rsidR="00322AEA" w:rsidRPr="00865987" w:rsidRDefault="00304F38" w:rsidP="00304F38">
      <w:pPr>
        <w:tabs>
          <w:tab w:val="left" w:pos="1440"/>
          <w:tab w:val="left" w:pos="7821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7F4C" w:rsidRPr="00865987">
        <w:rPr>
          <w:rFonts w:ascii="Times New Roman" w:hAnsi="Times New Roman" w:cs="Times New Roman"/>
          <w:sz w:val="24"/>
          <w:szCs w:val="24"/>
        </w:rPr>
        <w:t xml:space="preserve">Site </w:t>
      </w:r>
      <w:r w:rsidR="001C30BD" w:rsidRPr="00865987">
        <w:rPr>
          <w:rFonts w:ascii="Times New Roman" w:hAnsi="Times New Roman" w:cs="Times New Roman"/>
          <w:sz w:val="24"/>
          <w:szCs w:val="24"/>
        </w:rPr>
        <w:t>Name:</w:t>
      </w:r>
      <w:r w:rsidR="008A68FA" w:rsidRPr="0086598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FF"/>
            <w:sz w:val="24"/>
            <w:szCs w:val="24"/>
          </w:rPr>
          <w:alias w:val="Site Name"/>
          <w:tag w:val=""/>
          <w:id w:val="-562941219"/>
          <w:placeholder>
            <w:docPart w:val="37D594C089DE4DFE9CA48A8FCB9D643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B7BB5">
            <w:rPr>
              <w:rFonts w:ascii="Times New Roman" w:hAnsi="Times New Roman" w:cs="Times New Roman"/>
              <w:color w:val="0000FF"/>
              <w:sz w:val="24"/>
              <w:szCs w:val="24"/>
            </w:rPr>
            <w:t>{Insert Site Name}</w:t>
          </w:r>
        </w:sdtContent>
      </w:sdt>
    </w:p>
    <w:p w14:paraId="0FC66785" w14:textId="29E703CC" w:rsidR="00D74F9E" w:rsidRPr="00865987" w:rsidRDefault="00AA7F4C" w:rsidP="00084FD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865987">
        <w:rPr>
          <w:rFonts w:ascii="Times New Roman" w:hAnsi="Times New Roman" w:cs="Times New Roman"/>
          <w:sz w:val="24"/>
          <w:szCs w:val="24"/>
        </w:rPr>
        <w:t>Site</w:t>
      </w:r>
      <w:r w:rsidR="00B67BA0" w:rsidRPr="00865987">
        <w:rPr>
          <w:rFonts w:ascii="Times New Roman" w:hAnsi="Times New Roman" w:cs="Times New Roman"/>
          <w:sz w:val="24"/>
          <w:szCs w:val="24"/>
        </w:rPr>
        <w:t xml:space="preserve"> </w:t>
      </w:r>
      <w:r w:rsidR="001C30BD" w:rsidRPr="00865987">
        <w:rPr>
          <w:rFonts w:ascii="Times New Roman" w:hAnsi="Times New Roman" w:cs="Times New Roman"/>
          <w:sz w:val="24"/>
          <w:szCs w:val="24"/>
        </w:rPr>
        <w:t>ID:</w:t>
      </w:r>
      <w:r w:rsidR="00005409" w:rsidRPr="00865987">
        <w:rPr>
          <w:rFonts w:ascii="Times New Roman" w:hAnsi="Times New Roman" w:cs="Times New Roman"/>
          <w:sz w:val="24"/>
          <w:szCs w:val="24"/>
        </w:rPr>
        <w:t xml:space="preserve"> </w:t>
      </w:r>
      <w:r w:rsidR="00257B3F" w:rsidRPr="00865987">
        <w:rPr>
          <w:rFonts w:ascii="Times New Roman" w:hAnsi="Times New Roman" w:cs="Times New Roman"/>
          <w:color w:val="0000FF"/>
          <w:sz w:val="24"/>
          <w:szCs w:val="24"/>
        </w:rPr>
        <w:t>{</w:t>
      </w:r>
      <w:r w:rsidR="00084FDA" w:rsidRPr="00865987">
        <w:rPr>
          <w:rFonts w:ascii="Times New Roman" w:hAnsi="Times New Roman" w:cs="Times New Roman"/>
          <w:color w:val="0000FF"/>
          <w:sz w:val="24"/>
          <w:szCs w:val="24"/>
        </w:rPr>
        <w:t>Facility/</w:t>
      </w:r>
      <w:proofErr w:type="spellStart"/>
      <w:r w:rsidR="00005409" w:rsidRPr="00865987">
        <w:rPr>
          <w:rFonts w:ascii="Times New Roman" w:hAnsi="Times New Roman" w:cs="Times New Roman"/>
          <w:color w:val="0000FF"/>
          <w:sz w:val="24"/>
          <w:szCs w:val="24"/>
        </w:rPr>
        <w:t>COM_</w:t>
      </w:r>
      <w:sdt>
        <w:sdtPr>
          <w:rPr>
            <w:rFonts w:ascii="Times New Roman" w:hAnsi="Times New Roman" w:cs="Times New Roman"/>
            <w:color w:val="0000FF"/>
            <w:sz w:val="24"/>
            <w:szCs w:val="24"/>
          </w:rPr>
          <w:alias w:val="Site ID"/>
          <w:tag w:val=""/>
          <w:id w:val="876437742"/>
          <w:placeholder>
            <w:docPart w:val="FDF81949CA73424ABAA3210BCC3E44B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014D1">
            <w:rPr>
              <w:rFonts w:ascii="Times New Roman" w:hAnsi="Times New Roman" w:cs="Times New Roman"/>
              <w:color w:val="0000FF"/>
              <w:sz w:val="24"/>
              <w:szCs w:val="24"/>
            </w:rPr>
            <w:t>Request</w:t>
          </w:r>
          <w:proofErr w:type="spellEnd"/>
          <w:r w:rsidR="00F014D1">
            <w:rPr>
              <w:rFonts w:ascii="Times New Roman" w:hAnsi="Times New Roman" w:cs="Times New Roman"/>
              <w:color w:val="0000FF"/>
              <w:sz w:val="24"/>
              <w:szCs w:val="24"/>
            </w:rPr>
            <w:t xml:space="preserve"> for Coordinated Approval Letter Template</w:t>
          </w:r>
        </w:sdtContent>
      </w:sdt>
    </w:p>
    <w:p w14:paraId="4D684AD1" w14:textId="77777777" w:rsidR="00C76E05" w:rsidRPr="00865987" w:rsidRDefault="00C76E05" w:rsidP="00C76E05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721D5BA9" w14:textId="641C0AA3" w:rsidR="00F515C0" w:rsidRPr="00865987" w:rsidRDefault="00BC2F4C" w:rsidP="007C60B8">
      <w:pPr>
        <w:pStyle w:val="BodyText"/>
        <w:ind w:left="0"/>
        <w:rPr>
          <w:rFonts w:cs="Times New Roman"/>
          <w:sz w:val="24"/>
          <w:szCs w:val="24"/>
        </w:rPr>
      </w:pPr>
      <w:r w:rsidRPr="00865987">
        <w:rPr>
          <w:rFonts w:cs="Times New Roman"/>
          <w:spacing w:val="-1"/>
          <w:sz w:val="24"/>
          <w:szCs w:val="24"/>
        </w:rPr>
        <w:t>Dear</w:t>
      </w:r>
      <w:r w:rsidR="008D102F" w:rsidRPr="00865987">
        <w:rPr>
          <w:rFonts w:cs="Times New Roman"/>
          <w:spacing w:val="-1"/>
          <w:sz w:val="24"/>
          <w:szCs w:val="24"/>
        </w:rPr>
        <w:t xml:space="preserve"> </w:t>
      </w:r>
      <w:sdt>
        <w:sdtPr>
          <w:rPr>
            <w:rFonts w:cs="Times New Roman"/>
            <w:color w:val="0000FF"/>
            <w:sz w:val="24"/>
            <w:szCs w:val="24"/>
          </w:rPr>
          <w:alias w:val="Name"/>
          <w:tag w:val="Name"/>
          <w:id w:val="679465039"/>
          <w:placeholder>
            <w:docPart w:val="93A0F141B1424774AC0B24966CF40B3F"/>
          </w:placeholder>
        </w:sdtPr>
        <w:sdtEndPr>
          <w:rPr>
            <w:color w:val="auto"/>
          </w:rPr>
        </w:sdtEndPr>
        <w:sdtContent>
          <w:r w:rsidR="00257B3F" w:rsidRPr="00865987">
            <w:rPr>
              <w:rFonts w:cs="Times New Roman"/>
              <w:color w:val="0000FF"/>
              <w:sz w:val="24"/>
              <w:szCs w:val="24"/>
            </w:rPr>
            <w:t>{Name}</w:t>
          </w:r>
        </w:sdtContent>
      </w:sdt>
      <w:r w:rsidR="00B43C2D" w:rsidRPr="00865987">
        <w:rPr>
          <w:rFonts w:cs="Times New Roman"/>
          <w:sz w:val="24"/>
          <w:szCs w:val="24"/>
        </w:rPr>
        <w:t>:</w:t>
      </w:r>
    </w:p>
    <w:p w14:paraId="350B18DB" w14:textId="77777777" w:rsidR="00C76E05" w:rsidRPr="00865987" w:rsidRDefault="00C76E05" w:rsidP="007C60B8">
      <w:pPr>
        <w:pStyle w:val="BodyText"/>
        <w:ind w:left="0"/>
        <w:rPr>
          <w:rFonts w:cs="Times New Roman"/>
          <w:sz w:val="24"/>
          <w:szCs w:val="24"/>
        </w:rPr>
      </w:pPr>
    </w:p>
    <w:p w14:paraId="433877A1" w14:textId="283D8432" w:rsidR="00EA4C01" w:rsidRPr="00865987" w:rsidRDefault="007A6476" w:rsidP="00FE7383">
      <w:pPr>
        <w:pStyle w:val="BodyText"/>
        <w:ind w:left="0"/>
        <w:rPr>
          <w:rFonts w:cs="Times New Roman"/>
          <w:sz w:val="24"/>
          <w:szCs w:val="24"/>
        </w:rPr>
      </w:pPr>
      <w:r w:rsidRPr="00865987">
        <w:rPr>
          <w:rFonts w:cs="Times New Roman"/>
          <w:sz w:val="24"/>
          <w:szCs w:val="24"/>
        </w:rPr>
        <w:t xml:space="preserve">This </w:t>
      </w:r>
      <w:r w:rsidR="00865987" w:rsidRPr="00865987">
        <w:rPr>
          <w:rFonts w:cs="Times New Roman"/>
          <w:sz w:val="24"/>
          <w:szCs w:val="24"/>
        </w:rPr>
        <w:t>Request for Coordinated Approval</w:t>
      </w:r>
      <w:r w:rsidRPr="00865987">
        <w:rPr>
          <w:rFonts w:cs="Times New Roman"/>
          <w:sz w:val="24"/>
          <w:szCs w:val="24"/>
        </w:rPr>
        <w:t xml:space="preserve"> letter is </w:t>
      </w:r>
      <w:r w:rsidR="00D3376B" w:rsidRPr="00865987">
        <w:rPr>
          <w:rFonts w:cs="Times New Roman"/>
          <w:sz w:val="24"/>
          <w:szCs w:val="24"/>
        </w:rPr>
        <w:t xml:space="preserve">to provide the United States Environmental Protection (USEPA) </w:t>
      </w:r>
      <w:r w:rsidR="00C13900">
        <w:rPr>
          <w:rFonts w:cs="Times New Roman"/>
          <w:sz w:val="24"/>
          <w:szCs w:val="24"/>
        </w:rPr>
        <w:t xml:space="preserve">notice of </w:t>
      </w:r>
      <w:r w:rsidR="00865987" w:rsidRPr="00865987">
        <w:rPr>
          <w:rFonts w:cs="Times New Roman"/>
          <w:sz w:val="24"/>
          <w:szCs w:val="24"/>
        </w:rPr>
        <w:t>the discovery of polychlorinated biphenyls (PCBs) during</w:t>
      </w:r>
      <w:r w:rsidR="00D3376B" w:rsidRPr="00865987">
        <w:rPr>
          <w:rFonts w:cs="Times New Roman"/>
          <w:sz w:val="24"/>
          <w:szCs w:val="24"/>
        </w:rPr>
        <w:t xml:space="preserve"> site investigation activities </w:t>
      </w:r>
      <w:r w:rsidR="00865987" w:rsidRPr="00865987">
        <w:rPr>
          <w:rFonts w:cs="Times New Roman"/>
          <w:sz w:val="24"/>
          <w:szCs w:val="24"/>
        </w:rPr>
        <w:t>f</w:t>
      </w:r>
      <w:r w:rsidR="00A94130" w:rsidRPr="00865987">
        <w:rPr>
          <w:rFonts w:cs="Times New Roman"/>
          <w:sz w:val="24"/>
          <w:szCs w:val="24"/>
        </w:rPr>
        <w:t>or the above referenced site</w:t>
      </w:r>
      <w:r w:rsidR="00646940" w:rsidRPr="00865987">
        <w:rPr>
          <w:rFonts w:cs="Times New Roman"/>
          <w:sz w:val="24"/>
          <w:szCs w:val="24"/>
        </w:rPr>
        <w:t xml:space="preserve">. </w:t>
      </w:r>
      <w:r w:rsidR="00D3376B" w:rsidRPr="00865987">
        <w:rPr>
          <w:rFonts w:cs="Times New Roman"/>
          <w:sz w:val="24"/>
          <w:szCs w:val="24"/>
        </w:rPr>
        <w:t xml:space="preserve">PCBs are being investigated at this site due to </w:t>
      </w:r>
      <w:r w:rsidR="00C65DF8" w:rsidRPr="00865987">
        <w:rPr>
          <w:rFonts w:cs="Times New Roman"/>
          <w:color w:val="0000FF"/>
          <w:sz w:val="24"/>
          <w:szCs w:val="24"/>
        </w:rPr>
        <w:t>{</w:t>
      </w:r>
      <w:r w:rsidR="00D3376B" w:rsidRPr="00865987">
        <w:rPr>
          <w:rFonts w:cs="Times New Roman"/>
          <w:color w:val="0000FF"/>
          <w:sz w:val="24"/>
          <w:szCs w:val="24"/>
        </w:rPr>
        <w:t xml:space="preserve">a release/spill that occurred on </w:t>
      </w:r>
      <w:proofErr w:type="gramStart"/>
      <w:r w:rsidR="00D3376B" w:rsidRPr="00865987">
        <w:rPr>
          <w:rFonts w:cs="Times New Roman"/>
          <w:color w:val="0000FF"/>
          <w:sz w:val="24"/>
          <w:szCs w:val="24"/>
        </w:rPr>
        <w:t>DATE</w:t>
      </w:r>
      <w:r w:rsidR="00C65DF8" w:rsidRPr="00865987">
        <w:rPr>
          <w:rFonts w:cs="Times New Roman"/>
          <w:color w:val="0000FF"/>
          <w:sz w:val="24"/>
          <w:szCs w:val="24"/>
        </w:rPr>
        <w:t>}</w:t>
      </w:r>
      <w:r w:rsidR="00C65DF8" w:rsidRPr="00865987">
        <w:rPr>
          <w:rFonts w:cs="Times New Roman"/>
          <w:color w:val="FF0000"/>
          <w:sz w:val="24"/>
          <w:szCs w:val="24"/>
        </w:rPr>
        <w:t>{</w:t>
      </w:r>
      <w:proofErr w:type="gramEnd"/>
      <w:r w:rsidR="00C65DF8" w:rsidRPr="00865987">
        <w:rPr>
          <w:rFonts w:cs="Times New Roman"/>
          <w:color w:val="FF0000"/>
          <w:sz w:val="24"/>
          <w:szCs w:val="24"/>
        </w:rPr>
        <w:t>OR}</w:t>
      </w:r>
      <w:r w:rsidR="00C65DF8" w:rsidRPr="00865987">
        <w:rPr>
          <w:rFonts w:cs="Times New Roman"/>
          <w:color w:val="0000FF"/>
          <w:sz w:val="24"/>
          <w:szCs w:val="24"/>
        </w:rPr>
        <w:t>{</w:t>
      </w:r>
      <w:r w:rsidR="00D3376B" w:rsidRPr="00865987">
        <w:rPr>
          <w:rFonts w:cs="Times New Roman"/>
          <w:color w:val="0000FF"/>
          <w:sz w:val="24"/>
          <w:szCs w:val="24"/>
        </w:rPr>
        <w:t>the historical use of the facility and the release/spill date is unknown</w:t>
      </w:r>
      <w:r w:rsidR="00C65DF8" w:rsidRPr="00865987">
        <w:rPr>
          <w:rFonts w:cs="Times New Roman"/>
          <w:color w:val="0000FF"/>
          <w:sz w:val="24"/>
          <w:szCs w:val="24"/>
        </w:rPr>
        <w:t>}</w:t>
      </w:r>
      <w:r w:rsidR="00D3376B" w:rsidRPr="00865987">
        <w:rPr>
          <w:rFonts w:cs="Times New Roman"/>
          <w:sz w:val="24"/>
          <w:szCs w:val="24"/>
        </w:rPr>
        <w:t xml:space="preserve">. </w:t>
      </w:r>
      <w:r w:rsidR="00EA4C01" w:rsidRPr="00865987">
        <w:rPr>
          <w:rFonts w:cs="Times New Roman"/>
          <w:sz w:val="24"/>
          <w:szCs w:val="24"/>
        </w:rPr>
        <w:t xml:space="preserve">Additional information is available through the Department’s Oculus web site located at: </w:t>
      </w:r>
      <w:hyperlink r:id="rId12" w:history="1">
        <w:r w:rsidR="00352B08" w:rsidRPr="00352B08">
          <w:rPr>
            <w:rStyle w:val="Hyperlink"/>
            <w:rFonts w:cs="Times New Roman"/>
            <w:sz w:val="24"/>
            <w:szCs w:val="24"/>
          </w:rPr>
          <w:t>http://depedms.dep.state.fl.us/Oculus/servlet/login</w:t>
        </w:r>
      </w:hyperlink>
      <w:r w:rsidR="00EA4C01" w:rsidRPr="00865987">
        <w:rPr>
          <w:rFonts w:cs="Times New Roman"/>
          <w:sz w:val="24"/>
          <w:szCs w:val="24"/>
        </w:rPr>
        <w:t xml:space="preserve">. To view documents related to this site, please select Waste Cleanup as the Catalog and select all items under Profile, </w:t>
      </w:r>
      <w:proofErr w:type="gramStart"/>
      <w:r w:rsidR="00352B08">
        <w:rPr>
          <w:rFonts w:cs="Times New Roman"/>
          <w:sz w:val="24"/>
          <w:szCs w:val="24"/>
        </w:rPr>
        <w:t>with the exception of</w:t>
      </w:r>
      <w:proofErr w:type="gramEnd"/>
      <w:r w:rsidR="00352B08">
        <w:rPr>
          <w:rFonts w:cs="Times New Roman"/>
          <w:sz w:val="24"/>
          <w:szCs w:val="24"/>
        </w:rPr>
        <w:t xml:space="preserve"> DWM Historical Repository and Folders</w:t>
      </w:r>
      <w:r w:rsidR="00EA4C01" w:rsidRPr="00865987">
        <w:rPr>
          <w:rFonts w:cs="Times New Roman"/>
          <w:sz w:val="24"/>
          <w:szCs w:val="24"/>
        </w:rPr>
        <w:t xml:space="preserve">, then search using the </w:t>
      </w:r>
      <w:r w:rsidR="00257B3F" w:rsidRPr="00865987">
        <w:rPr>
          <w:rFonts w:cs="Times New Roman"/>
          <w:color w:val="0000FF"/>
          <w:sz w:val="24"/>
          <w:szCs w:val="24"/>
        </w:rPr>
        <w:t>{</w:t>
      </w:r>
      <w:r w:rsidR="00EA4C01" w:rsidRPr="00865987">
        <w:rPr>
          <w:rFonts w:cs="Times New Roman"/>
          <w:color w:val="0000FF"/>
          <w:sz w:val="24"/>
          <w:szCs w:val="24"/>
        </w:rPr>
        <w:t xml:space="preserve">Facility Identification # </w:t>
      </w:r>
      <w:r w:rsidR="00EA4C01" w:rsidRPr="00865987">
        <w:rPr>
          <w:rFonts w:cs="Times New Roman"/>
          <w:color w:val="FF0000"/>
          <w:sz w:val="24"/>
          <w:szCs w:val="24"/>
        </w:rPr>
        <w:t xml:space="preserve">OR </w:t>
      </w:r>
      <w:r w:rsidR="00EA4C01" w:rsidRPr="00865987">
        <w:rPr>
          <w:rFonts w:cs="Times New Roman"/>
          <w:color w:val="0000FF"/>
          <w:sz w:val="24"/>
          <w:szCs w:val="24"/>
        </w:rPr>
        <w:t xml:space="preserve">Site ID COM </w:t>
      </w:r>
      <w:sdt>
        <w:sdtPr>
          <w:rPr>
            <w:rFonts w:cs="Times New Roman"/>
            <w:color w:val="0000FF"/>
            <w:sz w:val="24"/>
            <w:szCs w:val="24"/>
          </w:rPr>
          <w:alias w:val="Site ID"/>
          <w:tag w:val=""/>
          <w:id w:val="1023753531"/>
          <w:placeholder>
            <w:docPart w:val="9600400A83FC47F9B00CEDD50AA0E88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014D1">
            <w:rPr>
              <w:rFonts w:cs="Times New Roman"/>
              <w:color w:val="0000FF"/>
              <w:sz w:val="24"/>
              <w:szCs w:val="24"/>
            </w:rPr>
            <w:t>Request for Coordinated Approval Letter Template</w:t>
          </w:r>
        </w:sdtContent>
      </w:sdt>
      <w:r w:rsidR="00EA4C01" w:rsidRPr="00865987">
        <w:rPr>
          <w:rFonts w:cs="Times New Roman"/>
          <w:sz w:val="24"/>
          <w:szCs w:val="24"/>
        </w:rPr>
        <w:t>. The documents will then be available for you to view and download.</w:t>
      </w:r>
      <w:r w:rsidR="00D34CF9" w:rsidRPr="00865987">
        <w:rPr>
          <w:rFonts w:cs="Times New Roman"/>
          <w:sz w:val="24"/>
          <w:szCs w:val="24"/>
        </w:rPr>
        <w:t xml:space="preserve"> </w:t>
      </w:r>
    </w:p>
    <w:p w14:paraId="2CDF2706" w14:textId="77777777" w:rsidR="00EA4C01" w:rsidRPr="00865987" w:rsidRDefault="00EA4C01" w:rsidP="00F10E7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FCBFAA5" w14:textId="43E06EFA" w:rsidR="00C6652A" w:rsidRPr="00865987" w:rsidRDefault="00D34CF9" w:rsidP="00F10E75">
      <w:pPr>
        <w:rPr>
          <w:rFonts w:ascii="Times New Roman" w:hAnsi="Times New Roman" w:cs="Times New Roman"/>
          <w:sz w:val="24"/>
          <w:szCs w:val="24"/>
        </w:rPr>
      </w:pPr>
      <w:r w:rsidRPr="00865987">
        <w:rPr>
          <w:rFonts w:ascii="Times New Roman" w:hAnsi="Times New Roman" w:cs="Times New Roman"/>
          <w:sz w:val="24"/>
          <w:szCs w:val="24"/>
        </w:rPr>
        <w:t xml:space="preserve">Florida Department of Environmental Protection (FDEP) has reviewed the site assessment and the proposed Remedial Action Plan (RAP) and has issued a RAP Approval Order.  </w:t>
      </w:r>
      <w:r w:rsidR="00C6652A" w:rsidRPr="00865987">
        <w:rPr>
          <w:rFonts w:ascii="Times New Roman" w:hAnsi="Times New Roman" w:cs="Times New Roman"/>
          <w:sz w:val="24"/>
          <w:szCs w:val="24"/>
        </w:rPr>
        <w:t>This will initiate the remediation phase of cleanup</w:t>
      </w:r>
      <w:r w:rsidR="00865987" w:rsidRPr="00865987">
        <w:rPr>
          <w:rFonts w:ascii="Times New Roman" w:hAnsi="Times New Roman" w:cs="Times New Roman"/>
          <w:sz w:val="24"/>
          <w:szCs w:val="24"/>
        </w:rPr>
        <w:t xml:space="preserve">. FDEP has submitted a transmittal </w:t>
      </w:r>
      <w:r w:rsidR="00931097">
        <w:rPr>
          <w:rFonts w:ascii="Times New Roman" w:hAnsi="Times New Roman" w:cs="Times New Roman"/>
          <w:sz w:val="24"/>
          <w:szCs w:val="24"/>
        </w:rPr>
        <w:t>package to USEPA</w:t>
      </w:r>
      <w:r w:rsidR="00865987" w:rsidRPr="00865987">
        <w:rPr>
          <w:rFonts w:ascii="Times New Roman" w:hAnsi="Times New Roman" w:cs="Times New Roman"/>
          <w:sz w:val="24"/>
          <w:szCs w:val="24"/>
        </w:rPr>
        <w:t xml:space="preserve">, </w:t>
      </w:r>
      <w:r w:rsidR="00931097">
        <w:rPr>
          <w:rFonts w:ascii="Times New Roman" w:hAnsi="Times New Roman" w:cs="Times New Roman"/>
          <w:sz w:val="24"/>
          <w:szCs w:val="24"/>
        </w:rPr>
        <w:t xml:space="preserve">including a summary of site information and </w:t>
      </w:r>
      <w:r w:rsidR="00865987" w:rsidRPr="00865987">
        <w:rPr>
          <w:rFonts w:ascii="Times New Roman" w:hAnsi="Times New Roman" w:cs="Times New Roman"/>
          <w:sz w:val="24"/>
          <w:szCs w:val="24"/>
        </w:rPr>
        <w:t>data tables and figures,</w:t>
      </w:r>
      <w:r w:rsidRPr="00865987">
        <w:rPr>
          <w:rFonts w:ascii="Times New Roman" w:hAnsi="Times New Roman" w:cs="Times New Roman"/>
          <w:sz w:val="24"/>
          <w:szCs w:val="24"/>
        </w:rPr>
        <w:t xml:space="preserve"> and these documents </w:t>
      </w:r>
      <w:r w:rsidR="00865987" w:rsidRPr="00865987">
        <w:rPr>
          <w:rFonts w:ascii="Times New Roman" w:hAnsi="Times New Roman" w:cs="Times New Roman"/>
          <w:sz w:val="24"/>
          <w:szCs w:val="24"/>
        </w:rPr>
        <w:t>are being</w:t>
      </w:r>
      <w:r w:rsidRPr="00865987">
        <w:rPr>
          <w:rFonts w:ascii="Times New Roman" w:hAnsi="Times New Roman" w:cs="Times New Roman"/>
          <w:sz w:val="24"/>
          <w:szCs w:val="24"/>
        </w:rPr>
        <w:t xml:space="preserve"> submitted to </w:t>
      </w:r>
      <w:r w:rsidR="00865987" w:rsidRPr="00865987">
        <w:rPr>
          <w:rFonts w:ascii="Times New Roman" w:hAnsi="Times New Roman" w:cs="Times New Roman"/>
          <w:sz w:val="24"/>
          <w:szCs w:val="24"/>
        </w:rPr>
        <w:t>request</w:t>
      </w:r>
      <w:r w:rsidRPr="00865987">
        <w:rPr>
          <w:rFonts w:ascii="Times New Roman" w:hAnsi="Times New Roman" w:cs="Times New Roman"/>
          <w:sz w:val="24"/>
          <w:szCs w:val="24"/>
        </w:rPr>
        <w:t xml:space="preserve"> a </w:t>
      </w:r>
      <w:r w:rsidR="009C6676" w:rsidRPr="00865987">
        <w:rPr>
          <w:rFonts w:ascii="Times New Roman" w:hAnsi="Times New Roman" w:cs="Times New Roman"/>
          <w:sz w:val="24"/>
          <w:szCs w:val="24"/>
        </w:rPr>
        <w:t>C</w:t>
      </w:r>
      <w:r w:rsidRPr="00865987">
        <w:rPr>
          <w:rFonts w:ascii="Times New Roman" w:hAnsi="Times New Roman" w:cs="Times New Roman"/>
          <w:sz w:val="24"/>
          <w:szCs w:val="24"/>
        </w:rPr>
        <w:t xml:space="preserve">oordinated </w:t>
      </w:r>
      <w:r w:rsidR="009C6676" w:rsidRPr="00865987">
        <w:rPr>
          <w:rFonts w:ascii="Times New Roman" w:hAnsi="Times New Roman" w:cs="Times New Roman"/>
          <w:sz w:val="24"/>
          <w:szCs w:val="24"/>
        </w:rPr>
        <w:t>A</w:t>
      </w:r>
      <w:r w:rsidRPr="00865987">
        <w:rPr>
          <w:rFonts w:ascii="Times New Roman" w:hAnsi="Times New Roman" w:cs="Times New Roman"/>
          <w:sz w:val="24"/>
          <w:szCs w:val="24"/>
        </w:rPr>
        <w:t>pproval</w:t>
      </w:r>
      <w:r w:rsidR="009C6676" w:rsidRPr="00865987">
        <w:rPr>
          <w:rFonts w:ascii="Times New Roman" w:hAnsi="Times New Roman" w:cs="Times New Roman"/>
          <w:sz w:val="24"/>
          <w:szCs w:val="24"/>
        </w:rPr>
        <w:t xml:space="preserve"> under the Memorandum of Agreement between the USEPA Region 4 and the FDEP</w:t>
      </w:r>
      <w:r w:rsidR="00C6652A" w:rsidRPr="00865987">
        <w:rPr>
          <w:rFonts w:ascii="Times New Roman" w:hAnsi="Times New Roman" w:cs="Times New Roman"/>
          <w:sz w:val="24"/>
          <w:szCs w:val="24"/>
        </w:rPr>
        <w:t xml:space="preserve">. </w:t>
      </w:r>
      <w:r w:rsidR="009B0DFD" w:rsidRPr="00865987">
        <w:rPr>
          <w:rFonts w:ascii="Times New Roman" w:hAnsi="Times New Roman" w:cs="Times New Roman"/>
          <w:sz w:val="24"/>
          <w:szCs w:val="24"/>
        </w:rPr>
        <w:t>If you have any questions</w:t>
      </w:r>
      <w:r w:rsidR="009C6676" w:rsidRPr="00865987">
        <w:rPr>
          <w:rFonts w:ascii="Times New Roman" w:hAnsi="Times New Roman" w:cs="Times New Roman"/>
          <w:sz w:val="24"/>
          <w:szCs w:val="24"/>
        </w:rPr>
        <w:t xml:space="preserve"> </w:t>
      </w:r>
      <w:r w:rsidR="00782375" w:rsidRPr="00865987">
        <w:rPr>
          <w:rFonts w:ascii="Times New Roman" w:hAnsi="Times New Roman" w:cs="Times New Roman"/>
          <w:sz w:val="24"/>
          <w:szCs w:val="24"/>
        </w:rPr>
        <w:t>regarding the status of the site cleanup</w:t>
      </w:r>
      <w:r w:rsidR="009C6676" w:rsidRPr="00865987">
        <w:rPr>
          <w:rFonts w:ascii="Times New Roman" w:hAnsi="Times New Roman" w:cs="Times New Roman"/>
          <w:sz w:val="24"/>
          <w:szCs w:val="24"/>
        </w:rPr>
        <w:t>,</w:t>
      </w:r>
      <w:r w:rsidR="00782375" w:rsidRPr="00865987">
        <w:rPr>
          <w:rFonts w:ascii="Times New Roman" w:hAnsi="Times New Roman" w:cs="Times New Roman"/>
          <w:sz w:val="24"/>
          <w:szCs w:val="24"/>
        </w:rPr>
        <w:t xml:space="preserve"> or would like to schedule a teleconference to discuss </w:t>
      </w:r>
      <w:r w:rsidR="000B527D" w:rsidRPr="00865987">
        <w:rPr>
          <w:rFonts w:ascii="Times New Roman" w:hAnsi="Times New Roman" w:cs="Times New Roman"/>
          <w:sz w:val="24"/>
          <w:szCs w:val="24"/>
        </w:rPr>
        <w:t>this site</w:t>
      </w:r>
      <w:r w:rsidR="009B0DFD" w:rsidRPr="00865987">
        <w:rPr>
          <w:rFonts w:ascii="Times New Roman" w:hAnsi="Times New Roman" w:cs="Times New Roman"/>
          <w:sz w:val="24"/>
          <w:szCs w:val="24"/>
        </w:rPr>
        <w:t xml:space="preserve">, please contact </w:t>
      </w:r>
      <w:sdt>
        <w:sdtPr>
          <w:rPr>
            <w:rFonts w:ascii="Times New Roman" w:hAnsi="Times New Roman" w:cs="Times New Roman"/>
            <w:color w:val="0000FF"/>
            <w:sz w:val="24"/>
            <w:szCs w:val="24"/>
          </w:rPr>
          <w:alias w:val="Name"/>
          <w:tag w:val="Name"/>
          <w:id w:val="-1521234199"/>
          <w:lock w:val="sdtLocked"/>
          <w:placeholder>
            <w:docPart w:val="6ADEB9638515408E9C390B76E8372623"/>
          </w:placeholder>
          <w:text/>
        </w:sdtPr>
        <w:sdtEndPr/>
        <w:sdtContent>
          <w:r w:rsidR="00257B3F" w:rsidRPr="00865987">
            <w:rPr>
              <w:rFonts w:ascii="Times New Roman" w:hAnsi="Times New Roman" w:cs="Times New Roman"/>
              <w:color w:val="0000FF"/>
              <w:sz w:val="24"/>
              <w:szCs w:val="24"/>
            </w:rPr>
            <w:t>{insert name of contact}</w:t>
          </w:r>
        </w:sdtContent>
      </w:sdt>
      <w:r w:rsidR="00173A52" w:rsidRPr="00865987">
        <w:rPr>
          <w:rFonts w:ascii="Times New Roman" w:hAnsi="Times New Roman" w:cs="Times New Roman"/>
          <w:sz w:val="24"/>
          <w:szCs w:val="24"/>
        </w:rPr>
        <w:t xml:space="preserve"> </w:t>
      </w:r>
      <w:r w:rsidR="009B0DFD" w:rsidRPr="00865987">
        <w:rPr>
          <w:rFonts w:ascii="Times New Roman" w:hAnsi="Times New Roman" w:cs="Times New Roman"/>
          <w:sz w:val="24"/>
          <w:szCs w:val="24"/>
        </w:rPr>
        <w:t xml:space="preserve">by telephone at </w:t>
      </w:r>
      <w:r w:rsidR="00EF2CE5" w:rsidRPr="00865987">
        <w:rPr>
          <w:rFonts w:ascii="Times New Roman" w:hAnsi="Times New Roman" w:cs="Times New Roman"/>
          <w:color w:val="0000FF"/>
          <w:sz w:val="24"/>
          <w:szCs w:val="24"/>
        </w:rPr>
        <w:t>XXX</w:t>
      </w:r>
      <w:r w:rsidR="00EC3338" w:rsidRPr="00865987">
        <w:rPr>
          <w:rFonts w:ascii="Times New Roman" w:hAnsi="Times New Roman" w:cs="Times New Roman"/>
          <w:color w:val="0000FF"/>
          <w:sz w:val="24"/>
          <w:szCs w:val="24"/>
        </w:rPr>
        <w:t>-</w:t>
      </w:r>
      <w:r w:rsidR="00EF2CE5" w:rsidRPr="00865987">
        <w:rPr>
          <w:rFonts w:ascii="Times New Roman" w:hAnsi="Times New Roman" w:cs="Times New Roman"/>
          <w:color w:val="0000FF"/>
          <w:sz w:val="24"/>
          <w:szCs w:val="24"/>
        </w:rPr>
        <w:t>XXX</w:t>
      </w:r>
      <w:r w:rsidR="00DA62CE" w:rsidRPr="00865987">
        <w:rPr>
          <w:rFonts w:ascii="Times New Roman" w:hAnsi="Times New Roman" w:cs="Times New Roman"/>
          <w:color w:val="0000FF"/>
          <w:sz w:val="24"/>
          <w:szCs w:val="24"/>
        </w:rPr>
        <w:t>-</w:t>
      </w:r>
      <w:sdt>
        <w:sdtPr>
          <w:rPr>
            <w:rFonts w:ascii="Times New Roman" w:hAnsi="Times New Roman" w:cs="Times New Roman"/>
            <w:color w:val="0000FF"/>
            <w:sz w:val="24"/>
            <w:szCs w:val="24"/>
          </w:rPr>
          <w:alias w:val="Phone No."/>
          <w:tag w:val="Phone No."/>
          <w:id w:val="-2039723872"/>
          <w:placeholder>
            <w:docPart w:val="61DFBDA4F5B94AD28630A7AD54D2E4E8"/>
          </w:placeholder>
          <w:text/>
        </w:sdtPr>
        <w:sdtEndPr/>
        <w:sdtContent>
          <w:r w:rsidR="00257B3F" w:rsidRPr="00865987">
            <w:rPr>
              <w:rFonts w:ascii="Times New Roman" w:hAnsi="Times New Roman" w:cs="Times New Roman"/>
              <w:color w:val="0000FF"/>
              <w:sz w:val="24"/>
              <w:szCs w:val="24"/>
            </w:rPr>
            <w:t>{XXXX}</w:t>
          </w:r>
        </w:sdtContent>
      </w:sdt>
      <w:r w:rsidR="009B0DFD" w:rsidRPr="00865987">
        <w:rPr>
          <w:rFonts w:ascii="Times New Roman" w:hAnsi="Times New Roman" w:cs="Times New Roman"/>
          <w:sz w:val="24"/>
          <w:szCs w:val="24"/>
        </w:rPr>
        <w:t xml:space="preserve"> or by e-mail at </w:t>
      </w:r>
      <w:sdt>
        <w:sdtPr>
          <w:rPr>
            <w:rFonts w:ascii="Times New Roman" w:hAnsi="Times New Roman" w:cs="Times New Roman"/>
            <w:color w:val="0000FF"/>
            <w:sz w:val="24"/>
            <w:szCs w:val="24"/>
          </w:rPr>
          <w:alias w:val="Email"/>
          <w:tag w:val=""/>
          <w:id w:val="-1182277636"/>
          <w:placeholder>
            <w:docPart w:val="5E939C8C82914D778EB4BE501ED644A5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257B3F" w:rsidRPr="00865987">
            <w:rPr>
              <w:rFonts w:ascii="Times New Roman" w:hAnsi="Times New Roman" w:cs="Times New Roman"/>
              <w:color w:val="0000FF"/>
              <w:sz w:val="24"/>
              <w:szCs w:val="24"/>
            </w:rPr>
            <w:t>{insert email}</w:t>
          </w:r>
        </w:sdtContent>
      </w:sdt>
      <w:r w:rsidR="00BC21CD" w:rsidRPr="00865987">
        <w:rPr>
          <w:rFonts w:ascii="Times New Roman" w:hAnsi="Times New Roman" w:cs="Times New Roman"/>
          <w:sz w:val="24"/>
          <w:szCs w:val="24"/>
        </w:rPr>
        <w:t>.</w:t>
      </w:r>
      <w:r w:rsidR="00CE1562" w:rsidRPr="008659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E34AB" w14:textId="77777777" w:rsidR="00F10E75" w:rsidRPr="00865987" w:rsidRDefault="00F10E75" w:rsidP="00F10E75">
      <w:pPr>
        <w:rPr>
          <w:rFonts w:ascii="Times New Roman" w:hAnsi="Times New Roman" w:cs="Times New Roman"/>
          <w:sz w:val="24"/>
          <w:szCs w:val="24"/>
        </w:rPr>
      </w:pPr>
    </w:p>
    <w:p w14:paraId="08771DCB" w14:textId="35CD1594" w:rsidR="00CE1562" w:rsidRPr="00865987" w:rsidRDefault="00CE1562" w:rsidP="00F10E75">
      <w:pPr>
        <w:rPr>
          <w:rFonts w:ascii="Times New Roman" w:hAnsi="Times New Roman" w:cs="Times New Roman"/>
          <w:sz w:val="24"/>
          <w:szCs w:val="24"/>
        </w:rPr>
      </w:pPr>
      <w:r w:rsidRPr="00865987">
        <w:rPr>
          <w:rFonts w:ascii="Times New Roman" w:hAnsi="Times New Roman" w:cs="Times New Roman"/>
          <w:sz w:val="24"/>
          <w:szCs w:val="24"/>
        </w:rPr>
        <w:t>Sincerely,</w:t>
      </w:r>
    </w:p>
    <w:p w14:paraId="4A3733DA" w14:textId="77777777" w:rsidR="00F10E75" w:rsidRDefault="00F10E75" w:rsidP="00F10E75">
      <w:pPr>
        <w:rPr>
          <w:rFonts w:ascii="Times New Roman" w:hAnsi="Times New Roman" w:cs="Times New Roman"/>
          <w:sz w:val="24"/>
          <w:szCs w:val="24"/>
        </w:rPr>
      </w:pPr>
    </w:p>
    <w:p w14:paraId="4DA17A78" w14:textId="77777777" w:rsidR="00F10E75" w:rsidRDefault="00F10E75" w:rsidP="00F10E75">
      <w:pPr>
        <w:rPr>
          <w:rFonts w:ascii="Times New Roman" w:hAnsi="Times New Roman" w:cs="Times New Roman"/>
          <w:sz w:val="24"/>
          <w:szCs w:val="24"/>
        </w:rPr>
      </w:pPr>
    </w:p>
    <w:p w14:paraId="4F88C30D" w14:textId="77777777" w:rsidR="0051270C" w:rsidRDefault="0051270C" w:rsidP="00F10E75">
      <w:pPr>
        <w:rPr>
          <w:rFonts w:ascii="Times New Roman" w:hAnsi="Times New Roman" w:cs="Times New Roman"/>
          <w:sz w:val="24"/>
          <w:szCs w:val="24"/>
        </w:rPr>
      </w:pPr>
    </w:p>
    <w:p w14:paraId="17C055A3" w14:textId="220AF2F7" w:rsidR="00934C37" w:rsidRPr="00257B3F" w:rsidRDefault="00EF1F68" w:rsidP="00F10E75">
      <w:pPr>
        <w:rPr>
          <w:rFonts w:ascii="Times New Roman" w:hAnsi="Times New Roman" w:cs="Times New Roman"/>
          <w:color w:val="0000FF"/>
          <w:sz w:val="24"/>
          <w:szCs w:val="24"/>
        </w:rPr>
      </w:pPr>
      <w:sdt>
        <w:sdtPr>
          <w:rPr>
            <w:rFonts w:ascii="Times New Roman" w:hAnsi="Times New Roman" w:cs="Times New Roman"/>
            <w:color w:val="0000FF"/>
            <w:sz w:val="24"/>
            <w:szCs w:val="24"/>
          </w:rPr>
          <w:id w:val="-1638791207"/>
          <w:placeholder>
            <w:docPart w:val="CC47D3166A9A40ADA1466F890052B94B"/>
          </w:placeholder>
          <w:text/>
        </w:sdtPr>
        <w:sdtEndPr/>
        <w:sdtContent>
          <w:r w:rsidR="00257B3F" w:rsidRPr="00257B3F">
            <w:rPr>
              <w:rFonts w:ascii="Times New Roman" w:hAnsi="Times New Roman" w:cs="Times New Roman"/>
              <w:color w:val="0000FF"/>
              <w:sz w:val="24"/>
              <w:szCs w:val="24"/>
            </w:rPr>
            <w:t>{Name of Signatory}</w:t>
          </w:r>
        </w:sdtContent>
      </w:sdt>
    </w:p>
    <w:p w14:paraId="77DAA3F4" w14:textId="09C9DEF6" w:rsidR="001076F9" w:rsidRDefault="00EF1F68" w:rsidP="00F10E75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FF"/>
            <w:sz w:val="24"/>
            <w:szCs w:val="24"/>
          </w:rPr>
          <w:alias w:val="Title"/>
          <w:tag w:val="Title"/>
          <w:id w:val="1187096709"/>
          <w:placeholder>
            <w:docPart w:val="DD30A4F4D00C44A7AD39E66C35B13FC7"/>
          </w:placeholder>
          <w:text/>
        </w:sdtPr>
        <w:sdtEndPr/>
        <w:sdtContent>
          <w:r w:rsidR="00257B3F" w:rsidRPr="00257B3F">
            <w:rPr>
              <w:rFonts w:ascii="Times New Roman" w:hAnsi="Times New Roman" w:cs="Times New Roman"/>
              <w:color w:val="0000FF"/>
              <w:sz w:val="24"/>
              <w:szCs w:val="24"/>
            </w:rPr>
            <w:t>{Title of Signatory}</w:t>
          </w:r>
        </w:sdtContent>
      </w:sdt>
    </w:p>
    <w:p w14:paraId="7B02AA54" w14:textId="77777777" w:rsidR="00865987" w:rsidRDefault="00865987" w:rsidP="00F10E75">
      <w:pPr>
        <w:rPr>
          <w:rFonts w:ascii="Times New Roman" w:hAnsi="Times New Roman" w:cs="Times New Roman"/>
          <w:sz w:val="24"/>
          <w:szCs w:val="24"/>
        </w:rPr>
      </w:pPr>
    </w:p>
    <w:p w14:paraId="08331D5B" w14:textId="67E65548" w:rsidR="008E3EB5" w:rsidRDefault="00865987" w:rsidP="00F10E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8E3EB5" w:rsidRPr="008E3EB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6E5955">
        <w:rPr>
          <w:rFonts w:ascii="Times New Roman" w:hAnsi="Times New Roman" w:cs="Times New Roman"/>
          <w:sz w:val="24"/>
          <w:szCs w:val="24"/>
        </w:rPr>
        <w:t>:</w:t>
      </w:r>
    </w:p>
    <w:p w14:paraId="19AB317A" w14:textId="378B9A9C" w:rsidR="00865987" w:rsidRPr="00257B3F" w:rsidRDefault="00EF1F68" w:rsidP="00865987">
      <w:pPr>
        <w:rPr>
          <w:rFonts w:ascii="Times New Roman" w:hAnsi="Times New Roman" w:cs="Times New Roman"/>
          <w:color w:val="0000FF"/>
          <w:sz w:val="24"/>
          <w:szCs w:val="24"/>
        </w:rPr>
      </w:pPr>
      <w:sdt>
        <w:sdtPr>
          <w:rPr>
            <w:rFonts w:ascii="Times New Roman" w:hAnsi="Times New Roman" w:cs="Times New Roman"/>
            <w:color w:val="0000FF"/>
            <w:sz w:val="24"/>
            <w:szCs w:val="24"/>
          </w:rPr>
          <w:id w:val="1405792369"/>
          <w:placeholder>
            <w:docPart w:val="F508A827D38648C18783D11A74133A7F"/>
          </w:placeholder>
          <w:text/>
        </w:sdtPr>
        <w:sdtEndPr/>
        <w:sdtContent>
          <w:r w:rsidR="00865987">
            <w:rPr>
              <w:rFonts w:ascii="Times New Roman" w:hAnsi="Times New Roman" w:cs="Times New Roman"/>
              <w:color w:val="0000FF"/>
              <w:sz w:val="24"/>
              <w:szCs w:val="24"/>
            </w:rPr>
            <w:t>{Name of Site Manager and email address</w:t>
          </w:r>
          <w:r w:rsidR="00865987" w:rsidRPr="00257B3F">
            <w:rPr>
              <w:rFonts w:ascii="Times New Roman" w:hAnsi="Times New Roman" w:cs="Times New Roman"/>
              <w:color w:val="0000FF"/>
              <w:sz w:val="24"/>
              <w:szCs w:val="24"/>
            </w:rPr>
            <w:t>}</w:t>
          </w:r>
        </w:sdtContent>
      </w:sdt>
    </w:p>
    <w:p w14:paraId="04098A80" w14:textId="7D12FFDA" w:rsidR="00D3376B" w:rsidRPr="00C6652A" w:rsidRDefault="00D3376B" w:rsidP="00F10E75">
      <w:pPr>
        <w:rPr>
          <w:rFonts w:ascii="Times New Roman" w:hAnsi="Times New Roman" w:cs="Times New Roman"/>
          <w:sz w:val="24"/>
          <w:szCs w:val="24"/>
        </w:rPr>
      </w:pPr>
    </w:p>
    <w:p w14:paraId="7A73BF58" w14:textId="70AC0FF4" w:rsidR="00D3376B" w:rsidRDefault="00D3376B" w:rsidP="00D3376B">
      <w:pPr>
        <w:rPr>
          <w:rFonts w:ascii="Times New Roman" w:hAnsi="Times New Roman" w:cs="Times New Roman"/>
          <w:sz w:val="24"/>
          <w:szCs w:val="24"/>
        </w:rPr>
      </w:pPr>
    </w:p>
    <w:p w14:paraId="5CEE469B" w14:textId="77777777" w:rsidR="00D3376B" w:rsidRPr="001708E3" w:rsidRDefault="00D3376B" w:rsidP="00F10E75">
      <w:pPr>
        <w:rPr>
          <w:rFonts w:ascii="Times New Roman" w:hAnsi="Times New Roman" w:cs="Times New Roman"/>
          <w:i/>
          <w:sz w:val="24"/>
          <w:szCs w:val="24"/>
        </w:rPr>
      </w:pPr>
    </w:p>
    <w:p w14:paraId="238DE0BE" w14:textId="77777777" w:rsidR="006E5955" w:rsidRPr="008E3EB5" w:rsidRDefault="006E5955" w:rsidP="00F10E75">
      <w:pPr>
        <w:rPr>
          <w:rFonts w:ascii="Times New Roman" w:hAnsi="Times New Roman" w:cs="Times New Roman"/>
          <w:sz w:val="24"/>
          <w:szCs w:val="24"/>
        </w:rPr>
      </w:pPr>
    </w:p>
    <w:p w14:paraId="0BCC6F9B" w14:textId="07CB0DBF" w:rsidR="00F64149" w:rsidRDefault="00F64149" w:rsidP="00E46F42">
      <w:pPr>
        <w:spacing w:before="2"/>
        <w:rPr>
          <w:rFonts w:ascii="Times New Roman" w:eastAsia="Times New Roman" w:hAnsi="Times New Roman" w:cs="Times New Roman"/>
          <w:sz w:val="24"/>
          <w:szCs w:val="24"/>
        </w:rPr>
        <w:sectPr w:rsidR="00F64149" w:rsidSect="007C60B8">
          <w:headerReference w:type="default" r:id="rId13"/>
          <w:headerReference w:type="first" r:id="rId14"/>
          <w:footerReference w:type="first" r:id="rId15"/>
          <w:pgSz w:w="12240" w:h="15840" w:code="1"/>
          <w:pgMar w:top="1080" w:right="1080" w:bottom="1080" w:left="1080" w:header="720" w:footer="720" w:gutter="0"/>
          <w:cols w:space="720"/>
          <w:titlePg/>
          <w:docGrid w:linePitch="299"/>
        </w:sectPr>
      </w:pPr>
    </w:p>
    <w:p w14:paraId="19C94539" w14:textId="0CB4B690" w:rsidR="00523518" w:rsidRDefault="00523518" w:rsidP="00E46F4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sectPr w:rsidR="00523518" w:rsidSect="006551C9">
      <w:headerReference w:type="default" r:id="rId16"/>
      <w:type w:val="continuous"/>
      <w:pgSz w:w="12240" w:h="15840" w:code="1"/>
      <w:pgMar w:top="1080" w:right="1080" w:bottom="1080" w:left="108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5F64A" w14:textId="77777777" w:rsidR="00EF1F68" w:rsidRDefault="00EF1F68" w:rsidP="009B0DFD">
      <w:r>
        <w:separator/>
      </w:r>
    </w:p>
  </w:endnote>
  <w:endnote w:type="continuationSeparator" w:id="0">
    <w:p w14:paraId="4725550A" w14:textId="77777777" w:rsidR="00EF1F68" w:rsidRDefault="00EF1F68" w:rsidP="009B0DFD">
      <w:r>
        <w:continuationSeparator/>
      </w:r>
    </w:p>
  </w:endnote>
  <w:endnote w:type="continuationNotice" w:id="1">
    <w:p w14:paraId="652681F3" w14:textId="77777777" w:rsidR="00EF1F68" w:rsidRDefault="00EF1F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kerSign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B435" w14:textId="77777777" w:rsidR="008D2455" w:rsidRDefault="008D2455" w:rsidP="000A2ECC">
    <w:pPr>
      <w:pStyle w:val="Footer"/>
      <w:jc w:val="center"/>
    </w:pPr>
    <w:del w:id="2" w:author="Dougherty, Brian" w:date="2020-04-20T15:49:00Z">
      <w:r w:rsidDel="0064345F">
        <w:fldChar w:fldCharType="begin"/>
      </w:r>
      <w:r w:rsidDel="0064345F">
        <w:delInstrText xml:space="preserve"> HYPERLINK "http://www.dep.state.fl.us/" \h </w:delInstrText>
      </w:r>
      <w:r w:rsidDel="0064345F">
        <w:fldChar w:fldCharType="separate"/>
      </w:r>
      <w:r w:rsidRPr="00C370A5" w:rsidDel="0064345F">
        <w:rPr>
          <w:rFonts w:ascii="Times New Roman" w:hAnsi="Times New Roman" w:cs="Times New Roman"/>
          <w:i/>
          <w:color w:val="31849B"/>
          <w:spacing w:val="-1"/>
        </w:rPr>
        <w:delText>www.dep.state.fl.us</w:delText>
      </w:r>
      <w:r w:rsidDel="0064345F">
        <w:rPr>
          <w:rFonts w:ascii="Times New Roman" w:hAnsi="Times New Roman" w:cs="Times New Roman"/>
          <w:i/>
          <w:color w:val="31849B"/>
          <w:spacing w:val="-1"/>
        </w:rPr>
        <w:fldChar w:fldCharType="end"/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B7D80" w14:textId="77777777" w:rsidR="00EF1F68" w:rsidRDefault="00EF1F68" w:rsidP="009B0DFD">
      <w:r>
        <w:separator/>
      </w:r>
    </w:p>
  </w:footnote>
  <w:footnote w:type="continuationSeparator" w:id="0">
    <w:p w14:paraId="59F81F1C" w14:textId="77777777" w:rsidR="00EF1F68" w:rsidRDefault="00EF1F68" w:rsidP="009B0DFD">
      <w:r>
        <w:continuationSeparator/>
      </w:r>
    </w:p>
  </w:footnote>
  <w:footnote w:type="continuationNotice" w:id="1">
    <w:p w14:paraId="6ECD9453" w14:textId="77777777" w:rsidR="00EF1F68" w:rsidRDefault="00EF1F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imes New Roman"/>
        <w:sz w:val="24"/>
        <w:szCs w:val="24"/>
      </w:rPr>
      <w:alias w:val="Applicant"/>
      <w:tag w:val=""/>
      <w:id w:val="-1258757697"/>
      <w:placeholder>
        <w:docPart w:val="3C488647F1474D0085F840ED332B3678"/>
      </w:placeholder>
      <w:dataBinding w:prefixMappings="xmlns:ns0='http://schemas.microsoft.com/office/2006/coverPageProps' " w:xpath="/ns0:CoverPageProperties[1]/ns0:Abstract[1]" w:storeItemID="{55AF091B-3C7A-41E3-B477-F2FDAA23CFDA}"/>
      <w:text/>
    </w:sdtPr>
    <w:sdtEndPr/>
    <w:sdtContent>
      <w:p w14:paraId="3D63A387" w14:textId="65033976" w:rsidR="008D2455" w:rsidRPr="008239FF" w:rsidRDefault="008D2455" w:rsidP="003D49B6">
        <w:pPr>
          <w:pStyle w:val="BodyText"/>
          <w:ind w:left="0"/>
          <w:rPr>
            <w:rFonts w:eastAsiaTheme="minorHAnsi" w:cs="Times New Roman"/>
            <w:sz w:val="24"/>
            <w:szCs w:val="24"/>
          </w:rPr>
        </w:pPr>
        <w:r>
          <w:rPr>
            <w:rFonts w:cs="Times New Roman"/>
            <w:sz w:val="24"/>
            <w:szCs w:val="24"/>
          </w:rPr>
          <w:t>USEPA</w:t>
        </w:r>
      </w:p>
    </w:sdtContent>
  </w:sdt>
  <w:p w14:paraId="32855686" w14:textId="05B1FE38" w:rsidR="008D2455" w:rsidRDefault="008D2455" w:rsidP="003D49B6">
    <w:pPr>
      <w:pStyle w:val="Header"/>
      <w:rPr>
        <w:rFonts w:ascii="Times New Roman" w:hAnsi="Times New Roman" w:cs="Times New Roman"/>
        <w:sz w:val="24"/>
        <w:szCs w:val="24"/>
      </w:rPr>
    </w:pPr>
    <w:r w:rsidRPr="008E3EB5">
      <w:rPr>
        <w:rFonts w:ascii="Times New Roman" w:hAnsi="Times New Roman" w:cs="Times New Roman"/>
        <w:sz w:val="24"/>
        <w:szCs w:val="24"/>
      </w:rPr>
      <w:t xml:space="preserve">Page </w:t>
    </w:r>
    <w:r w:rsidRPr="008E3EB5">
      <w:rPr>
        <w:rFonts w:ascii="Times New Roman" w:hAnsi="Times New Roman" w:cs="Times New Roman"/>
        <w:sz w:val="24"/>
        <w:szCs w:val="24"/>
      </w:rPr>
      <w:fldChar w:fldCharType="begin"/>
    </w:r>
    <w:r w:rsidRPr="008E3EB5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8E3EB5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8E3EB5">
      <w:rPr>
        <w:rFonts w:ascii="Times New Roman" w:hAnsi="Times New Roman" w:cs="Times New Roman"/>
        <w:sz w:val="24"/>
        <w:szCs w:val="24"/>
      </w:rPr>
      <w:fldChar w:fldCharType="end"/>
    </w:r>
    <w:r w:rsidRPr="008E3EB5">
      <w:rPr>
        <w:rFonts w:ascii="Times New Roman" w:hAnsi="Times New Roman" w:cs="Times New Roman"/>
        <w:sz w:val="24"/>
        <w:szCs w:val="24"/>
      </w:rPr>
      <w:t xml:space="preserve"> of </w:t>
    </w:r>
    <w:r>
      <w:rPr>
        <w:rFonts w:ascii="Times New Roman" w:hAnsi="Times New Roman" w:cs="Times New Roman"/>
        <w:sz w:val="24"/>
        <w:szCs w:val="24"/>
      </w:rPr>
      <w:t>2</w:t>
    </w:r>
  </w:p>
  <w:sdt>
    <w:sdtPr>
      <w:rPr>
        <w:rFonts w:cs="Times New Roman"/>
        <w:sz w:val="24"/>
        <w:szCs w:val="24"/>
      </w:rPr>
      <w:alias w:val=" Date"/>
      <w:tag w:val=""/>
      <w:id w:val="-1267763291"/>
      <w:placeholder>
        <w:docPart w:val="F3E205BB92D44033B4E408C945205D98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5-11-12T00:00:00Z">
        <w:dateFormat w:val="MMMM d, yyyy"/>
        <w:lid w:val="en-US"/>
        <w:storeMappedDataAs w:val="dateTime"/>
        <w:calendar w:val="gregorian"/>
      </w:date>
    </w:sdtPr>
    <w:sdtEndPr/>
    <w:sdtContent>
      <w:p w14:paraId="40551C69" w14:textId="77777777" w:rsidR="008D2455" w:rsidRDefault="008D2455" w:rsidP="003D49B6">
        <w:pPr>
          <w:pStyle w:val="BodyText"/>
          <w:ind w:left="0"/>
          <w:rPr>
            <w:rFonts w:asciiTheme="minorHAnsi" w:eastAsiaTheme="minorHAnsi" w:hAnsiTheme="minorHAnsi" w:cs="Times New Roman"/>
            <w:sz w:val="24"/>
            <w:szCs w:val="24"/>
          </w:rPr>
        </w:pPr>
        <w:r w:rsidRPr="008C26E7">
          <w:rPr>
            <w:rFonts w:cs="Times New Roman"/>
            <w:color w:val="C0504D" w:themeColor="accent2"/>
            <w:sz w:val="24"/>
            <w:szCs w:val="24"/>
          </w:rPr>
          <w:t>[</w:t>
        </w:r>
        <w:r w:rsidRPr="008E3EB5">
          <w:rPr>
            <w:rStyle w:val="PlaceholderText"/>
            <w:rFonts w:cs="Times New Roman"/>
            <w:color w:val="C0504D" w:themeColor="accent2"/>
            <w:sz w:val="24"/>
            <w:szCs w:val="24"/>
          </w:rPr>
          <w:t>Date</w:t>
        </w:r>
        <w:r>
          <w:rPr>
            <w:rStyle w:val="PlaceholderText"/>
            <w:rFonts w:cs="Times New Roman"/>
            <w:color w:val="C0504D" w:themeColor="accent2"/>
            <w:sz w:val="24"/>
            <w:szCs w:val="24"/>
          </w:rPr>
          <w:t>]</w:t>
        </w:r>
      </w:p>
    </w:sdtContent>
  </w:sdt>
  <w:p w14:paraId="0E42C537" w14:textId="16FB2FC0" w:rsidR="008D2455" w:rsidRPr="003D49B6" w:rsidRDefault="008D2455" w:rsidP="003D49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page" w:tblpX="1" w:tblpY="-540"/>
      <w:tblW w:w="20268" w:type="dxa"/>
      <w:tblLayout w:type="fixed"/>
      <w:tblLook w:val="01E0" w:firstRow="1" w:lastRow="1" w:firstColumn="1" w:lastColumn="1" w:noHBand="0" w:noVBand="0"/>
    </w:tblPr>
    <w:tblGrid>
      <w:gridCol w:w="12348"/>
      <w:gridCol w:w="5400"/>
      <w:gridCol w:w="2520"/>
    </w:tblGrid>
    <w:tr w:rsidR="008D2455" w14:paraId="55938465" w14:textId="77777777" w:rsidTr="000101DA">
      <w:tc>
        <w:tcPr>
          <w:tcW w:w="12348" w:type="dxa"/>
        </w:tcPr>
        <w:tbl>
          <w:tblPr>
            <w:tblpPr w:leftFromText="180" w:rightFromText="180" w:horzAnchor="margin" w:tblpXSpec="center" w:tblpY="-540"/>
            <w:tblW w:w="10530" w:type="dxa"/>
            <w:tblLayout w:type="fixed"/>
            <w:tblLook w:val="01E0" w:firstRow="1" w:lastRow="1" w:firstColumn="1" w:lastColumn="1" w:noHBand="0" w:noVBand="0"/>
          </w:tblPr>
          <w:tblGrid>
            <w:gridCol w:w="2340"/>
            <w:gridCol w:w="5670"/>
            <w:gridCol w:w="2520"/>
          </w:tblGrid>
          <w:tr w:rsidR="008D2455" w14:paraId="089F3388" w14:textId="77777777" w:rsidTr="000101DA">
            <w:tc>
              <w:tcPr>
                <w:tcW w:w="2340" w:type="dxa"/>
              </w:tcPr>
              <w:p w14:paraId="7587B00D" w14:textId="28ABA1CF" w:rsidR="008D2455" w:rsidRDefault="008D2455" w:rsidP="007C331E">
                <w:pPr>
                  <w:jc w:val="center"/>
                </w:pPr>
              </w:p>
            </w:tc>
            <w:tc>
              <w:tcPr>
                <w:tcW w:w="5670" w:type="dxa"/>
              </w:tcPr>
              <w:p w14:paraId="07AD61B3" w14:textId="63099CD0" w:rsidR="008D2455" w:rsidRPr="00BD7ADC" w:rsidRDefault="008D2455" w:rsidP="007C331E">
                <w:pPr>
                  <w:jc w:val="center"/>
                  <w:rPr>
                    <w:rFonts w:ascii="Tahoma" w:eastAsia="Adobe Fan Heiti Std B" w:hAnsi="Tahoma" w:cs="Tahoma"/>
                  </w:rPr>
                </w:pPr>
              </w:p>
            </w:tc>
            <w:tc>
              <w:tcPr>
                <w:tcW w:w="2520" w:type="dxa"/>
              </w:tcPr>
              <w:p w14:paraId="21D878CE" w14:textId="6B47935E" w:rsidR="008D2455" w:rsidRPr="00BD7ADC" w:rsidRDefault="008D2455" w:rsidP="007C331E">
                <w:pPr>
                  <w:jc w:val="right"/>
                  <w:rPr>
                    <w:rFonts w:ascii="Tahoma" w:eastAsia="Adobe Fan Heiti Std B" w:hAnsi="Tahoma" w:cs="Tahoma"/>
                    <w:color w:val="006666"/>
                    <w:sz w:val="20"/>
                    <w:szCs w:val="20"/>
                  </w:rPr>
                </w:pPr>
              </w:p>
            </w:tc>
          </w:tr>
        </w:tbl>
        <w:p w14:paraId="5E88A0D3" w14:textId="77777777" w:rsidR="008D2455" w:rsidRDefault="008D2455" w:rsidP="007C331E">
          <w:pPr>
            <w:jc w:val="center"/>
          </w:pPr>
        </w:p>
      </w:tc>
      <w:tc>
        <w:tcPr>
          <w:tcW w:w="5400" w:type="dxa"/>
        </w:tcPr>
        <w:p w14:paraId="3A8EB63D" w14:textId="77777777" w:rsidR="008D2455" w:rsidRPr="00327FD5" w:rsidRDefault="008D2455" w:rsidP="007C331E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20" w:type="dxa"/>
        </w:tcPr>
        <w:p w14:paraId="0FF2181B" w14:textId="77777777" w:rsidR="008D2455" w:rsidRPr="004D0732" w:rsidRDefault="008D2455" w:rsidP="007C331E">
          <w:pPr>
            <w:jc w:val="right"/>
            <w:rPr>
              <w:rFonts w:ascii="BakerSignet" w:hAnsi="BakerSignet"/>
              <w:color w:val="006666"/>
              <w:sz w:val="20"/>
              <w:szCs w:val="20"/>
            </w:rPr>
          </w:pPr>
        </w:p>
      </w:tc>
    </w:tr>
    <w:tr w:rsidR="008D2455" w:rsidRPr="008041DB" w14:paraId="404A49DF" w14:textId="77777777" w:rsidTr="000101DA">
      <w:tc>
        <w:tcPr>
          <w:tcW w:w="12348" w:type="dxa"/>
        </w:tcPr>
        <w:p w14:paraId="174B0690" w14:textId="77777777" w:rsidR="008D2455" w:rsidRPr="008041DB" w:rsidRDefault="008D2455" w:rsidP="007C331E">
          <w:pPr>
            <w:rPr>
              <w:rFonts w:ascii="Tahoma" w:hAnsi="Tahoma" w:cs="Tahoma"/>
            </w:rPr>
          </w:pPr>
        </w:p>
      </w:tc>
      <w:tc>
        <w:tcPr>
          <w:tcW w:w="5400" w:type="dxa"/>
        </w:tcPr>
        <w:p w14:paraId="34477D0F" w14:textId="77777777" w:rsidR="008D2455" w:rsidRPr="008041DB" w:rsidRDefault="008D2455" w:rsidP="007C331E">
          <w:pPr>
            <w:jc w:val="center"/>
            <w:rPr>
              <w:rFonts w:ascii="Lucida Sans" w:eastAsia="Adobe Fan Heiti Std B" w:hAnsi="Lucida Sans"/>
            </w:rPr>
          </w:pPr>
        </w:p>
      </w:tc>
      <w:tc>
        <w:tcPr>
          <w:tcW w:w="2520" w:type="dxa"/>
        </w:tcPr>
        <w:p w14:paraId="35956B83" w14:textId="77777777" w:rsidR="008D2455" w:rsidRPr="008041DB" w:rsidRDefault="008D2455" w:rsidP="007C331E">
          <w:pPr>
            <w:jc w:val="right"/>
            <w:rPr>
              <w:rFonts w:ascii="Lucida Sans" w:eastAsia="Adobe Fan Heiti Std B" w:hAnsi="Lucida Sans"/>
              <w:color w:val="006666"/>
              <w:sz w:val="20"/>
              <w:szCs w:val="20"/>
            </w:rPr>
          </w:pPr>
        </w:p>
      </w:tc>
    </w:tr>
  </w:tbl>
  <w:p w14:paraId="3E2FC61A" w14:textId="50B1B14B" w:rsidR="008D2455" w:rsidRPr="008E3EB5" w:rsidRDefault="008D2455" w:rsidP="005235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1BF58" w14:textId="77777777" w:rsidR="008D2455" w:rsidRPr="007B47B3" w:rsidRDefault="008D2455" w:rsidP="006551C9">
    <w:pPr>
      <w:pStyle w:val="Header"/>
      <w:rPr>
        <w:rFonts w:ascii="Times New Roman" w:hAnsi="Times New Roman" w:cs="Times New Roman"/>
        <w:sz w:val="24"/>
        <w:szCs w:val="24"/>
      </w:rPr>
    </w:pPr>
    <w:r w:rsidRPr="007B47B3">
      <w:rPr>
        <w:rFonts w:ascii="Times New Roman" w:hAnsi="Times New Roman" w:cs="Times New Roman"/>
        <w:sz w:val="24"/>
        <w:szCs w:val="24"/>
      </w:rPr>
      <w:t xml:space="preserve">Page </w:t>
    </w:r>
    <w:r w:rsidRPr="007B47B3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7B47B3">
      <w:rPr>
        <w:rFonts w:ascii="Times New Roman" w:hAnsi="Times New Roman" w:cs="Times New Roman"/>
        <w:b/>
        <w:bCs/>
        <w:sz w:val="24"/>
        <w:szCs w:val="24"/>
      </w:rPr>
      <w:instrText xml:space="preserve"> PAGE  </w:instrText>
    </w:r>
    <w:r w:rsidRPr="007B47B3">
      <w:rPr>
        <w:rFonts w:ascii="Times New Roman" w:hAnsi="Times New Roman" w:cs="Times New Roman"/>
        <w:b/>
        <w:bCs/>
        <w:sz w:val="24"/>
        <w:szCs w:val="24"/>
      </w:rPr>
      <w:fldChar w:fldCharType="separate"/>
    </w:r>
    <w:r>
      <w:rPr>
        <w:rFonts w:ascii="Times New Roman" w:hAnsi="Times New Roman" w:cs="Times New Roman"/>
        <w:b/>
        <w:bCs/>
        <w:noProof/>
        <w:sz w:val="24"/>
        <w:szCs w:val="24"/>
      </w:rPr>
      <w:t>1</w:t>
    </w:r>
    <w:r w:rsidRPr="007B47B3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Pr="007B47B3">
      <w:rPr>
        <w:rFonts w:ascii="Times New Roman" w:hAnsi="Times New Roman" w:cs="Times New Roman"/>
        <w:sz w:val="24"/>
        <w:szCs w:val="24"/>
      </w:rPr>
      <w:t xml:space="preserve"> of </w:t>
    </w:r>
    <w:r w:rsidRPr="007B47B3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7B47B3">
      <w:rPr>
        <w:rFonts w:ascii="Times New Roman" w:hAnsi="Times New Roman" w:cs="Times New Roman"/>
        <w:b/>
        <w:bCs/>
        <w:sz w:val="24"/>
        <w:szCs w:val="24"/>
      </w:rPr>
      <w:instrText xml:space="preserve"> PAGE  </w:instrText>
    </w:r>
    <w:r w:rsidRPr="007B47B3">
      <w:rPr>
        <w:rFonts w:ascii="Times New Roman" w:hAnsi="Times New Roman" w:cs="Times New Roman"/>
        <w:b/>
        <w:bCs/>
        <w:sz w:val="24"/>
        <w:szCs w:val="24"/>
      </w:rPr>
      <w:fldChar w:fldCharType="separate"/>
    </w:r>
    <w:r>
      <w:rPr>
        <w:rFonts w:ascii="Times New Roman" w:hAnsi="Times New Roman" w:cs="Times New Roman"/>
        <w:b/>
        <w:bCs/>
        <w:noProof/>
        <w:sz w:val="24"/>
        <w:szCs w:val="24"/>
      </w:rPr>
      <w:t>1</w:t>
    </w:r>
    <w:r w:rsidRPr="007B47B3">
      <w:rPr>
        <w:rFonts w:ascii="Times New Roman" w:hAnsi="Times New Roman" w:cs="Times New Roman"/>
        <w:b/>
        <w:bCs/>
        <w:sz w:val="24"/>
        <w:szCs w:val="24"/>
      </w:rPr>
      <w:fldChar w:fldCharType="end"/>
    </w:r>
  </w:p>
  <w:sdt>
    <w:sdtPr>
      <w:rPr>
        <w:rFonts w:cs="Times New Roman"/>
        <w:sz w:val="24"/>
        <w:szCs w:val="24"/>
      </w:rPr>
      <w:alias w:val=" Date"/>
      <w:tag w:val=""/>
      <w:id w:val="2139908879"/>
      <w:placeholder>
        <w:docPart w:val="A589C57D59D542A2B15530E5ED077A3B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 w:fullDate="2015-11-12T00:00:00Z">
        <w:dateFormat w:val="MMMM d, yyyy"/>
        <w:lid w:val="en-US"/>
        <w:storeMappedDataAs w:val="dateTime"/>
        <w:calendar w:val="gregorian"/>
      </w:date>
    </w:sdtPr>
    <w:sdtEndPr/>
    <w:sdtContent>
      <w:p w14:paraId="14B8F969" w14:textId="77777777" w:rsidR="008D2455" w:rsidRDefault="008D2455" w:rsidP="003D49B6">
        <w:pPr>
          <w:pStyle w:val="BodyText"/>
          <w:ind w:left="0"/>
          <w:rPr>
            <w:rFonts w:asciiTheme="minorHAnsi" w:eastAsiaTheme="minorHAnsi" w:hAnsiTheme="minorHAnsi" w:cs="Times New Roman"/>
            <w:sz w:val="24"/>
            <w:szCs w:val="24"/>
          </w:rPr>
        </w:pPr>
        <w:r w:rsidRPr="008C26E7">
          <w:rPr>
            <w:rFonts w:cs="Times New Roman"/>
            <w:color w:val="C0504D" w:themeColor="accent2"/>
            <w:sz w:val="24"/>
            <w:szCs w:val="24"/>
          </w:rPr>
          <w:t>[</w:t>
        </w:r>
        <w:r w:rsidRPr="008E3EB5">
          <w:rPr>
            <w:rStyle w:val="PlaceholderText"/>
            <w:rFonts w:cs="Times New Roman"/>
            <w:color w:val="C0504D" w:themeColor="accent2"/>
            <w:sz w:val="24"/>
            <w:szCs w:val="24"/>
          </w:rPr>
          <w:t>Date</w:t>
        </w:r>
        <w:r>
          <w:rPr>
            <w:rStyle w:val="PlaceholderText"/>
            <w:rFonts w:cs="Times New Roman"/>
            <w:color w:val="C0504D" w:themeColor="accent2"/>
            <w:sz w:val="24"/>
            <w:szCs w:val="24"/>
          </w:rPr>
          <w:t>]</w:t>
        </w:r>
      </w:p>
    </w:sdtContent>
  </w:sdt>
  <w:p w14:paraId="1744F7CE" w14:textId="77777777" w:rsidR="008D2455" w:rsidRPr="003D49B6" w:rsidRDefault="008D2455" w:rsidP="003D4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135CC"/>
    <w:multiLevelType w:val="hybridMultilevel"/>
    <w:tmpl w:val="46BCF9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252C0"/>
    <w:multiLevelType w:val="hybridMultilevel"/>
    <w:tmpl w:val="63123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91DBE"/>
    <w:multiLevelType w:val="hybridMultilevel"/>
    <w:tmpl w:val="94642EB2"/>
    <w:lvl w:ilvl="0" w:tplc="93BE68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450E7"/>
    <w:multiLevelType w:val="hybridMultilevel"/>
    <w:tmpl w:val="7FEC2160"/>
    <w:lvl w:ilvl="0" w:tplc="A5228AC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 w15:restartNumberingAfterBreak="0">
    <w:nsid w:val="73A609F0"/>
    <w:multiLevelType w:val="hybridMultilevel"/>
    <w:tmpl w:val="D93ECE18"/>
    <w:lvl w:ilvl="0" w:tplc="40508C6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F5615D"/>
    <w:multiLevelType w:val="hybridMultilevel"/>
    <w:tmpl w:val="154076E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7E17156F"/>
    <w:multiLevelType w:val="hybridMultilevel"/>
    <w:tmpl w:val="7FEC2160"/>
    <w:lvl w:ilvl="0" w:tplc="A5228AC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D07"/>
    <w:rsid w:val="00002A53"/>
    <w:rsid w:val="00005409"/>
    <w:rsid w:val="000101DA"/>
    <w:rsid w:val="00014497"/>
    <w:rsid w:val="00020242"/>
    <w:rsid w:val="00020F82"/>
    <w:rsid w:val="000245E3"/>
    <w:rsid w:val="000302D0"/>
    <w:rsid w:val="000326F1"/>
    <w:rsid w:val="00047074"/>
    <w:rsid w:val="00051061"/>
    <w:rsid w:val="00055F52"/>
    <w:rsid w:val="00056242"/>
    <w:rsid w:val="00056CB4"/>
    <w:rsid w:val="00064557"/>
    <w:rsid w:val="00065A64"/>
    <w:rsid w:val="00084FDA"/>
    <w:rsid w:val="00086A51"/>
    <w:rsid w:val="00090FB6"/>
    <w:rsid w:val="00092232"/>
    <w:rsid w:val="000A2ECC"/>
    <w:rsid w:val="000A6C69"/>
    <w:rsid w:val="000A6D9D"/>
    <w:rsid w:val="000B112E"/>
    <w:rsid w:val="000B151B"/>
    <w:rsid w:val="000B527D"/>
    <w:rsid w:val="000C39BF"/>
    <w:rsid w:val="000C3B10"/>
    <w:rsid w:val="000C479B"/>
    <w:rsid w:val="000C6D06"/>
    <w:rsid w:val="000D0E8E"/>
    <w:rsid w:val="000D0EA9"/>
    <w:rsid w:val="000E0F6C"/>
    <w:rsid w:val="000F54FE"/>
    <w:rsid w:val="000F5D5D"/>
    <w:rsid w:val="0010363E"/>
    <w:rsid w:val="001057CF"/>
    <w:rsid w:val="001076F9"/>
    <w:rsid w:val="00115AD6"/>
    <w:rsid w:val="00117E4E"/>
    <w:rsid w:val="00120F93"/>
    <w:rsid w:val="0012270C"/>
    <w:rsid w:val="00130C02"/>
    <w:rsid w:val="00134E50"/>
    <w:rsid w:val="00144087"/>
    <w:rsid w:val="001469F1"/>
    <w:rsid w:val="00152B9E"/>
    <w:rsid w:val="0015613B"/>
    <w:rsid w:val="00157803"/>
    <w:rsid w:val="001708E3"/>
    <w:rsid w:val="001729EB"/>
    <w:rsid w:val="00173A52"/>
    <w:rsid w:val="0017628D"/>
    <w:rsid w:val="00181B95"/>
    <w:rsid w:val="00183B1E"/>
    <w:rsid w:val="0018580A"/>
    <w:rsid w:val="00190180"/>
    <w:rsid w:val="00193A10"/>
    <w:rsid w:val="00196164"/>
    <w:rsid w:val="00196F4B"/>
    <w:rsid w:val="001B49F3"/>
    <w:rsid w:val="001C30BD"/>
    <w:rsid w:val="001C3A38"/>
    <w:rsid w:val="001D33C7"/>
    <w:rsid w:val="001D6FA0"/>
    <w:rsid w:val="001E2C84"/>
    <w:rsid w:val="001E7888"/>
    <w:rsid w:val="0021029C"/>
    <w:rsid w:val="002109AC"/>
    <w:rsid w:val="00213189"/>
    <w:rsid w:val="00223426"/>
    <w:rsid w:val="002301B1"/>
    <w:rsid w:val="00230A5A"/>
    <w:rsid w:val="002311E6"/>
    <w:rsid w:val="00231307"/>
    <w:rsid w:val="002352F8"/>
    <w:rsid w:val="00236D2C"/>
    <w:rsid w:val="002474BC"/>
    <w:rsid w:val="002507DA"/>
    <w:rsid w:val="00257B3F"/>
    <w:rsid w:val="002649DD"/>
    <w:rsid w:val="0026624D"/>
    <w:rsid w:val="00271820"/>
    <w:rsid w:val="00275712"/>
    <w:rsid w:val="00292FD8"/>
    <w:rsid w:val="00294A74"/>
    <w:rsid w:val="002B166C"/>
    <w:rsid w:val="002B4204"/>
    <w:rsid w:val="002B68FE"/>
    <w:rsid w:val="002C0B02"/>
    <w:rsid w:val="002C43EF"/>
    <w:rsid w:val="002D26E5"/>
    <w:rsid w:val="002E20BB"/>
    <w:rsid w:val="002E2B7D"/>
    <w:rsid w:val="002E3184"/>
    <w:rsid w:val="002E56AF"/>
    <w:rsid w:val="002F14C0"/>
    <w:rsid w:val="002F5FE4"/>
    <w:rsid w:val="002F646C"/>
    <w:rsid w:val="002F7357"/>
    <w:rsid w:val="00304F38"/>
    <w:rsid w:val="00313313"/>
    <w:rsid w:val="00316CB4"/>
    <w:rsid w:val="003214AA"/>
    <w:rsid w:val="00322AEA"/>
    <w:rsid w:val="00326E5B"/>
    <w:rsid w:val="003342F7"/>
    <w:rsid w:val="00334F12"/>
    <w:rsid w:val="00347183"/>
    <w:rsid w:val="00347911"/>
    <w:rsid w:val="00352B08"/>
    <w:rsid w:val="00355AC4"/>
    <w:rsid w:val="0036037B"/>
    <w:rsid w:val="00372B92"/>
    <w:rsid w:val="00373321"/>
    <w:rsid w:val="0037474A"/>
    <w:rsid w:val="00376C62"/>
    <w:rsid w:val="00383D3B"/>
    <w:rsid w:val="00384C34"/>
    <w:rsid w:val="003900FD"/>
    <w:rsid w:val="00390832"/>
    <w:rsid w:val="003A7696"/>
    <w:rsid w:val="003B49C2"/>
    <w:rsid w:val="003C0C75"/>
    <w:rsid w:val="003C182E"/>
    <w:rsid w:val="003C456B"/>
    <w:rsid w:val="003D49B6"/>
    <w:rsid w:val="003F130B"/>
    <w:rsid w:val="003F5D63"/>
    <w:rsid w:val="00401246"/>
    <w:rsid w:val="004026EA"/>
    <w:rsid w:val="00411744"/>
    <w:rsid w:val="00411BE6"/>
    <w:rsid w:val="004201DD"/>
    <w:rsid w:val="00424985"/>
    <w:rsid w:val="004358CF"/>
    <w:rsid w:val="00441AB9"/>
    <w:rsid w:val="00450634"/>
    <w:rsid w:val="00451EC4"/>
    <w:rsid w:val="0045374C"/>
    <w:rsid w:val="00455D4A"/>
    <w:rsid w:val="004604DF"/>
    <w:rsid w:val="00472FAE"/>
    <w:rsid w:val="00481F53"/>
    <w:rsid w:val="00486A08"/>
    <w:rsid w:val="00487264"/>
    <w:rsid w:val="00487369"/>
    <w:rsid w:val="0049675E"/>
    <w:rsid w:val="0049754F"/>
    <w:rsid w:val="004A3867"/>
    <w:rsid w:val="004A48CE"/>
    <w:rsid w:val="004A5C39"/>
    <w:rsid w:val="004B07EB"/>
    <w:rsid w:val="004C48B0"/>
    <w:rsid w:val="004C6F4E"/>
    <w:rsid w:val="004D0F18"/>
    <w:rsid w:val="004D70EA"/>
    <w:rsid w:val="004E3012"/>
    <w:rsid w:val="004E449E"/>
    <w:rsid w:val="004E7E79"/>
    <w:rsid w:val="004F7A09"/>
    <w:rsid w:val="005032A6"/>
    <w:rsid w:val="00506152"/>
    <w:rsid w:val="00507AD7"/>
    <w:rsid w:val="0051270C"/>
    <w:rsid w:val="005210C7"/>
    <w:rsid w:val="00523518"/>
    <w:rsid w:val="00524A4E"/>
    <w:rsid w:val="005303FD"/>
    <w:rsid w:val="00540088"/>
    <w:rsid w:val="005511E4"/>
    <w:rsid w:val="00553D07"/>
    <w:rsid w:val="00560CA3"/>
    <w:rsid w:val="00572A7C"/>
    <w:rsid w:val="00580019"/>
    <w:rsid w:val="00595D81"/>
    <w:rsid w:val="0059720B"/>
    <w:rsid w:val="005A67B9"/>
    <w:rsid w:val="005B6CDD"/>
    <w:rsid w:val="005D07A5"/>
    <w:rsid w:val="005E360E"/>
    <w:rsid w:val="005E6D1B"/>
    <w:rsid w:val="005E7BD5"/>
    <w:rsid w:val="005F18DA"/>
    <w:rsid w:val="005F3688"/>
    <w:rsid w:val="005F59D1"/>
    <w:rsid w:val="00601B6A"/>
    <w:rsid w:val="00601CBF"/>
    <w:rsid w:val="006078FE"/>
    <w:rsid w:val="0063383A"/>
    <w:rsid w:val="006342A6"/>
    <w:rsid w:val="0064345F"/>
    <w:rsid w:val="00645940"/>
    <w:rsid w:val="00646940"/>
    <w:rsid w:val="006551C9"/>
    <w:rsid w:val="00660141"/>
    <w:rsid w:val="0067375B"/>
    <w:rsid w:val="00673B03"/>
    <w:rsid w:val="00674455"/>
    <w:rsid w:val="006817AA"/>
    <w:rsid w:val="00681AEB"/>
    <w:rsid w:val="00683A33"/>
    <w:rsid w:val="006840DD"/>
    <w:rsid w:val="00684F91"/>
    <w:rsid w:val="006928AE"/>
    <w:rsid w:val="0069519C"/>
    <w:rsid w:val="006A551C"/>
    <w:rsid w:val="006B42FA"/>
    <w:rsid w:val="006C2263"/>
    <w:rsid w:val="006D4076"/>
    <w:rsid w:val="006D6F2E"/>
    <w:rsid w:val="006E4160"/>
    <w:rsid w:val="006E5955"/>
    <w:rsid w:val="006F0042"/>
    <w:rsid w:val="006F09F1"/>
    <w:rsid w:val="006F7396"/>
    <w:rsid w:val="00701961"/>
    <w:rsid w:val="00706CB1"/>
    <w:rsid w:val="007100DC"/>
    <w:rsid w:val="00710242"/>
    <w:rsid w:val="00710338"/>
    <w:rsid w:val="00711147"/>
    <w:rsid w:val="0071427F"/>
    <w:rsid w:val="007155FD"/>
    <w:rsid w:val="007231DA"/>
    <w:rsid w:val="00725085"/>
    <w:rsid w:val="00725506"/>
    <w:rsid w:val="00725A5E"/>
    <w:rsid w:val="00727C83"/>
    <w:rsid w:val="0073401B"/>
    <w:rsid w:val="00740389"/>
    <w:rsid w:val="00743669"/>
    <w:rsid w:val="00751F07"/>
    <w:rsid w:val="00761767"/>
    <w:rsid w:val="0077361F"/>
    <w:rsid w:val="00782375"/>
    <w:rsid w:val="00786B74"/>
    <w:rsid w:val="0078746A"/>
    <w:rsid w:val="00790561"/>
    <w:rsid w:val="00797105"/>
    <w:rsid w:val="007A1D6C"/>
    <w:rsid w:val="007A249D"/>
    <w:rsid w:val="007A41BE"/>
    <w:rsid w:val="007A6476"/>
    <w:rsid w:val="007B23A5"/>
    <w:rsid w:val="007C0582"/>
    <w:rsid w:val="007C2AA3"/>
    <w:rsid w:val="007C331E"/>
    <w:rsid w:val="007C60B8"/>
    <w:rsid w:val="007D20C4"/>
    <w:rsid w:val="007E00C9"/>
    <w:rsid w:val="007E0CDC"/>
    <w:rsid w:val="007E1A0C"/>
    <w:rsid w:val="007F33D1"/>
    <w:rsid w:val="007F7D40"/>
    <w:rsid w:val="0081050E"/>
    <w:rsid w:val="008128E4"/>
    <w:rsid w:val="008135F6"/>
    <w:rsid w:val="008239FF"/>
    <w:rsid w:val="00840313"/>
    <w:rsid w:val="0084158A"/>
    <w:rsid w:val="008434BA"/>
    <w:rsid w:val="0085047F"/>
    <w:rsid w:val="00863CD0"/>
    <w:rsid w:val="00865987"/>
    <w:rsid w:val="0087138B"/>
    <w:rsid w:val="00876C32"/>
    <w:rsid w:val="008812B7"/>
    <w:rsid w:val="0089283C"/>
    <w:rsid w:val="00894929"/>
    <w:rsid w:val="008A0FC8"/>
    <w:rsid w:val="008A537A"/>
    <w:rsid w:val="008A68FA"/>
    <w:rsid w:val="008B6922"/>
    <w:rsid w:val="008C0210"/>
    <w:rsid w:val="008C26E7"/>
    <w:rsid w:val="008C4B72"/>
    <w:rsid w:val="008C7F01"/>
    <w:rsid w:val="008D102F"/>
    <w:rsid w:val="008D2455"/>
    <w:rsid w:val="008D2A36"/>
    <w:rsid w:val="008E3EB5"/>
    <w:rsid w:val="008E5FFA"/>
    <w:rsid w:val="008E61A0"/>
    <w:rsid w:val="008F0C2E"/>
    <w:rsid w:val="008F0C5A"/>
    <w:rsid w:val="008F3FAD"/>
    <w:rsid w:val="009009B5"/>
    <w:rsid w:val="00902D7E"/>
    <w:rsid w:val="0090396F"/>
    <w:rsid w:val="00904C0F"/>
    <w:rsid w:val="00913274"/>
    <w:rsid w:val="0091419C"/>
    <w:rsid w:val="00920098"/>
    <w:rsid w:val="00920398"/>
    <w:rsid w:val="0092124B"/>
    <w:rsid w:val="00931097"/>
    <w:rsid w:val="00934C37"/>
    <w:rsid w:val="00937536"/>
    <w:rsid w:val="00943618"/>
    <w:rsid w:val="009514E4"/>
    <w:rsid w:val="00951998"/>
    <w:rsid w:val="00951A95"/>
    <w:rsid w:val="009601BE"/>
    <w:rsid w:val="00960281"/>
    <w:rsid w:val="00961FBE"/>
    <w:rsid w:val="009624AA"/>
    <w:rsid w:val="00962AC4"/>
    <w:rsid w:val="00971A40"/>
    <w:rsid w:val="009736A0"/>
    <w:rsid w:val="00973C14"/>
    <w:rsid w:val="009866D7"/>
    <w:rsid w:val="009909B8"/>
    <w:rsid w:val="009956C2"/>
    <w:rsid w:val="00996BE5"/>
    <w:rsid w:val="00997EE3"/>
    <w:rsid w:val="009A0B79"/>
    <w:rsid w:val="009A470E"/>
    <w:rsid w:val="009A4A98"/>
    <w:rsid w:val="009B0DFD"/>
    <w:rsid w:val="009C0902"/>
    <w:rsid w:val="009C23CE"/>
    <w:rsid w:val="009C2543"/>
    <w:rsid w:val="009C6676"/>
    <w:rsid w:val="009C67FD"/>
    <w:rsid w:val="009D6CE6"/>
    <w:rsid w:val="009D7D18"/>
    <w:rsid w:val="009E03F1"/>
    <w:rsid w:val="009E050E"/>
    <w:rsid w:val="009E5EB4"/>
    <w:rsid w:val="009F3294"/>
    <w:rsid w:val="009F547D"/>
    <w:rsid w:val="00A01B4B"/>
    <w:rsid w:val="00A05BF0"/>
    <w:rsid w:val="00A05DBB"/>
    <w:rsid w:val="00A12262"/>
    <w:rsid w:val="00A15077"/>
    <w:rsid w:val="00A152D8"/>
    <w:rsid w:val="00A2275C"/>
    <w:rsid w:val="00A23EAD"/>
    <w:rsid w:val="00A3732F"/>
    <w:rsid w:val="00A446A3"/>
    <w:rsid w:val="00A5405F"/>
    <w:rsid w:val="00A55B5E"/>
    <w:rsid w:val="00A81B8F"/>
    <w:rsid w:val="00A8274D"/>
    <w:rsid w:val="00A858A4"/>
    <w:rsid w:val="00A85967"/>
    <w:rsid w:val="00A94130"/>
    <w:rsid w:val="00A97F0B"/>
    <w:rsid w:val="00AA5434"/>
    <w:rsid w:val="00AA7F4C"/>
    <w:rsid w:val="00AB36C6"/>
    <w:rsid w:val="00AB7BB5"/>
    <w:rsid w:val="00AC2AF1"/>
    <w:rsid w:val="00AC5D06"/>
    <w:rsid w:val="00AD795E"/>
    <w:rsid w:val="00AF1A8E"/>
    <w:rsid w:val="00AF36C8"/>
    <w:rsid w:val="00B00480"/>
    <w:rsid w:val="00B03EF7"/>
    <w:rsid w:val="00B0725A"/>
    <w:rsid w:val="00B12EE6"/>
    <w:rsid w:val="00B14BEE"/>
    <w:rsid w:val="00B22A37"/>
    <w:rsid w:val="00B22B75"/>
    <w:rsid w:val="00B2698A"/>
    <w:rsid w:val="00B37686"/>
    <w:rsid w:val="00B37D2C"/>
    <w:rsid w:val="00B43C2D"/>
    <w:rsid w:val="00B46675"/>
    <w:rsid w:val="00B56DFC"/>
    <w:rsid w:val="00B6296A"/>
    <w:rsid w:val="00B65F2E"/>
    <w:rsid w:val="00B67BA0"/>
    <w:rsid w:val="00B812DE"/>
    <w:rsid w:val="00B95EA0"/>
    <w:rsid w:val="00BA226A"/>
    <w:rsid w:val="00BA7FA5"/>
    <w:rsid w:val="00BC21CD"/>
    <w:rsid w:val="00BC2F4C"/>
    <w:rsid w:val="00BD666F"/>
    <w:rsid w:val="00BD66D0"/>
    <w:rsid w:val="00BE009B"/>
    <w:rsid w:val="00BF25C0"/>
    <w:rsid w:val="00BF45C0"/>
    <w:rsid w:val="00BF6254"/>
    <w:rsid w:val="00BF7F69"/>
    <w:rsid w:val="00C040B4"/>
    <w:rsid w:val="00C123F4"/>
    <w:rsid w:val="00C13900"/>
    <w:rsid w:val="00C27C66"/>
    <w:rsid w:val="00C27EA8"/>
    <w:rsid w:val="00C36097"/>
    <w:rsid w:val="00C370A5"/>
    <w:rsid w:val="00C37F03"/>
    <w:rsid w:val="00C43F68"/>
    <w:rsid w:val="00C44DD8"/>
    <w:rsid w:val="00C534FE"/>
    <w:rsid w:val="00C55893"/>
    <w:rsid w:val="00C56603"/>
    <w:rsid w:val="00C65DF8"/>
    <w:rsid w:val="00C6652A"/>
    <w:rsid w:val="00C7044E"/>
    <w:rsid w:val="00C71B2E"/>
    <w:rsid w:val="00C72006"/>
    <w:rsid w:val="00C76B09"/>
    <w:rsid w:val="00C76E05"/>
    <w:rsid w:val="00C81870"/>
    <w:rsid w:val="00C85672"/>
    <w:rsid w:val="00C96A97"/>
    <w:rsid w:val="00CA5D50"/>
    <w:rsid w:val="00CB1FF8"/>
    <w:rsid w:val="00CB2581"/>
    <w:rsid w:val="00CC2D40"/>
    <w:rsid w:val="00CC7432"/>
    <w:rsid w:val="00CD0925"/>
    <w:rsid w:val="00CD4314"/>
    <w:rsid w:val="00CD4711"/>
    <w:rsid w:val="00CD7144"/>
    <w:rsid w:val="00CE1562"/>
    <w:rsid w:val="00CE21C2"/>
    <w:rsid w:val="00CE2EAB"/>
    <w:rsid w:val="00CE5AD1"/>
    <w:rsid w:val="00CE5B8B"/>
    <w:rsid w:val="00CF20F7"/>
    <w:rsid w:val="00D046D2"/>
    <w:rsid w:val="00D05B4D"/>
    <w:rsid w:val="00D21BD3"/>
    <w:rsid w:val="00D273A2"/>
    <w:rsid w:val="00D30E13"/>
    <w:rsid w:val="00D3376B"/>
    <w:rsid w:val="00D34CF9"/>
    <w:rsid w:val="00D36633"/>
    <w:rsid w:val="00D44EBF"/>
    <w:rsid w:val="00D4533E"/>
    <w:rsid w:val="00D454C1"/>
    <w:rsid w:val="00D55687"/>
    <w:rsid w:val="00D55E14"/>
    <w:rsid w:val="00D63644"/>
    <w:rsid w:val="00D649A6"/>
    <w:rsid w:val="00D65159"/>
    <w:rsid w:val="00D67896"/>
    <w:rsid w:val="00D74F9E"/>
    <w:rsid w:val="00D84C66"/>
    <w:rsid w:val="00D84E11"/>
    <w:rsid w:val="00D862D1"/>
    <w:rsid w:val="00DA62CE"/>
    <w:rsid w:val="00DB0679"/>
    <w:rsid w:val="00DC6EBA"/>
    <w:rsid w:val="00DC7A73"/>
    <w:rsid w:val="00DD6500"/>
    <w:rsid w:val="00DE5881"/>
    <w:rsid w:val="00E03EC0"/>
    <w:rsid w:val="00E078DF"/>
    <w:rsid w:val="00E11F66"/>
    <w:rsid w:val="00E14EFF"/>
    <w:rsid w:val="00E15600"/>
    <w:rsid w:val="00E16BDB"/>
    <w:rsid w:val="00E400AE"/>
    <w:rsid w:val="00E428A5"/>
    <w:rsid w:val="00E461FA"/>
    <w:rsid w:val="00E46F42"/>
    <w:rsid w:val="00E54A43"/>
    <w:rsid w:val="00E55F4B"/>
    <w:rsid w:val="00E636D9"/>
    <w:rsid w:val="00E76335"/>
    <w:rsid w:val="00E8677F"/>
    <w:rsid w:val="00E92864"/>
    <w:rsid w:val="00E968D0"/>
    <w:rsid w:val="00EA4C01"/>
    <w:rsid w:val="00EC3338"/>
    <w:rsid w:val="00EC48B4"/>
    <w:rsid w:val="00EC59C4"/>
    <w:rsid w:val="00ED6EFB"/>
    <w:rsid w:val="00EE3003"/>
    <w:rsid w:val="00EE3416"/>
    <w:rsid w:val="00EF1F68"/>
    <w:rsid w:val="00EF2CE5"/>
    <w:rsid w:val="00EF2DBA"/>
    <w:rsid w:val="00F014D1"/>
    <w:rsid w:val="00F0462C"/>
    <w:rsid w:val="00F10E75"/>
    <w:rsid w:val="00F21E02"/>
    <w:rsid w:val="00F25555"/>
    <w:rsid w:val="00F32B90"/>
    <w:rsid w:val="00F45237"/>
    <w:rsid w:val="00F515C0"/>
    <w:rsid w:val="00F51798"/>
    <w:rsid w:val="00F575BB"/>
    <w:rsid w:val="00F64149"/>
    <w:rsid w:val="00F64F21"/>
    <w:rsid w:val="00F67452"/>
    <w:rsid w:val="00F749E2"/>
    <w:rsid w:val="00F769B2"/>
    <w:rsid w:val="00F80FDE"/>
    <w:rsid w:val="00F834CF"/>
    <w:rsid w:val="00F90ED8"/>
    <w:rsid w:val="00F96D07"/>
    <w:rsid w:val="00F97259"/>
    <w:rsid w:val="00FB0DBF"/>
    <w:rsid w:val="00FC60A4"/>
    <w:rsid w:val="00FC73F4"/>
    <w:rsid w:val="00FE7383"/>
    <w:rsid w:val="00FF09B7"/>
    <w:rsid w:val="00FF264D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04005"/>
  <w15:docId w15:val="{56E451BE-520C-40B2-9437-89D901B7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2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370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9B0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DFD"/>
  </w:style>
  <w:style w:type="paragraph" w:styleId="Footer">
    <w:name w:val="footer"/>
    <w:basedOn w:val="Normal"/>
    <w:link w:val="FooterChar"/>
    <w:uiPriority w:val="99"/>
    <w:unhideWhenUsed/>
    <w:rsid w:val="009B0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DFD"/>
  </w:style>
  <w:style w:type="character" w:styleId="PlaceholderText">
    <w:name w:val="Placeholder Text"/>
    <w:basedOn w:val="DefaultParagraphFont"/>
    <w:uiPriority w:val="99"/>
    <w:semiHidden/>
    <w:rsid w:val="007736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4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2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B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B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B92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8239FF"/>
  </w:style>
  <w:style w:type="character" w:customStyle="1" w:styleId="Style1">
    <w:name w:val="Style1"/>
    <w:basedOn w:val="DefaultParagraphFont"/>
    <w:uiPriority w:val="1"/>
    <w:rsid w:val="004C6F4E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951998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6551C9"/>
    <w:rPr>
      <w:rFonts w:ascii="Times New Roman" w:hAnsi="Times New Roman"/>
      <w:color w:val="auto"/>
      <w:sz w:val="24"/>
    </w:rPr>
  </w:style>
  <w:style w:type="character" w:customStyle="1" w:styleId="Style4">
    <w:name w:val="Style4"/>
    <w:basedOn w:val="DefaultParagraphFont"/>
    <w:uiPriority w:val="1"/>
    <w:rsid w:val="006551C9"/>
    <w:rPr>
      <w:rFonts w:ascii="Times New Roman" w:hAnsi="Times New Roman"/>
      <w:color w:val="auto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62D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F3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04F3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depedms.dep.state.fl.us/Oculus/servlet/logi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F81949CA73424ABAA3210BCC3E4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AB0CC-B115-48F4-B02A-9855AD3A5BEB}"/>
      </w:docPartPr>
      <w:docPartBody>
        <w:p w:rsidR="006E5192" w:rsidRDefault="00CF423F" w:rsidP="00CF423F">
          <w:pPr>
            <w:pStyle w:val="FDF81949CA73424ABAA3210BCC3E44B863"/>
          </w:pPr>
          <w:r w:rsidRPr="008E3EB5">
            <w:rPr>
              <w:rStyle w:val="PlaceholderText"/>
              <w:rFonts w:ascii="Times New Roman" w:hAnsi="Times New Roman" w:cs="Times New Roman"/>
              <w:color w:val="ED7D31" w:themeColor="accent2"/>
              <w:sz w:val="24"/>
              <w:szCs w:val="24"/>
            </w:rPr>
            <w:t>[</w:t>
          </w:r>
          <w:r>
            <w:rPr>
              <w:rStyle w:val="PlaceholderText"/>
              <w:rFonts w:ascii="Times New Roman" w:hAnsi="Times New Roman" w:cs="Times New Roman"/>
              <w:color w:val="ED7D31" w:themeColor="accent2"/>
              <w:sz w:val="24"/>
              <w:szCs w:val="24"/>
            </w:rPr>
            <w:t>Site</w:t>
          </w:r>
          <w:r w:rsidRPr="008E3EB5">
            <w:rPr>
              <w:rStyle w:val="PlaceholderText"/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ID]</w:t>
          </w:r>
        </w:p>
      </w:docPartBody>
    </w:docPart>
    <w:docPart>
      <w:docPartPr>
        <w:name w:val="37D594C089DE4DFE9CA48A8FCB9D6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5311A-A2B2-4998-A33B-39CCF06A5E9A}"/>
      </w:docPartPr>
      <w:docPartBody>
        <w:p w:rsidR="006E5192" w:rsidRDefault="00CF423F" w:rsidP="00CF423F">
          <w:pPr>
            <w:pStyle w:val="37D594C089DE4DFE9CA48A8FCB9D643D62"/>
          </w:pPr>
          <w:r w:rsidRPr="008E3EB5">
            <w:rPr>
              <w:rStyle w:val="PlaceholderText"/>
              <w:rFonts w:ascii="Times New Roman" w:hAnsi="Times New Roman" w:cs="Times New Roman"/>
              <w:color w:val="ED7D31" w:themeColor="accent2"/>
              <w:sz w:val="24"/>
              <w:szCs w:val="24"/>
            </w:rPr>
            <w:t>[</w:t>
          </w:r>
          <w:r>
            <w:rPr>
              <w:rStyle w:val="PlaceholderText"/>
              <w:rFonts w:ascii="Times New Roman" w:hAnsi="Times New Roman" w:cs="Times New Roman"/>
              <w:color w:val="ED7D31" w:themeColor="accent2"/>
              <w:sz w:val="24"/>
              <w:szCs w:val="24"/>
            </w:rPr>
            <w:t>Site</w:t>
          </w:r>
          <w:r w:rsidRPr="008E3EB5">
            <w:rPr>
              <w:rStyle w:val="PlaceholderText"/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Name]</w:t>
          </w:r>
        </w:p>
      </w:docPartBody>
    </w:docPart>
    <w:docPart>
      <w:docPartPr>
        <w:name w:val="5E939C8C82914D778EB4BE501ED64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6A7FC-EC86-4633-A434-2E1CB3D1D5EF}"/>
      </w:docPartPr>
      <w:docPartBody>
        <w:p w:rsidR="006E5192" w:rsidRDefault="00CF423F" w:rsidP="00CF423F">
          <w:pPr>
            <w:pStyle w:val="5E939C8C82914D778EB4BE501ED644A560"/>
          </w:pPr>
          <w:r w:rsidRPr="008E3EB5">
            <w:rPr>
              <w:rStyle w:val="PlaceholderText"/>
              <w:rFonts w:ascii="Times New Roman" w:hAnsi="Times New Roman" w:cs="Times New Roman"/>
              <w:color w:val="ED7D31" w:themeColor="accent2"/>
              <w:sz w:val="24"/>
              <w:szCs w:val="24"/>
            </w:rPr>
            <w:t>[Pro</w:t>
          </w:r>
          <w:r>
            <w:rPr>
              <w:rStyle w:val="PlaceholderText"/>
              <w:rFonts w:ascii="Times New Roman" w:hAnsi="Times New Roman" w:cs="Times New Roman"/>
              <w:color w:val="ED7D31" w:themeColor="accent2"/>
              <w:sz w:val="24"/>
              <w:szCs w:val="24"/>
            </w:rPr>
            <w:t>ject Manager’s</w:t>
          </w:r>
          <w:r w:rsidRPr="008E3EB5">
            <w:rPr>
              <w:rStyle w:val="PlaceholderText"/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E-mail]</w:t>
          </w:r>
        </w:p>
      </w:docPartBody>
    </w:docPart>
    <w:docPart>
      <w:docPartPr>
        <w:name w:val="EC4A287B31BA42FCBB32203C68775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A18F0-6F42-4A67-8CF7-C79E150E2910}"/>
      </w:docPartPr>
      <w:docPartBody>
        <w:p w:rsidR="0011668C" w:rsidRDefault="00CF423F" w:rsidP="00CF423F">
          <w:pPr>
            <w:pStyle w:val="EC4A287B31BA42FCBB32203C6877521159"/>
          </w:pPr>
          <w:r w:rsidRPr="002301B1">
            <w:rPr>
              <w:rFonts w:cs="Times New Roman"/>
              <w:color w:val="ED7D31" w:themeColor="accent2"/>
              <w:sz w:val="24"/>
              <w:szCs w:val="24"/>
            </w:rPr>
            <w:t>[</w:t>
          </w:r>
          <w:r w:rsidRPr="002301B1">
            <w:rPr>
              <w:rStyle w:val="PlaceholderText"/>
              <w:rFonts w:cs="Times New Roman"/>
              <w:color w:val="ED7D31" w:themeColor="accent2"/>
              <w:sz w:val="24"/>
              <w:szCs w:val="24"/>
            </w:rPr>
            <w:t>Street Name]</w:t>
          </w:r>
        </w:p>
      </w:docPartBody>
    </w:docPart>
    <w:docPart>
      <w:docPartPr>
        <w:name w:val="4B09B4C930CA409BBC2A1CC946FF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EE09D-0EAC-4644-8643-303E0458A1E5}"/>
      </w:docPartPr>
      <w:docPartBody>
        <w:p w:rsidR="0011668C" w:rsidRDefault="00CF423F" w:rsidP="00CF423F">
          <w:pPr>
            <w:pStyle w:val="4B09B4C930CA409BBC2A1CC946FFEBFF59"/>
          </w:pPr>
          <w:r w:rsidRPr="002301B1">
            <w:rPr>
              <w:rFonts w:cs="Times New Roman"/>
              <w:color w:val="ED7D31" w:themeColor="accent2"/>
              <w:sz w:val="24"/>
              <w:szCs w:val="24"/>
            </w:rPr>
            <w:t>[</w:t>
          </w:r>
          <w:r w:rsidRPr="002301B1">
            <w:rPr>
              <w:rStyle w:val="PlaceholderText"/>
              <w:rFonts w:cs="Times New Roman"/>
              <w:color w:val="ED7D31" w:themeColor="accent2"/>
              <w:sz w:val="24"/>
              <w:szCs w:val="24"/>
            </w:rPr>
            <w:t>City, State, Zip]</w:t>
          </w:r>
        </w:p>
      </w:docPartBody>
    </w:docPart>
    <w:docPart>
      <w:docPartPr>
        <w:name w:val="A1CC9D1557084733B5E875410FDF6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B9BB2-2D31-41B2-85BF-81230EF8616E}"/>
      </w:docPartPr>
      <w:docPartBody>
        <w:p w:rsidR="0011668C" w:rsidRDefault="00CF423F" w:rsidP="00CF423F">
          <w:pPr>
            <w:pStyle w:val="A1CC9D1557084733B5E875410FDF676B59"/>
          </w:pPr>
          <w:r w:rsidRPr="002301B1">
            <w:rPr>
              <w:rFonts w:cs="Times New Roman"/>
              <w:color w:val="ED7D31" w:themeColor="accent2"/>
              <w:sz w:val="24"/>
              <w:szCs w:val="24"/>
            </w:rPr>
            <w:t>[</w:t>
          </w:r>
          <w:r w:rsidRPr="002301B1">
            <w:rPr>
              <w:rStyle w:val="PlaceholderText"/>
              <w:rFonts w:cs="Times New Roman"/>
              <w:color w:val="ED7D31" w:themeColor="accent2"/>
              <w:sz w:val="24"/>
              <w:szCs w:val="24"/>
            </w:rPr>
            <w:t>E-mail]</w:t>
          </w:r>
        </w:p>
      </w:docPartBody>
    </w:docPart>
    <w:docPart>
      <w:docPartPr>
        <w:name w:val="6ADEB9638515408E9C390B76E8372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038D5-A394-4166-81BF-08A11309D32D}"/>
      </w:docPartPr>
      <w:docPartBody>
        <w:p w:rsidR="0011668C" w:rsidRDefault="00CF423F" w:rsidP="00CF423F">
          <w:pPr>
            <w:pStyle w:val="6ADEB9638515408E9C390B76E837262356"/>
          </w:pPr>
          <w:r w:rsidRPr="008C26E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[</w:t>
          </w:r>
          <w:r>
            <w:rPr>
              <w:rStyle w:val="PlaceholderText"/>
              <w:rFonts w:ascii="Times New Roman" w:hAnsi="Times New Roman" w:cs="Times New Roman"/>
              <w:color w:val="ED7D31" w:themeColor="accent2"/>
              <w:sz w:val="24"/>
              <w:szCs w:val="24"/>
            </w:rPr>
            <w:t>Name of Project Manager]</w:t>
          </w:r>
        </w:p>
      </w:docPartBody>
    </w:docPart>
    <w:docPart>
      <w:docPartPr>
        <w:name w:val="61DFBDA4F5B94AD28630A7AD54D2E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E005-10D8-4D39-8934-8231CA67C569}"/>
      </w:docPartPr>
      <w:docPartBody>
        <w:p w:rsidR="0011668C" w:rsidRDefault="00CF423F" w:rsidP="00CF423F">
          <w:pPr>
            <w:pStyle w:val="61DFBDA4F5B94AD28630A7AD54D2E4E856"/>
          </w:pPr>
          <w:r w:rsidRPr="008C26E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[</w:t>
          </w:r>
          <w:r>
            <w:rPr>
              <w:rStyle w:val="PlaceholderText"/>
              <w:rFonts w:ascii="Times New Roman" w:hAnsi="Times New Roman" w:cs="Times New Roman"/>
              <w:color w:val="ED7D31" w:themeColor="accent2"/>
              <w:sz w:val="24"/>
              <w:szCs w:val="24"/>
            </w:rPr>
            <w:t>XXXX]</w:t>
          </w:r>
        </w:p>
      </w:docPartBody>
    </w:docPart>
    <w:docPart>
      <w:docPartPr>
        <w:name w:val="C43F6A96B4094DB7A15EB5D580C8E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EAA1C-D030-4944-BD59-EDA8F92A63CB}"/>
      </w:docPartPr>
      <w:docPartBody>
        <w:p w:rsidR="0011668C" w:rsidRDefault="00CF423F" w:rsidP="00CF423F">
          <w:pPr>
            <w:pStyle w:val="C43F6A96B4094DB7A15EB5D580C8E55B54"/>
          </w:pPr>
          <w:r w:rsidRPr="002301B1">
            <w:rPr>
              <w:rStyle w:val="PlaceholderText"/>
              <w:rFonts w:cs="Times New Roman"/>
              <w:color w:val="ED7D31" w:themeColor="accent2"/>
              <w:sz w:val="24"/>
              <w:szCs w:val="24"/>
            </w:rPr>
            <w:t>[</w:t>
          </w:r>
          <w:r>
            <w:rPr>
              <w:rStyle w:val="PlaceholderText"/>
              <w:rFonts w:cs="Times New Roman"/>
              <w:color w:val="ED7D31" w:themeColor="accent2"/>
              <w:sz w:val="24"/>
              <w:szCs w:val="24"/>
            </w:rPr>
            <w:t>Name</w:t>
          </w:r>
          <w:r w:rsidRPr="002301B1">
            <w:rPr>
              <w:rStyle w:val="PlaceholderText"/>
              <w:rFonts w:cs="Times New Roman"/>
              <w:color w:val="ED7D31" w:themeColor="accent2"/>
              <w:sz w:val="24"/>
              <w:szCs w:val="24"/>
            </w:rPr>
            <w:t>]</w:t>
          </w:r>
        </w:p>
      </w:docPartBody>
    </w:docPart>
    <w:docPart>
      <w:docPartPr>
        <w:name w:val="DD30A4F4D00C44A7AD39E66C35B13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6EAA3-5BC9-4C63-BECD-256B4E90EFBF}"/>
      </w:docPartPr>
      <w:docPartBody>
        <w:p w:rsidR="00001B25" w:rsidRDefault="00CF423F" w:rsidP="00CF423F">
          <w:pPr>
            <w:pStyle w:val="DD30A4F4D00C44A7AD39E66C35B13FC726"/>
          </w:pPr>
          <w:r w:rsidRPr="008C26E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[</w:t>
          </w:r>
          <w:r w:rsidRPr="0051270C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Title of Sign</w:t>
          </w:r>
          <w: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atory]</w:t>
          </w:r>
        </w:p>
      </w:docPartBody>
    </w:docPart>
    <w:docPart>
      <w:docPartPr>
        <w:name w:val="CC47D3166A9A40ADA1466F890052B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BBED1-8CA7-466D-B5AA-5CB056983B13}"/>
      </w:docPartPr>
      <w:docPartBody>
        <w:p w:rsidR="00001B25" w:rsidRDefault="00CF423F" w:rsidP="00CF423F">
          <w:pPr>
            <w:pStyle w:val="CC47D3166A9A40ADA1466F890052B94B23"/>
          </w:pPr>
          <w:r w:rsidRPr="00B03EF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[</w:t>
          </w:r>
          <w:r w:rsidRPr="00B03EF7">
            <w:rPr>
              <w:rStyle w:val="PlaceholderText"/>
              <w:rFonts w:ascii="Times New Roman" w:hAnsi="Times New Roman" w:cs="Times New Roman"/>
              <w:color w:val="ED7D31" w:themeColor="accent2"/>
              <w:sz w:val="24"/>
              <w:szCs w:val="24"/>
            </w:rPr>
            <w:t>Name of Signatory]</w:t>
          </w:r>
        </w:p>
      </w:docPartBody>
    </w:docPart>
    <w:docPart>
      <w:docPartPr>
        <w:name w:val="1A8485FE62884959B28DDCE2341A3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15331-2880-4981-ADBF-6D437700FE95}"/>
      </w:docPartPr>
      <w:docPartBody>
        <w:p w:rsidR="00A63BC5" w:rsidRDefault="00CF423F" w:rsidP="00CF423F">
          <w:pPr>
            <w:pStyle w:val="1A8485FE62884959B28DDCE2341A393317"/>
          </w:pPr>
          <w:r w:rsidRPr="008C26E7">
            <w:rPr>
              <w:rFonts w:cs="Times New Roman"/>
              <w:color w:val="ED7D31" w:themeColor="accent2"/>
              <w:sz w:val="24"/>
              <w:szCs w:val="24"/>
            </w:rPr>
            <w:t>[</w:t>
          </w:r>
          <w:r>
            <w:rPr>
              <w:rFonts w:cs="Times New Roman"/>
              <w:color w:val="ED7D31" w:themeColor="accent2"/>
              <w:sz w:val="24"/>
              <w:szCs w:val="24"/>
            </w:rPr>
            <w:t>D</w:t>
          </w:r>
          <w:r w:rsidRPr="008E3EB5">
            <w:rPr>
              <w:rStyle w:val="PlaceholderText"/>
              <w:rFonts w:cs="Times New Roman"/>
              <w:color w:val="ED7D31" w:themeColor="accent2"/>
              <w:sz w:val="24"/>
              <w:szCs w:val="24"/>
            </w:rPr>
            <w:t>ate</w:t>
          </w:r>
          <w:r>
            <w:rPr>
              <w:rStyle w:val="PlaceholderText"/>
              <w:rFonts w:cs="Times New Roman"/>
              <w:color w:val="ED7D31" w:themeColor="accent2"/>
              <w:sz w:val="24"/>
              <w:szCs w:val="24"/>
            </w:rPr>
            <w:t>]</w:t>
          </w:r>
        </w:p>
      </w:docPartBody>
    </w:docPart>
    <w:docPart>
      <w:docPartPr>
        <w:name w:val="1E0A23E6366F4F59AB77212127580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A2797-16A5-4361-A7D1-58B7488875CC}"/>
      </w:docPartPr>
      <w:docPartBody>
        <w:p w:rsidR="00A63BC5" w:rsidRDefault="00CF423F" w:rsidP="00CF423F">
          <w:pPr>
            <w:pStyle w:val="1E0A23E6366F4F59AB7721212758030016"/>
          </w:pPr>
          <w:r w:rsidRPr="002301B1">
            <w:rPr>
              <w:rFonts w:ascii="Times New Roman" w:hAnsi="Times New Roman" w:cs="Times New Roman"/>
              <w:bCs/>
              <w:color w:val="ED7D31" w:themeColor="accent2"/>
              <w:sz w:val="24"/>
              <w:szCs w:val="24"/>
            </w:rPr>
            <w:t>[C</w:t>
          </w:r>
          <w:r w:rsidRPr="008E3EB5">
            <w:rPr>
              <w:rStyle w:val="PlaceholderText"/>
              <w:rFonts w:ascii="Times New Roman" w:hAnsi="Times New Roman" w:cs="Times New Roman"/>
              <w:color w:val="ED7D31" w:themeColor="accent2"/>
              <w:sz w:val="24"/>
              <w:szCs w:val="24"/>
            </w:rPr>
            <w:t>hoose a</w:t>
          </w:r>
          <w:r>
            <w:rPr>
              <w:rStyle w:val="PlaceholderText"/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County</w:t>
          </w:r>
          <w:r w:rsidRPr="008C26E7">
            <w:rPr>
              <w:rStyle w:val="PlaceholderText"/>
              <w:rFonts w:ascii="Times New Roman" w:hAnsi="Times New Roman" w:cs="Times New Roman"/>
              <w:color w:val="ED7D31" w:themeColor="accent2"/>
              <w:sz w:val="24"/>
              <w:szCs w:val="24"/>
            </w:rPr>
            <w:t>]</w:t>
          </w:r>
        </w:p>
      </w:docPartBody>
    </w:docPart>
    <w:docPart>
      <w:docPartPr>
        <w:name w:val="93A0F141B1424774AC0B24966CF40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E67F8-2751-4620-9C57-9EF087F6B16F}"/>
      </w:docPartPr>
      <w:docPartBody>
        <w:p w:rsidR="0025612F" w:rsidRDefault="00CF423F" w:rsidP="00CF423F">
          <w:pPr>
            <w:pStyle w:val="93A0F141B1424774AC0B24966CF40B3F4"/>
          </w:pPr>
          <w:r w:rsidRPr="002301B1">
            <w:rPr>
              <w:rFonts w:cs="Times New Roman"/>
              <w:color w:val="ED7D31" w:themeColor="accent2"/>
              <w:sz w:val="24"/>
              <w:szCs w:val="24"/>
            </w:rPr>
            <w:t>[</w:t>
          </w:r>
          <w:r>
            <w:rPr>
              <w:rFonts w:cs="Times New Roman"/>
              <w:color w:val="ED7D31" w:themeColor="accent2"/>
              <w:sz w:val="24"/>
              <w:szCs w:val="24"/>
            </w:rPr>
            <w:t>Name</w:t>
          </w:r>
          <w:r w:rsidRPr="002301B1">
            <w:rPr>
              <w:rStyle w:val="PlaceholderText"/>
              <w:rFonts w:cs="Times New Roman"/>
              <w:color w:val="ED7D31" w:themeColor="accent2"/>
              <w:sz w:val="24"/>
              <w:szCs w:val="24"/>
            </w:rPr>
            <w:t>]</w:t>
          </w:r>
        </w:p>
      </w:docPartBody>
    </w:docPart>
    <w:docPart>
      <w:docPartPr>
        <w:name w:val="3C488647F1474D0085F840ED332B3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5C02C-6C93-48F0-8C0B-29D9A736173F}"/>
      </w:docPartPr>
      <w:docPartBody>
        <w:p w:rsidR="000556D3" w:rsidRDefault="00CF423F" w:rsidP="00CF423F">
          <w:pPr>
            <w:pStyle w:val="3C488647F1474D0085F840ED332B36783"/>
          </w:pPr>
          <w:r w:rsidRPr="008C26E7">
            <w:rPr>
              <w:rStyle w:val="PlaceholderText"/>
              <w:rFonts w:cs="Times New Roman"/>
              <w:color w:val="ED7D31" w:themeColor="accent2"/>
              <w:sz w:val="24"/>
              <w:szCs w:val="24"/>
            </w:rPr>
            <w:t>[</w:t>
          </w:r>
          <w:r w:rsidRPr="008E3EB5">
            <w:rPr>
              <w:rStyle w:val="PlaceholderText"/>
              <w:rFonts w:cs="Times New Roman"/>
              <w:color w:val="ED7D31" w:themeColor="accent2"/>
              <w:sz w:val="24"/>
              <w:szCs w:val="24"/>
            </w:rPr>
            <w:t>Applicant</w:t>
          </w:r>
          <w:r w:rsidRPr="008C26E7">
            <w:rPr>
              <w:rStyle w:val="PlaceholderText"/>
              <w:rFonts w:cs="Times New Roman"/>
              <w:color w:val="ED7D31" w:themeColor="accent2"/>
              <w:sz w:val="24"/>
              <w:szCs w:val="24"/>
            </w:rPr>
            <w:t>]</w:t>
          </w:r>
        </w:p>
      </w:docPartBody>
    </w:docPart>
    <w:docPart>
      <w:docPartPr>
        <w:name w:val="F3E205BB92D44033B4E408C945205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692B9-3FAD-4809-A96D-D5FDB958541C}"/>
      </w:docPartPr>
      <w:docPartBody>
        <w:p w:rsidR="000556D3" w:rsidRDefault="007010F7" w:rsidP="007010F7">
          <w:pPr>
            <w:pStyle w:val="F3E205BB92D44033B4E408C945205D985"/>
          </w:pPr>
          <w:r w:rsidRPr="008C26E7">
            <w:rPr>
              <w:rFonts w:cs="Times New Roman"/>
              <w:color w:val="ED7D31" w:themeColor="accent2"/>
              <w:sz w:val="24"/>
              <w:szCs w:val="24"/>
            </w:rPr>
            <w:t>[</w:t>
          </w:r>
          <w:r w:rsidRPr="008E3EB5">
            <w:rPr>
              <w:rStyle w:val="PlaceholderText"/>
              <w:rFonts w:cs="Times New Roman"/>
              <w:color w:val="ED7D31" w:themeColor="accent2"/>
              <w:sz w:val="24"/>
              <w:szCs w:val="24"/>
            </w:rPr>
            <w:t>Date</w:t>
          </w:r>
          <w:r>
            <w:rPr>
              <w:rStyle w:val="PlaceholderText"/>
              <w:rFonts w:cs="Times New Roman"/>
              <w:color w:val="ED7D31" w:themeColor="accent2"/>
              <w:sz w:val="24"/>
              <w:szCs w:val="24"/>
            </w:rPr>
            <w:t>]</w:t>
          </w:r>
        </w:p>
      </w:docPartBody>
    </w:docPart>
    <w:docPart>
      <w:docPartPr>
        <w:name w:val="A589C57D59D542A2B15530E5ED077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54A86-B876-4F35-943F-06C2A6D36C14}"/>
      </w:docPartPr>
      <w:docPartBody>
        <w:p w:rsidR="000556D3" w:rsidRDefault="00CF423F" w:rsidP="00CF423F">
          <w:pPr>
            <w:pStyle w:val="A589C57D59D542A2B15530E5ED077A3B2"/>
          </w:pPr>
          <w:r w:rsidRPr="008C26E7">
            <w:rPr>
              <w:rFonts w:cs="Times New Roman"/>
              <w:color w:val="ED7D31" w:themeColor="accent2"/>
              <w:sz w:val="24"/>
              <w:szCs w:val="24"/>
            </w:rPr>
            <w:t>[</w:t>
          </w:r>
          <w:r w:rsidRPr="008E3EB5">
            <w:rPr>
              <w:rStyle w:val="PlaceholderText"/>
              <w:rFonts w:cs="Times New Roman"/>
              <w:color w:val="ED7D31" w:themeColor="accent2"/>
              <w:sz w:val="24"/>
              <w:szCs w:val="24"/>
            </w:rPr>
            <w:t>Date</w:t>
          </w:r>
          <w:r>
            <w:rPr>
              <w:rStyle w:val="PlaceholderText"/>
              <w:rFonts w:cs="Times New Roman"/>
              <w:color w:val="ED7D31" w:themeColor="accent2"/>
              <w:sz w:val="24"/>
              <w:szCs w:val="24"/>
            </w:rPr>
            <w:t>]</w:t>
          </w:r>
        </w:p>
      </w:docPartBody>
    </w:docPart>
    <w:docPart>
      <w:docPartPr>
        <w:name w:val="9600400A83FC47F9B00CEDD50AA0E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D4983-06E9-49DE-95A0-EE653837924B}"/>
      </w:docPartPr>
      <w:docPartBody>
        <w:p w:rsidR="00C93493" w:rsidRDefault="00A2599D" w:rsidP="00A2599D">
          <w:pPr>
            <w:pStyle w:val="9600400A83FC47F9B00CEDD50AA0E881"/>
          </w:pPr>
          <w:r w:rsidRPr="008E3EB5">
            <w:rPr>
              <w:rStyle w:val="PlaceholderText"/>
              <w:rFonts w:ascii="Times New Roman" w:hAnsi="Times New Roman" w:cs="Times New Roman"/>
              <w:color w:val="ED7D31" w:themeColor="accent2"/>
              <w:sz w:val="24"/>
              <w:szCs w:val="24"/>
            </w:rPr>
            <w:t>[</w:t>
          </w:r>
          <w:r>
            <w:rPr>
              <w:rStyle w:val="PlaceholderText"/>
              <w:rFonts w:ascii="Times New Roman" w:hAnsi="Times New Roman" w:cs="Times New Roman"/>
              <w:color w:val="ED7D31" w:themeColor="accent2"/>
              <w:sz w:val="24"/>
              <w:szCs w:val="24"/>
            </w:rPr>
            <w:t>Site</w:t>
          </w:r>
          <w:r w:rsidRPr="008E3EB5">
            <w:rPr>
              <w:rStyle w:val="PlaceholderText"/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ID]</w:t>
          </w:r>
        </w:p>
      </w:docPartBody>
    </w:docPart>
    <w:docPart>
      <w:docPartPr>
        <w:name w:val="8EFD92A7B50A45689211206AD1EB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C0D0F-F9B9-4A7F-B001-3A32CE52F298}"/>
      </w:docPartPr>
      <w:docPartBody>
        <w:p w:rsidR="00276448" w:rsidRDefault="00025DD8" w:rsidP="00025DD8">
          <w:pPr>
            <w:pStyle w:val="8EFD92A7B50A45689211206AD1EB8A76"/>
          </w:pPr>
          <w:r w:rsidRPr="008E3EB5">
            <w:rPr>
              <w:rStyle w:val="PlaceholderText"/>
              <w:rFonts w:ascii="Times New Roman" w:hAnsi="Times New Roman" w:cs="Times New Roman"/>
              <w:color w:val="ED7D31" w:themeColor="accent2"/>
              <w:sz w:val="24"/>
              <w:szCs w:val="24"/>
            </w:rPr>
            <w:t>[</w:t>
          </w:r>
          <w:r>
            <w:rPr>
              <w:rStyle w:val="PlaceholderText"/>
              <w:rFonts w:ascii="Times New Roman" w:hAnsi="Times New Roman" w:cs="Times New Roman"/>
              <w:color w:val="ED7D31" w:themeColor="accent2"/>
              <w:sz w:val="24"/>
              <w:szCs w:val="24"/>
            </w:rPr>
            <w:t>Site</w:t>
          </w:r>
          <w:r w:rsidRPr="008E3EB5">
            <w:rPr>
              <w:rStyle w:val="PlaceholderText"/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Name]</w:t>
          </w:r>
        </w:p>
      </w:docPartBody>
    </w:docPart>
    <w:docPart>
      <w:docPartPr>
        <w:name w:val="F508A827D38648C18783D11A74133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3D0FC-D5ED-45EF-A70E-08C2EFD8B47C}"/>
      </w:docPartPr>
      <w:docPartBody>
        <w:p w:rsidR="00D815F1" w:rsidRDefault="00276448" w:rsidP="00276448">
          <w:pPr>
            <w:pStyle w:val="F508A827D38648C18783D11A74133A7F"/>
          </w:pPr>
          <w:r w:rsidRPr="00B03EF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[</w:t>
          </w:r>
          <w:r w:rsidRPr="00B03EF7">
            <w:rPr>
              <w:rStyle w:val="PlaceholderText"/>
              <w:rFonts w:ascii="Times New Roman" w:hAnsi="Times New Roman" w:cs="Times New Roman"/>
              <w:color w:val="ED7D31" w:themeColor="accent2"/>
              <w:sz w:val="24"/>
              <w:szCs w:val="24"/>
            </w:rPr>
            <w:t>Name of Signatory]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kerSign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825"/>
    <w:rsid w:val="000009C4"/>
    <w:rsid w:val="00001B25"/>
    <w:rsid w:val="00025DD8"/>
    <w:rsid w:val="00026865"/>
    <w:rsid w:val="00034267"/>
    <w:rsid w:val="00036469"/>
    <w:rsid w:val="000556D3"/>
    <w:rsid w:val="000568D9"/>
    <w:rsid w:val="00066BEA"/>
    <w:rsid w:val="00090825"/>
    <w:rsid w:val="000C76B2"/>
    <w:rsid w:val="000E483E"/>
    <w:rsid w:val="001113C7"/>
    <w:rsid w:val="0011668C"/>
    <w:rsid w:val="00144A4D"/>
    <w:rsid w:val="00164925"/>
    <w:rsid w:val="001E4127"/>
    <w:rsid w:val="002164E6"/>
    <w:rsid w:val="002303C7"/>
    <w:rsid w:val="0025612F"/>
    <w:rsid w:val="00276448"/>
    <w:rsid w:val="002A2EC2"/>
    <w:rsid w:val="002C041F"/>
    <w:rsid w:val="00304BDC"/>
    <w:rsid w:val="00322C20"/>
    <w:rsid w:val="003303E3"/>
    <w:rsid w:val="00360725"/>
    <w:rsid w:val="003A3AFE"/>
    <w:rsid w:val="003B6241"/>
    <w:rsid w:val="003C2AD1"/>
    <w:rsid w:val="003F2370"/>
    <w:rsid w:val="003F772A"/>
    <w:rsid w:val="004646AF"/>
    <w:rsid w:val="00467963"/>
    <w:rsid w:val="004D1D24"/>
    <w:rsid w:val="004E6154"/>
    <w:rsid w:val="00511E7F"/>
    <w:rsid w:val="0053403A"/>
    <w:rsid w:val="00544068"/>
    <w:rsid w:val="0054667D"/>
    <w:rsid w:val="005619C4"/>
    <w:rsid w:val="00582FE9"/>
    <w:rsid w:val="00681CF4"/>
    <w:rsid w:val="00687258"/>
    <w:rsid w:val="006E5192"/>
    <w:rsid w:val="006E52B1"/>
    <w:rsid w:val="006F1A44"/>
    <w:rsid w:val="007010F7"/>
    <w:rsid w:val="00727DDB"/>
    <w:rsid w:val="00751C1E"/>
    <w:rsid w:val="00752AF1"/>
    <w:rsid w:val="00757EFD"/>
    <w:rsid w:val="00780CE1"/>
    <w:rsid w:val="00781D6B"/>
    <w:rsid w:val="007A711D"/>
    <w:rsid w:val="007D59BC"/>
    <w:rsid w:val="008003EE"/>
    <w:rsid w:val="0081308F"/>
    <w:rsid w:val="0083620C"/>
    <w:rsid w:val="008456E1"/>
    <w:rsid w:val="008B57C6"/>
    <w:rsid w:val="008C7931"/>
    <w:rsid w:val="008E54AB"/>
    <w:rsid w:val="008F4496"/>
    <w:rsid w:val="008F55B2"/>
    <w:rsid w:val="00942C6B"/>
    <w:rsid w:val="00954455"/>
    <w:rsid w:val="009A781C"/>
    <w:rsid w:val="009B196D"/>
    <w:rsid w:val="00A076EE"/>
    <w:rsid w:val="00A2599D"/>
    <w:rsid w:val="00A5411E"/>
    <w:rsid w:val="00A63BC5"/>
    <w:rsid w:val="00A67825"/>
    <w:rsid w:val="00A96E42"/>
    <w:rsid w:val="00AF668E"/>
    <w:rsid w:val="00B072D6"/>
    <w:rsid w:val="00B31C5A"/>
    <w:rsid w:val="00B42FA4"/>
    <w:rsid w:val="00BC42B4"/>
    <w:rsid w:val="00BE7D1C"/>
    <w:rsid w:val="00C051EB"/>
    <w:rsid w:val="00C66A52"/>
    <w:rsid w:val="00C93493"/>
    <w:rsid w:val="00CB5C9E"/>
    <w:rsid w:val="00CC1563"/>
    <w:rsid w:val="00CD58A4"/>
    <w:rsid w:val="00CF423F"/>
    <w:rsid w:val="00CF5048"/>
    <w:rsid w:val="00D138EA"/>
    <w:rsid w:val="00D43D96"/>
    <w:rsid w:val="00D46416"/>
    <w:rsid w:val="00D815F1"/>
    <w:rsid w:val="00D963C0"/>
    <w:rsid w:val="00DC724A"/>
    <w:rsid w:val="00DD12DF"/>
    <w:rsid w:val="00E539CC"/>
    <w:rsid w:val="00E731A2"/>
    <w:rsid w:val="00E804C8"/>
    <w:rsid w:val="00F276C5"/>
    <w:rsid w:val="00F8119D"/>
    <w:rsid w:val="00FB2745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CAEDDC4365448780495D743191F0CB">
    <w:name w:val="2BCAEDDC4365448780495D743191F0CB"/>
    <w:rsid w:val="00090825"/>
  </w:style>
  <w:style w:type="paragraph" w:customStyle="1" w:styleId="5277A20BF8914EC88BFBD4109B11267A">
    <w:name w:val="5277A20BF8914EC88BFBD4109B11267A"/>
    <w:rsid w:val="00090825"/>
  </w:style>
  <w:style w:type="character" w:styleId="PlaceholderText">
    <w:name w:val="Placeholder Text"/>
    <w:basedOn w:val="DefaultParagraphFont"/>
    <w:uiPriority w:val="99"/>
    <w:semiHidden/>
    <w:rsid w:val="007010F7"/>
    <w:rPr>
      <w:color w:val="808080"/>
    </w:rPr>
  </w:style>
  <w:style w:type="paragraph" w:customStyle="1" w:styleId="32CAAAF450024750A28642CBA9529690">
    <w:name w:val="32CAAAF450024750A28642CBA9529690"/>
    <w:rsid w:val="00090825"/>
    <w:pPr>
      <w:widowControl w:val="0"/>
      <w:spacing w:after="0" w:line="240" w:lineRule="auto"/>
    </w:pPr>
    <w:rPr>
      <w:rFonts w:eastAsiaTheme="minorHAnsi"/>
    </w:rPr>
  </w:style>
  <w:style w:type="paragraph" w:customStyle="1" w:styleId="32CAAAF450024750A28642CBA95296901">
    <w:name w:val="32CAAAF450024750A28642CBA95296901"/>
    <w:rsid w:val="00090825"/>
    <w:pPr>
      <w:widowControl w:val="0"/>
      <w:spacing w:after="0" w:line="240" w:lineRule="auto"/>
    </w:pPr>
    <w:rPr>
      <w:rFonts w:eastAsiaTheme="minorHAnsi"/>
    </w:rPr>
  </w:style>
  <w:style w:type="paragraph" w:customStyle="1" w:styleId="32CAAAF450024750A28642CBA95296902">
    <w:name w:val="32CAAAF450024750A28642CBA95296902"/>
    <w:rsid w:val="00034267"/>
    <w:pPr>
      <w:widowControl w:val="0"/>
      <w:spacing w:after="0" w:line="240" w:lineRule="auto"/>
    </w:pPr>
    <w:rPr>
      <w:rFonts w:eastAsiaTheme="minorHAnsi"/>
    </w:rPr>
  </w:style>
  <w:style w:type="paragraph" w:customStyle="1" w:styleId="AC46FA2EFB104209BFCFB1A451D3EAD8">
    <w:name w:val="AC46FA2EFB104209BFCFB1A451D3EAD8"/>
    <w:rsid w:val="00034267"/>
    <w:pPr>
      <w:widowControl w:val="0"/>
      <w:spacing w:after="0" w:line="240" w:lineRule="auto"/>
    </w:pPr>
    <w:rPr>
      <w:rFonts w:eastAsiaTheme="minorHAnsi"/>
    </w:rPr>
  </w:style>
  <w:style w:type="paragraph" w:customStyle="1" w:styleId="5CE13CF33C5A47C7AB6A7214C9B9479F">
    <w:name w:val="5CE13CF33C5A47C7AB6A7214C9B9479F"/>
    <w:rsid w:val="00034267"/>
    <w:pPr>
      <w:widowControl w:val="0"/>
      <w:spacing w:after="0" w:line="240" w:lineRule="auto"/>
    </w:pPr>
    <w:rPr>
      <w:rFonts w:eastAsiaTheme="minorHAnsi"/>
    </w:rPr>
  </w:style>
  <w:style w:type="paragraph" w:customStyle="1" w:styleId="32CAAAF450024750A28642CBA95296903">
    <w:name w:val="32CAAAF450024750A28642CBA95296903"/>
    <w:rsid w:val="00034267"/>
    <w:pPr>
      <w:widowControl w:val="0"/>
      <w:spacing w:after="0" w:line="240" w:lineRule="auto"/>
    </w:pPr>
    <w:rPr>
      <w:rFonts w:eastAsiaTheme="minorHAnsi"/>
    </w:rPr>
  </w:style>
  <w:style w:type="paragraph" w:customStyle="1" w:styleId="AC46FA2EFB104209BFCFB1A451D3EAD81">
    <w:name w:val="AC46FA2EFB104209BFCFB1A451D3EAD81"/>
    <w:rsid w:val="00034267"/>
    <w:pPr>
      <w:widowControl w:val="0"/>
      <w:spacing w:after="0" w:line="240" w:lineRule="auto"/>
    </w:pPr>
    <w:rPr>
      <w:rFonts w:eastAsiaTheme="minorHAnsi"/>
    </w:rPr>
  </w:style>
  <w:style w:type="paragraph" w:customStyle="1" w:styleId="5CE13CF33C5A47C7AB6A7214C9B9479F1">
    <w:name w:val="5CE13CF33C5A47C7AB6A7214C9B9479F1"/>
    <w:rsid w:val="00034267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">
    <w:name w:val="02AB17F2A48A43288D43DF6C95736465"/>
    <w:rsid w:val="00034267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">
    <w:name w:val="43337DA97DB14EB89042D90800746E21"/>
    <w:rsid w:val="00034267"/>
    <w:pPr>
      <w:widowControl w:val="0"/>
      <w:spacing w:after="0" w:line="240" w:lineRule="auto"/>
    </w:pPr>
    <w:rPr>
      <w:rFonts w:eastAsiaTheme="minorHAnsi"/>
    </w:rPr>
  </w:style>
  <w:style w:type="paragraph" w:customStyle="1" w:styleId="32CAAAF450024750A28642CBA95296904">
    <w:name w:val="32CAAAF450024750A28642CBA95296904"/>
    <w:rsid w:val="00034267"/>
    <w:pPr>
      <w:widowControl w:val="0"/>
      <w:spacing w:after="0" w:line="240" w:lineRule="auto"/>
    </w:pPr>
    <w:rPr>
      <w:rFonts w:eastAsiaTheme="minorHAnsi"/>
    </w:rPr>
  </w:style>
  <w:style w:type="paragraph" w:customStyle="1" w:styleId="AC46FA2EFB104209BFCFB1A451D3EAD82">
    <w:name w:val="AC46FA2EFB104209BFCFB1A451D3EAD82"/>
    <w:rsid w:val="00034267"/>
    <w:pPr>
      <w:widowControl w:val="0"/>
      <w:spacing w:after="0" w:line="240" w:lineRule="auto"/>
    </w:pPr>
    <w:rPr>
      <w:rFonts w:eastAsiaTheme="minorHAnsi"/>
    </w:rPr>
  </w:style>
  <w:style w:type="paragraph" w:customStyle="1" w:styleId="5CE13CF33C5A47C7AB6A7214C9B9479F2">
    <w:name w:val="5CE13CF33C5A47C7AB6A7214C9B9479F2"/>
    <w:rsid w:val="00034267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1">
    <w:name w:val="02AB17F2A48A43288D43DF6C957364651"/>
    <w:rsid w:val="00034267"/>
    <w:pPr>
      <w:widowControl w:val="0"/>
      <w:spacing w:after="0" w:line="240" w:lineRule="auto"/>
    </w:pPr>
    <w:rPr>
      <w:rFonts w:eastAsiaTheme="minorHAnsi"/>
    </w:rPr>
  </w:style>
  <w:style w:type="paragraph" w:customStyle="1" w:styleId="7344FB66ADDE45D6946388A796862746">
    <w:name w:val="7344FB66ADDE45D6946388A796862746"/>
    <w:rsid w:val="00034267"/>
  </w:style>
  <w:style w:type="paragraph" w:customStyle="1" w:styleId="DA356AB0F84940C18CF043D579431F27">
    <w:name w:val="DA356AB0F84940C18CF043D579431F27"/>
    <w:rsid w:val="00034267"/>
  </w:style>
  <w:style w:type="paragraph" w:customStyle="1" w:styleId="1EC7743216D64AA4BBC8E16F33B7AFA7">
    <w:name w:val="1EC7743216D64AA4BBC8E16F33B7AFA7"/>
    <w:rsid w:val="00034267"/>
    <w:pPr>
      <w:widowControl w:val="0"/>
      <w:spacing w:after="0" w:line="240" w:lineRule="auto"/>
    </w:pPr>
    <w:rPr>
      <w:rFonts w:eastAsiaTheme="minorHAnsi"/>
    </w:rPr>
  </w:style>
  <w:style w:type="paragraph" w:customStyle="1" w:styleId="32CAAAF450024750A28642CBA95296905">
    <w:name w:val="32CAAAF450024750A28642CBA95296905"/>
    <w:rsid w:val="00034267"/>
    <w:pPr>
      <w:widowControl w:val="0"/>
      <w:spacing w:after="0" w:line="240" w:lineRule="auto"/>
    </w:pPr>
    <w:rPr>
      <w:rFonts w:eastAsiaTheme="minorHAnsi"/>
    </w:rPr>
  </w:style>
  <w:style w:type="paragraph" w:customStyle="1" w:styleId="AC46FA2EFB104209BFCFB1A451D3EAD83">
    <w:name w:val="AC46FA2EFB104209BFCFB1A451D3EAD83"/>
    <w:rsid w:val="00034267"/>
    <w:pPr>
      <w:widowControl w:val="0"/>
      <w:spacing w:after="0" w:line="240" w:lineRule="auto"/>
    </w:pPr>
    <w:rPr>
      <w:rFonts w:eastAsiaTheme="minorHAnsi"/>
    </w:rPr>
  </w:style>
  <w:style w:type="paragraph" w:customStyle="1" w:styleId="5CE13CF33C5A47C7AB6A7214C9B9479F3">
    <w:name w:val="5CE13CF33C5A47C7AB6A7214C9B9479F3"/>
    <w:rsid w:val="00034267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2">
    <w:name w:val="02AB17F2A48A43288D43DF6C957364652"/>
    <w:rsid w:val="00034267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1">
    <w:name w:val="43337DA97DB14EB89042D90800746E211"/>
    <w:rsid w:val="00034267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">
    <w:name w:val="7681769A52854D39B60BAC3ED38DDBC4"/>
    <w:rsid w:val="00687258"/>
  </w:style>
  <w:style w:type="paragraph" w:customStyle="1" w:styleId="32CAAAF450024750A28642CBA95296906">
    <w:name w:val="32CAAAF450024750A28642CBA95296906"/>
    <w:rsid w:val="003303E3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1">
    <w:name w:val="7681769A52854D39B60BAC3ED38DDBC41"/>
    <w:rsid w:val="003303E3"/>
    <w:pPr>
      <w:widowControl w:val="0"/>
      <w:spacing w:after="0" w:line="240" w:lineRule="auto"/>
    </w:pPr>
    <w:rPr>
      <w:rFonts w:eastAsiaTheme="minorHAnsi"/>
    </w:rPr>
  </w:style>
  <w:style w:type="paragraph" w:customStyle="1" w:styleId="DefaultPlaceholder1081868575">
    <w:name w:val="DefaultPlaceholder_1081868575"/>
    <w:rsid w:val="003303E3"/>
    <w:pPr>
      <w:widowControl w:val="0"/>
      <w:spacing w:after="0" w:line="240" w:lineRule="auto"/>
    </w:pPr>
    <w:rPr>
      <w:rFonts w:eastAsiaTheme="minorHAnsi"/>
    </w:rPr>
  </w:style>
  <w:style w:type="paragraph" w:customStyle="1" w:styleId="5CE13CF33C5A47C7AB6A7214C9B9479F4">
    <w:name w:val="5CE13CF33C5A47C7AB6A7214C9B9479F4"/>
    <w:rsid w:val="003303E3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3">
    <w:name w:val="02AB17F2A48A43288D43DF6C957364653"/>
    <w:rsid w:val="003303E3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2">
    <w:name w:val="43337DA97DB14EB89042D90800746E212"/>
    <w:rsid w:val="003303E3"/>
    <w:pPr>
      <w:widowControl w:val="0"/>
      <w:spacing w:after="0" w:line="240" w:lineRule="auto"/>
    </w:pPr>
    <w:rPr>
      <w:rFonts w:eastAsiaTheme="minorHAnsi"/>
    </w:rPr>
  </w:style>
  <w:style w:type="paragraph" w:customStyle="1" w:styleId="72E41A1DB03246A9806E5581FA5A5874">
    <w:name w:val="72E41A1DB03246A9806E5581FA5A5874"/>
    <w:rsid w:val="003303E3"/>
    <w:pPr>
      <w:spacing w:after="200" w:line="276" w:lineRule="auto"/>
    </w:pPr>
  </w:style>
  <w:style w:type="paragraph" w:customStyle="1" w:styleId="DefaultPlaceholder1081868576">
    <w:name w:val="DefaultPlaceholder_1081868576"/>
    <w:rsid w:val="003303E3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7">
    <w:name w:val="32CAAAF450024750A28642CBA95296907"/>
    <w:rsid w:val="003303E3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2">
    <w:name w:val="7681769A52854D39B60BAC3ED38DDBC42"/>
    <w:rsid w:val="003303E3"/>
    <w:pPr>
      <w:widowControl w:val="0"/>
      <w:spacing w:after="0" w:line="240" w:lineRule="auto"/>
    </w:pPr>
    <w:rPr>
      <w:rFonts w:eastAsiaTheme="minorHAnsi"/>
    </w:rPr>
  </w:style>
  <w:style w:type="paragraph" w:customStyle="1" w:styleId="DefaultPlaceholder10818685751">
    <w:name w:val="DefaultPlaceholder_10818685751"/>
    <w:rsid w:val="003303E3"/>
    <w:pPr>
      <w:widowControl w:val="0"/>
      <w:spacing w:after="0" w:line="240" w:lineRule="auto"/>
    </w:pPr>
    <w:rPr>
      <w:rFonts w:eastAsiaTheme="minorHAnsi"/>
    </w:rPr>
  </w:style>
  <w:style w:type="paragraph" w:customStyle="1" w:styleId="5CE13CF33C5A47C7AB6A7214C9B9479F5">
    <w:name w:val="5CE13CF33C5A47C7AB6A7214C9B9479F5"/>
    <w:rsid w:val="003303E3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4">
    <w:name w:val="02AB17F2A48A43288D43DF6C957364654"/>
    <w:rsid w:val="003303E3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3">
    <w:name w:val="43337DA97DB14EB89042D90800746E213"/>
    <w:rsid w:val="003303E3"/>
    <w:pPr>
      <w:widowControl w:val="0"/>
      <w:spacing w:after="0" w:line="240" w:lineRule="auto"/>
    </w:pPr>
    <w:rPr>
      <w:rFonts w:eastAsiaTheme="minorHAnsi"/>
    </w:rPr>
  </w:style>
  <w:style w:type="paragraph" w:customStyle="1" w:styleId="C52994A036984BF1A6137BE1CD4828F9">
    <w:name w:val="C52994A036984BF1A6137BE1CD4828F9"/>
    <w:rsid w:val="003303E3"/>
    <w:pPr>
      <w:spacing w:after="200" w:line="276" w:lineRule="auto"/>
    </w:pPr>
  </w:style>
  <w:style w:type="paragraph" w:customStyle="1" w:styleId="71415D5A7D4C4BDEA159902FDF89976C">
    <w:name w:val="71415D5A7D4C4BDEA159902FDF89976C"/>
    <w:rsid w:val="003303E3"/>
    <w:pPr>
      <w:spacing w:after="200" w:line="276" w:lineRule="auto"/>
    </w:pPr>
  </w:style>
  <w:style w:type="paragraph" w:customStyle="1" w:styleId="4E7DEC15E2414E88B3CE3EC2FA1E1028">
    <w:name w:val="4E7DEC15E2414E88B3CE3EC2FA1E1028"/>
    <w:rsid w:val="003303E3"/>
    <w:pPr>
      <w:spacing w:after="200" w:line="276" w:lineRule="auto"/>
    </w:pPr>
  </w:style>
  <w:style w:type="paragraph" w:customStyle="1" w:styleId="0FCDBC580E9B4A1FAF2C2D01E020D528">
    <w:name w:val="0FCDBC580E9B4A1FAF2C2D01E020D528"/>
    <w:rsid w:val="003303E3"/>
    <w:pPr>
      <w:spacing w:after="200" w:line="276" w:lineRule="auto"/>
    </w:pPr>
  </w:style>
  <w:style w:type="paragraph" w:customStyle="1" w:styleId="F56493804CAE4475A0D84C58465040F0">
    <w:name w:val="F56493804CAE4475A0D84C58465040F0"/>
    <w:rsid w:val="003303E3"/>
    <w:pPr>
      <w:spacing w:after="200" w:line="276" w:lineRule="auto"/>
    </w:pPr>
  </w:style>
  <w:style w:type="paragraph" w:customStyle="1" w:styleId="BB47AB2AA55841BAB36848AB184E0956">
    <w:name w:val="BB47AB2AA55841BAB36848AB184E0956"/>
    <w:rsid w:val="003303E3"/>
    <w:pPr>
      <w:spacing w:after="200" w:line="276" w:lineRule="auto"/>
    </w:pPr>
  </w:style>
  <w:style w:type="paragraph" w:customStyle="1" w:styleId="46B8AFA40C034E38A03F1D4A85E431EB">
    <w:name w:val="46B8AFA40C034E38A03F1D4A85E431EB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8">
    <w:name w:val="32CAAAF450024750A28642CBA95296908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3">
    <w:name w:val="7681769A52854D39B60BAC3ED38DDBC43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DefaultPlaceholder10818685752">
    <w:name w:val="DefaultPlaceholder_10818685752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5CE13CF33C5A47C7AB6A7214C9B9479F6">
    <w:name w:val="5CE13CF33C5A47C7AB6A7214C9B9479F6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5">
    <w:name w:val="02AB17F2A48A43288D43DF6C957364655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4">
    <w:name w:val="43337DA97DB14EB89042D90800746E214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BAB7F6F89AF846759437CA364875F7BD">
    <w:name w:val="BAB7F6F89AF846759437CA364875F7BD"/>
    <w:rsid w:val="00781D6B"/>
    <w:pPr>
      <w:spacing w:after="200" w:line="276" w:lineRule="auto"/>
    </w:pPr>
  </w:style>
  <w:style w:type="paragraph" w:customStyle="1" w:styleId="933B7FAAD3F84FCBA90FE2C852E3DFF6">
    <w:name w:val="933B7FAAD3F84FCBA90FE2C852E3DFF6"/>
    <w:rsid w:val="00781D6B"/>
    <w:pPr>
      <w:spacing w:after="200" w:line="276" w:lineRule="auto"/>
    </w:pPr>
  </w:style>
  <w:style w:type="paragraph" w:customStyle="1" w:styleId="46B8AFA40C034E38A03F1D4A85E431EB1">
    <w:name w:val="46B8AFA40C034E38A03F1D4A85E431EB1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9">
    <w:name w:val="32CAAAF450024750A28642CBA95296909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4">
    <w:name w:val="7681769A52854D39B60BAC3ED38DDBC44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DefaultPlaceholder10818685753">
    <w:name w:val="DefaultPlaceholder_10818685753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5CE13CF33C5A47C7AB6A7214C9B9479F7">
    <w:name w:val="5CE13CF33C5A47C7AB6A7214C9B9479F7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6">
    <w:name w:val="02AB17F2A48A43288D43DF6C957364656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5">
    <w:name w:val="43337DA97DB14EB89042D90800746E215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BAB7F6F89AF846759437CA364875F7BD1">
    <w:name w:val="BAB7F6F89AF846759437CA364875F7BD1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FB5277CE481411A847DB6AACD1368DC">
    <w:name w:val="1FB5277CE481411A847DB6AACD1368DC"/>
    <w:rsid w:val="00781D6B"/>
    <w:pPr>
      <w:spacing w:after="200" w:line="276" w:lineRule="auto"/>
    </w:pPr>
  </w:style>
  <w:style w:type="paragraph" w:customStyle="1" w:styleId="ED938BF56BC44B6A8D7ADE1DA9FBDC5E">
    <w:name w:val="ED938BF56BC44B6A8D7ADE1DA9FBDC5E"/>
    <w:rsid w:val="00781D6B"/>
    <w:pPr>
      <w:spacing w:after="200" w:line="276" w:lineRule="auto"/>
    </w:pPr>
  </w:style>
  <w:style w:type="paragraph" w:customStyle="1" w:styleId="32CAAAF450024750A28642CBA952969010">
    <w:name w:val="32CAAAF450024750A28642CBA952969010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5">
    <w:name w:val="7681769A52854D39B60BAC3ED38DDBC45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DefaultPlaceholder10818685754">
    <w:name w:val="DefaultPlaceholder_10818685754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">
    <w:name w:val="7F3BE40117E445A59575B6BDC0BF3871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5CE13CF33C5A47C7AB6A7214C9B9479F8">
    <w:name w:val="5CE13CF33C5A47C7AB6A7214C9B9479F8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7">
    <w:name w:val="02AB17F2A48A43288D43DF6C957364657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6">
    <w:name w:val="43337DA97DB14EB89042D90800746E216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0E55E860C45E426CB3B7B4BCC2C8F912">
    <w:name w:val="0E55E860C45E426CB3B7B4BCC2C8F912"/>
    <w:rsid w:val="00781D6B"/>
    <w:pPr>
      <w:spacing w:after="200" w:line="276" w:lineRule="auto"/>
    </w:pPr>
  </w:style>
  <w:style w:type="paragraph" w:customStyle="1" w:styleId="5A35040F551D489580E32AFBE49B8A9E">
    <w:name w:val="5A35040F551D489580E32AFBE49B8A9E"/>
    <w:rsid w:val="00781D6B"/>
    <w:pPr>
      <w:spacing w:after="200" w:line="276" w:lineRule="auto"/>
    </w:pPr>
  </w:style>
  <w:style w:type="paragraph" w:customStyle="1" w:styleId="32CAAAF450024750A28642CBA952969011">
    <w:name w:val="32CAAAF450024750A28642CBA952969011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6">
    <w:name w:val="7681769A52854D39B60BAC3ED38DDBC46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DefaultPlaceholder10818685755">
    <w:name w:val="DefaultPlaceholder_10818685755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5CE13CF33C5A47C7AB6A7214C9B9479F9">
    <w:name w:val="5CE13CF33C5A47C7AB6A7214C9B9479F9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8">
    <w:name w:val="02AB17F2A48A43288D43DF6C957364658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7">
    <w:name w:val="43337DA97DB14EB89042D90800746E217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46B8AFA40C034E38A03F1D4A85E431EB2">
    <w:name w:val="46B8AFA40C034E38A03F1D4A85E431EB2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36EA4CEDD1944D4A53F7DFCFC4538C4">
    <w:name w:val="036EA4CEDD1944D4A53F7DFCFC4538C4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12">
    <w:name w:val="32CAAAF450024750A28642CBA952969012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7">
    <w:name w:val="7681769A52854D39B60BAC3ED38DDBC47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DefaultPlaceholder10818685756">
    <w:name w:val="DefaultPlaceholder_10818685756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ED938BF56BC44B6A8D7ADE1DA9FBDC5E1">
    <w:name w:val="ED938BF56BC44B6A8D7ADE1DA9FBDC5E1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10">
    <w:name w:val="5CE13CF33C5A47C7AB6A7214C9B9479F10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9">
    <w:name w:val="02AB17F2A48A43288D43DF6C957364659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8">
    <w:name w:val="43337DA97DB14EB89042D90800746E218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1FB5277CE481411A847DB6AACD1368DC1">
    <w:name w:val="1FB5277CE481411A847DB6AACD1368DC1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BAB7F6F89AF846759437CA364875F7BD2">
    <w:name w:val="BAB7F6F89AF846759437CA364875F7BD2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3">
    <w:name w:val="46B8AFA40C034E38A03F1D4A85E431EB3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36EA4CEDD1944D4A53F7DFCFC4538C41">
    <w:name w:val="036EA4CEDD1944D4A53F7DFCFC4538C41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13">
    <w:name w:val="32CAAAF450024750A28642CBA952969013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8">
    <w:name w:val="7681769A52854D39B60BAC3ED38DDBC48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DefaultPlaceholder10818685757">
    <w:name w:val="DefaultPlaceholder_10818685757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ED938BF56BC44B6A8D7ADE1DA9FBDC5E2">
    <w:name w:val="ED938BF56BC44B6A8D7ADE1DA9FBDC5E2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11">
    <w:name w:val="5CE13CF33C5A47C7AB6A7214C9B9479F11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10">
    <w:name w:val="02AB17F2A48A43288D43DF6C9573646510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9">
    <w:name w:val="43337DA97DB14EB89042D90800746E219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1FB5277CE481411A847DB6AACD1368DC2">
    <w:name w:val="1FB5277CE481411A847DB6AACD1368DC2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BAB7F6F89AF846759437CA364875F7BD3">
    <w:name w:val="BAB7F6F89AF846759437CA364875F7BD3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61651937520742F485844A309640A9CF">
    <w:name w:val="61651937520742F485844A309640A9CF"/>
    <w:rsid w:val="00781D6B"/>
    <w:pPr>
      <w:spacing w:after="200" w:line="276" w:lineRule="auto"/>
    </w:pPr>
  </w:style>
  <w:style w:type="paragraph" w:customStyle="1" w:styleId="48395DE88F154A6F87942EB42D4A02E4">
    <w:name w:val="48395DE88F154A6F87942EB42D4A02E4"/>
    <w:rsid w:val="00781D6B"/>
    <w:pPr>
      <w:spacing w:after="200" w:line="276" w:lineRule="auto"/>
    </w:pPr>
  </w:style>
  <w:style w:type="paragraph" w:customStyle="1" w:styleId="5A1E5DA2F6CF4285904B7448549B3BF6">
    <w:name w:val="5A1E5DA2F6CF4285904B7448549B3BF6"/>
    <w:rsid w:val="00781D6B"/>
    <w:pPr>
      <w:spacing w:after="200" w:line="276" w:lineRule="auto"/>
    </w:pPr>
  </w:style>
  <w:style w:type="paragraph" w:customStyle="1" w:styleId="468547C674F64B4187CAC74AC5AF890F">
    <w:name w:val="468547C674F64B4187CAC74AC5AF890F"/>
    <w:rsid w:val="00781D6B"/>
    <w:pPr>
      <w:spacing w:after="200" w:line="276" w:lineRule="auto"/>
    </w:pPr>
  </w:style>
  <w:style w:type="paragraph" w:customStyle="1" w:styleId="9482349AFC924581AEA373D273126F50">
    <w:name w:val="9482349AFC924581AEA373D273126F50"/>
    <w:rsid w:val="00781D6B"/>
    <w:pPr>
      <w:spacing w:after="200" w:line="276" w:lineRule="auto"/>
    </w:pPr>
  </w:style>
  <w:style w:type="paragraph" w:customStyle="1" w:styleId="46B8AFA40C034E38A03F1D4A85E431EB4">
    <w:name w:val="46B8AFA40C034E38A03F1D4A85E431EB4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36EA4CEDD1944D4A53F7DFCFC4538C42">
    <w:name w:val="036EA4CEDD1944D4A53F7DFCFC4538C42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14">
    <w:name w:val="32CAAAF450024750A28642CBA952969014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9">
    <w:name w:val="7681769A52854D39B60BAC3ED38DDBC49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DefaultPlaceholder10818685758">
    <w:name w:val="DefaultPlaceholder_10818685758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61651937520742F485844A309640A9CF1">
    <w:name w:val="61651937520742F485844A309640A9CF1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12">
    <w:name w:val="5CE13CF33C5A47C7AB6A7214C9B9479F12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11">
    <w:name w:val="02AB17F2A48A43288D43DF6C9573646511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10">
    <w:name w:val="43337DA97DB14EB89042D90800746E2110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48395DE88F154A6F87942EB42D4A02E41">
    <w:name w:val="48395DE88F154A6F87942EB42D4A02E41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A1E5DA2F6CF4285904B7448549B3BF61">
    <w:name w:val="5A1E5DA2F6CF4285904B7448549B3BF61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482349AFC924581AEA373D273126F501">
    <w:name w:val="9482349AFC924581AEA373D273126F501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BAB7F6F89AF846759437CA364875F7BD4">
    <w:name w:val="BAB7F6F89AF846759437CA364875F7BD4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5">
    <w:name w:val="46B8AFA40C034E38A03F1D4A85E431EB5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36EA4CEDD1944D4A53F7DFCFC4538C43">
    <w:name w:val="036EA4CEDD1944D4A53F7DFCFC4538C43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15">
    <w:name w:val="32CAAAF450024750A28642CBA952969015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10">
    <w:name w:val="7681769A52854D39B60BAC3ED38DDBC410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DefaultPlaceholder10818685759">
    <w:name w:val="DefaultPlaceholder_10818685759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">
    <w:name w:val="FDF81949CA73424ABAA3210BCC3E44B8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61651937520742F485844A309640A9CF2">
    <w:name w:val="61651937520742F485844A309640A9CF2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13">
    <w:name w:val="5CE13CF33C5A47C7AB6A7214C9B9479F13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12">
    <w:name w:val="02AB17F2A48A43288D43DF6C9573646512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11">
    <w:name w:val="43337DA97DB14EB89042D90800746E2111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48395DE88F154A6F87942EB42D4A02E42">
    <w:name w:val="48395DE88F154A6F87942EB42D4A02E42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A1E5DA2F6CF4285904B7448549B3BF62">
    <w:name w:val="5A1E5DA2F6CF4285904B7448549B3BF62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482349AFC924581AEA373D273126F502">
    <w:name w:val="9482349AFC924581AEA373D273126F502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BAB7F6F89AF846759437CA364875F7BD5">
    <w:name w:val="BAB7F6F89AF846759437CA364875F7BD5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6">
    <w:name w:val="46B8AFA40C034E38A03F1D4A85E431EB6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36EA4CEDD1944D4A53F7DFCFC4538C44">
    <w:name w:val="036EA4CEDD1944D4A53F7DFCFC4538C44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16">
    <w:name w:val="32CAAAF450024750A28642CBA952969016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11">
    <w:name w:val="7681769A52854D39B60BAC3ED38DDBC411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DefaultPlaceholder108186857510">
    <w:name w:val="DefaultPlaceholder_108186857510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">
    <w:name w:val="37D594C089DE4DFE9CA48A8FCB9D643D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1">
    <w:name w:val="FDF81949CA73424ABAA3210BCC3E44B81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61651937520742F485844A309640A9CF3">
    <w:name w:val="61651937520742F485844A309640A9CF3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14">
    <w:name w:val="5CE13CF33C5A47C7AB6A7214C9B9479F14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13">
    <w:name w:val="02AB17F2A48A43288D43DF6C9573646513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12">
    <w:name w:val="43337DA97DB14EB89042D90800746E2112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48395DE88F154A6F87942EB42D4A02E43">
    <w:name w:val="48395DE88F154A6F87942EB42D4A02E43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A1E5DA2F6CF4285904B7448549B3BF63">
    <w:name w:val="5A1E5DA2F6CF4285904B7448549B3BF63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482349AFC924581AEA373D273126F503">
    <w:name w:val="9482349AFC924581AEA373D273126F503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BAB7F6F89AF846759437CA364875F7BD6">
    <w:name w:val="BAB7F6F89AF846759437CA364875F7BD6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D3D458091144AD6B88581E5B1F99393">
    <w:name w:val="CD3D458091144AD6B88581E5B1F99393"/>
    <w:rsid w:val="00781D6B"/>
    <w:pPr>
      <w:spacing w:after="200" w:line="276" w:lineRule="auto"/>
    </w:pPr>
  </w:style>
  <w:style w:type="paragraph" w:customStyle="1" w:styleId="D7ED54E0C03847BA8458B2ED9DB9168B">
    <w:name w:val="D7ED54E0C03847BA8458B2ED9DB9168B"/>
    <w:rsid w:val="00781D6B"/>
    <w:pPr>
      <w:spacing w:after="200" w:line="276" w:lineRule="auto"/>
    </w:pPr>
  </w:style>
  <w:style w:type="paragraph" w:customStyle="1" w:styleId="46B8AFA40C034E38A03F1D4A85E431EB7">
    <w:name w:val="46B8AFA40C034E38A03F1D4A85E431EB7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36EA4CEDD1944D4A53F7DFCFC4538C45">
    <w:name w:val="036EA4CEDD1944D4A53F7DFCFC4538C45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17">
    <w:name w:val="32CAAAF450024750A28642CBA952969017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12">
    <w:name w:val="7681769A52854D39B60BAC3ED38DDBC412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DefaultPlaceholder108186857511">
    <w:name w:val="DefaultPlaceholder_108186857511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1">
    <w:name w:val="37D594C089DE4DFE9CA48A8FCB9D643D1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2">
    <w:name w:val="FDF81949CA73424ABAA3210BCC3E44B82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61651937520742F485844A309640A9CF4">
    <w:name w:val="61651937520742F485844A309640A9CF4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15">
    <w:name w:val="5CE13CF33C5A47C7AB6A7214C9B9479F15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14">
    <w:name w:val="02AB17F2A48A43288D43DF6C9573646514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13">
    <w:name w:val="43337DA97DB14EB89042D90800746E2113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1">
    <w:name w:val="CD3D458091144AD6B88581E5B1F993931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1">
    <w:name w:val="D7ED54E0C03847BA8458B2ED9DB9168B1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48395DE88F154A6F87942EB42D4A02E44">
    <w:name w:val="48395DE88F154A6F87942EB42D4A02E44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A1E5DA2F6CF4285904B7448549B3BF64">
    <w:name w:val="5A1E5DA2F6CF4285904B7448549B3BF64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482349AFC924581AEA373D273126F504">
    <w:name w:val="9482349AFC924581AEA373D273126F504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BAB7F6F89AF846759437CA364875F7BD7">
    <w:name w:val="BAB7F6F89AF846759437CA364875F7BD7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94BD255297244F7ABB81B9457FCE28B">
    <w:name w:val="394BD255297244F7ABB81B9457FCE28B"/>
    <w:rsid w:val="00781D6B"/>
    <w:pPr>
      <w:spacing w:after="200" w:line="276" w:lineRule="auto"/>
    </w:pPr>
  </w:style>
  <w:style w:type="paragraph" w:customStyle="1" w:styleId="7D36418F74D8427F8D90AD790522850D">
    <w:name w:val="7D36418F74D8427F8D90AD790522850D"/>
    <w:rsid w:val="00781D6B"/>
    <w:pPr>
      <w:spacing w:after="200" w:line="276" w:lineRule="auto"/>
    </w:pPr>
  </w:style>
  <w:style w:type="paragraph" w:customStyle="1" w:styleId="DF85164F67BD4A20A81893A016330978">
    <w:name w:val="DF85164F67BD4A20A81893A016330978"/>
    <w:rsid w:val="00781D6B"/>
    <w:pPr>
      <w:spacing w:after="200" w:line="276" w:lineRule="auto"/>
    </w:pPr>
  </w:style>
  <w:style w:type="paragraph" w:customStyle="1" w:styleId="07D9CB0D70FC40B68810F5FD0FC3E775">
    <w:name w:val="07D9CB0D70FC40B68810F5FD0FC3E775"/>
    <w:rsid w:val="00781D6B"/>
    <w:pPr>
      <w:spacing w:after="200" w:line="276" w:lineRule="auto"/>
    </w:pPr>
  </w:style>
  <w:style w:type="paragraph" w:customStyle="1" w:styleId="46B8AFA40C034E38A03F1D4A85E431EB8">
    <w:name w:val="46B8AFA40C034E38A03F1D4A85E431EB8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36EA4CEDD1944D4A53F7DFCFC4538C46">
    <w:name w:val="036EA4CEDD1944D4A53F7DFCFC4538C46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18">
    <w:name w:val="32CAAAF450024750A28642CBA952969018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13">
    <w:name w:val="7681769A52854D39B60BAC3ED38DDBC413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DefaultPlaceholder108186857512">
    <w:name w:val="DefaultPlaceholder_108186857512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2">
    <w:name w:val="37D594C089DE4DFE9CA48A8FCB9D643D2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3">
    <w:name w:val="FDF81949CA73424ABAA3210BCC3E44B83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61651937520742F485844A309640A9CF5">
    <w:name w:val="61651937520742F485844A309640A9CF5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16">
    <w:name w:val="5CE13CF33C5A47C7AB6A7214C9B9479F16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1">
    <w:name w:val="DF85164F67BD4A20A81893A0163309781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15">
    <w:name w:val="02AB17F2A48A43288D43DF6C9573646515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14">
    <w:name w:val="43337DA97DB14EB89042D90800746E2114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">
    <w:name w:val="7D0888E9AC8E4D6AB082875786344A86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2">
    <w:name w:val="CD3D458091144AD6B88581E5B1F993932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2">
    <w:name w:val="D7ED54E0C03847BA8458B2ED9DB9168B2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48395DE88F154A6F87942EB42D4A02E45">
    <w:name w:val="48395DE88F154A6F87942EB42D4A02E45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A1E5DA2F6CF4285904B7448549B3BF65">
    <w:name w:val="5A1E5DA2F6CF4285904B7448549B3BF65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482349AFC924581AEA373D273126F505">
    <w:name w:val="9482349AFC924581AEA373D273126F505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BAB7F6F89AF846759437CA364875F7BD8">
    <w:name w:val="BAB7F6F89AF846759437CA364875F7BD8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6B6DDF4A7804F89B068B5A660A0CA47">
    <w:name w:val="36B6DDF4A7804F89B068B5A660A0CA47"/>
    <w:rsid w:val="00781D6B"/>
    <w:pPr>
      <w:spacing w:after="200" w:line="276" w:lineRule="auto"/>
    </w:pPr>
  </w:style>
  <w:style w:type="paragraph" w:customStyle="1" w:styleId="5E939C8C82914D778EB4BE501ED644A5">
    <w:name w:val="5E939C8C82914D778EB4BE501ED644A5"/>
    <w:rsid w:val="00781D6B"/>
    <w:pPr>
      <w:spacing w:after="200" w:line="276" w:lineRule="auto"/>
    </w:pPr>
  </w:style>
  <w:style w:type="paragraph" w:customStyle="1" w:styleId="46B8AFA40C034E38A03F1D4A85E431EB9">
    <w:name w:val="46B8AFA40C034E38A03F1D4A85E431EB9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36EA4CEDD1944D4A53F7DFCFC4538C47">
    <w:name w:val="036EA4CEDD1944D4A53F7DFCFC4538C47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19">
    <w:name w:val="32CAAAF450024750A28642CBA952969019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14">
    <w:name w:val="7681769A52854D39B60BAC3ED38DDBC414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DefaultPlaceholder108186857513">
    <w:name w:val="DefaultPlaceholder_108186857513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3">
    <w:name w:val="37D594C089DE4DFE9CA48A8FCB9D643D3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4">
    <w:name w:val="FDF81949CA73424ABAA3210BCC3E44B84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">
    <w:name w:val="5B4014B878CB4F4E8F8F6BD49A05AE78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61651937520742F485844A309640A9CF6">
    <w:name w:val="61651937520742F485844A309640A9CF6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17">
    <w:name w:val="5CE13CF33C5A47C7AB6A7214C9B9479F17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2">
    <w:name w:val="DF85164F67BD4A20A81893A0163309782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16">
    <w:name w:val="02AB17F2A48A43288D43DF6C9573646516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15">
    <w:name w:val="43337DA97DB14EB89042D90800746E2115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1">
    <w:name w:val="7D0888E9AC8E4D6AB082875786344A861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1">
    <w:name w:val="36B6DDF4A7804F89B068B5A660A0CA471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1">
    <w:name w:val="5E939C8C82914D778EB4BE501ED644A51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3">
    <w:name w:val="CD3D458091144AD6B88581E5B1F993933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3">
    <w:name w:val="D7ED54E0C03847BA8458B2ED9DB9168B3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48395DE88F154A6F87942EB42D4A02E46">
    <w:name w:val="48395DE88F154A6F87942EB42D4A02E46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A1E5DA2F6CF4285904B7448549B3BF66">
    <w:name w:val="5A1E5DA2F6CF4285904B7448549B3BF66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482349AFC924581AEA373D273126F506">
    <w:name w:val="9482349AFC924581AEA373D273126F506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BAB7F6F89AF846759437CA364875F7BD9">
    <w:name w:val="BAB7F6F89AF846759437CA364875F7BD9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FD00341D786F4D8B8073E33EFB7EB863">
    <w:name w:val="FD00341D786F4D8B8073E33EFB7EB863"/>
    <w:rsid w:val="00781D6B"/>
    <w:pPr>
      <w:spacing w:after="200" w:line="276" w:lineRule="auto"/>
    </w:pPr>
  </w:style>
  <w:style w:type="paragraph" w:customStyle="1" w:styleId="46B8AFA40C034E38A03F1D4A85E431EB10">
    <w:name w:val="46B8AFA40C034E38A03F1D4A85E431EB10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36EA4CEDD1944D4A53F7DFCFC4538C48">
    <w:name w:val="036EA4CEDD1944D4A53F7DFCFC4538C48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20">
    <w:name w:val="32CAAAF450024750A28642CBA952969020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15">
    <w:name w:val="7681769A52854D39B60BAC3ED38DDBC415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DefaultPlaceholder108186857514">
    <w:name w:val="DefaultPlaceholder_108186857514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4">
    <w:name w:val="37D594C089DE4DFE9CA48A8FCB9D643D4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5">
    <w:name w:val="FDF81949CA73424ABAA3210BCC3E44B85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1">
    <w:name w:val="5B4014B878CB4F4E8F8F6BD49A05AE781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61651937520742F485844A309640A9CF7">
    <w:name w:val="61651937520742F485844A309640A9CF7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18">
    <w:name w:val="5CE13CF33C5A47C7AB6A7214C9B9479F18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3">
    <w:name w:val="DF85164F67BD4A20A81893A0163309783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17">
    <w:name w:val="02AB17F2A48A43288D43DF6C9573646517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16">
    <w:name w:val="43337DA97DB14EB89042D90800746E2116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2">
    <w:name w:val="7D0888E9AC8E4D6AB082875786344A862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2">
    <w:name w:val="36B6DDF4A7804F89B068B5A660A0CA472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2">
    <w:name w:val="5E939C8C82914D778EB4BE501ED644A52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4">
    <w:name w:val="CD3D458091144AD6B88581E5B1F993934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4">
    <w:name w:val="D7ED54E0C03847BA8458B2ED9DB9168B4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1">
    <w:name w:val="FD00341D786F4D8B8073E33EFB7EB8631"/>
    <w:rsid w:val="00781D6B"/>
    <w:pPr>
      <w:widowControl w:val="0"/>
      <w:spacing w:after="0" w:line="240" w:lineRule="auto"/>
    </w:pPr>
    <w:rPr>
      <w:rFonts w:eastAsiaTheme="minorHAnsi"/>
    </w:rPr>
  </w:style>
  <w:style w:type="paragraph" w:customStyle="1" w:styleId="48395DE88F154A6F87942EB42D4A02E47">
    <w:name w:val="48395DE88F154A6F87942EB42D4A02E47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A1E5DA2F6CF4285904B7448549B3BF67">
    <w:name w:val="5A1E5DA2F6CF4285904B7448549B3BF67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482349AFC924581AEA373D273126F507">
    <w:name w:val="9482349AFC924581AEA373D273126F507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BAB7F6F89AF846759437CA364875F7BD10">
    <w:name w:val="BAB7F6F89AF846759437CA364875F7BD10"/>
    <w:rsid w:val="00781D6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F749DA0BE9DC4E338D0492C6D8F3AB55">
    <w:name w:val="F749DA0BE9DC4E338D0492C6D8F3AB55"/>
    <w:rsid w:val="00781D6B"/>
    <w:pPr>
      <w:spacing w:after="200" w:line="276" w:lineRule="auto"/>
    </w:pPr>
  </w:style>
  <w:style w:type="paragraph" w:customStyle="1" w:styleId="46B8AFA40C034E38A03F1D4A85E431EB11">
    <w:name w:val="46B8AFA40C034E38A03F1D4A85E431EB11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36EA4CEDD1944D4A53F7DFCFC4538C49">
    <w:name w:val="036EA4CEDD1944D4A53F7DFCFC4538C49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">
    <w:name w:val="EC4A287B31BA42FCBB32203C68775211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">
    <w:name w:val="4B09B4C930CA409BBC2A1CC946FFEBFF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">
    <w:name w:val="A1CC9D1557084733B5E875410FDF676B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21">
    <w:name w:val="32CAAAF450024750A28642CBA952969021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16">
    <w:name w:val="7681769A52854D39B60BAC3ED38DDBC416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">
    <w:name w:val="CCE2763E14304B778E177D7EBF4B770E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2">
    <w:name w:val="5B4014B878CB4F4E8F8F6BD49A05AE782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61651937520742F485844A309640A9CF8">
    <w:name w:val="61651937520742F485844A309640A9CF8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19">
    <w:name w:val="5CE13CF33C5A47C7AB6A7214C9B9479F19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">
    <w:name w:val="91C397734EE04CBBAAE71716BEDD436C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18">
    <w:name w:val="02AB17F2A48A43288D43DF6C9573646518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17">
    <w:name w:val="43337DA97DB14EB89042D90800746E2117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">
    <w:name w:val="192F2DA2957D49298265CD79ECD450B0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20C16A67FFCD4EC28CB2FE5EA6B6D9E7">
    <w:name w:val="20C16A67FFCD4EC28CB2FE5EA6B6D9E7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3E3EA1CF2904CEBB79BFC80EFB0359F">
    <w:name w:val="53E3EA1CF2904CEBB79BFC80EFB0359F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2">
    <w:name w:val="FD00341D786F4D8B8073E33EFB7EB8632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48395DE88F154A6F87942EB42D4A02E48">
    <w:name w:val="48395DE88F154A6F87942EB42D4A02E48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A1E5DA2F6CF4285904B7448549B3BF68">
    <w:name w:val="5A1E5DA2F6CF4285904B7448549B3BF68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482349AFC924581AEA373D273126F508">
    <w:name w:val="9482349AFC924581AEA373D273126F508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F749DA0BE9DC4E338D0492C6D8F3AB551">
    <w:name w:val="F749DA0BE9DC4E338D0492C6D8F3AB551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12">
    <w:name w:val="46B8AFA40C034E38A03F1D4A85E431EB12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36EA4CEDD1944D4A53F7DFCFC4538C410">
    <w:name w:val="036EA4CEDD1944D4A53F7DFCFC4538C410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1">
    <w:name w:val="EC4A287B31BA42FCBB32203C687752111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1">
    <w:name w:val="4B09B4C930CA409BBC2A1CC946FFEBFF1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1">
    <w:name w:val="A1CC9D1557084733B5E875410FDF676B1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22">
    <w:name w:val="32CAAAF450024750A28642CBA952969022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17">
    <w:name w:val="7681769A52854D39B60BAC3ED38DDBC417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1">
    <w:name w:val="CCE2763E14304B778E177D7EBF4B770E1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3">
    <w:name w:val="5B4014B878CB4F4E8F8F6BD49A05AE78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61651937520742F485844A309640A9CF9">
    <w:name w:val="61651937520742F485844A309640A9CF9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20">
    <w:name w:val="5CE13CF33C5A47C7AB6A7214C9B9479F20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1">
    <w:name w:val="91C397734EE04CBBAAE71716BEDD436C1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19">
    <w:name w:val="02AB17F2A48A43288D43DF6C9573646519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18">
    <w:name w:val="43337DA97DB14EB89042D90800746E2118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1">
    <w:name w:val="192F2DA2957D49298265CD79ECD450B01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20C16A67FFCD4EC28CB2FE5EA6B6D9E71">
    <w:name w:val="20C16A67FFCD4EC28CB2FE5EA6B6D9E71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3E3EA1CF2904CEBB79BFC80EFB0359F1">
    <w:name w:val="53E3EA1CF2904CEBB79BFC80EFB0359F1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3">
    <w:name w:val="FD00341D786F4D8B8073E33EFB7EB863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48395DE88F154A6F87942EB42D4A02E49">
    <w:name w:val="48395DE88F154A6F87942EB42D4A02E49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A1E5DA2F6CF4285904B7448549B3BF69">
    <w:name w:val="5A1E5DA2F6CF4285904B7448549B3BF69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482349AFC924581AEA373D273126F509">
    <w:name w:val="9482349AFC924581AEA373D273126F509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F749DA0BE9DC4E338D0492C6D8F3AB552">
    <w:name w:val="F749DA0BE9DC4E338D0492C6D8F3AB552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13">
    <w:name w:val="46B8AFA40C034E38A03F1D4A85E431EB13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36EA4CEDD1944D4A53F7DFCFC4538C411">
    <w:name w:val="036EA4CEDD1944D4A53F7DFCFC4538C411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2">
    <w:name w:val="EC4A287B31BA42FCBB32203C687752112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2">
    <w:name w:val="4B09B4C930CA409BBC2A1CC946FFEBFF2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2">
    <w:name w:val="A1CC9D1557084733B5E875410FDF676B2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23">
    <w:name w:val="32CAAAF450024750A28642CBA95296902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18">
    <w:name w:val="7681769A52854D39B60BAC3ED38DDBC418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2">
    <w:name w:val="CCE2763E14304B778E177D7EBF4B770E2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5">
    <w:name w:val="37D594C089DE4DFE9CA48A8FCB9D643D5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6">
    <w:name w:val="FDF81949CA73424ABAA3210BCC3E44B86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1">
    <w:name w:val="7F3BE40117E445A59575B6BDC0BF38711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4">
    <w:name w:val="5B4014B878CB4F4E8F8F6BD49A05AE78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61651937520742F485844A309640A9CF10">
    <w:name w:val="61651937520742F485844A309640A9CF10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21">
    <w:name w:val="5CE13CF33C5A47C7AB6A7214C9B9479F21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4">
    <w:name w:val="DF85164F67BD4A20A81893A016330978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1">
    <w:name w:val="07D9CB0D70FC40B68810F5FD0FC3E7751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">
    <w:name w:val="61D4FD51E2844FDA8651FA8818B71FFB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2">
    <w:name w:val="91C397734EE04CBBAAE71716BEDD436C2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20">
    <w:name w:val="02AB17F2A48A43288D43DF6C9573646520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19">
    <w:name w:val="43337DA97DB14EB89042D90800746E2119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2">
    <w:name w:val="192F2DA2957D49298265CD79ECD450B02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3">
    <w:name w:val="7D0888E9AC8E4D6AB082875786344A86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3">
    <w:name w:val="36B6DDF4A7804F89B068B5A660A0CA47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3">
    <w:name w:val="5E939C8C82914D778EB4BE501ED644A5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20C16A67FFCD4EC28CB2FE5EA6B6D9E72">
    <w:name w:val="20C16A67FFCD4EC28CB2FE5EA6B6D9E72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3E3EA1CF2904CEBB79BFC80EFB0359F2">
    <w:name w:val="53E3EA1CF2904CEBB79BFC80EFB0359F2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5">
    <w:name w:val="CD3D458091144AD6B88581E5B1F993935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5">
    <w:name w:val="D7ED54E0C03847BA8458B2ED9DB9168B5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1">
    <w:name w:val="394BD255297244F7ABB81B9457FCE28B1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4">
    <w:name w:val="FD00341D786F4D8B8073E33EFB7EB863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48395DE88F154A6F87942EB42D4A02E410">
    <w:name w:val="48395DE88F154A6F87942EB42D4A02E410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A1E5DA2F6CF4285904B7448549B3BF610">
    <w:name w:val="5A1E5DA2F6CF4285904B7448549B3BF610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482349AFC924581AEA373D273126F5010">
    <w:name w:val="9482349AFC924581AEA373D273126F5010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1">
    <w:name w:val="7D36418F74D8427F8D90AD790522850D1"/>
    <w:rsid w:val="006E5192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3">
    <w:name w:val="F749DA0BE9DC4E338D0492C6D8F3AB553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14">
    <w:name w:val="46B8AFA40C034E38A03F1D4A85E431EB14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36EA4CEDD1944D4A53F7DFCFC4538C412">
    <w:name w:val="036EA4CEDD1944D4A53F7DFCFC4538C412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3">
    <w:name w:val="EC4A287B31BA42FCBB32203C687752113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3">
    <w:name w:val="4B09B4C930CA409BBC2A1CC946FFEBFF3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3">
    <w:name w:val="A1CC9D1557084733B5E875410FDF676B3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24">
    <w:name w:val="32CAAAF450024750A28642CBA95296902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19">
    <w:name w:val="7681769A52854D39B60BAC3ED38DDBC419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3">
    <w:name w:val="CCE2763E14304B778E177D7EBF4B770E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6">
    <w:name w:val="37D594C089DE4DFE9CA48A8FCB9D643D6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7">
    <w:name w:val="FDF81949CA73424ABAA3210BCC3E44B87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2">
    <w:name w:val="7F3BE40117E445A59575B6BDC0BF38712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5">
    <w:name w:val="5B4014B878CB4F4E8F8F6BD49A05AE785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61651937520742F485844A309640A9CF11">
    <w:name w:val="61651937520742F485844A309640A9CF11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22">
    <w:name w:val="5CE13CF33C5A47C7AB6A7214C9B9479F22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5">
    <w:name w:val="DF85164F67BD4A20A81893A0163309785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2">
    <w:name w:val="07D9CB0D70FC40B68810F5FD0FC3E7752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1">
    <w:name w:val="61D4FD51E2844FDA8651FA8818B71FFB1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3">
    <w:name w:val="91C397734EE04CBBAAE71716BEDD436C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21">
    <w:name w:val="02AB17F2A48A43288D43DF6C9573646521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20">
    <w:name w:val="43337DA97DB14EB89042D90800746E2120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3">
    <w:name w:val="192F2DA2957D49298265CD79ECD450B0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D3BCD8C2B4224D7C9E718F27928AC623">
    <w:name w:val="D3BCD8C2B4224D7C9E718F27928AC62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4">
    <w:name w:val="7D0888E9AC8E4D6AB082875786344A86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">
    <w:name w:val="F18BA892E2D8479ABE56A25B574F5297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4">
    <w:name w:val="36B6DDF4A7804F89B068B5A660A0CA47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">
    <w:name w:val="6ADEB9638515408E9C390B76E837262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">
    <w:name w:val="61DFBDA4F5B94AD28630A7AD54D2E4E8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4">
    <w:name w:val="5E939C8C82914D778EB4BE501ED644A5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20C16A67FFCD4EC28CB2FE5EA6B6D9E73">
    <w:name w:val="20C16A67FFCD4EC28CB2FE5EA6B6D9E7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3E3EA1CF2904CEBB79BFC80EFB0359F3">
    <w:name w:val="53E3EA1CF2904CEBB79BFC80EFB0359F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6">
    <w:name w:val="CD3D458091144AD6B88581E5B1F993936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6">
    <w:name w:val="D7ED54E0C03847BA8458B2ED9DB9168B6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2">
    <w:name w:val="394BD255297244F7ABB81B9457FCE28B2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5">
    <w:name w:val="FD00341D786F4D8B8073E33EFB7EB8635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48395DE88F154A6F87942EB42D4A02E411">
    <w:name w:val="48395DE88F154A6F87942EB42D4A02E411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A1E5DA2F6CF4285904B7448549B3BF611">
    <w:name w:val="5A1E5DA2F6CF4285904B7448549B3BF611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482349AFC924581AEA373D273126F5011">
    <w:name w:val="9482349AFC924581AEA373D273126F5011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2">
    <w:name w:val="7D36418F74D8427F8D90AD790522850D2"/>
    <w:rsid w:val="006E5192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4">
    <w:name w:val="F749DA0BE9DC4E338D0492C6D8F3AB554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15">
    <w:name w:val="46B8AFA40C034E38A03F1D4A85E431EB15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36EA4CEDD1944D4A53F7DFCFC4538C413">
    <w:name w:val="036EA4CEDD1944D4A53F7DFCFC4538C413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4">
    <w:name w:val="EC4A287B31BA42FCBB32203C687752114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4">
    <w:name w:val="4B09B4C930CA409BBC2A1CC946FFEBFF4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4">
    <w:name w:val="A1CC9D1557084733B5E875410FDF676B4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25">
    <w:name w:val="32CAAAF450024750A28642CBA952969025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20">
    <w:name w:val="7681769A52854D39B60BAC3ED38DDBC420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4">
    <w:name w:val="CCE2763E14304B778E177D7EBF4B770E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7">
    <w:name w:val="37D594C089DE4DFE9CA48A8FCB9D643D7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8">
    <w:name w:val="FDF81949CA73424ABAA3210BCC3E44B88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3">
    <w:name w:val="7F3BE40117E445A59575B6BDC0BF3871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6">
    <w:name w:val="5B4014B878CB4F4E8F8F6BD49A05AE786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CE13CF33C5A47C7AB6A7214C9B9479F23">
    <w:name w:val="5CE13CF33C5A47C7AB6A7214C9B9479F2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6">
    <w:name w:val="DF85164F67BD4A20A81893A0163309786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3">
    <w:name w:val="07D9CB0D70FC40B68810F5FD0FC3E775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2">
    <w:name w:val="61D4FD51E2844FDA8651FA8818B71FFB2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4">
    <w:name w:val="91C397734EE04CBBAAE71716BEDD436C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22">
    <w:name w:val="02AB17F2A48A43288D43DF6C9573646522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21">
    <w:name w:val="43337DA97DB14EB89042D90800746E2121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4">
    <w:name w:val="192F2DA2957D49298265CD79ECD450B0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D3BCD8C2B4224D7C9E718F27928AC6231">
    <w:name w:val="D3BCD8C2B4224D7C9E718F27928AC6231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5">
    <w:name w:val="7D0888E9AC8E4D6AB082875786344A865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1">
    <w:name w:val="F18BA892E2D8479ABE56A25B574F52971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5">
    <w:name w:val="36B6DDF4A7804F89B068B5A660A0CA475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1">
    <w:name w:val="6ADEB9638515408E9C390B76E83726231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1">
    <w:name w:val="61DFBDA4F5B94AD28630A7AD54D2E4E81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5">
    <w:name w:val="5E939C8C82914D778EB4BE501ED644A55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20C16A67FFCD4EC28CB2FE5EA6B6D9E74">
    <w:name w:val="20C16A67FFCD4EC28CB2FE5EA6B6D9E7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3E3EA1CF2904CEBB79BFC80EFB0359F4">
    <w:name w:val="53E3EA1CF2904CEBB79BFC80EFB0359F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7">
    <w:name w:val="CD3D458091144AD6B88581E5B1F993937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7">
    <w:name w:val="D7ED54E0C03847BA8458B2ED9DB9168B7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3">
    <w:name w:val="394BD255297244F7ABB81B9457FCE28B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6">
    <w:name w:val="FD00341D786F4D8B8073E33EFB7EB8636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D36418F74D8427F8D90AD790522850D3">
    <w:name w:val="7D36418F74D8427F8D90AD790522850D3"/>
    <w:rsid w:val="006E5192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5">
    <w:name w:val="F749DA0BE9DC4E338D0492C6D8F3AB555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C4CCFC2703F480E861AA9EF59FD3C32">
    <w:name w:val="9C4CCFC2703F480E861AA9EF59FD3C32"/>
    <w:rsid w:val="006E5192"/>
  </w:style>
  <w:style w:type="paragraph" w:customStyle="1" w:styleId="E9076817C82641AEB935EE64122E8FEC">
    <w:name w:val="E9076817C82641AEB935EE64122E8FEC"/>
    <w:rsid w:val="006E5192"/>
  </w:style>
  <w:style w:type="paragraph" w:customStyle="1" w:styleId="46B8AFA40C034E38A03F1D4A85E431EB16">
    <w:name w:val="46B8AFA40C034E38A03F1D4A85E431EB16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">
    <w:name w:val="C43F6A96B4094DB7A15EB5D580C8E55B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5">
    <w:name w:val="EC4A287B31BA42FCBB32203C687752115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5">
    <w:name w:val="4B09B4C930CA409BBC2A1CC946FFEBFF5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5">
    <w:name w:val="A1CC9D1557084733B5E875410FDF676B5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26">
    <w:name w:val="32CAAAF450024750A28642CBA952969026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21">
    <w:name w:val="7681769A52854D39B60BAC3ED38DDBC421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5">
    <w:name w:val="CCE2763E14304B778E177D7EBF4B770E5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8">
    <w:name w:val="37D594C089DE4DFE9CA48A8FCB9D643D8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9">
    <w:name w:val="FDF81949CA73424ABAA3210BCC3E44B89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4">
    <w:name w:val="7F3BE40117E445A59575B6BDC0BF3871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7">
    <w:name w:val="5B4014B878CB4F4E8F8F6BD49A05AE787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1">
    <w:name w:val="9C4CCFC2703F480E861AA9EF59FD3C321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24">
    <w:name w:val="5CE13CF33C5A47C7AB6A7214C9B9479F2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7">
    <w:name w:val="DF85164F67BD4A20A81893A0163309787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4">
    <w:name w:val="07D9CB0D70FC40B68810F5FD0FC3E775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3">
    <w:name w:val="61D4FD51E2844FDA8651FA8818B71FFB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5">
    <w:name w:val="91C397734EE04CBBAAE71716BEDD436C5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23">
    <w:name w:val="02AB17F2A48A43288D43DF6C957364652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22">
    <w:name w:val="43337DA97DB14EB89042D90800746E2122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5">
    <w:name w:val="192F2DA2957D49298265CD79ECD450B05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D3BCD8C2B4224D7C9E718F27928AC6232">
    <w:name w:val="D3BCD8C2B4224D7C9E718F27928AC6232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6">
    <w:name w:val="7D0888E9AC8E4D6AB082875786344A866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2">
    <w:name w:val="F18BA892E2D8479ABE56A25B574F52972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6">
    <w:name w:val="36B6DDF4A7804F89B068B5A660A0CA476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2">
    <w:name w:val="6ADEB9638515408E9C390B76E83726232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2">
    <w:name w:val="61DFBDA4F5B94AD28630A7AD54D2E4E82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6">
    <w:name w:val="5E939C8C82914D778EB4BE501ED644A56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20C16A67FFCD4EC28CB2FE5EA6B6D9E75">
    <w:name w:val="20C16A67FFCD4EC28CB2FE5EA6B6D9E75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3E3EA1CF2904CEBB79BFC80EFB0359F5">
    <w:name w:val="53E3EA1CF2904CEBB79BFC80EFB0359F5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8">
    <w:name w:val="CD3D458091144AD6B88581E5B1F993938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8">
    <w:name w:val="D7ED54E0C03847BA8458B2ED9DB9168B8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4">
    <w:name w:val="394BD255297244F7ABB81B9457FCE28B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7">
    <w:name w:val="FD00341D786F4D8B8073E33EFB7EB8637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E9076817C82641AEB935EE64122E8FEC1">
    <w:name w:val="E9076817C82641AEB935EE64122E8FEC1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4">
    <w:name w:val="7D36418F74D8427F8D90AD790522850D4"/>
    <w:rsid w:val="006E5192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6">
    <w:name w:val="F749DA0BE9DC4E338D0492C6D8F3AB556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505DD3BF1F14DC3AD6019F639160764">
    <w:name w:val="7505DD3BF1F14DC3AD6019F639160764"/>
    <w:rsid w:val="006E5192"/>
  </w:style>
  <w:style w:type="paragraph" w:customStyle="1" w:styleId="46B8AFA40C034E38A03F1D4A85E431EB17">
    <w:name w:val="46B8AFA40C034E38A03F1D4A85E431EB17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1">
    <w:name w:val="C43F6A96B4094DB7A15EB5D580C8E55B1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6">
    <w:name w:val="EC4A287B31BA42FCBB32203C687752116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6">
    <w:name w:val="4B09B4C930CA409BBC2A1CC946FFEBFF6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6">
    <w:name w:val="A1CC9D1557084733B5E875410FDF676B6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27">
    <w:name w:val="32CAAAF450024750A28642CBA952969027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22">
    <w:name w:val="7681769A52854D39B60BAC3ED38DDBC422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6">
    <w:name w:val="CCE2763E14304B778E177D7EBF4B770E6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9">
    <w:name w:val="37D594C089DE4DFE9CA48A8FCB9D643D9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10">
    <w:name w:val="FDF81949CA73424ABAA3210BCC3E44B810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5">
    <w:name w:val="7F3BE40117E445A59575B6BDC0BF38715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8">
    <w:name w:val="5B4014B878CB4F4E8F8F6BD49A05AE788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2">
    <w:name w:val="9C4CCFC2703F480E861AA9EF59FD3C322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25">
    <w:name w:val="5CE13CF33C5A47C7AB6A7214C9B9479F25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8">
    <w:name w:val="DF85164F67BD4A20A81893A0163309788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5">
    <w:name w:val="07D9CB0D70FC40B68810F5FD0FC3E7755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4">
    <w:name w:val="61D4FD51E2844FDA8651FA8818B71FFB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6">
    <w:name w:val="91C397734EE04CBBAAE71716BEDD436C6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24">
    <w:name w:val="02AB17F2A48A43288D43DF6C957364652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23">
    <w:name w:val="43337DA97DB14EB89042D90800746E212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6">
    <w:name w:val="192F2DA2957D49298265CD79ECD450B06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D3BCD8C2B4224D7C9E718F27928AC6233">
    <w:name w:val="D3BCD8C2B4224D7C9E718F27928AC623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7">
    <w:name w:val="7D0888E9AC8E4D6AB082875786344A867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3">
    <w:name w:val="F18BA892E2D8479ABE56A25B574F5297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7">
    <w:name w:val="36B6DDF4A7804F89B068B5A660A0CA477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3">
    <w:name w:val="6ADEB9638515408E9C390B76E8372623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3">
    <w:name w:val="61DFBDA4F5B94AD28630A7AD54D2E4E8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7">
    <w:name w:val="5E939C8C82914D778EB4BE501ED644A57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20C16A67FFCD4EC28CB2FE5EA6B6D9E76">
    <w:name w:val="20C16A67FFCD4EC28CB2FE5EA6B6D9E76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3E3EA1CF2904CEBB79BFC80EFB0359F6">
    <w:name w:val="53E3EA1CF2904CEBB79BFC80EFB0359F6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9">
    <w:name w:val="CD3D458091144AD6B88581E5B1F993939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9">
    <w:name w:val="D7ED54E0C03847BA8458B2ED9DB9168B9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5">
    <w:name w:val="394BD255297244F7ABB81B9457FCE28B5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8">
    <w:name w:val="FD00341D786F4D8B8073E33EFB7EB8638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1">
    <w:name w:val="7505DD3BF1F14DC3AD6019F6391607641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A1E5DA2F6CF4285904B7448549B3BF612">
    <w:name w:val="5A1E5DA2F6CF4285904B7448549B3BF612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482349AFC924581AEA373D273126F5012">
    <w:name w:val="9482349AFC924581AEA373D273126F5012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5">
    <w:name w:val="7D36418F74D8427F8D90AD790522850D5"/>
    <w:rsid w:val="006E5192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7">
    <w:name w:val="F749DA0BE9DC4E338D0492C6D8F3AB557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523F632232049D88A06C748F15E7778">
    <w:name w:val="5523F632232049D88A06C748F15E7778"/>
    <w:rsid w:val="006E5192"/>
  </w:style>
  <w:style w:type="paragraph" w:customStyle="1" w:styleId="1A2419F12BB243AA979E8ADCA62A9DB4">
    <w:name w:val="1A2419F12BB243AA979E8ADCA62A9DB4"/>
    <w:rsid w:val="006E5192"/>
  </w:style>
  <w:style w:type="paragraph" w:customStyle="1" w:styleId="46B8AFA40C034E38A03F1D4A85E431EB18">
    <w:name w:val="46B8AFA40C034E38A03F1D4A85E431EB18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2">
    <w:name w:val="C43F6A96B4094DB7A15EB5D580C8E55B2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7">
    <w:name w:val="EC4A287B31BA42FCBB32203C687752117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7">
    <w:name w:val="4B09B4C930CA409BBC2A1CC946FFEBFF7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7">
    <w:name w:val="A1CC9D1557084733B5E875410FDF676B7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28">
    <w:name w:val="32CAAAF450024750A28642CBA952969028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23">
    <w:name w:val="7681769A52854D39B60BAC3ED38DDBC423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7">
    <w:name w:val="CCE2763E14304B778E177D7EBF4B770E7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10">
    <w:name w:val="37D594C089DE4DFE9CA48A8FCB9D643D10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11">
    <w:name w:val="FDF81949CA73424ABAA3210BCC3E44B811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6">
    <w:name w:val="7F3BE40117E445A59575B6BDC0BF38716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9">
    <w:name w:val="5B4014B878CB4F4E8F8F6BD49A05AE789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3">
    <w:name w:val="9C4CCFC2703F480E861AA9EF59FD3C323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26">
    <w:name w:val="5CE13CF33C5A47C7AB6A7214C9B9479F26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9">
    <w:name w:val="DF85164F67BD4A20A81893A0163309789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6">
    <w:name w:val="07D9CB0D70FC40B68810F5FD0FC3E7756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5">
    <w:name w:val="61D4FD51E2844FDA8651FA8818B71FFB5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7">
    <w:name w:val="91C397734EE04CBBAAE71716BEDD436C7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25">
    <w:name w:val="02AB17F2A48A43288D43DF6C9573646525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43337DA97DB14EB89042D90800746E2124">
    <w:name w:val="43337DA97DB14EB89042D90800746E212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7">
    <w:name w:val="192F2DA2957D49298265CD79ECD450B07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D3BCD8C2B4224D7C9E718F27928AC6234">
    <w:name w:val="D3BCD8C2B4224D7C9E718F27928AC623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8">
    <w:name w:val="7D0888E9AC8E4D6AB082875786344A868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4">
    <w:name w:val="F18BA892E2D8479ABE56A25B574F5297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8">
    <w:name w:val="36B6DDF4A7804F89B068B5A660A0CA478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4">
    <w:name w:val="6ADEB9638515408E9C390B76E8372623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4">
    <w:name w:val="61DFBDA4F5B94AD28630A7AD54D2E4E84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8">
    <w:name w:val="5E939C8C82914D778EB4BE501ED644A58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20C16A67FFCD4EC28CB2FE5EA6B6D9E77">
    <w:name w:val="20C16A67FFCD4EC28CB2FE5EA6B6D9E77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53E3EA1CF2904CEBB79BFC80EFB0359F7">
    <w:name w:val="53E3EA1CF2904CEBB79BFC80EFB0359F7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10">
    <w:name w:val="CD3D458091144AD6B88581E5B1F9939310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10">
    <w:name w:val="D7ED54E0C03847BA8458B2ED9DB9168B10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6">
    <w:name w:val="394BD255297244F7ABB81B9457FCE28B6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9">
    <w:name w:val="FD00341D786F4D8B8073E33EFB7EB8639"/>
    <w:rsid w:val="006E5192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2">
    <w:name w:val="7505DD3BF1F14DC3AD6019F6391607642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A1E5DA2F6CF4285904B7448549B3BF613">
    <w:name w:val="5A1E5DA2F6CF4285904B7448549B3BF613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1">
    <w:name w:val="1A2419F12BB243AA979E8ADCA62A9DB41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6">
    <w:name w:val="7D36418F74D8427F8D90AD790522850D6"/>
    <w:rsid w:val="006E5192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8">
    <w:name w:val="F749DA0BE9DC4E338D0492C6D8F3AB558"/>
    <w:rsid w:val="006E519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19">
    <w:name w:val="46B8AFA40C034E38A03F1D4A85E431EB19"/>
    <w:rsid w:val="0011668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3">
    <w:name w:val="C43F6A96B4094DB7A15EB5D580C8E55B3"/>
    <w:rsid w:val="0011668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8">
    <w:name w:val="EC4A287B31BA42FCBB32203C687752118"/>
    <w:rsid w:val="0011668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8">
    <w:name w:val="4B09B4C930CA409BBC2A1CC946FFEBFF8"/>
    <w:rsid w:val="0011668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8">
    <w:name w:val="A1CC9D1557084733B5E875410FDF676B8"/>
    <w:rsid w:val="0011668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29">
    <w:name w:val="32CAAAF450024750A28642CBA952969029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24">
    <w:name w:val="7681769A52854D39B60BAC3ED38DDBC424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8">
    <w:name w:val="CCE2763E14304B778E177D7EBF4B770E8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11">
    <w:name w:val="37D594C089DE4DFE9CA48A8FCB9D643D11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12">
    <w:name w:val="FDF81949CA73424ABAA3210BCC3E44B812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7">
    <w:name w:val="7F3BE40117E445A59575B6BDC0BF38717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10">
    <w:name w:val="5B4014B878CB4F4E8F8F6BD49A05AE7810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4">
    <w:name w:val="9C4CCFC2703F480E861AA9EF59FD3C324"/>
    <w:rsid w:val="0011668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27">
    <w:name w:val="5CE13CF33C5A47C7AB6A7214C9B9479F27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10">
    <w:name w:val="DF85164F67BD4A20A81893A01633097810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7">
    <w:name w:val="07D9CB0D70FC40B68810F5FD0FC3E7757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6">
    <w:name w:val="61D4FD51E2844FDA8651FA8818B71FFB6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8">
    <w:name w:val="91C397734EE04CBBAAE71716BEDD436C8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26">
    <w:name w:val="02AB17F2A48A43288D43DF6C9573646526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">
    <w:name w:val="399B3C92401248DBBF9583D0F3B714F8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8">
    <w:name w:val="192F2DA2957D49298265CD79ECD450B08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9">
    <w:name w:val="7D0888E9AC8E4D6AB082875786344A869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5">
    <w:name w:val="F18BA892E2D8479ABE56A25B574F52975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9">
    <w:name w:val="36B6DDF4A7804F89B068B5A660A0CA479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5">
    <w:name w:val="6ADEB9638515408E9C390B76E83726235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5">
    <w:name w:val="61DFBDA4F5B94AD28630A7AD54D2E4E85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9">
    <w:name w:val="5E939C8C82914D778EB4BE501ED644A59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20C16A67FFCD4EC28CB2FE5EA6B6D9E78">
    <w:name w:val="20C16A67FFCD4EC28CB2FE5EA6B6D9E78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53E3EA1CF2904CEBB79BFC80EFB0359F8">
    <w:name w:val="53E3EA1CF2904CEBB79BFC80EFB0359F8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11">
    <w:name w:val="CD3D458091144AD6B88581E5B1F9939311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11">
    <w:name w:val="D7ED54E0C03847BA8458B2ED9DB9168B11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7">
    <w:name w:val="394BD255297244F7ABB81B9457FCE28B7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10">
    <w:name w:val="FD00341D786F4D8B8073E33EFB7EB86310"/>
    <w:rsid w:val="0011668C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3">
    <w:name w:val="7505DD3BF1F14DC3AD6019F6391607643"/>
    <w:rsid w:val="0011668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2">
    <w:name w:val="1A2419F12BB243AA979E8ADCA62A9DB42"/>
    <w:rsid w:val="0011668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7">
    <w:name w:val="7D36418F74D8427F8D90AD790522850D7"/>
    <w:rsid w:val="0011668C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9">
    <w:name w:val="F749DA0BE9DC4E338D0492C6D8F3AB559"/>
    <w:rsid w:val="0011668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C004EEB382548478D36D22EC3AC4341">
    <w:name w:val="AC004EEB382548478D36D22EC3AC4341"/>
    <w:rsid w:val="0011668C"/>
  </w:style>
  <w:style w:type="paragraph" w:customStyle="1" w:styleId="8D3409A3789F43B2AEBEC5D2BC4D33F4">
    <w:name w:val="8D3409A3789F43B2AEBEC5D2BC4D33F4"/>
    <w:rsid w:val="0011668C"/>
  </w:style>
  <w:style w:type="paragraph" w:customStyle="1" w:styleId="46B8AFA40C034E38A03F1D4A85E431EB20">
    <w:name w:val="46B8AFA40C034E38A03F1D4A85E431EB20"/>
    <w:rsid w:val="00304BD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4">
    <w:name w:val="C43F6A96B4094DB7A15EB5D580C8E55B4"/>
    <w:rsid w:val="00304BD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9">
    <w:name w:val="EC4A287B31BA42FCBB32203C687752119"/>
    <w:rsid w:val="00304BD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9">
    <w:name w:val="4B09B4C930CA409BBC2A1CC946FFEBFF9"/>
    <w:rsid w:val="00304BD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9">
    <w:name w:val="A1CC9D1557084733B5E875410FDF676B9"/>
    <w:rsid w:val="00304BD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30">
    <w:name w:val="32CAAAF450024750A28642CBA952969030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9">
    <w:name w:val="CCE2763E14304B778E177D7EBF4B770E9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12">
    <w:name w:val="37D594C089DE4DFE9CA48A8FCB9D643D12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13">
    <w:name w:val="FDF81949CA73424ABAA3210BCC3E44B813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8">
    <w:name w:val="7F3BE40117E445A59575B6BDC0BF38718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11">
    <w:name w:val="5B4014B878CB4F4E8F8F6BD49A05AE7811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5">
    <w:name w:val="9C4CCFC2703F480E861AA9EF59FD3C325"/>
    <w:rsid w:val="00304BD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28">
    <w:name w:val="5CE13CF33C5A47C7AB6A7214C9B9479F28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11">
    <w:name w:val="DF85164F67BD4A20A81893A01633097811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8">
    <w:name w:val="07D9CB0D70FC40B68810F5FD0FC3E7758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7">
    <w:name w:val="61D4FD51E2844FDA8651FA8818B71FFB7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9">
    <w:name w:val="91C397734EE04CBBAAE71716BEDD436C9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27">
    <w:name w:val="02AB17F2A48A43288D43DF6C9573646527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1">
    <w:name w:val="399B3C92401248DBBF9583D0F3B714F81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9">
    <w:name w:val="192F2DA2957D49298265CD79ECD450B09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10">
    <w:name w:val="7D0888E9AC8E4D6AB082875786344A8610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6">
    <w:name w:val="F18BA892E2D8479ABE56A25B574F52976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10">
    <w:name w:val="36B6DDF4A7804F89B068B5A660A0CA4710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6">
    <w:name w:val="6ADEB9638515408E9C390B76E83726236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6">
    <w:name w:val="61DFBDA4F5B94AD28630A7AD54D2E4E86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10">
    <w:name w:val="5E939C8C82914D778EB4BE501ED644A510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1">
    <w:name w:val="AC004EEB382548478D36D22EC3AC43411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1">
    <w:name w:val="8D3409A3789F43B2AEBEC5D2BC4D33F41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12">
    <w:name w:val="CD3D458091144AD6B88581E5B1F9939312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12">
    <w:name w:val="D7ED54E0C03847BA8458B2ED9DB9168B12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8">
    <w:name w:val="394BD255297244F7ABB81B9457FCE28B8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11">
    <w:name w:val="FD00341D786F4D8B8073E33EFB7EB86311"/>
    <w:rsid w:val="00304BDC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4">
    <w:name w:val="7505DD3BF1F14DC3AD6019F6391607644"/>
    <w:rsid w:val="00304BD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3">
    <w:name w:val="1A2419F12BB243AA979E8ADCA62A9DB43"/>
    <w:rsid w:val="00304BD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8">
    <w:name w:val="7D36418F74D8427F8D90AD790522850D8"/>
    <w:rsid w:val="00304BDC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10">
    <w:name w:val="F749DA0BE9DC4E338D0492C6D8F3AB5510"/>
    <w:rsid w:val="00304BD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21">
    <w:name w:val="46B8AFA40C034E38A03F1D4A85E431EB21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5">
    <w:name w:val="C43F6A96B4094DB7A15EB5D580C8E55B5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10">
    <w:name w:val="EC4A287B31BA42FCBB32203C6877521110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10">
    <w:name w:val="4B09B4C930CA409BBC2A1CC946FFEBFF10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10">
    <w:name w:val="A1CC9D1557084733B5E875410FDF676B10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31">
    <w:name w:val="32CAAAF450024750A28642CBA952969031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10">
    <w:name w:val="CCE2763E14304B778E177D7EBF4B770E10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13">
    <w:name w:val="37D594C089DE4DFE9CA48A8FCB9D643D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14">
    <w:name w:val="FDF81949CA73424ABAA3210BCC3E44B81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9">
    <w:name w:val="7F3BE40117E445A59575B6BDC0BF38719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12">
    <w:name w:val="5B4014B878CB4F4E8F8F6BD49A05AE781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6">
    <w:name w:val="9C4CCFC2703F480E861AA9EF59FD3C326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29">
    <w:name w:val="5CE13CF33C5A47C7AB6A7214C9B9479F29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12">
    <w:name w:val="DF85164F67BD4A20A81893A0163309781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9">
    <w:name w:val="07D9CB0D70FC40B68810F5FD0FC3E7759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8">
    <w:name w:val="61D4FD51E2844FDA8651FA8818B71FFB8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10">
    <w:name w:val="91C397734EE04CBBAAE71716BEDD436C10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28">
    <w:name w:val="02AB17F2A48A43288D43DF6C9573646528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2">
    <w:name w:val="399B3C92401248DBBF9583D0F3B714F8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10">
    <w:name w:val="192F2DA2957D49298265CD79ECD450B010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11">
    <w:name w:val="7D0888E9AC8E4D6AB082875786344A8611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7">
    <w:name w:val="F18BA892E2D8479ABE56A25B574F52977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11">
    <w:name w:val="36B6DDF4A7804F89B068B5A660A0CA4711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7">
    <w:name w:val="6ADEB9638515408E9C390B76E83726237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7">
    <w:name w:val="61DFBDA4F5B94AD28630A7AD54D2E4E87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11">
    <w:name w:val="5E939C8C82914D778EB4BE501ED644A511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2">
    <w:name w:val="AC004EEB382548478D36D22EC3AC4341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2">
    <w:name w:val="8D3409A3789F43B2AEBEC5D2BC4D33F4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13">
    <w:name w:val="CD3D458091144AD6B88581E5B1F99393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13">
    <w:name w:val="D7ED54E0C03847BA8458B2ED9DB9168B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9">
    <w:name w:val="394BD255297244F7ABB81B9457FCE28B9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12">
    <w:name w:val="FD00341D786F4D8B8073E33EFB7EB8631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5">
    <w:name w:val="7505DD3BF1F14DC3AD6019F6391607645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4">
    <w:name w:val="1A2419F12BB243AA979E8ADCA62A9DB44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9">
    <w:name w:val="7D36418F74D8427F8D90AD790522850D9"/>
    <w:rsid w:val="00727DDB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11">
    <w:name w:val="F749DA0BE9DC4E338D0492C6D8F3AB5511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22">
    <w:name w:val="46B8AFA40C034E38A03F1D4A85E431EB22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6">
    <w:name w:val="C43F6A96B4094DB7A15EB5D580C8E55B6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11">
    <w:name w:val="EC4A287B31BA42FCBB32203C6877521111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11">
    <w:name w:val="4B09B4C930CA409BBC2A1CC946FFEBFF11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11">
    <w:name w:val="A1CC9D1557084733B5E875410FDF676B11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32">
    <w:name w:val="32CAAAF450024750A28642CBA95296903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11">
    <w:name w:val="CCE2763E14304B778E177D7EBF4B770E11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14">
    <w:name w:val="37D594C089DE4DFE9CA48A8FCB9D643D1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15">
    <w:name w:val="FDF81949CA73424ABAA3210BCC3E44B81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10">
    <w:name w:val="7F3BE40117E445A59575B6BDC0BF387110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13">
    <w:name w:val="5B4014B878CB4F4E8F8F6BD49A05AE78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7">
    <w:name w:val="9C4CCFC2703F480E861AA9EF59FD3C327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30">
    <w:name w:val="5CE13CF33C5A47C7AB6A7214C9B9479F30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13">
    <w:name w:val="DF85164F67BD4A20A81893A016330978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10">
    <w:name w:val="07D9CB0D70FC40B68810F5FD0FC3E77510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9">
    <w:name w:val="61D4FD51E2844FDA8651FA8818B71FFB9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11">
    <w:name w:val="91C397734EE04CBBAAE71716BEDD436C11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29">
    <w:name w:val="02AB17F2A48A43288D43DF6C9573646529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3">
    <w:name w:val="399B3C92401248DBBF9583D0F3B714F8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11">
    <w:name w:val="192F2DA2957D49298265CD79ECD450B011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12">
    <w:name w:val="7D0888E9AC8E4D6AB082875786344A861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8">
    <w:name w:val="F18BA892E2D8479ABE56A25B574F52978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12">
    <w:name w:val="36B6DDF4A7804F89B068B5A660A0CA471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8">
    <w:name w:val="6ADEB9638515408E9C390B76E83726238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8">
    <w:name w:val="61DFBDA4F5B94AD28630A7AD54D2E4E88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12">
    <w:name w:val="5E939C8C82914D778EB4BE501ED644A51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3">
    <w:name w:val="AC004EEB382548478D36D22EC3AC434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3">
    <w:name w:val="8D3409A3789F43B2AEBEC5D2BC4D33F4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14">
    <w:name w:val="CD3D458091144AD6B88581E5B1F993931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14">
    <w:name w:val="D7ED54E0C03847BA8458B2ED9DB9168B1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10">
    <w:name w:val="394BD255297244F7ABB81B9457FCE28B10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13">
    <w:name w:val="FD00341D786F4D8B8073E33EFB7EB863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6">
    <w:name w:val="7505DD3BF1F14DC3AD6019F6391607646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5">
    <w:name w:val="1A2419F12BB243AA979E8ADCA62A9DB45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10">
    <w:name w:val="7D36418F74D8427F8D90AD790522850D10"/>
    <w:rsid w:val="00727DDB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12">
    <w:name w:val="F749DA0BE9DC4E338D0492C6D8F3AB5512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FE9D251CC3413FA49AD772085D6461">
    <w:name w:val="59FE9D251CC3413FA49AD772085D6461"/>
    <w:rsid w:val="00727DDB"/>
  </w:style>
  <w:style w:type="paragraph" w:customStyle="1" w:styleId="F44FFA982CCC4DEF96D7F5988B64E081">
    <w:name w:val="F44FFA982CCC4DEF96D7F5988B64E081"/>
    <w:rsid w:val="00727DDB"/>
  </w:style>
  <w:style w:type="paragraph" w:customStyle="1" w:styleId="46B8AFA40C034E38A03F1D4A85E431EB23">
    <w:name w:val="46B8AFA40C034E38A03F1D4A85E431EB23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7">
    <w:name w:val="C43F6A96B4094DB7A15EB5D580C8E55B7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12">
    <w:name w:val="EC4A287B31BA42FCBB32203C6877521112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12">
    <w:name w:val="4B09B4C930CA409BBC2A1CC946FFEBFF12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12">
    <w:name w:val="A1CC9D1557084733B5E875410FDF676B12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33">
    <w:name w:val="32CAAAF450024750A28642CBA95296903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12">
    <w:name w:val="CCE2763E14304B778E177D7EBF4B770E1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">
    <w:name w:val="D9FD06FA6FCB41D98CE6A9F614DE2461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15">
    <w:name w:val="37D594C089DE4DFE9CA48A8FCB9D643D1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1">
    <w:name w:val="F44FFA982CCC4DEF96D7F5988B64E0811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16">
    <w:name w:val="FDF81949CA73424ABAA3210BCC3E44B816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11">
    <w:name w:val="7F3BE40117E445A59575B6BDC0BF387111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14">
    <w:name w:val="5B4014B878CB4F4E8F8F6BD49A05AE781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8">
    <w:name w:val="9C4CCFC2703F480E861AA9EF59FD3C328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31">
    <w:name w:val="5CE13CF33C5A47C7AB6A7214C9B9479F31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14">
    <w:name w:val="DF85164F67BD4A20A81893A0163309781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11">
    <w:name w:val="07D9CB0D70FC40B68810F5FD0FC3E77511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10">
    <w:name w:val="61D4FD51E2844FDA8651FA8818B71FFB10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12">
    <w:name w:val="91C397734EE04CBBAAE71716BEDD436C1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30">
    <w:name w:val="02AB17F2A48A43288D43DF6C9573646530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4">
    <w:name w:val="399B3C92401248DBBF9583D0F3B714F8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12">
    <w:name w:val="192F2DA2957D49298265CD79ECD450B01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13">
    <w:name w:val="7D0888E9AC8E4D6AB082875786344A86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9">
    <w:name w:val="F18BA892E2D8479ABE56A25B574F52979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13">
    <w:name w:val="36B6DDF4A7804F89B068B5A660A0CA47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9">
    <w:name w:val="6ADEB9638515408E9C390B76E83726239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9">
    <w:name w:val="61DFBDA4F5B94AD28630A7AD54D2E4E89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13">
    <w:name w:val="5E939C8C82914D778EB4BE501ED644A5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4">
    <w:name w:val="AC004EEB382548478D36D22EC3AC4341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4">
    <w:name w:val="8D3409A3789F43B2AEBEC5D2BC4D33F4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15">
    <w:name w:val="CD3D458091144AD6B88581E5B1F993931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15">
    <w:name w:val="D7ED54E0C03847BA8458B2ED9DB9168B1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11">
    <w:name w:val="394BD255297244F7ABB81B9457FCE28B11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14">
    <w:name w:val="FD00341D786F4D8B8073E33EFB7EB8631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7">
    <w:name w:val="7505DD3BF1F14DC3AD6019F6391607647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6">
    <w:name w:val="1A2419F12BB243AA979E8ADCA62A9DB46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11">
    <w:name w:val="7D36418F74D8427F8D90AD790522850D11"/>
    <w:rsid w:val="00727DDB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13">
    <w:name w:val="F749DA0BE9DC4E338D0492C6D8F3AB5513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24">
    <w:name w:val="46B8AFA40C034E38A03F1D4A85E431EB24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8">
    <w:name w:val="C43F6A96B4094DB7A15EB5D580C8E55B8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13">
    <w:name w:val="EC4A287B31BA42FCBB32203C6877521113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13">
    <w:name w:val="4B09B4C930CA409BBC2A1CC946FFEBFF13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13">
    <w:name w:val="A1CC9D1557084733B5E875410FDF676B13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34">
    <w:name w:val="32CAAAF450024750A28642CBA95296903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13">
    <w:name w:val="CCE2763E14304B778E177D7EBF4B770E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1">
    <w:name w:val="D9FD06FA6FCB41D98CE6A9F614DE24611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16">
    <w:name w:val="37D594C089DE4DFE9CA48A8FCB9D643D16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2">
    <w:name w:val="F44FFA982CCC4DEF96D7F5988B64E081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17">
    <w:name w:val="FDF81949CA73424ABAA3210BCC3E44B817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12">
    <w:name w:val="7F3BE40117E445A59575B6BDC0BF38711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15">
    <w:name w:val="5B4014B878CB4F4E8F8F6BD49A05AE781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9">
    <w:name w:val="9C4CCFC2703F480E861AA9EF59FD3C329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32">
    <w:name w:val="5CE13CF33C5A47C7AB6A7214C9B9479F3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15">
    <w:name w:val="DF85164F67BD4A20A81893A0163309781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12">
    <w:name w:val="07D9CB0D70FC40B68810F5FD0FC3E7751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11">
    <w:name w:val="61D4FD51E2844FDA8651FA8818B71FFB11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13">
    <w:name w:val="91C397734EE04CBBAAE71716BEDD436C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31">
    <w:name w:val="02AB17F2A48A43288D43DF6C9573646531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5">
    <w:name w:val="399B3C92401248DBBF9583D0F3B714F8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13">
    <w:name w:val="192F2DA2957D49298265CD79ECD450B0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14">
    <w:name w:val="7D0888E9AC8E4D6AB082875786344A861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10">
    <w:name w:val="F18BA892E2D8479ABE56A25B574F529710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14">
    <w:name w:val="36B6DDF4A7804F89B068B5A660A0CA471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10">
    <w:name w:val="6ADEB9638515408E9C390B76E837262310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10">
    <w:name w:val="61DFBDA4F5B94AD28630A7AD54D2E4E810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14">
    <w:name w:val="5E939C8C82914D778EB4BE501ED644A51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5">
    <w:name w:val="AC004EEB382548478D36D22EC3AC4341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5">
    <w:name w:val="8D3409A3789F43B2AEBEC5D2BC4D33F4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16">
    <w:name w:val="CD3D458091144AD6B88581E5B1F9939316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16">
    <w:name w:val="D7ED54E0C03847BA8458B2ED9DB9168B16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12">
    <w:name w:val="394BD255297244F7ABB81B9457FCE28B1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15">
    <w:name w:val="FD00341D786F4D8B8073E33EFB7EB8631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8">
    <w:name w:val="7505DD3BF1F14DC3AD6019F6391607648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7">
    <w:name w:val="1A2419F12BB243AA979E8ADCA62A9DB47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12">
    <w:name w:val="7D36418F74D8427F8D90AD790522850D12"/>
    <w:rsid w:val="00727DDB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14">
    <w:name w:val="F749DA0BE9DC4E338D0492C6D8F3AB5514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D47292B87E214DA5B689EEE3534D7C51">
    <w:name w:val="D47292B87E214DA5B689EEE3534D7C51"/>
    <w:rsid w:val="00727DDB"/>
  </w:style>
  <w:style w:type="paragraph" w:customStyle="1" w:styleId="FDF548934FC648AC8F9C82D2DD0A9340">
    <w:name w:val="FDF548934FC648AC8F9C82D2DD0A9340"/>
    <w:rsid w:val="00727DDB"/>
  </w:style>
  <w:style w:type="paragraph" w:customStyle="1" w:styleId="46B8AFA40C034E38A03F1D4A85E431EB25">
    <w:name w:val="46B8AFA40C034E38A03F1D4A85E431EB25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9">
    <w:name w:val="C43F6A96B4094DB7A15EB5D580C8E55B9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14">
    <w:name w:val="EC4A287B31BA42FCBB32203C6877521114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14">
    <w:name w:val="4B09B4C930CA409BBC2A1CC946FFEBFF14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14">
    <w:name w:val="A1CC9D1557084733B5E875410FDF676B14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35">
    <w:name w:val="32CAAAF450024750A28642CBA95296903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14">
    <w:name w:val="CCE2763E14304B778E177D7EBF4B770E1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2">
    <w:name w:val="D9FD06FA6FCB41D98CE6A9F614DE2461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17">
    <w:name w:val="37D594C089DE4DFE9CA48A8FCB9D643D17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3">
    <w:name w:val="F44FFA982CCC4DEF96D7F5988B64E08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18">
    <w:name w:val="FDF81949CA73424ABAA3210BCC3E44B818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13">
    <w:name w:val="7F3BE40117E445A59575B6BDC0BF3871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16">
    <w:name w:val="5B4014B878CB4F4E8F8F6BD49A05AE7816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10">
    <w:name w:val="9C4CCFC2703F480E861AA9EF59FD3C3210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33">
    <w:name w:val="5CE13CF33C5A47C7AB6A7214C9B9479F3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16">
    <w:name w:val="DF85164F67BD4A20A81893A01633097816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13">
    <w:name w:val="07D9CB0D70FC40B68810F5FD0FC3E775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12">
    <w:name w:val="61D4FD51E2844FDA8651FA8818B71FFB1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14">
    <w:name w:val="91C397734EE04CBBAAE71716BEDD436C1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32">
    <w:name w:val="02AB17F2A48A43288D43DF6C957364653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6">
    <w:name w:val="399B3C92401248DBBF9583D0F3B714F86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14">
    <w:name w:val="192F2DA2957D49298265CD79ECD450B01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15">
    <w:name w:val="7D0888E9AC8E4D6AB082875786344A861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11">
    <w:name w:val="F18BA892E2D8479ABE56A25B574F529711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15">
    <w:name w:val="36B6DDF4A7804F89B068B5A660A0CA471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11">
    <w:name w:val="6ADEB9638515408E9C390B76E837262311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11">
    <w:name w:val="61DFBDA4F5B94AD28630A7AD54D2E4E811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15">
    <w:name w:val="5E939C8C82914D778EB4BE501ED644A51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6">
    <w:name w:val="AC004EEB382548478D36D22EC3AC43416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6">
    <w:name w:val="8D3409A3789F43B2AEBEC5D2BC4D33F46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1">
    <w:name w:val="D47292B87E214DA5B689EEE3534D7C511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17">
    <w:name w:val="CD3D458091144AD6B88581E5B1F9939317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1">
    <w:name w:val="FDF548934FC648AC8F9C82D2DD0A93401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17">
    <w:name w:val="D7ED54E0C03847BA8458B2ED9DB9168B17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13">
    <w:name w:val="394BD255297244F7ABB81B9457FCE28B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16">
    <w:name w:val="FD00341D786F4D8B8073E33EFB7EB86316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9">
    <w:name w:val="7505DD3BF1F14DC3AD6019F6391607649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8">
    <w:name w:val="1A2419F12BB243AA979E8ADCA62A9DB48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13">
    <w:name w:val="7D36418F74D8427F8D90AD790522850D13"/>
    <w:rsid w:val="00727DDB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15">
    <w:name w:val="F749DA0BE9DC4E338D0492C6D8F3AB5515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26">
    <w:name w:val="46B8AFA40C034E38A03F1D4A85E431EB26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10">
    <w:name w:val="C43F6A96B4094DB7A15EB5D580C8E55B10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15">
    <w:name w:val="EC4A287B31BA42FCBB32203C6877521115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15">
    <w:name w:val="4B09B4C930CA409BBC2A1CC946FFEBFF15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15">
    <w:name w:val="A1CC9D1557084733B5E875410FDF676B15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36">
    <w:name w:val="32CAAAF450024750A28642CBA952969036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15">
    <w:name w:val="CCE2763E14304B778E177D7EBF4B770E1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3">
    <w:name w:val="D9FD06FA6FCB41D98CE6A9F614DE246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18">
    <w:name w:val="37D594C089DE4DFE9CA48A8FCB9D643D18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4">
    <w:name w:val="F44FFA982CCC4DEF96D7F5988B64E081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19">
    <w:name w:val="FDF81949CA73424ABAA3210BCC3E44B819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14">
    <w:name w:val="7F3BE40117E445A59575B6BDC0BF38711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17">
    <w:name w:val="5B4014B878CB4F4E8F8F6BD49A05AE7817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11">
    <w:name w:val="9C4CCFC2703F480E861AA9EF59FD3C3211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34">
    <w:name w:val="5CE13CF33C5A47C7AB6A7214C9B9479F3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17">
    <w:name w:val="DF85164F67BD4A20A81893A01633097817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14">
    <w:name w:val="07D9CB0D70FC40B68810F5FD0FC3E7751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13">
    <w:name w:val="61D4FD51E2844FDA8651FA8818B71FFB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15">
    <w:name w:val="91C397734EE04CBBAAE71716BEDD436C1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33">
    <w:name w:val="02AB17F2A48A43288D43DF6C957364653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7">
    <w:name w:val="399B3C92401248DBBF9583D0F3B714F87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15">
    <w:name w:val="192F2DA2957D49298265CD79ECD450B01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16">
    <w:name w:val="7D0888E9AC8E4D6AB082875786344A8616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12">
    <w:name w:val="F18BA892E2D8479ABE56A25B574F52971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16">
    <w:name w:val="36B6DDF4A7804F89B068B5A660A0CA4716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12">
    <w:name w:val="6ADEB9638515408E9C390B76E83726231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12">
    <w:name w:val="61DFBDA4F5B94AD28630A7AD54D2E4E81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16">
    <w:name w:val="5E939C8C82914D778EB4BE501ED644A516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7">
    <w:name w:val="AC004EEB382548478D36D22EC3AC43417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7">
    <w:name w:val="8D3409A3789F43B2AEBEC5D2BC4D33F47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2">
    <w:name w:val="D47292B87E214DA5B689EEE3534D7C51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18">
    <w:name w:val="CD3D458091144AD6B88581E5B1F9939318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2">
    <w:name w:val="FDF548934FC648AC8F9C82D2DD0A93402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18">
    <w:name w:val="D7ED54E0C03847BA8458B2ED9DB9168B18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14">
    <w:name w:val="394BD255297244F7ABB81B9457FCE28B1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17">
    <w:name w:val="FD00341D786F4D8B8073E33EFB7EB86317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10">
    <w:name w:val="7505DD3BF1F14DC3AD6019F63916076410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9">
    <w:name w:val="1A2419F12BB243AA979E8ADCA62A9DB49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14">
    <w:name w:val="7D36418F74D8427F8D90AD790522850D14"/>
    <w:rsid w:val="00727DDB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16">
    <w:name w:val="F749DA0BE9DC4E338D0492C6D8F3AB5516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27">
    <w:name w:val="46B8AFA40C034E38A03F1D4A85E431EB27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11">
    <w:name w:val="C43F6A96B4094DB7A15EB5D580C8E55B11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16">
    <w:name w:val="EC4A287B31BA42FCBB32203C6877521116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16">
    <w:name w:val="4B09B4C930CA409BBC2A1CC946FFEBFF16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16">
    <w:name w:val="A1CC9D1557084733B5E875410FDF676B16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37">
    <w:name w:val="32CAAAF450024750A28642CBA952969037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16">
    <w:name w:val="CCE2763E14304B778E177D7EBF4B770E16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4">
    <w:name w:val="D9FD06FA6FCB41D98CE6A9F614DE2461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19">
    <w:name w:val="37D594C089DE4DFE9CA48A8FCB9D643D19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5">
    <w:name w:val="F44FFA982CCC4DEF96D7F5988B64E081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20">
    <w:name w:val="FDF81949CA73424ABAA3210BCC3E44B820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15">
    <w:name w:val="7F3BE40117E445A59575B6BDC0BF38711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18">
    <w:name w:val="5B4014B878CB4F4E8F8F6BD49A05AE7818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12">
    <w:name w:val="9C4CCFC2703F480E861AA9EF59FD3C3212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35">
    <w:name w:val="5CE13CF33C5A47C7AB6A7214C9B9479F3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18">
    <w:name w:val="DF85164F67BD4A20A81893A01633097818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15">
    <w:name w:val="07D9CB0D70FC40B68810F5FD0FC3E7751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14">
    <w:name w:val="61D4FD51E2844FDA8651FA8818B71FFB1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16">
    <w:name w:val="91C397734EE04CBBAAE71716BEDD436C16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34">
    <w:name w:val="02AB17F2A48A43288D43DF6C9573646534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8">
    <w:name w:val="399B3C92401248DBBF9583D0F3B714F88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16">
    <w:name w:val="192F2DA2957D49298265CD79ECD450B016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17">
    <w:name w:val="7D0888E9AC8E4D6AB082875786344A8617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13">
    <w:name w:val="F18BA892E2D8479ABE56A25B574F5297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17">
    <w:name w:val="36B6DDF4A7804F89B068B5A660A0CA4717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13">
    <w:name w:val="6ADEB9638515408E9C390B76E8372623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13">
    <w:name w:val="61DFBDA4F5B94AD28630A7AD54D2E4E8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17">
    <w:name w:val="5E939C8C82914D778EB4BE501ED644A517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8">
    <w:name w:val="AC004EEB382548478D36D22EC3AC43418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8">
    <w:name w:val="8D3409A3789F43B2AEBEC5D2BC4D33F48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3">
    <w:name w:val="D47292B87E214DA5B689EEE3534D7C51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19">
    <w:name w:val="CD3D458091144AD6B88581E5B1F9939319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3">
    <w:name w:val="FDF548934FC648AC8F9C82D2DD0A93403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19">
    <w:name w:val="D7ED54E0C03847BA8458B2ED9DB9168B19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15">
    <w:name w:val="394BD255297244F7ABB81B9457FCE28B15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18">
    <w:name w:val="FD00341D786F4D8B8073E33EFB7EB86318"/>
    <w:rsid w:val="00727DDB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11">
    <w:name w:val="7505DD3BF1F14DC3AD6019F63916076411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10">
    <w:name w:val="1A2419F12BB243AA979E8ADCA62A9DB410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15">
    <w:name w:val="7D36418F74D8427F8D90AD790522850D15"/>
    <w:rsid w:val="00727DDB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17">
    <w:name w:val="F749DA0BE9DC4E338D0492C6D8F3AB5517"/>
    <w:rsid w:val="00727DDB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28">
    <w:name w:val="46B8AFA40C034E38A03F1D4A85E431EB28"/>
    <w:rsid w:val="001113C7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12">
    <w:name w:val="C43F6A96B4094DB7A15EB5D580C8E55B12"/>
    <w:rsid w:val="001113C7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17">
    <w:name w:val="EC4A287B31BA42FCBB32203C6877521117"/>
    <w:rsid w:val="001113C7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17">
    <w:name w:val="4B09B4C930CA409BBC2A1CC946FFEBFF17"/>
    <w:rsid w:val="001113C7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17">
    <w:name w:val="A1CC9D1557084733B5E875410FDF676B17"/>
    <w:rsid w:val="001113C7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38">
    <w:name w:val="32CAAAF450024750A28642CBA952969038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17">
    <w:name w:val="CCE2763E14304B778E177D7EBF4B770E17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5">
    <w:name w:val="D9FD06FA6FCB41D98CE6A9F614DE24615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20">
    <w:name w:val="37D594C089DE4DFE9CA48A8FCB9D643D20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6">
    <w:name w:val="F44FFA982CCC4DEF96D7F5988B64E0816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21">
    <w:name w:val="FDF81949CA73424ABAA3210BCC3E44B821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16">
    <w:name w:val="7F3BE40117E445A59575B6BDC0BF387116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19">
    <w:name w:val="5B4014B878CB4F4E8F8F6BD49A05AE7819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13">
    <w:name w:val="9C4CCFC2703F480E861AA9EF59FD3C3213"/>
    <w:rsid w:val="001113C7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36">
    <w:name w:val="5CE13CF33C5A47C7AB6A7214C9B9479F36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19">
    <w:name w:val="DF85164F67BD4A20A81893A01633097819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16">
    <w:name w:val="07D9CB0D70FC40B68810F5FD0FC3E77516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15">
    <w:name w:val="61D4FD51E2844FDA8651FA8818B71FFB15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17">
    <w:name w:val="91C397734EE04CBBAAE71716BEDD436C17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35">
    <w:name w:val="02AB17F2A48A43288D43DF6C9573646535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9">
    <w:name w:val="399B3C92401248DBBF9583D0F3B714F89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17">
    <w:name w:val="192F2DA2957D49298265CD79ECD450B017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18">
    <w:name w:val="7D0888E9AC8E4D6AB082875786344A8618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14">
    <w:name w:val="F18BA892E2D8479ABE56A25B574F529714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18">
    <w:name w:val="36B6DDF4A7804F89B068B5A660A0CA4718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14">
    <w:name w:val="6ADEB9638515408E9C390B76E837262314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14">
    <w:name w:val="61DFBDA4F5B94AD28630A7AD54D2E4E814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18">
    <w:name w:val="5E939C8C82914D778EB4BE501ED644A518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9">
    <w:name w:val="AC004EEB382548478D36D22EC3AC43419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9">
    <w:name w:val="8D3409A3789F43B2AEBEC5D2BC4D33F49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4">
    <w:name w:val="D47292B87E214DA5B689EEE3534D7C514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20">
    <w:name w:val="CD3D458091144AD6B88581E5B1F9939320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4">
    <w:name w:val="FDF548934FC648AC8F9C82D2DD0A93404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20">
    <w:name w:val="D7ED54E0C03847BA8458B2ED9DB9168B20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16">
    <w:name w:val="394BD255297244F7ABB81B9457FCE28B16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19">
    <w:name w:val="FD00341D786F4D8B8073E33EFB7EB86319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12">
    <w:name w:val="7505DD3BF1F14DC3AD6019F63916076412"/>
    <w:rsid w:val="001113C7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11">
    <w:name w:val="1A2419F12BB243AA979E8ADCA62A9DB411"/>
    <w:rsid w:val="001113C7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16">
    <w:name w:val="7D36418F74D8427F8D90AD790522850D16"/>
    <w:rsid w:val="001113C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18">
    <w:name w:val="F749DA0BE9DC4E338D0492C6D8F3AB5518"/>
    <w:rsid w:val="001113C7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29">
    <w:name w:val="46B8AFA40C034E38A03F1D4A85E431EB29"/>
    <w:rsid w:val="001113C7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13">
    <w:name w:val="C43F6A96B4094DB7A15EB5D580C8E55B13"/>
    <w:rsid w:val="001113C7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18">
    <w:name w:val="EC4A287B31BA42FCBB32203C6877521118"/>
    <w:rsid w:val="001113C7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18">
    <w:name w:val="4B09B4C930CA409BBC2A1CC946FFEBFF18"/>
    <w:rsid w:val="001113C7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18">
    <w:name w:val="A1CC9D1557084733B5E875410FDF676B18"/>
    <w:rsid w:val="001113C7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39">
    <w:name w:val="32CAAAF450024750A28642CBA952969039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18">
    <w:name w:val="CCE2763E14304B778E177D7EBF4B770E18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6">
    <w:name w:val="D9FD06FA6FCB41D98CE6A9F614DE24616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21">
    <w:name w:val="37D594C089DE4DFE9CA48A8FCB9D643D21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7">
    <w:name w:val="F44FFA982CCC4DEF96D7F5988B64E0817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22">
    <w:name w:val="FDF81949CA73424ABAA3210BCC3E44B822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17">
    <w:name w:val="7F3BE40117E445A59575B6BDC0BF387117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20">
    <w:name w:val="5B4014B878CB4F4E8F8F6BD49A05AE7820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14">
    <w:name w:val="9C4CCFC2703F480E861AA9EF59FD3C3214"/>
    <w:rsid w:val="001113C7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37">
    <w:name w:val="5CE13CF33C5A47C7AB6A7214C9B9479F37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20">
    <w:name w:val="DF85164F67BD4A20A81893A01633097820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17">
    <w:name w:val="07D9CB0D70FC40B68810F5FD0FC3E77517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16">
    <w:name w:val="61D4FD51E2844FDA8651FA8818B71FFB16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18">
    <w:name w:val="91C397734EE04CBBAAE71716BEDD436C18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36">
    <w:name w:val="02AB17F2A48A43288D43DF6C9573646536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10">
    <w:name w:val="399B3C92401248DBBF9583D0F3B714F810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18">
    <w:name w:val="192F2DA2957D49298265CD79ECD450B018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19">
    <w:name w:val="7D0888E9AC8E4D6AB082875786344A8619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15">
    <w:name w:val="F18BA892E2D8479ABE56A25B574F529715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19">
    <w:name w:val="36B6DDF4A7804F89B068B5A660A0CA4719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15">
    <w:name w:val="6ADEB9638515408E9C390B76E837262315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15">
    <w:name w:val="61DFBDA4F5B94AD28630A7AD54D2E4E815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19">
    <w:name w:val="5E939C8C82914D778EB4BE501ED644A519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10">
    <w:name w:val="AC004EEB382548478D36D22EC3AC434110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10">
    <w:name w:val="8D3409A3789F43B2AEBEC5D2BC4D33F410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5">
    <w:name w:val="D47292B87E214DA5B689EEE3534D7C515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21">
    <w:name w:val="CD3D458091144AD6B88581E5B1F9939321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5">
    <w:name w:val="FDF548934FC648AC8F9C82D2DD0A93405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21">
    <w:name w:val="D7ED54E0C03847BA8458B2ED9DB9168B21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17">
    <w:name w:val="394BD255297244F7ABB81B9457FCE28B17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20">
    <w:name w:val="FD00341D786F4D8B8073E33EFB7EB86320"/>
    <w:rsid w:val="001113C7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13">
    <w:name w:val="7505DD3BF1F14DC3AD6019F63916076413"/>
    <w:rsid w:val="001113C7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12">
    <w:name w:val="1A2419F12BB243AA979E8ADCA62A9DB412"/>
    <w:rsid w:val="001113C7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17">
    <w:name w:val="7D36418F74D8427F8D90AD790522850D17"/>
    <w:rsid w:val="001113C7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19">
    <w:name w:val="F749DA0BE9DC4E338D0492C6D8F3AB5519"/>
    <w:rsid w:val="001113C7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30">
    <w:name w:val="46B8AFA40C034E38A03F1D4A85E431EB30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14">
    <w:name w:val="C43F6A96B4094DB7A15EB5D580C8E55B14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19">
    <w:name w:val="EC4A287B31BA42FCBB32203C6877521119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19">
    <w:name w:val="4B09B4C930CA409BBC2A1CC946FFEBFF19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19">
    <w:name w:val="A1CC9D1557084733B5E875410FDF676B19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40">
    <w:name w:val="32CAAAF450024750A28642CBA952969040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19">
    <w:name w:val="CCE2763E14304B778E177D7EBF4B770E19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7">
    <w:name w:val="D9FD06FA6FCB41D98CE6A9F614DE24617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22">
    <w:name w:val="37D594C089DE4DFE9CA48A8FCB9D643D22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8">
    <w:name w:val="F44FFA982CCC4DEF96D7F5988B64E0818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23">
    <w:name w:val="FDF81949CA73424ABAA3210BCC3E44B823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18">
    <w:name w:val="7F3BE40117E445A59575B6BDC0BF387118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21">
    <w:name w:val="5B4014B878CB4F4E8F8F6BD49A05AE7821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15">
    <w:name w:val="9C4CCFC2703F480E861AA9EF59FD3C3215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38">
    <w:name w:val="5CE13CF33C5A47C7AB6A7214C9B9479F38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21">
    <w:name w:val="DF85164F67BD4A20A81893A01633097821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18">
    <w:name w:val="07D9CB0D70FC40B68810F5FD0FC3E77518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17">
    <w:name w:val="61D4FD51E2844FDA8651FA8818B71FFB17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19">
    <w:name w:val="91C397734EE04CBBAAE71716BEDD436C19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37">
    <w:name w:val="02AB17F2A48A43288D43DF6C9573646537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11">
    <w:name w:val="399B3C92401248DBBF9583D0F3B714F811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19">
    <w:name w:val="192F2DA2957D49298265CD79ECD450B019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20">
    <w:name w:val="7D0888E9AC8E4D6AB082875786344A8620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16">
    <w:name w:val="F18BA892E2D8479ABE56A25B574F529716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20">
    <w:name w:val="36B6DDF4A7804F89B068B5A660A0CA4720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16">
    <w:name w:val="6ADEB9638515408E9C390B76E837262316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16">
    <w:name w:val="61DFBDA4F5B94AD28630A7AD54D2E4E816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20">
    <w:name w:val="5E939C8C82914D778EB4BE501ED644A520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11">
    <w:name w:val="AC004EEB382548478D36D22EC3AC434111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11">
    <w:name w:val="8D3409A3789F43B2AEBEC5D2BC4D33F411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6">
    <w:name w:val="D47292B87E214DA5B689EEE3534D7C516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22">
    <w:name w:val="CD3D458091144AD6B88581E5B1F9939322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6">
    <w:name w:val="FDF548934FC648AC8F9C82D2DD0A93406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22">
    <w:name w:val="D7ED54E0C03847BA8458B2ED9DB9168B22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18">
    <w:name w:val="394BD255297244F7ABB81B9457FCE28B18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21">
    <w:name w:val="FD00341D786F4D8B8073E33EFB7EB86321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14">
    <w:name w:val="7505DD3BF1F14DC3AD6019F63916076414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13">
    <w:name w:val="1A2419F12BB243AA979E8ADCA62A9DB413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18">
    <w:name w:val="7D36418F74D8427F8D90AD790522850D18"/>
    <w:rsid w:val="00681CF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20">
    <w:name w:val="F749DA0BE9DC4E338D0492C6D8F3AB5520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31">
    <w:name w:val="46B8AFA40C034E38A03F1D4A85E431EB31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15">
    <w:name w:val="C43F6A96B4094DB7A15EB5D580C8E55B15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20">
    <w:name w:val="EC4A287B31BA42FCBB32203C6877521120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20">
    <w:name w:val="4B09B4C930CA409BBC2A1CC946FFEBFF20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20">
    <w:name w:val="A1CC9D1557084733B5E875410FDF676B20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41">
    <w:name w:val="32CAAAF450024750A28642CBA952969041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20">
    <w:name w:val="CCE2763E14304B778E177D7EBF4B770E20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8">
    <w:name w:val="D9FD06FA6FCB41D98CE6A9F614DE24618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23">
    <w:name w:val="37D594C089DE4DFE9CA48A8FCB9D643D23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9">
    <w:name w:val="F44FFA982CCC4DEF96D7F5988B64E0819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24">
    <w:name w:val="FDF81949CA73424ABAA3210BCC3E44B824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19">
    <w:name w:val="7F3BE40117E445A59575B6BDC0BF387119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22">
    <w:name w:val="5B4014B878CB4F4E8F8F6BD49A05AE7822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16">
    <w:name w:val="9C4CCFC2703F480E861AA9EF59FD3C3216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39">
    <w:name w:val="5CE13CF33C5A47C7AB6A7214C9B9479F39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22">
    <w:name w:val="DF85164F67BD4A20A81893A01633097822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19">
    <w:name w:val="07D9CB0D70FC40B68810F5FD0FC3E77519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18">
    <w:name w:val="61D4FD51E2844FDA8651FA8818B71FFB18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20">
    <w:name w:val="91C397734EE04CBBAAE71716BEDD436C20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38">
    <w:name w:val="02AB17F2A48A43288D43DF6C9573646538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12">
    <w:name w:val="399B3C92401248DBBF9583D0F3B714F812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20">
    <w:name w:val="192F2DA2957D49298265CD79ECD450B020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21">
    <w:name w:val="7D0888E9AC8E4D6AB082875786344A8621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17">
    <w:name w:val="F18BA892E2D8479ABE56A25B574F529717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21">
    <w:name w:val="36B6DDF4A7804F89B068B5A660A0CA4721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17">
    <w:name w:val="6ADEB9638515408E9C390B76E837262317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17">
    <w:name w:val="61DFBDA4F5B94AD28630A7AD54D2E4E817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21">
    <w:name w:val="5E939C8C82914D778EB4BE501ED644A521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12">
    <w:name w:val="AC004EEB382548478D36D22EC3AC434112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12">
    <w:name w:val="8D3409A3789F43B2AEBEC5D2BC4D33F412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7">
    <w:name w:val="D47292B87E214DA5B689EEE3534D7C517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23">
    <w:name w:val="CD3D458091144AD6B88581E5B1F9939323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7">
    <w:name w:val="FDF548934FC648AC8F9C82D2DD0A93407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23">
    <w:name w:val="D7ED54E0C03847BA8458B2ED9DB9168B23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19">
    <w:name w:val="394BD255297244F7ABB81B9457FCE28B19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22">
    <w:name w:val="FD00341D786F4D8B8073E33EFB7EB86322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15">
    <w:name w:val="7505DD3BF1F14DC3AD6019F63916076415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14">
    <w:name w:val="1A2419F12BB243AA979E8ADCA62A9DB414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19">
    <w:name w:val="7D36418F74D8427F8D90AD790522850D19"/>
    <w:rsid w:val="00681CF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21">
    <w:name w:val="F749DA0BE9DC4E338D0492C6D8F3AB5521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32">
    <w:name w:val="46B8AFA40C034E38A03F1D4A85E431EB32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16">
    <w:name w:val="C43F6A96B4094DB7A15EB5D580C8E55B16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21">
    <w:name w:val="EC4A287B31BA42FCBB32203C6877521121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21">
    <w:name w:val="4B09B4C930CA409BBC2A1CC946FFEBFF21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21">
    <w:name w:val="A1CC9D1557084733B5E875410FDF676B21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42">
    <w:name w:val="32CAAAF450024750A28642CBA952969042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21">
    <w:name w:val="CCE2763E14304B778E177D7EBF4B770E21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9">
    <w:name w:val="D9FD06FA6FCB41D98CE6A9F614DE24619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24">
    <w:name w:val="37D594C089DE4DFE9CA48A8FCB9D643D24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10">
    <w:name w:val="F44FFA982CCC4DEF96D7F5988B64E08110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25">
    <w:name w:val="FDF81949CA73424ABAA3210BCC3E44B825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20">
    <w:name w:val="7F3BE40117E445A59575B6BDC0BF387120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23">
    <w:name w:val="5B4014B878CB4F4E8F8F6BD49A05AE7823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17">
    <w:name w:val="9C4CCFC2703F480E861AA9EF59FD3C3217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40">
    <w:name w:val="5CE13CF33C5A47C7AB6A7214C9B9479F40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23">
    <w:name w:val="DF85164F67BD4A20A81893A01633097823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20">
    <w:name w:val="07D9CB0D70FC40B68810F5FD0FC3E77520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19">
    <w:name w:val="61D4FD51E2844FDA8651FA8818B71FFB19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21">
    <w:name w:val="91C397734EE04CBBAAE71716BEDD436C21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39">
    <w:name w:val="02AB17F2A48A43288D43DF6C9573646539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13">
    <w:name w:val="399B3C92401248DBBF9583D0F3B714F813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21">
    <w:name w:val="192F2DA2957D49298265CD79ECD450B021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22">
    <w:name w:val="7D0888E9AC8E4D6AB082875786344A8622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18">
    <w:name w:val="F18BA892E2D8479ABE56A25B574F529718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22">
    <w:name w:val="36B6DDF4A7804F89B068B5A660A0CA4722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18">
    <w:name w:val="6ADEB9638515408E9C390B76E837262318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18">
    <w:name w:val="61DFBDA4F5B94AD28630A7AD54D2E4E818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22">
    <w:name w:val="5E939C8C82914D778EB4BE501ED644A522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13">
    <w:name w:val="AC004EEB382548478D36D22EC3AC434113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13">
    <w:name w:val="8D3409A3789F43B2AEBEC5D2BC4D33F413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8">
    <w:name w:val="D47292B87E214DA5B689EEE3534D7C518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24">
    <w:name w:val="CD3D458091144AD6B88581E5B1F9939324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8">
    <w:name w:val="FDF548934FC648AC8F9C82D2DD0A93408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24">
    <w:name w:val="D7ED54E0C03847BA8458B2ED9DB9168B24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20">
    <w:name w:val="394BD255297244F7ABB81B9457FCE28B20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23">
    <w:name w:val="FD00341D786F4D8B8073E33EFB7EB86323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16">
    <w:name w:val="7505DD3BF1F14DC3AD6019F63916076416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15">
    <w:name w:val="1A2419F12BB243AA979E8ADCA62A9DB415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20">
    <w:name w:val="7D36418F74D8427F8D90AD790522850D20"/>
    <w:rsid w:val="00681CF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22">
    <w:name w:val="F749DA0BE9DC4E338D0492C6D8F3AB5522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33">
    <w:name w:val="46B8AFA40C034E38A03F1D4A85E431EB33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17">
    <w:name w:val="C43F6A96B4094DB7A15EB5D580C8E55B17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22">
    <w:name w:val="EC4A287B31BA42FCBB32203C6877521122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22">
    <w:name w:val="4B09B4C930CA409BBC2A1CC946FFEBFF22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22">
    <w:name w:val="A1CC9D1557084733B5E875410FDF676B22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43">
    <w:name w:val="32CAAAF450024750A28642CBA952969043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22">
    <w:name w:val="CCE2763E14304B778E177D7EBF4B770E22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10">
    <w:name w:val="D9FD06FA6FCB41D98CE6A9F614DE246110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25">
    <w:name w:val="37D594C089DE4DFE9CA48A8FCB9D643D25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11">
    <w:name w:val="F44FFA982CCC4DEF96D7F5988B64E08111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26">
    <w:name w:val="FDF81949CA73424ABAA3210BCC3E44B826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21">
    <w:name w:val="7F3BE40117E445A59575B6BDC0BF387121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24">
    <w:name w:val="5B4014B878CB4F4E8F8F6BD49A05AE7824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18">
    <w:name w:val="9C4CCFC2703F480E861AA9EF59FD3C3218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41">
    <w:name w:val="5CE13CF33C5A47C7AB6A7214C9B9479F41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24">
    <w:name w:val="DF85164F67BD4A20A81893A01633097824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21">
    <w:name w:val="07D9CB0D70FC40B68810F5FD0FC3E77521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20">
    <w:name w:val="61D4FD51E2844FDA8651FA8818B71FFB20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22">
    <w:name w:val="91C397734EE04CBBAAE71716BEDD436C22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40">
    <w:name w:val="02AB17F2A48A43288D43DF6C9573646540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14">
    <w:name w:val="399B3C92401248DBBF9583D0F3B714F814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22">
    <w:name w:val="192F2DA2957D49298265CD79ECD450B022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23">
    <w:name w:val="7D0888E9AC8E4D6AB082875786344A8623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19">
    <w:name w:val="F18BA892E2D8479ABE56A25B574F529719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23">
    <w:name w:val="36B6DDF4A7804F89B068B5A660A0CA4723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19">
    <w:name w:val="6ADEB9638515408E9C390B76E837262319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19">
    <w:name w:val="61DFBDA4F5B94AD28630A7AD54D2E4E819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23">
    <w:name w:val="5E939C8C82914D778EB4BE501ED644A523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14">
    <w:name w:val="AC004EEB382548478D36D22EC3AC434114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14">
    <w:name w:val="8D3409A3789F43B2AEBEC5D2BC4D33F414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9">
    <w:name w:val="D47292B87E214DA5B689EEE3534D7C519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25">
    <w:name w:val="CD3D458091144AD6B88581E5B1F9939325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9">
    <w:name w:val="FDF548934FC648AC8F9C82D2DD0A93409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25">
    <w:name w:val="D7ED54E0C03847BA8458B2ED9DB9168B25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21">
    <w:name w:val="394BD255297244F7ABB81B9457FCE28B21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24">
    <w:name w:val="FD00341D786F4D8B8073E33EFB7EB86324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17">
    <w:name w:val="7505DD3BF1F14DC3AD6019F63916076417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16">
    <w:name w:val="1A2419F12BB243AA979E8ADCA62A9DB416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21">
    <w:name w:val="7D36418F74D8427F8D90AD790522850D21"/>
    <w:rsid w:val="00681CF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23">
    <w:name w:val="F749DA0BE9DC4E338D0492C6D8F3AB5523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34">
    <w:name w:val="46B8AFA40C034E38A03F1D4A85E431EB34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18">
    <w:name w:val="C43F6A96B4094DB7A15EB5D580C8E55B18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23">
    <w:name w:val="EC4A287B31BA42FCBB32203C6877521123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23">
    <w:name w:val="4B09B4C930CA409BBC2A1CC946FFEBFF23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23">
    <w:name w:val="A1CC9D1557084733B5E875410FDF676B23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44">
    <w:name w:val="32CAAAF450024750A28642CBA952969044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23">
    <w:name w:val="CCE2763E14304B778E177D7EBF4B770E23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11">
    <w:name w:val="D9FD06FA6FCB41D98CE6A9F614DE246111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26">
    <w:name w:val="37D594C089DE4DFE9CA48A8FCB9D643D26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12">
    <w:name w:val="F44FFA982CCC4DEF96D7F5988B64E08112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27">
    <w:name w:val="FDF81949CA73424ABAA3210BCC3E44B827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22">
    <w:name w:val="7F3BE40117E445A59575B6BDC0BF387122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25">
    <w:name w:val="5B4014B878CB4F4E8F8F6BD49A05AE7825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19">
    <w:name w:val="9C4CCFC2703F480E861AA9EF59FD3C3219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42">
    <w:name w:val="5CE13CF33C5A47C7AB6A7214C9B9479F42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25">
    <w:name w:val="DF85164F67BD4A20A81893A01633097825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22">
    <w:name w:val="07D9CB0D70FC40B68810F5FD0FC3E77522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21">
    <w:name w:val="61D4FD51E2844FDA8651FA8818B71FFB21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23">
    <w:name w:val="91C397734EE04CBBAAE71716BEDD436C23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41">
    <w:name w:val="02AB17F2A48A43288D43DF6C9573646541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15">
    <w:name w:val="399B3C92401248DBBF9583D0F3B714F815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23">
    <w:name w:val="192F2DA2957D49298265CD79ECD450B023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24">
    <w:name w:val="7D0888E9AC8E4D6AB082875786344A8624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20">
    <w:name w:val="F18BA892E2D8479ABE56A25B574F529720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24">
    <w:name w:val="36B6DDF4A7804F89B068B5A660A0CA4724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20">
    <w:name w:val="6ADEB9638515408E9C390B76E837262320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20">
    <w:name w:val="61DFBDA4F5B94AD28630A7AD54D2E4E820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24">
    <w:name w:val="5E939C8C82914D778EB4BE501ED644A524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15">
    <w:name w:val="AC004EEB382548478D36D22EC3AC434115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15">
    <w:name w:val="8D3409A3789F43B2AEBEC5D2BC4D33F415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10">
    <w:name w:val="D47292B87E214DA5B689EEE3534D7C5110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26">
    <w:name w:val="CD3D458091144AD6B88581E5B1F9939326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10">
    <w:name w:val="FDF548934FC648AC8F9C82D2DD0A934010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26">
    <w:name w:val="D7ED54E0C03847BA8458B2ED9DB9168B26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22">
    <w:name w:val="394BD255297244F7ABB81B9457FCE28B22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25">
    <w:name w:val="FD00341D786F4D8B8073E33EFB7EB86325"/>
    <w:rsid w:val="00681CF4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18">
    <w:name w:val="7505DD3BF1F14DC3AD6019F63916076418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17">
    <w:name w:val="1A2419F12BB243AA979E8ADCA62A9DB417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22">
    <w:name w:val="7D36418F74D8427F8D90AD790522850D22"/>
    <w:rsid w:val="00681CF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24">
    <w:name w:val="F749DA0BE9DC4E338D0492C6D8F3AB5524"/>
    <w:rsid w:val="00681CF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35">
    <w:name w:val="46B8AFA40C034E38A03F1D4A85E431EB35"/>
    <w:rsid w:val="006F1A4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19">
    <w:name w:val="C43F6A96B4094DB7A15EB5D580C8E55B19"/>
    <w:rsid w:val="006F1A4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24">
    <w:name w:val="EC4A287B31BA42FCBB32203C6877521124"/>
    <w:rsid w:val="006F1A4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24">
    <w:name w:val="4B09B4C930CA409BBC2A1CC946FFEBFF24"/>
    <w:rsid w:val="006F1A4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24">
    <w:name w:val="A1CC9D1557084733B5E875410FDF676B24"/>
    <w:rsid w:val="006F1A4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45">
    <w:name w:val="32CAAAF450024750A28642CBA952969045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24">
    <w:name w:val="CCE2763E14304B778E177D7EBF4B770E24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12">
    <w:name w:val="D9FD06FA6FCB41D98CE6A9F614DE246112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27">
    <w:name w:val="37D594C089DE4DFE9CA48A8FCB9D643D27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13">
    <w:name w:val="F44FFA982CCC4DEF96D7F5988B64E08113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28">
    <w:name w:val="FDF81949CA73424ABAA3210BCC3E44B828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23">
    <w:name w:val="7F3BE40117E445A59575B6BDC0BF387123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26">
    <w:name w:val="5B4014B878CB4F4E8F8F6BD49A05AE7826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20">
    <w:name w:val="9C4CCFC2703F480E861AA9EF59FD3C3220"/>
    <w:rsid w:val="006F1A4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43">
    <w:name w:val="5CE13CF33C5A47C7AB6A7214C9B9479F43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26">
    <w:name w:val="DF85164F67BD4A20A81893A01633097826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23">
    <w:name w:val="07D9CB0D70FC40B68810F5FD0FC3E77523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22">
    <w:name w:val="61D4FD51E2844FDA8651FA8818B71FFB22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24">
    <w:name w:val="91C397734EE04CBBAAE71716BEDD436C24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42">
    <w:name w:val="02AB17F2A48A43288D43DF6C9573646542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16">
    <w:name w:val="399B3C92401248DBBF9583D0F3B714F816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24">
    <w:name w:val="192F2DA2957D49298265CD79ECD450B024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25">
    <w:name w:val="7D0888E9AC8E4D6AB082875786344A8625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21">
    <w:name w:val="F18BA892E2D8479ABE56A25B574F529721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25">
    <w:name w:val="36B6DDF4A7804F89B068B5A660A0CA4725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21">
    <w:name w:val="6ADEB9638515408E9C390B76E837262321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21">
    <w:name w:val="61DFBDA4F5B94AD28630A7AD54D2E4E821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25">
    <w:name w:val="5E939C8C82914D778EB4BE501ED644A525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16">
    <w:name w:val="AC004EEB382548478D36D22EC3AC434116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16">
    <w:name w:val="8D3409A3789F43B2AEBEC5D2BC4D33F416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11">
    <w:name w:val="D47292B87E214DA5B689EEE3534D7C5111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27">
    <w:name w:val="CD3D458091144AD6B88581E5B1F9939327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11">
    <w:name w:val="FDF548934FC648AC8F9C82D2DD0A934011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27">
    <w:name w:val="D7ED54E0C03847BA8458B2ED9DB9168B27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23">
    <w:name w:val="394BD255297244F7ABB81B9457FCE28B23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26">
    <w:name w:val="FD00341D786F4D8B8073E33EFB7EB86326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19">
    <w:name w:val="7505DD3BF1F14DC3AD6019F63916076419"/>
    <w:rsid w:val="006F1A4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18">
    <w:name w:val="1A2419F12BB243AA979E8ADCA62A9DB418"/>
    <w:rsid w:val="006F1A4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23">
    <w:name w:val="7D36418F74D8427F8D90AD790522850D23"/>
    <w:rsid w:val="006F1A4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25">
    <w:name w:val="F749DA0BE9DC4E338D0492C6D8F3AB5525"/>
    <w:rsid w:val="006F1A4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36">
    <w:name w:val="46B8AFA40C034E38A03F1D4A85E431EB36"/>
    <w:rsid w:val="006F1A4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20">
    <w:name w:val="C43F6A96B4094DB7A15EB5D580C8E55B20"/>
    <w:rsid w:val="006F1A4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25">
    <w:name w:val="EC4A287B31BA42FCBB32203C6877521125"/>
    <w:rsid w:val="006F1A4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25">
    <w:name w:val="4B09B4C930CA409BBC2A1CC946FFEBFF25"/>
    <w:rsid w:val="006F1A4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25">
    <w:name w:val="A1CC9D1557084733B5E875410FDF676B25"/>
    <w:rsid w:val="006F1A4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46">
    <w:name w:val="32CAAAF450024750A28642CBA952969046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25">
    <w:name w:val="CCE2763E14304B778E177D7EBF4B770E25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13">
    <w:name w:val="D9FD06FA6FCB41D98CE6A9F614DE246113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28">
    <w:name w:val="37D594C089DE4DFE9CA48A8FCB9D643D28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14">
    <w:name w:val="F44FFA982CCC4DEF96D7F5988B64E08114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29">
    <w:name w:val="FDF81949CA73424ABAA3210BCC3E44B829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24">
    <w:name w:val="7F3BE40117E445A59575B6BDC0BF387124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27">
    <w:name w:val="5B4014B878CB4F4E8F8F6BD49A05AE7827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21">
    <w:name w:val="9C4CCFC2703F480E861AA9EF59FD3C3221"/>
    <w:rsid w:val="006F1A4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44">
    <w:name w:val="5CE13CF33C5A47C7AB6A7214C9B9479F44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27">
    <w:name w:val="DF85164F67BD4A20A81893A01633097827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24">
    <w:name w:val="07D9CB0D70FC40B68810F5FD0FC3E77524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23">
    <w:name w:val="61D4FD51E2844FDA8651FA8818B71FFB23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25">
    <w:name w:val="91C397734EE04CBBAAE71716BEDD436C25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43">
    <w:name w:val="02AB17F2A48A43288D43DF6C9573646543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17">
    <w:name w:val="399B3C92401248DBBF9583D0F3B714F817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25">
    <w:name w:val="192F2DA2957D49298265CD79ECD450B025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26">
    <w:name w:val="7D0888E9AC8E4D6AB082875786344A8626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22">
    <w:name w:val="F18BA892E2D8479ABE56A25B574F529722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26">
    <w:name w:val="36B6DDF4A7804F89B068B5A660A0CA4726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22">
    <w:name w:val="6ADEB9638515408E9C390B76E837262322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22">
    <w:name w:val="61DFBDA4F5B94AD28630A7AD54D2E4E822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26">
    <w:name w:val="5E939C8C82914D778EB4BE501ED644A526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17">
    <w:name w:val="AC004EEB382548478D36D22EC3AC434117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17">
    <w:name w:val="8D3409A3789F43B2AEBEC5D2BC4D33F417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12">
    <w:name w:val="D47292B87E214DA5B689EEE3534D7C5112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28">
    <w:name w:val="CD3D458091144AD6B88581E5B1F9939328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12">
    <w:name w:val="FDF548934FC648AC8F9C82D2DD0A934012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28">
    <w:name w:val="D7ED54E0C03847BA8458B2ED9DB9168B28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24">
    <w:name w:val="394BD255297244F7ABB81B9457FCE28B24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27">
    <w:name w:val="FD00341D786F4D8B8073E33EFB7EB86327"/>
    <w:rsid w:val="006F1A44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20">
    <w:name w:val="7505DD3BF1F14DC3AD6019F63916076420"/>
    <w:rsid w:val="006F1A4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19">
    <w:name w:val="1A2419F12BB243AA979E8ADCA62A9DB419"/>
    <w:rsid w:val="006F1A4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24">
    <w:name w:val="7D36418F74D8427F8D90AD790522850D24"/>
    <w:rsid w:val="006F1A4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26">
    <w:name w:val="F749DA0BE9DC4E338D0492C6D8F3AB5526"/>
    <w:rsid w:val="006F1A4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37">
    <w:name w:val="46B8AFA40C034E38A03F1D4A85E431EB37"/>
    <w:rsid w:val="00A541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21">
    <w:name w:val="C43F6A96B4094DB7A15EB5D580C8E55B21"/>
    <w:rsid w:val="00A541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26">
    <w:name w:val="EC4A287B31BA42FCBB32203C6877521126"/>
    <w:rsid w:val="00A541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26">
    <w:name w:val="4B09B4C930CA409BBC2A1CC946FFEBFF26"/>
    <w:rsid w:val="00A541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26">
    <w:name w:val="A1CC9D1557084733B5E875410FDF676B26"/>
    <w:rsid w:val="00A541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47">
    <w:name w:val="32CAAAF450024750A28642CBA952969047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CCE2763E14304B778E177D7EBF4B770E26">
    <w:name w:val="CCE2763E14304B778E177D7EBF4B770E26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14">
    <w:name w:val="D9FD06FA6FCB41D98CE6A9F614DE246114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29">
    <w:name w:val="37D594C089DE4DFE9CA48A8FCB9D643D29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15">
    <w:name w:val="F44FFA982CCC4DEF96D7F5988B64E08115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30">
    <w:name w:val="FDF81949CA73424ABAA3210BCC3E44B830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25">
    <w:name w:val="7F3BE40117E445A59575B6BDC0BF387125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28">
    <w:name w:val="5B4014B878CB4F4E8F8F6BD49A05AE7828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22">
    <w:name w:val="9C4CCFC2703F480E861AA9EF59FD3C3222"/>
    <w:rsid w:val="00A541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45">
    <w:name w:val="5CE13CF33C5A47C7AB6A7214C9B9479F45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28">
    <w:name w:val="DF85164F67BD4A20A81893A01633097828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25">
    <w:name w:val="07D9CB0D70FC40B68810F5FD0FC3E77525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24">
    <w:name w:val="61D4FD51E2844FDA8651FA8818B71FFB24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26">
    <w:name w:val="91C397734EE04CBBAAE71716BEDD436C26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44">
    <w:name w:val="02AB17F2A48A43288D43DF6C9573646544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18">
    <w:name w:val="399B3C92401248DBBF9583D0F3B714F818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26">
    <w:name w:val="192F2DA2957D49298265CD79ECD450B026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27">
    <w:name w:val="7D0888E9AC8E4D6AB082875786344A8627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23">
    <w:name w:val="F18BA892E2D8479ABE56A25B574F529723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27">
    <w:name w:val="36B6DDF4A7804F89B068B5A660A0CA4727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23">
    <w:name w:val="6ADEB9638515408E9C390B76E837262323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23">
    <w:name w:val="61DFBDA4F5B94AD28630A7AD54D2E4E823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27">
    <w:name w:val="5E939C8C82914D778EB4BE501ED644A527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18">
    <w:name w:val="AC004EEB382548478D36D22EC3AC434118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18">
    <w:name w:val="8D3409A3789F43B2AEBEC5D2BC4D33F418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13">
    <w:name w:val="D47292B87E214DA5B689EEE3534D7C5113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29">
    <w:name w:val="CD3D458091144AD6B88581E5B1F9939329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13">
    <w:name w:val="FDF548934FC648AC8F9C82D2DD0A934013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29">
    <w:name w:val="D7ED54E0C03847BA8458B2ED9DB9168B29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25">
    <w:name w:val="394BD255297244F7ABB81B9457FCE28B25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28">
    <w:name w:val="FD00341D786F4D8B8073E33EFB7EB86328"/>
    <w:rsid w:val="00A5411E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21">
    <w:name w:val="7505DD3BF1F14DC3AD6019F63916076421"/>
    <w:rsid w:val="00A541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20">
    <w:name w:val="1A2419F12BB243AA979E8ADCA62A9DB420"/>
    <w:rsid w:val="00A541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25">
    <w:name w:val="7D36418F74D8427F8D90AD790522850D25"/>
    <w:rsid w:val="00A5411E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27">
    <w:name w:val="F749DA0BE9DC4E338D0492C6D8F3AB5527"/>
    <w:rsid w:val="00A541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38">
    <w:name w:val="46B8AFA40C034E38A03F1D4A85E431EB38"/>
    <w:rsid w:val="00BC42B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22">
    <w:name w:val="C43F6A96B4094DB7A15EB5D580C8E55B22"/>
    <w:rsid w:val="00BC42B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27">
    <w:name w:val="EC4A287B31BA42FCBB32203C6877521127"/>
    <w:rsid w:val="00BC42B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27">
    <w:name w:val="4B09B4C930CA409BBC2A1CC946FFEBFF27"/>
    <w:rsid w:val="00BC42B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27">
    <w:name w:val="A1CC9D1557084733B5E875410FDF676B27"/>
    <w:rsid w:val="00BC42B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48">
    <w:name w:val="32CAAAF450024750A28642CBA952969048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15">
    <w:name w:val="D9FD06FA6FCB41D98CE6A9F614DE246115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30">
    <w:name w:val="37D594C089DE4DFE9CA48A8FCB9D643D30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16">
    <w:name w:val="F44FFA982CCC4DEF96D7F5988B64E08116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31">
    <w:name w:val="FDF81949CA73424ABAA3210BCC3E44B831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26">
    <w:name w:val="7F3BE40117E445A59575B6BDC0BF387126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29">
    <w:name w:val="5B4014B878CB4F4E8F8F6BD49A05AE7829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23">
    <w:name w:val="9C4CCFC2703F480E861AA9EF59FD3C3223"/>
    <w:rsid w:val="00BC42B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46">
    <w:name w:val="5CE13CF33C5A47C7AB6A7214C9B9479F46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29">
    <w:name w:val="DF85164F67BD4A20A81893A01633097829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26">
    <w:name w:val="07D9CB0D70FC40B68810F5FD0FC3E77526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25">
    <w:name w:val="61D4FD51E2844FDA8651FA8818B71FFB25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27">
    <w:name w:val="91C397734EE04CBBAAE71716BEDD436C27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45">
    <w:name w:val="02AB17F2A48A43288D43DF6C9573646545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19">
    <w:name w:val="399B3C92401248DBBF9583D0F3B714F819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27">
    <w:name w:val="192F2DA2957D49298265CD79ECD450B027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28">
    <w:name w:val="7D0888E9AC8E4D6AB082875786344A8628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24">
    <w:name w:val="F18BA892E2D8479ABE56A25B574F529724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28">
    <w:name w:val="36B6DDF4A7804F89B068B5A660A0CA4728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24">
    <w:name w:val="6ADEB9638515408E9C390B76E837262324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24">
    <w:name w:val="61DFBDA4F5B94AD28630A7AD54D2E4E824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28">
    <w:name w:val="5E939C8C82914D778EB4BE501ED644A528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19">
    <w:name w:val="AC004EEB382548478D36D22EC3AC434119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19">
    <w:name w:val="8D3409A3789F43B2AEBEC5D2BC4D33F419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14">
    <w:name w:val="D47292B87E214DA5B689EEE3534D7C5114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30">
    <w:name w:val="CD3D458091144AD6B88581E5B1F9939330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14">
    <w:name w:val="FDF548934FC648AC8F9C82D2DD0A934014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30">
    <w:name w:val="D7ED54E0C03847BA8458B2ED9DB9168B30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26">
    <w:name w:val="394BD255297244F7ABB81B9457FCE28B26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29">
    <w:name w:val="FD00341D786F4D8B8073E33EFB7EB86329"/>
    <w:rsid w:val="00BC42B4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22">
    <w:name w:val="7505DD3BF1F14DC3AD6019F63916076422"/>
    <w:rsid w:val="00BC42B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21">
    <w:name w:val="1A2419F12BB243AA979E8ADCA62A9DB421"/>
    <w:rsid w:val="00BC42B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26">
    <w:name w:val="7D36418F74D8427F8D90AD790522850D26"/>
    <w:rsid w:val="00BC42B4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28">
    <w:name w:val="F749DA0BE9DC4E338D0492C6D8F3AB5528"/>
    <w:rsid w:val="00BC42B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39">
    <w:name w:val="46B8AFA40C034E38A03F1D4A85E431EB39"/>
    <w:rsid w:val="00CB5C9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23">
    <w:name w:val="C43F6A96B4094DB7A15EB5D580C8E55B23"/>
    <w:rsid w:val="00CB5C9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28">
    <w:name w:val="EC4A287B31BA42FCBB32203C6877521128"/>
    <w:rsid w:val="00CB5C9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28">
    <w:name w:val="4B09B4C930CA409BBC2A1CC946FFEBFF28"/>
    <w:rsid w:val="00CB5C9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28">
    <w:name w:val="A1CC9D1557084733B5E875410FDF676B28"/>
    <w:rsid w:val="00CB5C9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49">
    <w:name w:val="32CAAAF450024750A28642CBA952969049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16">
    <w:name w:val="D9FD06FA6FCB41D98CE6A9F614DE246116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31">
    <w:name w:val="37D594C089DE4DFE9CA48A8FCB9D643D31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17">
    <w:name w:val="F44FFA982CCC4DEF96D7F5988B64E08117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32">
    <w:name w:val="FDF81949CA73424ABAA3210BCC3E44B832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27">
    <w:name w:val="7F3BE40117E445A59575B6BDC0BF387127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30">
    <w:name w:val="5B4014B878CB4F4E8F8F6BD49A05AE7830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24">
    <w:name w:val="9C4CCFC2703F480E861AA9EF59FD3C3224"/>
    <w:rsid w:val="00CB5C9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47">
    <w:name w:val="5CE13CF33C5A47C7AB6A7214C9B9479F47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30">
    <w:name w:val="DF85164F67BD4A20A81893A01633097830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27">
    <w:name w:val="07D9CB0D70FC40B68810F5FD0FC3E77527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26">
    <w:name w:val="61D4FD51E2844FDA8651FA8818B71FFB26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28">
    <w:name w:val="91C397734EE04CBBAAE71716BEDD436C28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46">
    <w:name w:val="02AB17F2A48A43288D43DF6C9573646546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20">
    <w:name w:val="399B3C92401248DBBF9583D0F3B714F820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28">
    <w:name w:val="192F2DA2957D49298265CD79ECD450B028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29">
    <w:name w:val="7D0888E9AC8E4D6AB082875786344A8629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25">
    <w:name w:val="F18BA892E2D8479ABE56A25B574F529725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29">
    <w:name w:val="36B6DDF4A7804F89B068B5A660A0CA4729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25">
    <w:name w:val="6ADEB9638515408E9C390B76E837262325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25">
    <w:name w:val="61DFBDA4F5B94AD28630A7AD54D2E4E825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29">
    <w:name w:val="5E939C8C82914D778EB4BE501ED644A529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20">
    <w:name w:val="AC004EEB382548478D36D22EC3AC434120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20">
    <w:name w:val="8D3409A3789F43B2AEBEC5D2BC4D33F420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15">
    <w:name w:val="D47292B87E214DA5B689EEE3534D7C5115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31">
    <w:name w:val="CD3D458091144AD6B88581E5B1F9939331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15">
    <w:name w:val="FDF548934FC648AC8F9C82D2DD0A934015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31">
    <w:name w:val="D7ED54E0C03847BA8458B2ED9DB9168B31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27">
    <w:name w:val="394BD255297244F7ABB81B9457FCE28B27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30">
    <w:name w:val="FD00341D786F4D8B8073E33EFB7EB86330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23">
    <w:name w:val="7505DD3BF1F14DC3AD6019F63916076423"/>
    <w:rsid w:val="00CB5C9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22">
    <w:name w:val="1A2419F12BB243AA979E8ADCA62A9DB422"/>
    <w:rsid w:val="00CB5C9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27">
    <w:name w:val="7D36418F74D8427F8D90AD790522850D27"/>
    <w:rsid w:val="00CB5C9E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29">
    <w:name w:val="F749DA0BE9DC4E338D0492C6D8F3AB5529"/>
    <w:rsid w:val="00CB5C9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C7B44BD56694AB1B9FF90B3C520BF99">
    <w:name w:val="0C7B44BD56694AB1B9FF90B3C520BF99"/>
    <w:rsid w:val="00CB5C9E"/>
  </w:style>
  <w:style w:type="paragraph" w:customStyle="1" w:styleId="46B8AFA40C034E38A03F1D4A85E431EB40">
    <w:name w:val="46B8AFA40C034E38A03F1D4A85E431EB40"/>
    <w:rsid w:val="00CB5C9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24">
    <w:name w:val="C43F6A96B4094DB7A15EB5D580C8E55B24"/>
    <w:rsid w:val="00CB5C9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29">
    <w:name w:val="EC4A287B31BA42FCBB32203C6877521129"/>
    <w:rsid w:val="00CB5C9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29">
    <w:name w:val="4B09B4C930CA409BBC2A1CC946FFEBFF29"/>
    <w:rsid w:val="00CB5C9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29">
    <w:name w:val="A1CC9D1557084733B5E875410FDF676B29"/>
    <w:rsid w:val="00CB5C9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50">
    <w:name w:val="32CAAAF450024750A28642CBA952969050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17">
    <w:name w:val="D9FD06FA6FCB41D98CE6A9F614DE246117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32">
    <w:name w:val="37D594C089DE4DFE9CA48A8FCB9D643D32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18">
    <w:name w:val="F44FFA982CCC4DEF96D7F5988B64E08118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33">
    <w:name w:val="FDF81949CA73424ABAA3210BCC3E44B833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28">
    <w:name w:val="7F3BE40117E445A59575B6BDC0BF387128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31">
    <w:name w:val="5B4014B878CB4F4E8F8F6BD49A05AE7831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25">
    <w:name w:val="9C4CCFC2703F480E861AA9EF59FD3C3225"/>
    <w:rsid w:val="00CB5C9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48">
    <w:name w:val="5CE13CF33C5A47C7AB6A7214C9B9479F48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31">
    <w:name w:val="DF85164F67BD4A20A81893A01633097831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28">
    <w:name w:val="07D9CB0D70FC40B68810F5FD0FC3E77528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27">
    <w:name w:val="61D4FD51E2844FDA8651FA8818B71FFB27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29">
    <w:name w:val="91C397734EE04CBBAAE71716BEDD436C29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47">
    <w:name w:val="02AB17F2A48A43288D43DF6C9573646547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21">
    <w:name w:val="399B3C92401248DBBF9583D0F3B714F821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29">
    <w:name w:val="192F2DA2957D49298265CD79ECD450B029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30">
    <w:name w:val="7D0888E9AC8E4D6AB082875786344A8630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26">
    <w:name w:val="F18BA892E2D8479ABE56A25B574F529726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30">
    <w:name w:val="36B6DDF4A7804F89B068B5A660A0CA4730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26">
    <w:name w:val="6ADEB9638515408E9C390B76E837262326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26">
    <w:name w:val="61DFBDA4F5B94AD28630A7AD54D2E4E826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30">
    <w:name w:val="5E939C8C82914D778EB4BE501ED644A530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21">
    <w:name w:val="AC004EEB382548478D36D22EC3AC434121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0C7B44BD56694AB1B9FF90B3C520BF991">
    <w:name w:val="0C7B44BD56694AB1B9FF90B3C520BF991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21">
    <w:name w:val="8D3409A3789F43B2AEBEC5D2BC4D33F421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16">
    <w:name w:val="D47292B87E214DA5B689EEE3534D7C5116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32">
    <w:name w:val="CD3D458091144AD6B88581E5B1F9939332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16">
    <w:name w:val="FDF548934FC648AC8F9C82D2DD0A934016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32">
    <w:name w:val="D7ED54E0C03847BA8458B2ED9DB9168B32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28">
    <w:name w:val="394BD255297244F7ABB81B9457FCE28B28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31">
    <w:name w:val="FD00341D786F4D8B8073E33EFB7EB86331"/>
    <w:rsid w:val="00CB5C9E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24">
    <w:name w:val="7505DD3BF1F14DC3AD6019F63916076424"/>
    <w:rsid w:val="00CB5C9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23">
    <w:name w:val="1A2419F12BB243AA979E8ADCA62A9DB423"/>
    <w:rsid w:val="00CB5C9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28">
    <w:name w:val="7D36418F74D8427F8D90AD790522850D28"/>
    <w:rsid w:val="00CB5C9E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30">
    <w:name w:val="F749DA0BE9DC4E338D0492C6D8F3AB5530"/>
    <w:rsid w:val="00CB5C9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41">
    <w:name w:val="46B8AFA40C034E38A03F1D4A85E431EB41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25">
    <w:name w:val="C43F6A96B4094DB7A15EB5D580C8E55B25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30">
    <w:name w:val="EC4A287B31BA42FCBB32203C6877521130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30">
    <w:name w:val="4B09B4C930CA409BBC2A1CC946FFEBFF30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30">
    <w:name w:val="A1CC9D1557084733B5E875410FDF676B30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51">
    <w:name w:val="32CAAAF450024750A28642CBA95296905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18">
    <w:name w:val="D9FD06FA6FCB41D98CE6A9F614DE246118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33">
    <w:name w:val="37D594C089DE4DFE9CA48A8FCB9D643D3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19">
    <w:name w:val="F44FFA982CCC4DEF96D7F5988B64E0811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34">
    <w:name w:val="FDF81949CA73424ABAA3210BCC3E44B83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29">
    <w:name w:val="7F3BE40117E445A59575B6BDC0BF38712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32">
    <w:name w:val="5B4014B878CB4F4E8F8F6BD49A05AE783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26">
    <w:name w:val="9C4CCFC2703F480E861AA9EF59FD3C3226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49">
    <w:name w:val="5CE13CF33C5A47C7AB6A7214C9B9479F4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32">
    <w:name w:val="DF85164F67BD4A20A81893A0163309783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29">
    <w:name w:val="07D9CB0D70FC40B68810F5FD0FC3E7752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28">
    <w:name w:val="61D4FD51E2844FDA8651FA8818B71FFB28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30">
    <w:name w:val="91C397734EE04CBBAAE71716BEDD436C30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48">
    <w:name w:val="02AB17F2A48A43288D43DF6C9573646548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22">
    <w:name w:val="399B3C92401248DBBF9583D0F3B714F82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30">
    <w:name w:val="192F2DA2957D49298265CD79ECD450B030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31">
    <w:name w:val="7D0888E9AC8E4D6AB082875786344A863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27">
    <w:name w:val="F18BA892E2D8479ABE56A25B574F529727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31">
    <w:name w:val="36B6DDF4A7804F89B068B5A660A0CA473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27">
    <w:name w:val="6ADEB9638515408E9C390B76E837262327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27">
    <w:name w:val="61DFBDA4F5B94AD28630A7AD54D2E4E827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31">
    <w:name w:val="5E939C8C82914D778EB4BE501ED644A53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22">
    <w:name w:val="AC004EEB382548478D36D22EC3AC43412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0C7B44BD56694AB1B9FF90B3C520BF992">
    <w:name w:val="0C7B44BD56694AB1B9FF90B3C520BF99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22">
    <w:name w:val="8D3409A3789F43B2AEBEC5D2BC4D33F42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17">
    <w:name w:val="D47292B87E214DA5B689EEE3534D7C5117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33">
    <w:name w:val="CD3D458091144AD6B88581E5B1F993933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17">
    <w:name w:val="FDF548934FC648AC8F9C82D2DD0A934017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33">
    <w:name w:val="D7ED54E0C03847BA8458B2ED9DB9168B3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29">
    <w:name w:val="394BD255297244F7ABB81B9457FCE28B2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32">
    <w:name w:val="FD00341D786F4D8B8073E33EFB7EB8633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25">
    <w:name w:val="7505DD3BF1F14DC3AD6019F63916076425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24">
    <w:name w:val="1A2419F12BB243AA979E8ADCA62A9DB424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D36418F74D8427F8D90AD790522850D29">
    <w:name w:val="7D36418F74D8427F8D90AD790522850D29"/>
    <w:rsid w:val="002164E6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749DA0BE9DC4E338D0492C6D8F3AB5531">
    <w:name w:val="F749DA0BE9DC4E338D0492C6D8F3AB5531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">
    <w:name w:val="592038711F2F4CF6B8981C91472010D6"/>
    <w:rsid w:val="002164E6"/>
  </w:style>
  <w:style w:type="paragraph" w:customStyle="1" w:styleId="893931D02BE54E8AB5A9580586D4EE10">
    <w:name w:val="893931D02BE54E8AB5A9580586D4EE10"/>
    <w:rsid w:val="002164E6"/>
  </w:style>
  <w:style w:type="paragraph" w:customStyle="1" w:styleId="46B8AFA40C034E38A03F1D4A85E431EB42">
    <w:name w:val="46B8AFA40C034E38A03F1D4A85E431EB42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26">
    <w:name w:val="C43F6A96B4094DB7A15EB5D580C8E55B26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31">
    <w:name w:val="EC4A287B31BA42FCBB32203C6877521131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31">
    <w:name w:val="4B09B4C930CA409BBC2A1CC946FFEBFF31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31">
    <w:name w:val="A1CC9D1557084733B5E875410FDF676B31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52">
    <w:name w:val="32CAAAF450024750A28642CBA95296905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19">
    <w:name w:val="D9FD06FA6FCB41D98CE6A9F614DE24611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34">
    <w:name w:val="37D594C089DE4DFE9CA48A8FCB9D643D3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20">
    <w:name w:val="F44FFA982CCC4DEF96D7F5988B64E08120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35">
    <w:name w:val="FDF81949CA73424ABAA3210BCC3E44B83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30">
    <w:name w:val="7F3BE40117E445A59575B6BDC0BF387130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33">
    <w:name w:val="5B4014B878CB4F4E8F8F6BD49A05AE783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27">
    <w:name w:val="9C4CCFC2703F480E861AA9EF59FD3C3227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50">
    <w:name w:val="5CE13CF33C5A47C7AB6A7214C9B9479F50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33">
    <w:name w:val="DF85164F67BD4A20A81893A0163309783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30">
    <w:name w:val="07D9CB0D70FC40B68810F5FD0FC3E77530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29">
    <w:name w:val="61D4FD51E2844FDA8651FA8818B71FFB2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31">
    <w:name w:val="91C397734EE04CBBAAE71716BEDD436C3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49">
    <w:name w:val="02AB17F2A48A43288D43DF6C957364654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23">
    <w:name w:val="399B3C92401248DBBF9583D0F3B714F82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31">
    <w:name w:val="192F2DA2957D49298265CD79ECD450B03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32">
    <w:name w:val="7D0888E9AC8E4D6AB082875786344A863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28">
    <w:name w:val="F18BA892E2D8479ABE56A25B574F529728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32">
    <w:name w:val="36B6DDF4A7804F89B068B5A660A0CA473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28">
    <w:name w:val="6ADEB9638515408E9C390B76E837262328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28">
    <w:name w:val="61DFBDA4F5B94AD28630A7AD54D2E4E828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32">
    <w:name w:val="5E939C8C82914D778EB4BE501ED644A53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AC004EEB382548478D36D22EC3AC434123">
    <w:name w:val="AC004EEB382548478D36D22EC3AC43412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0C7B44BD56694AB1B9FF90B3C520BF993">
    <w:name w:val="0C7B44BD56694AB1B9FF90B3C520BF99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23">
    <w:name w:val="8D3409A3789F43B2AEBEC5D2BC4D33F42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18">
    <w:name w:val="D47292B87E214DA5B689EEE3534D7C5118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34">
    <w:name w:val="CD3D458091144AD6B88581E5B1F993933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18">
    <w:name w:val="FDF548934FC648AC8F9C82D2DD0A934018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34">
    <w:name w:val="D7ED54E0C03847BA8458B2ED9DB9168B3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30">
    <w:name w:val="394BD255297244F7ABB81B9457FCE28B30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33">
    <w:name w:val="FD00341D786F4D8B8073E33EFB7EB8633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26">
    <w:name w:val="7505DD3BF1F14DC3AD6019F63916076426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893931D02BE54E8AB5A9580586D4EE101">
    <w:name w:val="893931D02BE54E8AB5A9580586D4EE101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25">
    <w:name w:val="1A2419F12BB243AA979E8ADCA62A9DB425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1">
    <w:name w:val="592038711F2F4CF6B8981C91472010D61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43">
    <w:name w:val="46B8AFA40C034E38A03F1D4A85E431EB43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27">
    <w:name w:val="C43F6A96B4094DB7A15EB5D580C8E55B27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32">
    <w:name w:val="EC4A287B31BA42FCBB32203C6877521132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32">
    <w:name w:val="4B09B4C930CA409BBC2A1CC946FFEBFF32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32">
    <w:name w:val="A1CC9D1557084733B5E875410FDF676B32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53">
    <w:name w:val="32CAAAF450024750A28642CBA95296905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20">
    <w:name w:val="D9FD06FA6FCB41D98CE6A9F614DE246120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35">
    <w:name w:val="37D594C089DE4DFE9CA48A8FCB9D643D3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21">
    <w:name w:val="F44FFA982CCC4DEF96D7F5988B64E0812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36">
    <w:name w:val="FDF81949CA73424ABAA3210BCC3E44B836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31">
    <w:name w:val="7F3BE40117E445A59575B6BDC0BF38713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34">
    <w:name w:val="5B4014B878CB4F4E8F8F6BD49A05AE783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28">
    <w:name w:val="9C4CCFC2703F480E861AA9EF59FD3C3228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51">
    <w:name w:val="5CE13CF33C5A47C7AB6A7214C9B9479F5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34">
    <w:name w:val="DF85164F67BD4A20A81893A0163309783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31">
    <w:name w:val="07D9CB0D70FC40B68810F5FD0FC3E7753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30">
    <w:name w:val="61D4FD51E2844FDA8651FA8818B71FFB30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32">
    <w:name w:val="91C397734EE04CBBAAE71716BEDD436C3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50">
    <w:name w:val="02AB17F2A48A43288D43DF6C9573646550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24">
    <w:name w:val="399B3C92401248DBBF9583D0F3B714F82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32">
    <w:name w:val="192F2DA2957D49298265CD79ECD450B03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33">
    <w:name w:val="7D0888E9AC8E4D6AB082875786344A863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29">
    <w:name w:val="F18BA892E2D8479ABE56A25B574F52972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33">
    <w:name w:val="36B6DDF4A7804F89B068B5A660A0CA473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29">
    <w:name w:val="6ADEB9638515408E9C390B76E83726232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29">
    <w:name w:val="61DFBDA4F5B94AD28630A7AD54D2E4E82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33">
    <w:name w:val="5E939C8C82914D778EB4BE501ED644A53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24">
    <w:name w:val="8D3409A3789F43B2AEBEC5D2BC4D33F42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19">
    <w:name w:val="D47292B87E214DA5B689EEE3534D7C511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35">
    <w:name w:val="CD3D458091144AD6B88581E5B1F993933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19">
    <w:name w:val="FDF548934FC648AC8F9C82D2DD0A93401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35">
    <w:name w:val="D7ED54E0C03847BA8458B2ED9DB9168B3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31">
    <w:name w:val="394BD255297244F7ABB81B9457FCE28B3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34">
    <w:name w:val="FD00341D786F4D8B8073E33EFB7EB8633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27">
    <w:name w:val="7505DD3BF1F14DC3AD6019F63916076427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893931D02BE54E8AB5A9580586D4EE102">
    <w:name w:val="893931D02BE54E8AB5A9580586D4EE102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26">
    <w:name w:val="1A2419F12BB243AA979E8ADCA62A9DB426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2">
    <w:name w:val="592038711F2F4CF6B8981C91472010D62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44">
    <w:name w:val="46B8AFA40C034E38A03F1D4A85E431EB44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28">
    <w:name w:val="C43F6A96B4094DB7A15EB5D580C8E55B28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33">
    <w:name w:val="EC4A287B31BA42FCBB32203C6877521133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33">
    <w:name w:val="4B09B4C930CA409BBC2A1CC946FFEBFF33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33">
    <w:name w:val="A1CC9D1557084733B5E875410FDF676B33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54">
    <w:name w:val="32CAAAF450024750A28642CBA95296905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21">
    <w:name w:val="D9FD06FA6FCB41D98CE6A9F614DE24612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36">
    <w:name w:val="37D594C089DE4DFE9CA48A8FCB9D643D36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22">
    <w:name w:val="F44FFA982CCC4DEF96D7F5988B64E0812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37">
    <w:name w:val="FDF81949CA73424ABAA3210BCC3E44B837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32">
    <w:name w:val="7F3BE40117E445A59575B6BDC0BF38713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35">
    <w:name w:val="5B4014B878CB4F4E8F8F6BD49A05AE783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29">
    <w:name w:val="9C4CCFC2703F480E861AA9EF59FD3C3229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52">
    <w:name w:val="5CE13CF33C5A47C7AB6A7214C9B9479F5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35">
    <w:name w:val="DF85164F67BD4A20A81893A0163309783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32">
    <w:name w:val="07D9CB0D70FC40B68810F5FD0FC3E7753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31">
    <w:name w:val="61D4FD51E2844FDA8651FA8818B71FFB3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33">
    <w:name w:val="91C397734EE04CBBAAE71716BEDD436C3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51">
    <w:name w:val="02AB17F2A48A43288D43DF6C957364655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25">
    <w:name w:val="399B3C92401248DBBF9583D0F3B714F82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33">
    <w:name w:val="192F2DA2957D49298265CD79ECD450B03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34">
    <w:name w:val="7D0888E9AC8E4D6AB082875786344A863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30">
    <w:name w:val="F18BA892E2D8479ABE56A25B574F529730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34">
    <w:name w:val="36B6DDF4A7804F89B068B5A660A0CA473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30">
    <w:name w:val="6ADEB9638515408E9C390B76E837262330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30">
    <w:name w:val="61DFBDA4F5B94AD28630A7AD54D2E4E830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34">
    <w:name w:val="5E939C8C82914D778EB4BE501ED644A53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">
    <w:name w:val="DD30A4F4D00C44A7AD39E66C35B13FC7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E5B869B0AE34A599A753D0980A5025E">
    <w:name w:val="FE5B869B0AE34A599A753D0980A5025E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25">
    <w:name w:val="8D3409A3789F43B2AEBEC5D2BC4D33F42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20">
    <w:name w:val="D47292B87E214DA5B689EEE3534D7C5120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36">
    <w:name w:val="CD3D458091144AD6B88581E5B1F9939336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20">
    <w:name w:val="FDF548934FC648AC8F9C82D2DD0A934020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36">
    <w:name w:val="D7ED54E0C03847BA8458B2ED9DB9168B36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32">
    <w:name w:val="394BD255297244F7ABB81B9457FCE28B3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35">
    <w:name w:val="FD00341D786F4D8B8073E33EFB7EB8633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28">
    <w:name w:val="7505DD3BF1F14DC3AD6019F63916076428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893931D02BE54E8AB5A9580586D4EE103">
    <w:name w:val="893931D02BE54E8AB5A9580586D4EE103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27">
    <w:name w:val="1A2419F12BB243AA979E8ADCA62A9DB427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3">
    <w:name w:val="592038711F2F4CF6B8981C91472010D63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45">
    <w:name w:val="46B8AFA40C034E38A03F1D4A85E431EB45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29">
    <w:name w:val="C43F6A96B4094DB7A15EB5D580C8E55B29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34">
    <w:name w:val="EC4A287B31BA42FCBB32203C6877521134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34">
    <w:name w:val="4B09B4C930CA409BBC2A1CC946FFEBFF34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34">
    <w:name w:val="A1CC9D1557084733B5E875410FDF676B34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55">
    <w:name w:val="32CAAAF450024750A28642CBA95296905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22">
    <w:name w:val="D9FD06FA6FCB41D98CE6A9F614DE24612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37">
    <w:name w:val="37D594C089DE4DFE9CA48A8FCB9D643D37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23">
    <w:name w:val="F44FFA982CCC4DEF96D7F5988B64E0812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38">
    <w:name w:val="FDF81949CA73424ABAA3210BCC3E44B838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33">
    <w:name w:val="7F3BE40117E445A59575B6BDC0BF38713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36">
    <w:name w:val="5B4014B878CB4F4E8F8F6BD49A05AE7836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30">
    <w:name w:val="9C4CCFC2703F480E861AA9EF59FD3C3230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53">
    <w:name w:val="5CE13CF33C5A47C7AB6A7214C9B9479F5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36">
    <w:name w:val="DF85164F67BD4A20A81893A01633097836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33">
    <w:name w:val="07D9CB0D70FC40B68810F5FD0FC3E7753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32">
    <w:name w:val="61D4FD51E2844FDA8651FA8818B71FFB3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34">
    <w:name w:val="91C397734EE04CBBAAE71716BEDD436C3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52">
    <w:name w:val="02AB17F2A48A43288D43DF6C957364655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26">
    <w:name w:val="399B3C92401248DBBF9583D0F3B714F826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34">
    <w:name w:val="192F2DA2957D49298265CD79ECD450B03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35">
    <w:name w:val="7D0888E9AC8E4D6AB082875786344A863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31">
    <w:name w:val="F18BA892E2D8479ABE56A25B574F52973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35">
    <w:name w:val="36B6DDF4A7804F89B068B5A660A0CA473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31">
    <w:name w:val="6ADEB9638515408E9C390B76E83726233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31">
    <w:name w:val="61DFBDA4F5B94AD28630A7AD54D2E4E83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35">
    <w:name w:val="5E939C8C82914D778EB4BE501ED644A53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1">
    <w:name w:val="DD30A4F4D00C44A7AD39E66C35B13FC7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E5B869B0AE34A599A753D0980A5025E1">
    <w:name w:val="FE5B869B0AE34A599A753D0980A5025E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028C1455328C40C8BDAD38E968FA465A">
    <w:name w:val="028C1455328C40C8BDAD38E968FA465A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26">
    <w:name w:val="8D3409A3789F43B2AEBEC5D2BC4D33F426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21">
    <w:name w:val="D47292B87E214DA5B689EEE3534D7C512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37">
    <w:name w:val="CD3D458091144AD6B88581E5B1F9939337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21">
    <w:name w:val="FDF548934FC648AC8F9C82D2DD0A93402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37">
    <w:name w:val="D7ED54E0C03847BA8458B2ED9DB9168B37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33">
    <w:name w:val="394BD255297244F7ABB81B9457FCE28B3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36">
    <w:name w:val="FD00341D786F4D8B8073E33EFB7EB86336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29">
    <w:name w:val="7505DD3BF1F14DC3AD6019F63916076429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893931D02BE54E8AB5A9580586D4EE104">
    <w:name w:val="893931D02BE54E8AB5A9580586D4EE104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28">
    <w:name w:val="1A2419F12BB243AA979E8ADCA62A9DB428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4">
    <w:name w:val="592038711F2F4CF6B8981C91472010D64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">
    <w:name w:val="372B973A70174521848E302C11204707"/>
    <w:rsid w:val="002164E6"/>
  </w:style>
  <w:style w:type="paragraph" w:customStyle="1" w:styleId="46B8AFA40C034E38A03F1D4A85E431EB46">
    <w:name w:val="46B8AFA40C034E38A03F1D4A85E431EB46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30">
    <w:name w:val="C43F6A96B4094DB7A15EB5D580C8E55B30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35">
    <w:name w:val="EC4A287B31BA42FCBB32203C6877521135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35">
    <w:name w:val="4B09B4C930CA409BBC2A1CC946FFEBFF35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35">
    <w:name w:val="A1CC9D1557084733B5E875410FDF676B35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56">
    <w:name w:val="32CAAAF450024750A28642CBA952969056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23">
    <w:name w:val="D9FD06FA6FCB41D98CE6A9F614DE24612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38">
    <w:name w:val="37D594C089DE4DFE9CA48A8FCB9D643D38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24">
    <w:name w:val="F44FFA982CCC4DEF96D7F5988B64E0812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39">
    <w:name w:val="FDF81949CA73424ABAA3210BCC3E44B83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34">
    <w:name w:val="7F3BE40117E445A59575B6BDC0BF38713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37">
    <w:name w:val="5B4014B878CB4F4E8F8F6BD49A05AE7837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31">
    <w:name w:val="9C4CCFC2703F480E861AA9EF59FD3C3231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54">
    <w:name w:val="5CE13CF33C5A47C7AB6A7214C9B9479F5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37">
    <w:name w:val="DF85164F67BD4A20A81893A01633097837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34">
    <w:name w:val="07D9CB0D70FC40B68810F5FD0FC3E7753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33">
    <w:name w:val="61D4FD51E2844FDA8651FA8818B71FFB3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35">
    <w:name w:val="91C397734EE04CBBAAE71716BEDD436C3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53">
    <w:name w:val="02AB17F2A48A43288D43DF6C957364655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27">
    <w:name w:val="399B3C92401248DBBF9583D0F3B714F827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35">
    <w:name w:val="192F2DA2957D49298265CD79ECD450B03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36">
    <w:name w:val="7D0888E9AC8E4D6AB082875786344A8636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18BA892E2D8479ABE56A25B574F529732">
    <w:name w:val="F18BA892E2D8479ABE56A25B574F52973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36">
    <w:name w:val="36B6DDF4A7804F89B068B5A660A0CA4736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32">
    <w:name w:val="6ADEB9638515408E9C390B76E83726233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32">
    <w:name w:val="61DFBDA4F5B94AD28630A7AD54D2E4E83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36">
    <w:name w:val="5E939C8C82914D778EB4BE501ED644A536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2">
    <w:name w:val="DD30A4F4D00C44A7AD39E66C35B13FC7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E5B869B0AE34A599A753D0980A5025E2">
    <w:name w:val="FE5B869B0AE34A599A753D0980A5025E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028C1455328C40C8BDAD38E968FA465A1">
    <w:name w:val="028C1455328C40C8BDAD38E968FA465A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27">
    <w:name w:val="8D3409A3789F43B2AEBEC5D2BC4D33F427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22">
    <w:name w:val="D47292B87E214DA5B689EEE3534D7C512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38">
    <w:name w:val="CD3D458091144AD6B88581E5B1F9939338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22">
    <w:name w:val="FDF548934FC648AC8F9C82D2DD0A93402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38">
    <w:name w:val="D7ED54E0C03847BA8458B2ED9DB9168B38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34">
    <w:name w:val="394BD255297244F7ABB81B9457FCE28B3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37">
    <w:name w:val="FD00341D786F4D8B8073E33EFB7EB86337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30">
    <w:name w:val="7505DD3BF1F14DC3AD6019F63916076430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1">
    <w:name w:val="372B973A70174521848E302C112047071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29">
    <w:name w:val="1A2419F12BB243AA979E8ADCA62A9DB429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5">
    <w:name w:val="592038711F2F4CF6B8981C91472010D65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F1303DFAF664DF7A5D64F6A609A441D">
    <w:name w:val="EF1303DFAF664DF7A5D64F6A609A441D"/>
    <w:rsid w:val="002164E6"/>
  </w:style>
  <w:style w:type="paragraph" w:customStyle="1" w:styleId="46B8AFA40C034E38A03F1D4A85E431EB47">
    <w:name w:val="46B8AFA40C034E38A03F1D4A85E431EB47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31">
    <w:name w:val="C43F6A96B4094DB7A15EB5D580C8E55B31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36">
    <w:name w:val="EC4A287B31BA42FCBB32203C6877521136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36">
    <w:name w:val="4B09B4C930CA409BBC2A1CC946FFEBFF36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36">
    <w:name w:val="A1CC9D1557084733B5E875410FDF676B36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57">
    <w:name w:val="32CAAAF450024750A28642CBA952969057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24">
    <w:name w:val="D9FD06FA6FCB41D98CE6A9F614DE24612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39">
    <w:name w:val="37D594C089DE4DFE9CA48A8FCB9D643D3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25">
    <w:name w:val="F44FFA982CCC4DEF96D7F5988B64E0812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40">
    <w:name w:val="FDF81949CA73424ABAA3210BCC3E44B840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35">
    <w:name w:val="7F3BE40117E445A59575B6BDC0BF38713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38">
    <w:name w:val="5B4014B878CB4F4E8F8F6BD49A05AE7838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32">
    <w:name w:val="9C4CCFC2703F480E861AA9EF59FD3C3232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55">
    <w:name w:val="5CE13CF33C5A47C7AB6A7214C9B9479F5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38">
    <w:name w:val="DF85164F67BD4A20A81893A01633097838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35">
    <w:name w:val="07D9CB0D70FC40B68810F5FD0FC3E7753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34">
    <w:name w:val="61D4FD51E2844FDA8651FA8818B71FFB3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36">
    <w:name w:val="91C397734EE04CBBAAE71716BEDD436C36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EF1303DFAF664DF7A5D64F6A609A441D1">
    <w:name w:val="EF1303DFAF664DF7A5D64F6A609A441D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54">
    <w:name w:val="02AB17F2A48A43288D43DF6C957364655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28">
    <w:name w:val="399B3C92401248DBBF9583D0F3B714F828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36">
    <w:name w:val="192F2DA2957D49298265CD79ECD450B036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37">
    <w:name w:val="7D0888E9AC8E4D6AB082875786344A8637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37">
    <w:name w:val="36B6DDF4A7804F89B068B5A660A0CA4737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33">
    <w:name w:val="6ADEB9638515408E9C390B76E83726233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33">
    <w:name w:val="61DFBDA4F5B94AD28630A7AD54D2E4E83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37">
    <w:name w:val="5E939C8C82914D778EB4BE501ED644A537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">
    <w:name w:val="CC47D3166A9A40ADA1466F890052B94B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3">
    <w:name w:val="DD30A4F4D00C44A7AD39E66C35B13FC7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28">
    <w:name w:val="8D3409A3789F43B2AEBEC5D2BC4D33F428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23">
    <w:name w:val="D47292B87E214DA5B689EEE3534D7C512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39">
    <w:name w:val="CD3D458091144AD6B88581E5B1F993933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23">
    <w:name w:val="FDF548934FC648AC8F9C82D2DD0A934023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39">
    <w:name w:val="D7ED54E0C03847BA8458B2ED9DB9168B3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35">
    <w:name w:val="394BD255297244F7ABB81B9457FCE28B3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38">
    <w:name w:val="FD00341D786F4D8B8073E33EFB7EB86338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31">
    <w:name w:val="7505DD3BF1F14DC3AD6019F63916076431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2">
    <w:name w:val="372B973A70174521848E302C112047072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30">
    <w:name w:val="1A2419F12BB243AA979E8ADCA62A9DB430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6">
    <w:name w:val="592038711F2F4CF6B8981C91472010D66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48">
    <w:name w:val="46B8AFA40C034E38A03F1D4A85E431EB48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32">
    <w:name w:val="C43F6A96B4094DB7A15EB5D580C8E55B32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37">
    <w:name w:val="EC4A287B31BA42FCBB32203C6877521137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37">
    <w:name w:val="4B09B4C930CA409BBC2A1CC946FFEBFF37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37">
    <w:name w:val="A1CC9D1557084733B5E875410FDF676B37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58">
    <w:name w:val="32CAAAF450024750A28642CBA952969058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25">
    <w:name w:val="D9FD06FA6FCB41D98CE6A9F614DE24612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40">
    <w:name w:val="37D594C089DE4DFE9CA48A8FCB9D643D40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26">
    <w:name w:val="F44FFA982CCC4DEF96D7F5988B64E08126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41">
    <w:name w:val="FDF81949CA73424ABAA3210BCC3E44B84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36">
    <w:name w:val="7F3BE40117E445A59575B6BDC0BF387136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39">
    <w:name w:val="5B4014B878CB4F4E8F8F6BD49A05AE783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33">
    <w:name w:val="9C4CCFC2703F480E861AA9EF59FD3C3233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56">
    <w:name w:val="5CE13CF33C5A47C7AB6A7214C9B9479F56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39">
    <w:name w:val="DF85164F67BD4A20A81893A0163309783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36">
    <w:name w:val="07D9CB0D70FC40B68810F5FD0FC3E77536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35">
    <w:name w:val="61D4FD51E2844FDA8651FA8818B71FFB3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37">
    <w:name w:val="91C397734EE04CBBAAE71716BEDD436C37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EF1303DFAF664DF7A5D64F6A609A441D2">
    <w:name w:val="EF1303DFAF664DF7A5D64F6A609A441D2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55">
    <w:name w:val="02AB17F2A48A43288D43DF6C9573646555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29">
    <w:name w:val="399B3C92401248DBBF9583D0F3B714F82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37">
    <w:name w:val="192F2DA2957D49298265CD79ECD450B037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38">
    <w:name w:val="7D0888E9AC8E4D6AB082875786344A8638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38">
    <w:name w:val="36B6DDF4A7804F89B068B5A660A0CA4738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34">
    <w:name w:val="6ADEB9638515408E9C390B76E83726233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34">
    <w:name w:val="61DFBDA4F5B94AD28630A7AD54D2E4E83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38">
    <w:name w:val="5E939C8C82914D778EB4BE501ED644A538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1">
    <w:name w:val="CC47D3166A9A40ADA1466F890052B94B1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4">
    <w:name w:val="DD30A4F4D00C44A7AD39E66C35B13FC7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29">
    <w:name w:val="8D3409A3789F43B2AEBEC5D2BC4D33F42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24">
    <w:name w:val="D47292B87E214DA5B689EEE3534D7C512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40">
    <w:name w:val="CD3D458091144AD6B88581E5B1F9939340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24">
    <w:name w:val="FDF548934FC648AC8F9C82D2DD0A934024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40">
    <w:name w:val="D7ED54E0C03847BA8458B2ED9DB9168B40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36">
    <w:name w:val="394BD255297244F7ABB81B9457FCE28B36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39">
    <w:name w:val="FD00341D786F4D8B8073E33EFB7EB86339"/>
    <w:rsid w:val="002164E6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32">
    <w:name w:val="7505DD3BF1F14DC3AD6019F63916076432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3">
    <w:name w:val="372B973A70174521848E302C112047073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31">
    <w:name w:val="1A2419F12BB243AA979E8ADCA62A9DB431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7">
    <w:name w:val="592038711F2F4CF6B8981C91472010D67"/>
    <w:rsid w:val="002164E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49">
    <w:name w:val="46B8AFA40C034E38A03F1D4A85E431EB49"/>
    <w:rsid w:val="00001B2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33">
    <w:name w:val="C43F6A96B4094DB7A15EB5D580C8E55B33"/>
    <w:rsid w:val="00001B2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38">
    <w:name w:val="EC4A287B31BA42FCBB32203C6877521138"/>
    <w:rsid w:val="00001B2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38">
    <w:name w:val="4B09B4C930CA409BBC2A1CC946FFEBFF38"/>
    <w:rsid w:val="00001B2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38">
    <w:name w:val="A1CC9D1557084733B5E875410FDF676B38"/>
    <w:rsid w:val="00001B2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59">
    <w:name w:val="32CAAAF450024750A28642CBA952969059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26">
    <w:name w:val="D9FD06FA6FCB41D98CE6A9F614DE246126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41">
    <w:name w:val="37D594C089DE4DFE9CA48A8FCB9D643D41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27">
    <w:name w:val="F44FFA982CCC4DEF96D7F5988B64E08127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42">
    <w:name w:val="FDF81949CA73424ABAA3210BCC3E44B842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37">
    <w:name w:val="7F3BE40117E445A59575B6BDC0BF387137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40">
    <w:name w:val="5B4014B878CB4F4E8F8F6BD49A05AE7840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34">
    <w:name w:val="9C4CCFC2703F480E861AA9EF59FD3C3234"/>
    <w:rsid w:val="00001B2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57">
    <w:name w:val="5CE13CF33C5A47C7AB6A7214C9B9479F57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40">
    <w:name w:val="DF85164F67BD4A20A81893A01633097840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37">
    <w:name w:val="07D9CB0D70FC40B68810F5FD0FC3E77537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36">
    <w:name w:val="61D4FD51E2844FDA8651FA8818B71FFB36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38">
    <w:name w:val="91C397734EE04CBBAAE71716BEDD436C38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EF1303DFAF664DF7A5D64F6A609A441D3">
    <w:name w:val="EF1303DFAF664DF7A5D64F6A609A441D3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56">
    <w:name w:val="02AB17F2A48A43288D43DF6C9573646556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30">
    <w:name w:val="399B3C92401248DBBF9583D0F3B714F830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38">
    <w:name w:val="192F2DA2957D49298265CD79ECD450B038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39">
    <w:name w:val="7D0888E9AC8E4D6AB082875786344A8639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39">
    <w:name w:val="36B6DDF4A7804F89B068B5A660A0CA4739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35">
    <w:name w:val="6ADEB9638515408E9C390B76E837262335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35">
    <w:name w:val="61DFBDA4F5B94AD28630A7AD54D2E4E835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39">
    <w:name w:val="5E939C8C82914D778EB4BE501ED644A539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2">
    <w:name w:val="CC47D3166A9A40ADA1466F890052B94B2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5">
    <w:name w:val="DD30A4F4D00C44A7AD39E66C35B13FC75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30">
    <w:name w:val="8D3409A3789F43B2AEBEC5D2BC4D33F430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25">
    <w:name w:val="D47292B87E214DA5B689EEE3534D7C5125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41">
    <w:name w:val="CD3D458091144AD6B88581E5B1F9939341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25">
    <w:name w:val="FDF548934FC648AC8F9C82D2DD0A934025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41">
    <w:name w:val="D7ED54E0C03847BA8458B2ED9DB9168B41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37">
    <w:name w:val="394BD255297244F7ABB81B9457FCE28B37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40">
    <w:name w:val="FD00341D786F4D8B8073E33EFB7EB86340"/>
    <w:rsid w:val="00001B25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33">
    <w:name w:val="7505DD3BF1F14DC3AD6019F63916076433"/>
    <w:rsid w:val="00001B2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4">
    <w:name w:val="372B973A70174521848E302C112047074"/>
    <w:rsid w:val="00001B2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32">
    <w:name w:val="1A2419F12BB243AA979E8ADCA62A9DB432"/>
    <w:rsid w:val="00001B2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8">
    <w:name w:val="592038711F2F4CF6B8981C91472010D68"/>
    <w:rsid w:val="00001B2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50">
    <w:name w:val="46B8AFA40C034E38A03F1D4A85E431EB50"/>
    <w:rsid w:val="004E615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34">
    <w:name w:val="C43F6A96B4094DB7A15EB5D580C8E55B34"/>
    <w:rsid w:val="004E615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39">
    <w:name w:val="EC4A287B31BA42FCBB32203C6877521139"/>
    <w:rsid w:val="004E615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39">
    <w:name w:val="4B09B4C930CA409BBC2A1CC946FFEBFF39"/>
    <w:rsid w:val="004E615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39">
    <w:name w:val="A1CC9D1557084733B5E875410FDF676B39"/>
    <w:rsid w:val="004E615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60">
    <w:name w:val="32CAAAF450024750A28642CBA952969060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27">
    <w:name w:val="D9FD06FA6FCB41D98CE6A9F614DE246127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42">
    <w:name w:val="37D594C089DE4DFE9CA48A8FCB9D643D42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28">
    <w:name w:val="F44FFA982CCC4DEF96D7F5988B64E08128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43">
    <w:name w:val="FDF81949CA73424ABAA3210BCC3E44B843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38">
    <w:name w:val="7F3BE40117E445A59575B6BDC0BF387138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41">
    <w:name w:val="5B4014B878CB4F4E8F8F6BD49A05AE7841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35">
    <w:name w:val="9C4CCFC2703F480E861AA9EF59FD3C3235"/>
    <w:rsid w:val="004E615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58">
    <w:name w:val="5CE13CF33C5A47C7AB6A7214C9B9479F58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41">
    <w:name w:val="DF85164F67BD4A20A81893A01633097841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38">
    <w:name w:val="07D9CB0D70FC40B68810F5FD0FC3E77538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37">
    <w:name w:val="61D4FD51E2844FDA8651FA8818B71FFB37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39">
    <w:name w:val="91C397734EE04CBBAAE71716BEDD436C39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EF1303DFAF664DF7A5D64F6A609A441D4">
    <w:name w:val="EF1303DFAF664DF7A5D64F6A609A441D4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57">
    <w:name w:val="02AB17F2A48A43288D43DF6C9573646557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31">
    <w:name w:val="399B3C92401248DBBF9583D0F3B714F831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39">
    <w:name w:val="192F2DA2957D49298265CD79ECD450B039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40">
    <w:name w:val="7D0888E9AC8E4D6AB082875786344A8640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40">
    <w:name w:val="36B6DDF4A7804F89B068B5A660A0CA4740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36">
    <w:name w:val="6ADEB9638515408E9C390B76E837262336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36">
    <w:name w:val="61DFBDA4F5B94AD28630A7AD54D2E4E836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40">
    <w:name w:val="5E939C8C82914D778EB4BE501ED644A540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3">
    <w:name w:val="CC47D3166A9A40ADA1466F890052B94B3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6">
    <w:name w:val="DD30A4F4D00C44A7AD39E66C35B13FC76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31">
    <w:name w:val="8D3409A3789F43B2AEBEC5D2BC4D33F431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26">
    <w:name w:val="D47292B87E214DA5B689EEE3534D7C5126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42">
    <w:name w:val="CD3D458091144AD6B88581E5B1F9939342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26">
    <w:name w:val="FDF548934FC648AC8F9C82D2DD0A934026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42">
    <w:name w:val="D7ED54E0C03847BA8458B2ED9DB9168B42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38">
    <w:name w:val="394BD255297244F7ABB81B9457FCE28B38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41">
    <w:name w:val="FD00341D786F4D8B8073E33EFB7EB86341"/>
    <w:rsid w:val="004E6154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34">
    <w:name w:val="7505DD3BF1F14DC3AD6019F63916076434"/>
    <w:rsid w:val="004E615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5">
    <w:name w:val="372B973A70174521848E302C112047075"/>
    <w:rsid w:val="004E615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33">
    <w:name w:val="1A2419F12BB243AA979E8ADCA62A9DB433"/>
    <w:rsid w:val="004E615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9">
    <w:name w:val="592038711F2F4CF6B8981C91472010D69"/>
    <w:rsid w:val="004E615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51">
    <w:name w:val="46B8AFA40C034E38A03F1D4A85E431EB51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35">
    <w:name w:val="C43F6A96B4094DB7A15EB5D580C8E55B35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40">
    <w:name w:val="EC4A287B31BA42FCBB32203C6877521140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40">
    <w:name w:val="4B09B4C930CA409BBC2A1CC946FFEBFF40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40">
    <w:name w:val="A1CC9D1557084733B5E875410FDF676B40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61">
    <w:name w:val="32CAAAF450024750A28642CBA952969061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28">
    <w:name w:val="D9FD06FA6FCB41D98CE6A9F614DE246128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43">
    <w:name w:val="37D594C089DE4DFE9CA48A8FCB9D643D43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29">
    <w:name w:val="F44FFA982CCC4DEF96D7F5988B64E08129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44">
    <w:name w:val="FDF81949CA73424ABAA3210BCC3E44B844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39">
    <w:name w:val="7F3BE40117E445A59575B6BDC0BF387139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42">
    <w:name w:val="5B4014B878CB4F4E8F8F6BD49A05AE7842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36">
    <w:name w:val="9C4CCFC2703F480E861AA9EF59FD3C3236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59">
    <w:name w:val="5CE13CF33C5A47C7AB6A7214C9B9479F59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42">
    <w:name w:val="DF85164F67BD4A20A81893A01633097842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39">
    <w:name w:val="07D9CB0D70FC40B68810F5FD0FC3E77539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38">
    <w:name w:val="61D4FD51E2844FDA8651FA8818B71FFB38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40">
    <w:name w:val="91C397734EE04CBBAAE71716BEDD436C40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58">
    <w:name w:val="02AB17F2A48A43288D43DF6C9573646558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32">
    <w:name w:val="399B3C92401248DBBF9583D0F3B714F832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40">
    <w:name w:val="192F2DA2957D49298265CD79ECD450B040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41">
    <w:name w:val="7D0888E9AC8E4D6AB082875786344A8641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41">
    <w:name w:val="36B6DDF4A7804F89B068B5A660A0CA4741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37">
    <w:name w:val="6ADEB9638515408E9C390B76E837262337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37">
    <w:name w:val="61DFBDA4F5B94AD28630A7AD54D2E4E837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41">
    <w:name w:val="5E939C8C82914D778EB4BE501ED644A541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4">
    <w:name w:val="CC47D3166A9A40ADA1466F890052B94B4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7">
    <w:name w:val="DD30A4F4D00C44A7AD39E66C35B13FC77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32">
    <w:name w:val="8D3409A3789F43B2AEBEC5D2BC4D33F432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27">
    <w:name w:val="D47292B87E214DA5B689EEE3534D7C5127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43">
    <w:name w:val="CD3D458091144AD6B88581E5B1F9939343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27">
    <w:name w:val="FDF548934FC648AC8F9C82D2DD0A934027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43">
    <w:name w:val="D7ED54E0C03847BA8458B2ED9DB9168B43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39">
    <w:name w:val="394BD255297244F7ABB81B9457FCE28B39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42">
    <w:name w:val="FD00341D786F4D8B8073E33EFB7EB86342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35">
    <w:name w:val="7505DD3BF1F14DC3AD6019F63916076435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6">
    <w:name w:val="372B973A70174521848E302C112047076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34">
    <w:name w:val="1A2419F12BB243AA979E8ADCA62A9DB434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10">
    <w:name w:val="592038711F2F4CF6B8981C91472010D610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7AF21CE455A2429C9A9317B6BA9980DE">
    <w:name w:val="7AF21CE455A2429C9A9317B6BA9980DE"/>
    <w:rsid w:val="000C76B2"/>
  </w:style>
  <w:style w:type="paragraph" w:customStyle="1" w:styleId="9111F47CC4324DAE9973AE12A4A2E4A5">
    <w:name w:val="9111F47CC4324DAE9973AE12A4A2E4A5"/>
    <w:rsid w:val="000C76B2"/>
  </w:style>
  <w:style w:type="paragraph" w:customStyle="1" w:styleId="46B8AFA40C034E38A03F1D4A85E431EB52">
    <w:name w:val="46B8AFA40C034E38A03F1D4A85E431EB52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36">
    <w:name w:val="C43F6A96B4094DB7A15EB5D580C8E55B36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41">
    <w:name w:val="EC4A287B31BA42FCBB32203C6877521141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41">
    <w:name w:val="4B09B4C930CA409BBC2A1CC946FFEBFF41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41">
    <w:name w:val="A1CC9D1557084733B5E875410FDF676B41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62">
    <w:name w:val="32CAAAF450024750A28642CBA952969062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29">
    <w:name w:val="D9FD06FA6FCB41D98CE6A9F614DE246129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44">
    <w:name w:val="37D594C089DE4DFE9CA48A8FCB9D643D44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30">
    <w:name w:val="F44FFA982CCC4DEF96D7F5988B64E08130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45">
    <w:name w:val="FDF81949CA73424ABAA3210BCC3E44B845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40">
    <w:name w:val="7F3BE40117E445A59575B6BDC0BF387140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43">
    <w:name w:val="5B4014B878CB4F4E8F8F6BD49A05AE7843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37">
    <w:name w:val="9C4CCFC2703F480E861AA9EF59FD3C3237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60">
    <w:name w:val="5CE13CF33C5A47C7AB6A7214C9B9479F60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43">
    <w:name w:val="DF85164F67BD4A20A81893A01633097843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40">
    <w:name w:val="07D9CB0D70FC40B68810F5FD0FC3E77540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39">
    <w:name w:val="61D4FD51E2844FDA8651FA8818B71FFB39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41">
    <w:name w:val="91C397734EE04CBBAAE71716BEDD436C41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59">
    <w:name w:val="02AB17F2A48A43288D43DF6C9573646559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33">
    <w:name w:val="399B3C92401248DBBF9583D0F3B714F833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41">
    <w:name w:val="192F2DA2957D49298265CD79ECD450B041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42">
    <w:name w:val="7D0888E9AC8E4D6AB082875786344A8642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42">
    <w:name w:val="36B6DDF4A7804F89B068B5A660A0CA4742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38">
    <w:name w:val="6ADEB9638515408E9C390B76E837262338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38">
    <w:name w:val="61DFBDA4F5B94AD28630A7AD54D2E4E838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42">
    <w:name w:val="5E939C8C82914D778EB4BE501ED644A542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5">
    <w:name w:val="CC47D3166A9A40ADA1466F890052B94B5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8">
    <w:name w:val="DD30A4F4D00C44A7AD39E66C35B13FC78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33">
    <w:name w:val="8D3409A3789F43B2AEBEC5D2BC4D33F433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28">
    <w:name w:val="D47292B87E214DA5B689EEE3534D7C5128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44">
    <w:name w:val="CD3D458091144AD6B88581E5B1F9939344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28">
    <w:name w:val="FDF548934FC648AC8F9C82D2DD0A934028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44">
    <w:name w:val="D7ED54E0C03847BA8458B2ED9DB9168B44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40">
    <w:name w:val="394BD255297244F7ABB81B9457FCE28B40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43">
    <w:name w:val="FD00341D786F4D8B8073E33EFB7EB86343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36">
    <w:name w:val="7505DD3BF1F14DC3AD6019F63916076436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7">
    <w:name w:val="372B973A70174521848E302C112047077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35">
    <w:name w:val="1A2419F12BB243AA979E8ADCA62A9DB435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11">
    <w:name w:val="592038711F2F4CF6B8981C91472010D611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6B8AFA40C034E38A03F1D4A85E431EB53">
    <w:name w:val="46B8AFA40C034E38A03F1D4A85E431EB53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37">
    <w:name w:val="C43F6A96B4094DB7A15EB5D580C8E55B37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42">
    <w:name w:val="EC4A287B31BA42FCBB32203C6877521142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42">
    <w:name w:val="4B09B4C930CA409BBC2A1CC946FFEBFF42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42">
    <w:name w:val="A1CC9D1557084733B5E875410FDF676B42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63">
    <w:name w:val="32CAAAF450024750A28642CBA952969063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30">
    <w:name w:val="D9FD06FA6FCB41D98CE6A9F614DE246130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45">
    <w:name w:val="37D594C089DE4DFE9CA48A8FCB9D643D45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31">
    <w:name w:val="F44FFA982CCC4DEF96D7F5988B64E08131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46">
    <w:name w:val="FDF81949CA73424ABAA3210BCC3E44B846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41">
    <w:name w:val="7F3BE40117E445A59575B6BDC0BF387141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44">
    <w:name w:val="5B4014B878CB4F4E8F8F6BD49A05AE7844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38">
    <w:name w:val="9C4CCFC2703F480E861AA9EF59FD3C3238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61">
    <w:name w:val="5CE13CF33C5A47C7AB6A7214C9B9479F61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44">
    <w:name w:val="DF85164F67BD4A20A81893A01633097844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41">
    <w:name w:val="07D9CB0D70FC40B68810F5FD0FC3E77541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40">
    <w:name w:val="61D4FD51E2844FDA8651FA8818B71FFB40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42">
    <w:name w:val="91C397734EE04CBBAAE71716BEDD436C42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60">
    <w:name w:val="02AB17F2A48A43288D43DF6C9573646560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34">
    <w:name w:val="399B3C92401248DBBF9583D0F3B714F834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42">
    <w:name w:val="192F2DA2957D49298265CD79ECD450B042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43">
    <w:name w:val="7D0888E9AC8E4D6AB082875786344A8643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43">
    <w:name w:val="36B6DDF4A7804F89B068B5A660A0CA4743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39">
    <w:name w:val="6ADEB9638515408E9C390B76E837262339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39">
    <w:name w:val="61DFBDA4F5B94AD28630A7AD54D2E4E839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43">
    <w:name w:val="5E939C8C82914D778EB4BE501ED644A543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6">
    <w:name w:val="CC47D3166A9A40ADA1466F890052B94B6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9">
    <w:name w:val="DD30A4F4D00C44A7AD39E66C35B13FC79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34">
    <w:name w:val="8D3409A3789F43B2AEBEC5D2BC4D33F434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29">
    <w:name w:val="D47292B87E214DA5B689EEE3534D7C5129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45">
    <w:name w:val="CD3D458091144AD6B88581E5B1F9939345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29">
    <w:name w:val="FDF548934FC648AC8F9C82D2DD0A934029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45">
    <w:name w:val="D7ED54E0C03847BA8458B2ED9DB9168B45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41">
    <w:name w:val="394BD255297244F7ABB81B9457FCE28B41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44">
    <w:name w:val="FD00341D786F4D8B8073E33EFB7EB86344"/>
    <w:rsid w:val="000C76B2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37">
    <w:name w:val="7505DD3BF1F14DC3AD6019F63916076437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8">
    <w:name w:val="372B973A70174521848E302C112047078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36">
    <w:name w:val="1A2419F12BB243AA979E8ADCA62A9DB436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12">
    <w:name w:val="592038711F2F4CF6B8981C91472010D612"/>
    <w:rsid w:val="000C76B2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8485FE62884959B28DDCE2341A3933">
    <w:name w:val="1A8485FE62884959B28DDCE2341A3933"/>
    <w:rsid w:val="00D963C0"/>
  </w:style>
  <w:style w:type="paragraph" w:customStyle="1" w:styleId="1A8485FE62884959B28DDCE2341A39331">
    <w:name w:val="1A8485FE62884959B28DDCE2341A39331"/>
    <w:rsid w:val="00D963C0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38">
    <w:name w:val="C43F6A96B4094DB7A15EB5D580C8E55B38"/>
    <w:rsid w:val="00D963C0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43">
    <w:name w:val="EC4A287B31BA42FCBB32203C6877521143"/>
    <w:rsid w:val="00D963C0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43">
    <w:name w:val="4B09B4C930CA409BBC2A1CC946FFEBFF43"/>
    <w:rsid w:val="00D963C0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43">
    <w:name w:val="A1CC9D1557084733B5E875410FDF676B43"/>
    <w:rsid w:val="00D963C0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2CAAAF450024750A28642CBA952969064">
    <w:name w:val="32CAAAF450024750A28642CBA952969064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31">
    <w:name w:val="D9FD06FA6FCB41D98CE6A9F614DE246131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46">
    <w:name w:val="37D594C089DE4DFE9CA48A8FCB9D643D46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32">
    <w:name w:val="F44FFA982CCC4DEF96D7F5988B64E08132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47">
    <w:name w:val="FDF81949CA73424ABAA3210BCC3E44B847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42">
    <w:name w:val="7F3BE40117E445A59575B6BDC0BF387142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45">
    <w:name w:val="5B4014B878CB4F4E8F8F6BD49A05AE7845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39">
    <w:name w:val="9C4CCFC2703F480E861AA9EF59FD3C3239"/>
    <w:rsid w:val="00D963C0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62">
    <w:name w:val="5CE13CF33C5A47C7AB6A7214C9B9479F62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45">
    <w:name w:val="DF85164F67BD4A20A81893A01633097845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42">
    <w:name w:val="07D9CB0D70FC40B68810F5FD0FC3E77542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41">
    <w:name w:val="61D4FD51E2844FDA8651FA8818B71FFB41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43">
    <w:name w:val="91C397734EE04CBBAAE71716BEDD436C43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61">
    <w:name w:val="02AB17F2A48A43288D43DF6C9573646561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35">
    <w:name w:val="399B3C92401248DBBF9583D0F3B714F835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43">
    <w:name w:val="192F2DA2957D49298265CD79ECD450B043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44">
    <w:name w:val="7D0888E9AC8E4D6AB082875786344A8644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44">
    <w:name w:val="36B6DDF4A7804F89B068B5A660A0CA4744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40">
    <w:name w:val="6ADEB9638515408E9C390B76E837262340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40">
    <w:name w:val="61DFBDA4F5B94AD28630A7AD54D2E4E840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44">
    <w:name w:val="5E939C8C82914D778EB4BE501ED644A544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7">
    <w:name w:val="CC47D3166A9A40ADA1466F890052B94B7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10">
    <w:name w:val="DD30A4F4D00C44A7AD39E66C35B13FC710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35">
    <w:name w:val="8D3409A3789F43B2AEBEC5D2BC4D33F435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30">
    <w:name w:val="D47292B87E214DA5B689EEE3534D7C5130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46">
    <w:name w:val="CD3D458091144AD6B88581E5B1F9939346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30">
    <w:name w:val="FDF548934FC648AC8F9C82D2DD0A934030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46">
    <w:name w:val="D7ED54E0C03847BA8458B2ED9DB9168B46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42">
    <w:name w:val="394BD255297244F7ABB81B9457FCE28B42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45">
    <w:name w:val="FD00341D786F4D8B8073E33EFB7EB86345"/>
    <w:rsid w:val="00D963C0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38">
    <w:name w:val="7505DD3BF1F14DC3AD6019F63916076438"/>
    <w:rsid w:val="00D963C0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9">
    <w:name w:val="372B973A70174521848E302C112047079"/>
    <w:rsid w:val="00D963C0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37">
    <w:name w:val="1A2419F12BB243AA979E8ADCA62A9DB437"/>
    <w:rsid w:val="00D963C0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13">
    <w:name w:val="592038711F2F4CF6B8981C91472010D613"/>
    <w:rsid w:val="00D963C0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E0A23E6366F4F59AB77212127580300">
    <w:name w:val="1E0A23E6366F4F59AB77212127580300"/>
    <w:rsid w:val="00D963C0"/>
  </w:style>
  <w:style w:type="paragraph" w:customStyle="1" w:styleId="1A8485FE62884959B28DDCE2341A39332">
    <w:name w:val="1A8485FE62884959B28DDCE2341A39332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39">
    <w:name w:val="C43F6A96B4094DB7A15EB5D580C8E55B39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44">
    <w:name w:val="EC4A287B31BA42FCBB32203C6877521144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44">
    <w:name w:val="4B09B4C930CA409BBC2A1CC946FFEBFF44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44">
    <w:name w:val="A1CC9D1557084733B5E875410FDF676B44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E0A23E6366F4F59AB772121275803001">
    <w:name w:val="1E0A23E6366F4F59AB772121275803001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32">
    <w:name w:val="D9FD06FA6FCB41D98CE6A9F614DE246132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47">
    <w:name w:val="37D594C089DE4DFE9CA48A8FCB9D643D47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33">
    <w:name w:val="F44FFA982CCC4DEF96D7F5988B64E08133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48">
    <w:name w:val="FDF81949CA73424ABAA3210BCC3E44B848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43">
    <w:name w:val="7F3BE40117E445A59575B6BDC0BF387143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46">
    <w:name w:val="5B4014B878CB4F4E8F8F6BD49A05AE7846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40">
    <w:name w:val="9C4CCFC2703F480E861AA9EF59FD3C3240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CE13CF33C5A47C7AB6A7214C9B9479F63">
    <w:name w:val="5CE13CF33C5A47C7AB6A7214C9B9479F63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DF85164F67BD4A20A81893A01633097846">
    <w:name w:val="DF85164F67BD4A20A81893A01633097846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43">
    <w:name w:val="07D9CB0D70FC40B68810F5FD0FC3E77543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42">
    <w:name w:val="61D4FD51E2844FDA8651FA8818B71FFB42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44">
    <w:name w:val="91C397734EE04CBBAAE71716BEDD436C44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62">
    <w:name w:val="02AB17F2A48A43288D43DF6C9573646562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36">
    <w:name w:val="399B3C92401248DBBF9583D0F3B714F836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44">
    <w:name w:val="192F2DA2957D49298265CD79ECD450B044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45">
    <w:name w:val="7D0888E9AC8E4D6AB082875786344A8645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45">
    <w:name w:val="36B6DDF4A7804F89B068B5A660A0CA4745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41">
    <w:name w:val="6ADEB9638515408E9C390B76E837262341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41">
    <w:name w:val="61DFBDA4F5B94AD28630A7AD54D2E4E841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45">
    <w:name w:val="5E939C8C82914D778EB4BE501ED644A545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8">
    <w:name w:val="CC47D3166A9A40ADA1466F890052B94B8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11">
    <w:name w:val="DD30A4F4D00C44A7AD39E66C35B13FC711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36">
    <w:name w:val="8D3409A3789F43B2AEBEC5D2BC4D33F436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31">
    <w:name w:val="D47292B87E214DA5B689EEE3534D7C5131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47">
    <w:name w:val="CD3D458091144AD6B88581E5B1F9939347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31">
    <w:name w:val="FDF548934FC648AC8F9C82D2DD0A934031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47">
    <w:name w:val="D7ED54E0C03847BA8458B2ED9DB9168B47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43">
    <w:name w:val="394BD255297244F7ABB81B9457FCE28B43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46">
    <w:name w:val="FD00341D786F4D8B8073E33EFB7EB86346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39">
    <w:name w:val="7505DD3BF1F14DC3AD6019F63916076439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10">
    <w:name w:val="372B973A70174521848E302C1120470710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38">
    <w:name w:val="1A2419F12BB243AA979E8ADCA62A9DB438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14">
    <w:name w:val="592038711F2F4CF6B8981C91472010D614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8485FE62884959B28DDCE2341A39333">
    <w:name w:val="1A8485FE62884959B28DDCE2341A39333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40">
    <w:name w:val="C43F6A96B4094DB7A15EB5D580C8E55B40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45">
    <w:name w:val="EC4A287B31BA42FCBB32203C6877521145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45">
    <w:name w:val="4B09B4C930CA409BBC2A1CC946FFEBFF45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45">
    <w:name w:val="A1CC9D1557084733B5E875410FDF676B45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E0A23E6366F4F59AB772121275803002">
    <w:name w:val="1E0A23E6366F4F59AB772121275803002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33">
    <w:name w:val="D9FD06FA6FCB41D98CE6A9F614DE246133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48">
    <w:name w:val="37D594C089DE4DFE9CA48A8FCB9D643D48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34">
    <w:name w:val="F44FFA982CCC4DEF96D7F5988B64E08134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49">
    <w:name w:val="FDF81949CA73424ABAA3210BCC3E44B849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44">
    <w:name w:val="7F3BE40117E445A59575B6BDC0BF387144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47">
    <w:name w:val="5B4014B878CB4F4E8F8F6BD49A05AE7847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41">
    <w:name w:val="9C4CCFC2703F480E861AA9EF59FD3C3241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DF85164F67BD4A20A81893A01633097847">
    <w:name w:val="DF85164F67BD4A20A81893A01633097847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44">
    <w:name w:val="07D9CB0D70FC40B68810F5FD0FC3E77544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43">
    <w:name w:val="61D4FD51E2844FDA8651FA8818B71FFB43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45">
    <w:name w:val="91C397734EE04CBBAAE71716BEDD436C45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63">
    <w:name w:val="02AB17F2A48A43288D43DF6C9573646563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37">
    <w:name w:val="399B3C92401248DBBF9583D0F3B714F837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45">
    <w:name w:val="192F2DA2957D49298265CD79ECD450B045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46">
    <w:name w:val="7D0888E9AC8E4D6AB082875786344A8646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46">
    <w:name w:val="36B6DDF4A7804F89B068B5A660A0CA4746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42">
    <w:name w:val="6ADEB9638515408E9C390B76E837262342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42">
    <w:name w:val="61DFBDA4F5B94AD28630A7AD54D2E4E842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46">
    <w:name w:val="5E939C8C82914D778EB4BE501ED644A546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9">
    <w:name w:val="CC47D3166A9A40ADA1466F890052B94B9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12">
    <w:name w:val="DD30A4F4D00C44A7AD39E66C35B13FC712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37">
    <w:name w:val="8D3409A3789F43B2AEBEC5D2BC4D33F437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32">
    <w:name w:val="D47292B87E214DA5B689EEE3534D7C5132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48">
    <w:name w:val="CD3D458091144AD6B88581E5B1F9939348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32">
    <w:name w:val="FDF548934FC648AC8F9C82D2DD0A934032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48">
    <w:name w:val="D7ED54E0C03847BA8458B2ED9DB9168B48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44">
    <w:name w:val="394BD255297244F7ABB81B9457FCE28B44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47">
    <w:name w:val="FD00341D786F4D8B8073E33EFB7EB86347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40">
    <w:name w:val="7505DD3BF1F14DC3AD6019F63916076440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11">
    <w:name w:val="372B973A70174521848E302C1120470711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39">
    <w:name w:val="1A2419F12BB243AA979E8ADCA62A9DB439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15">
    <w:name w:val="592038711F2F4CF6B8981C91472010D615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8485FE62884959B28DDCE2341A39334">
    <w:name w:val="1A8485FE62884959B28DDCE2341A39334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41">
    <w:name w:val="C43F6A96B4094DB7A15EB5D580C8E55B41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46">
    <w:name w:val="EC4A287B31BA42FCBB32203C6877521146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46">
    <w:name w:val="4B09B4C930CA409BBC2A1CC946FFEBFF46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46">
    <w:name w:val="A1CC9D1557084733B5E875410FDF676B46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E0A23E6366F4F59AB772121275803003">
    <w:name w:val="1E0A23E6366F4F59AB772121275803003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34">
    <w:name w:val="D9FD06FA6FCB41D98CE6A9F614DE246134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49">
    <w:name w:val="37D594C089DE4DFE9CA48A8FCB9D643D49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35">
    <w:name w:val="F44FFA982CCC4DEF96D7F5988B64E08135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50">
    <w:name w:val="FDF81949CA73424ABAA3210BCC3E44B850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45">
    <w:name w:val="7F3BE40117E445A59575B6BDC0BF387145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48">
    <w:name w:val="5B4014B878CB4F4E8F8F6BD49A05AE7848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42">
    <w:name w:val="9C4CCFC2703F480E861AA9EF59FD3C3242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DF85164F67BD4A20A81893A01633097848">
    <w:name w:val="DF85164F67BD4A20A81893A01633097848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07D9CB0D70FC40B68810F5FD0FC3E77545">
    <w:name w:val="07D9CB0D70FC40B68810F5FD0FC3E77545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61D4FD51E2844FDA8651FA8818B71FFB44">
    <w:name w:val="61D4FD51E2844FDA8651FA8818B71FFB44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91C397734EE04CBBAAE71716BEDD436C46">
    <w:name w:val="91C397734EE04CBBAAE71716BEDD436C46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02AB17F2A48A43288D43DF6C9573646564">
    <w:name w:val="02AB17F2A48A43288D43DF6C9573646564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399B3C92401248DBBF9583D0F3B714F838">
    <w:name w:val="399B3C92401248DBBF9583D0F3B714F838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46">
    <w:name w:val="192F2DA2957D49298265CD79ECD450B046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47">
    <w:name w:val="7D0888E9AC8E4D6AB082875786344A8647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47">
    <w:name w:val="36B6DDF4A7804F89B068B5A660A0CA4747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43">
    <w:name w:val="6ADEB9638515408E9C390B76E837262343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43">
    <w:name w:val="61DFBDA4F5B94AD28630A7AD54D2E4E843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47">
    <w:name w:val="5E939C8C82914D778EB4BE501ED644A547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10">
    <w:name w:val="CC47D3166A9A40ADA1466F890052B94B10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13">
    <w:name w:val="DD30A4F4D00C44A7AD39E66C35B13FC713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38">
    <w:name w:val="8D3409A3789F43B2AEBEC5D2BC4D33F438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33">
    <w:name w:val="D47292B87E214DA5B689EEE3534D7C5133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49">
    <w:name w:val="CD3D458091144AD6B88581E5B1F9939349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33">
    <w:name w:val="FDF548934FC648AC8F9C82D2DD0A934033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49">
    <w:name w:val="D7ED54E0C03847BA8458B2ED9DB9168B49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45">
    <w:name w:val="394BD255297244F7ABB81B9457FCE28B45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48">
    <w:name w:val="FD00341D786F4D8B8073E33EFB7EB86348"/>
    <w:rsid w:val="00A63BC5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41">
    <w:name w:val="7505DD3BF1F14DC3AD6019F63916076441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12">
    <w:name w:val="372B973A70174521848E302C1120470712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40">
    <w:name w:val="1A2419F12BB243AA979E8ADCA62A9DB440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16">
    <w:name w:val="592038711F2F4CF6B8981C91472010D616"/>
    <w:rsid w:val="00A63BC5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05D1432902F48EA826E5C9AFDF4FDBD">
    <w:name w:val="505D1432902F48EA826E5C9AFDF4FDBD"/>
    <w:rsid w:val="00A63BC5"/>
  </w:style>
  <w:style w:type="paragraph" w:customStyle="1" w:styleId="1A8485FE62884959B28DDCE2341A39335">
    <w:name w:val="1A8485FE62884959B28DDCE2341A39335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42">
    <w:name w:val="C43F6A96B4094DB7A15EB5D580C8E55B42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47">
    <w:name w:val="EC4A287B31BA42FCBB32203C6877521147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47">
    <w:name w:val="4B09B4C930CA409BBC2A1CC946FFEBFF47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47">
    <w:name w:val="A1CC9D1557084733B5E875410FDF676B47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E0A23E6366F4F59AB772121275803004">
    <w:name w:val="1E0A23E6366F4F59AB772121275803004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35">
    <w:name w:val="D9FD06FA6FCB41D98CE6A9F614DE246135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50">
    <w:name w:val="37D594C089DE4DFE9CA48A8FCB9D643D50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36">
    <w:name w:val="F44FFA982CCC4DEF96D7F5988B64E08136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51">
    <w:name w:val="FDF81949CA73424ABAA3210BCC3E44B851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46">
    <w:name w:val="7F3BE40117E445A59575B6BDC0BF387146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49">
    <w:name w:val="5B4014B878CB4F4E8F8F6BD49A05AE7849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43">
    <w:name w:val="9C4CCFC2703F480E861AA9EF59FD3C3243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05D1432902F48EA826E5C9AFDF4FDBD1">
    <w:name w:val="505D1432902F48EA826E5C9AFDF4FDBD1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DF85164F67BD4A20A81893A01633097849">
    <w:name w:val="DF85164F67BD4A20A81893A01633097849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7D9CB0D70FC40B68810F5FD0FC3E77546">
    <w:name w:val="07D9CB0D70FC40B68810F5FD0FC3E77546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61D4FD51E2844FDA8651FA8818B71FFB45">
    <w:name w:val="61D4FD51E2844FDA8651FA8818B71FFB45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1C397734EE04CBBAAE71716BEDD436C47">
    <w:name w:val="91C397734EE04CBBAAE71716BEDD436C47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2AB17F2A48A43288D43DF6C9573646565">
    <w:name w:val="02AB17F2A48A43288D43DF6C9573646565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99B3C92401248DBBF9583D0F3B714F839">
    <w:name w:val="399B3C92401248DBBF9583D0F3B714F839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192F2DA2957D49298265CD79ECD450B047">
    <w:name w:val="192F2DA2957D49298265CD79ECD450B047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48">
    <w:name w:val="7D0888E9AC8E4D6AB082875786344A8648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48">
    <w:name w:val="36B6DDF4A7804F89B068B5A660A0CA4748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44">
    <w:name w:val="6ADEB9638515408E9C390B76E837262344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44">
    <w:name w:val="61DFBDA4F5B94AD28630A7AD54D2E4E844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48">
    <w:name w:val="5E939C8C82914D778EB4BE501ED644A548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11">
    <w:name w:val="CC47D3166A9A40ADA1466F890052B94B11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14">
    <w:name w:val="DD30A4F4D00C44A7AD39E66C35B13FC714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39">
    <w:name w:val="8D3409A3789F43B2AEBEC5D2BC4D33F439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34">
    <w:name w:val="D47292B87E214DA5B689EEE3534D7C5134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50">
    <w:name w:val="CD3D458091144AD6B88581E5B1F9939350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34">
    <w:name w:val="FDF548934FC648AC8F9C82D2DD0A934034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50">
    <w:name w:val="D7ED54E0C03847BA8458B2ED9DB9168B50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46">
    <w:name w:val="394BD255297244F7ABB81B9457FCE28B46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49">
    <w:name w:val="FD00341D786F4D8B8073E33EFB7EB86349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42">
    <w:name w:val="7505DD3BF1F14DC3AD6019F63916076442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13">
    <w:name w:val="372B973A70174521848E302C1120470713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41">
    <w:name w:val="1A2419F12BB243AA979E8ADCA62A9DB441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17">
    <w:name w:val="592038711F2F4CF6B8981C91472010D617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742235EA71D452EBA562EB2515870A9">
    <w:name w:val="C742235EA71D452EBA562EB2515870A9"/>
    <w:rsid w:val="007A711D"/>
  </w:style>
  <w:style w:type="paragraph" w:customStyle="1" w:styleId="1A8485FE62884959B28DDCE2341A39336">
    <w:name w:val="1A8485FE62884959B28DDCE2341A39336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43">
    <w:name w:val="C43F6A96B4094DB7A15EB5D580C8E55B43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48">
    <w:name w:val="EC4A287B31BA42FCBB32203C6877521148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48">
    <w:name w:val="4B09B4C930CA409BBC2A1CC946FFEBFF48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48">
    <w:name w:val="A1CC9D1557084733B5E875410FDF676B48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E0A23E6366F4F59AB772121275803005">
    <w:name w:val="1E0A23E6366F4F59AB772121275803005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36">
    <w:name w:val="D9FD06FA6FCB41D98CE6A9F614DE246136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51">
    <w:name w:val="37D594C089DE4DFE9CA48A8FCB9D643D51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37">
    <w:name w:val="F44FFA982CCC4DEF96D7F5988B64E08137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52">
    <w:name w:val="FDF81949CA73424ABAA3210BCC3E44B852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47">
    <w:name w:val="7F3BE40117E445A59575B6BDC0BF387147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50">
    <w:name w:val="5B4014B878CB4F4E8F8F6BD49A05AE7850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44">
    <w:name w:val="9C4CCFC2703F480E861AA9EF59FD3C3244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05D1432902F48EA826E5C9AFDF4FDBD2">
    <w:name w:val="505D1432902F48EA826E5C9AFDF4FDBD2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DF85164F67BD4A20A81893A01633097850">
    <w:name w:val="DF85164F67BD4A20A81893A01633097850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7D9CB0D70FC40B68810F5FD0FC3E77547">
    <w:name w:val="07D9CB0D70FC40B68810F5FD0FC3E77547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61D4FD51E2844FDA8651FA8818B71FFB46">
    <w:name w:val="61D4FD51E2844FDA8651FA8818B71FFB46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1C397734EE04CBBAAE71716BEDD436C48">
    <w:name w:val="91C397734EE04CBBAAE71716BEDD436C48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2AB17F2A48A43288D43DF6C9573646566">
    <w:name w:val="02AB17F2A48A43288D43DF6C9573646566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99B3C92401248DBBF9583D0F3B714F840">
    <w:name w:val="399B3C92401248DBBF9583D0F3B714F840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C742235EA71D452EBA562EB2515870A91">
    <w:name w:val="C742235EA71D452EBA562EB2515870A91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49">
    <w:name w:val="7D0888E9AC8E4D6AB082875786344A8649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49">
    <w:name w:val="36B6DDF4A7804F89B068B5A660A0CA4749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45">
    <w:name w:val="6ADEB9638515408E9C390B76E837262345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45">
    <w:name w:val="61DFBDA4F5B94AD28630A7AD54D2E4E845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49">
    <w:name w:val="5E939C8C82914D778EB4BE501ED644A549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12">
    <w:name w:val="CC47D3166A9A40ADA1466F890052B94B12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15">
    <w:name w:val="DD30A4F4D00C44A7AD39E66C35B13FC715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40">
    <w:name w:val="8D3409A3789F43B2AEBEC5D2BC4D33F440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35">
    <w:name w:val="D47292B87E214DA5B689EEE3534D7C5135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51">
    <w:name w:val="CD3D458091144AD6B88581E5B1F9939351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35">
    <w:name w:val="FDF548934FC648AC8F9C82D2DD0A934035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51">
    <w:name w:val="D7ED54E0C03847BA8458B2ED9DB9168B51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47">
    <w:name w:val="394BD255297244F7ABB81B9457FCE28B47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50">
    <w:name w:val="FD00341D786F4D8B8073E33EFB7EB86350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43">
    <w:name w:val="7505DD3BF1F14DC3AD6019F63916076443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14">
    <w:name w:val="372B973A70174521848E302C1120470714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42">
    <w:name w:val="1A2419F12BB243AA979E8ADCA62A9DB442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18">
    <w:name w:val="592038711F2F4CF6B8981C91472010D618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8485FE62884959B28DDCE2341A39337">
    <w:name w:val="1A8485FE62884959B28DDCE2341A39337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44">
    <w:name w:val="C43F6A96B4094DB7A15EB5D580C8E55B44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49">
    <w:name w:val="EC4A287B31BA42FCBB32203C6877521149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49">
    <w:name w:val="4B09B4C930CA409BBC2A1CC946FFEBFF49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49">
    <w:name w:val="A1CC9D1557084733B5E875410FDF676B49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E0A23E6366F4F59AB772121275803006">
    <w:name w:val="1E0A23E6366F4F59AB772121275803006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37">
    <w:name w:val="D9FD06FA6FCB41D98CE6A9F614DE246137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52">
    <w:name w:val="37D594C089DE4DFE9CA48A8FCB9D643D52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38">
    <w:name w:val="F44FFA982CCC4DEF96D7F5988B64E08138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53">
    <w:name w:val="FDF81949CA73424ABAA3210BCC3E44B853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48">
    <w:name w:val="7F3BE40117E445A59575B6BDC0BF387148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51">
    <w:name w:val="5B4014B878CB4F4E8F8F6BD49A05AE7851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45">
    <w:name w:val="9C4CCFC2703F480E861AA9EF59FD3C3245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05D1432902F48EA826E5C9AFDF4FDBD3">
    <w:name w:val="505D1432902F48EA826E5C9AFDF4FDBD3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DF85164F67BD4A20A81893A01633097851">
    <w:name w:val="DF85164F67BD4A20A81893A01633097851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7D9CB0D70FC40B68810F5FD0FC3E77548">
    <w:name w:val="07D9CB0D70FC40B68810F5FD0FC3E77548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61D4FD51E2844FDA8651FA8818B71FFB47">
    <w:name w:val="61D4FD51E2844FDA8651FA8818B71FFB47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1C397734EE04CBBAAE71716BEDD436C49">
    <w:name w:val="91C397734EE04CBBAAE71716BEDD436C49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2AB17F2A48A43288D43DF6C9573646567">
    <w:name w:val="02AB17F2A48A43288D43DF6C9573646567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99B3C92401248DBBF9583D0F3B714F841">
    <w:name w:val="399B3C92401248DBBF9583D0F3B714F841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C742235EA71D452EBA562EB2515870A92">
    <w:name w:val="C742235EA71D452EBA562EB2515870A92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50">
    <w:name w:val="7D0888E9AC8E4D6AB082875786344A8650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50">
    <w:name w:val="36B6DDF4A7804F89B068B5A660A0CA4750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46">
    <w:name w:val="6ADEB9638515408E9C390B76E837262346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46">
    <w:name w:val="61DFBDA4F5B94AD28630A7AD54D2E4E846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50">
    <w:name w:val="5E939C8C82914D778EB4BE501ED644A550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13">
    <w:name w:val="CC47D3166A9A40ADA1466F890052B94B13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16">
    <w:name w:val="DD30A4F4D00C44A7AD39E66C35B13FC716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41">
    <w:name w:val="8D3409A3789F43B2AEBEC5D2BC4D33F441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36">
    <w:name w:val="D47292B87E214DA5B689EEE3534D7C5136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52">
    <w:name w:val="CD3D458091144AD6B88581E5B1F9939352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36">
    <w:name w:val="FDF548934FC648AC8F9C82D2DD0A934036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52">
    <w:name w:val="D7ED54E0C03847BA8458B2ED9DB9168B52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48">
    <w:name w:val="394BD255297244F7ABB81B9457FCE28B48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51">
    <w:name w:val="FD00341D786F4D8B8073E33EFB7EB86351"/>
    <w:rsid w:val="007A711D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44">
    <w:name w:val="7505DD3BF1F14DC3AD6019F63916076444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15">
    <w:name w:val="372B973A70174521848E302C1120470715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43">
    <w:name w:val="1A2419F12BB243AA979E8ADCA62A9DB443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19">
    <w:name w:val="592038711F2F4CF6B8981C91472010D619"/>
    <w:rsid w:val="007A711D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8485FE62884959B28DDCE2341A39338">
    <w:name w:val="1A8485FE62884959B28DDCE2341A39338"/>
    <w:rsid w:val="00751C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45">
    <w:name w:val="C43F6A96B4094DB7A15EB5D580C8E55B45"/>
    <w:rsid w:val="00751C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50">
    <w:name w:val="EC4A287B31BA42FCBB32203C6877521150"/>
    <w:rsid w:val="00751C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50">
    <w:name w:val="4B09B4C930CA409BBC2A1CC946FFEBFF50"/>
    <w:rsid w:val="00751C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50">
    <w:name w:val="A1CC9D1557084733B5E875410FDF676B50"/>
    <w:rsid w:val="00751C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E0A23E6366F4F59AB772121275803007">
    <w:name w:val="1E0A23E6366F4F59AB772121275803007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25">
    <w:name w:val="7681769A52854D39B60BAC3ED38DDBC425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38">
    <w:name w:val="D9FD06FA6FCB41D98CE6A9F614DE246138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53">
    <w:name w:val="37D594C089DE4DFE9CA48A8FCB9D643D53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39">
    <w:name w:val="F44FFA982CCC4DEF96D7F5988B64E08139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54">
    <w:name w:val="FDF81949CA73424ABAA3210BCC3E44B854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49">
    <w:name w:val="7F3BE40117E445A59575B6BDC0BF387149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52">
    <w:name w:val="5B4014B878CB4F4E8F8F6BD49A05AE7852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46">
    <w:name w:val="9C4CCFC2703F480E861AA9EF59FD3C3246"/>
    <w:rsid w:val="00751C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05D1432902F48EA826E5C9AFDF4FDBD4">
    <w:name w:val="505D1432902F48EA826E5C9AFDF4FDBD4"/>
    <w:rsid w:val="00751C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DF85164F67BD4A20A81893A01633097852">
    <w:name w:val="DF85164F67BD4A20A81893A01633097852"/>
    <w:rsid w:val="00751C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7D9CB0D70FC40B68810F5FD0FC3E77549">
    <w:name w:val="07D9CB0D70FC40B68810F5FD0FC3E77549"/>
    <w:rsid w:val="00751C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61D4FD51E2844FDA8651FA8818B71FFB48">
    <w:name w:val="61D4FD51E2844FDA8651FA8818B71FFB48"/>
    <w:rsid w:val="00751C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1C397734EE04CBBAAE71716BEDD436C50">
    <w:name w:val="91C397734EE04CBBAAE71716BEDD436C50"/>
    <w:rsid w:val="00751C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2AB17F2A48A43288D43DF6C9573646568">
    <w:name w:val="02AB17F2A48A43288D43DF6C9573646568"/>
    <w:rsid w:val="00751C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99B3C92401248DBBF9583D0F3B714F842">
    <w:name w:val="399B3C92401248DBBF9583D0F3B714F842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C742235EA71D452EBA562EB2515870A93">
    <w:name w:val="C742235EA71D452EBA562EB2515870A93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51">
    <w:name w:val="7D0888E9AC8E4D6AB082875786344A8651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51">
    <w:name w:val="36B6DDF4A7804F89B068B5A660A0CA4751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47">
    <w:name w:val="6ADEB9638515408E9C390B76E837262347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47">
    <w:name w:val="61DFBDA4F5B94AD28630A7AD54D2E4E847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51">
    <w:name w:val="5E939C8C82914D778EB4BE501ED644A551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14">
    <w:name w:val="CC47D3166A9A40ADA1466F890052B94B14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17">
    <w:name w:val="DD30A4F4D00C44A7AD39E66C35B13FC717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42">
    <w:name w:val="8D3409A3789F43B2AEBEC5D2BC4D33F442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37">
    <w:name w:val="D47292B87E214DA5B689EEE3534D7C5137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53">
    <w:name w:val="CD3D458091144AD6B88581E5B1F9939353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37">
    <w:name w:val="FDF548934FC648AC8F9C82D2DD0A934037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53">
    <w:name w:val="D7ED54E0C03847BA8458B2ED9DB9168B53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49">
    <w:name w:val="394BD255297244F7ABB81B9457FCE28B49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52">
    <w:name w:val="FD00341D786F4D8B8073E33EFB7EB86352"/>
    <w:rsid w:val="00751C1E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45">
    <w:name w:val="7505DD3BF1F14DC3AD6019F63916076445"/>
    <w:rsid w:val="00751C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16">
    <w:name w:val="372B973A70174521848E302C1120470716"/>
    <w:rsid w:val="00751C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44">
    <w:name w:val="1A2419F12BB243AA979E8ADCA62A9DB444"/>
    <w:rsid w:val="00751C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20">
    <w:name w:val="592038711F2F4CF6B8981C91472010D620"/>
    <w:rsid w:val="00751C1E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8485FE62884959B28DDCE2341A39339">
    <w:name w:val="1A8485FE62884959B28DDCE2341A39339"/>
    <w:rsid w:val="00E539C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46">
    <w:name w:val="C43F6A96B4094DB7A15EB5D580C8E55B46"/>
    <w:rsid w:val="00E539C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51">
    <w:name w:val="EC4A287B31BA42FCBB32203C6877521151"/>
    <w:rsid w:val="00E539C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51">
    <w:name w:val="4B09B4C930CA409BBC2A1CC946FFEBFF51"/>
    <w:rsid w:val="00E539C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51">
    <w:name w:val="A1CC9D1557084733B5E875410FDF676B51"/>
    <w:rsid w:val="00E539C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E0A23E6366F4F59AB772121275803008">
    <w:name w:val="1E0A23E6366F4F59AB772121275803008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26">
    <w:name w:val="7681769A52854D39B60BAC3ED38DDBC426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39">
    <w:name w:val="D9FD06FA6FCB41D98CE6A9F614DE246139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54">
    <w:name w:val="37D594C089DE4DFE9CA48A8FCB9D643D54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40">
    <w:name w:val="F44FFA982CCC4DEF96D7F5988B64E08140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55">
    <w:name w:val="FDF81949CA73424ABAA3210BCC3E44B855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50">
    <w:name w:val="7F3BE40117E445A59575B6BDC0BF387150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53">
    <w:name w:val="5B4014B878CB4F4E8F8F6BD49A05AE7853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47">
    <w:name w:val="9C4CCFC2703F480E861AA9EF59FD3C3247"/>
    <w:rsid w:val="00E539C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05D1432902F48EA826E5C9AFDF4FDBD5">
    <w:name w:val="505D1432902F48EA826E5C9AFDF4FDBD5"/>
    <w:rsid w:val="00E539C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DF85164F67BD4A20A81893A01633097853">
    <w:name w:val="DF85164F67BD4A20A81893A01633097853"/>
    <w:rsid w:val="00E539C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7D9CB0D70FC40B68810F5FD0FC3E77550">
    <w:name w:val="07D9CB0D70FC40B68810F5FD0FC3E77550"/>
    <w:rsid w:val="00E539C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61D4FD51E2844FDA8651FA8818B71FFB49">
    <w:name w:val="61D4FD51E2844FDA8651FA8818B71FFB49"/>
    <w:rsid w:val="00E539C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1C397734EE04CBBAAE71716BEDD436C51">
    <w:name w:val="91C397734EE04CBBAAE71716BEDD436C51"/>
    <w:rsid w:val="00E539C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2AB17F2A48A43288D43DF6C9573646569">
    <w:name w:val="02AB17F2A48A43288D43DF6C9573646569"/>
    <w:rsid w:val="00E539C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99B3C92401248DBBF9583D0F3B714F843">
    <w:name w:val="399B3C92401248DBBF9583D0F3B714F843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C742235EA71D452EBA562EB2515870A94">
    <w:name w:val="C742235EA71D452EBA562EB2515870A94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52">
    <w:name w:val="7D0888E9AC8E4D6AB082875786344A8652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52">
    <w:name w:val="36B6DDF4A7804F89B068B5A660A0CA4752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48">
    <w:name w:val="6ADEB9638515408E9C390B76E837262348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48">
    <w:name w:val="61DFBDA4F5B94AD28630A7AD54D2E4E848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52">
    <w:name w:val="5E939C8C82914D778EB4BE501ED644A552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15">
    <w:name w:val="CC47D3166A9A40ADA1466F890052B94B15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18">
    <w:name w:val="DD30A4F4D00C44A7AD39E66C35B13FC718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43">
    <w:name w:val="8D3409A3789F43B2AEBEC5D2BC4D33F443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38">
    <w:name w:val="D47292B87E214DA5B689EEE3534D7C5138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54">
    <w:name w:val="CD3D458091144AD6B88581E5B1F9939354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38">
    <w:name w:val="FDF548934FC648AC8F9C82D2DD0A934038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54">
    <w:name w:val="D7ED54E0C03847BA8458B2ED9DB9168B54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50">
    <w:name w:val="394BD255297244F7ABB81B9457FCE28B50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53">
    <w:name w:val="FD00341D786F4D8B8073E33EFB7EB86353"/>
    <w:rsid w:val="00E539CC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46">
    <w:name w:val="7505DD3BF1F14DC3AD6019F63916076446"/>
    <w:rsid w:val="00E539C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17">
    <w:name w:val="372B973A70174521848E302C1120470717"/>
    <w:rsid w:val="00E539C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45">
    <w:name w:val="1A2419F12BB243AA979E8ADCA62A9DB445"/>
    <w:rsid w:val="00E539C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21">
    <w:name w:val="592038711F2F4CF6B8981C91472010D621"/>
    <w:rsid w:val="00E539CC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8485FE62884959B28DDCE2341A393310">
    <w:name w:val="1A8485FE62884959B28DDCE2341A393310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47">
    <w:name w:val="C43F6A96B4094DB7A15EB5D580C8E55B47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52">
    <w:name w:val="EC4A287B31BA42FCBB32203C6877521152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52">
    <w:name w:val="4B09B4C930CA409BBC2A1CC946FFEBFF52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52">
    <w:name w:val="A1CC9D1557084733B5E875410FDF676B52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E0A23E6366F4F59AB772121275803009">
    <w:name w:val="1E0A23E6366F4F59AB772121275803009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27">
    <w:name w:val="7681769A52854D39B60BAC3ED38DDBC427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40">
    <w:name w:val="D9FD06FA6FCB41D98CE6A9F614DE246140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55">
    <w:name w:val="37D594C089DE4DFE9CA48A8FCB9D643D55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41">
    <w:name w:val="F44FFA982CCC4DEF96D7F5988B64E08141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56">
    <w:name w:val="FDF81949CA73424ABAA3210BCC3E44B856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51">
    <w:name w:val="7F3BE40117E445A59575B6BDC0BF387151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54">
    <w:name w:val="5B4014B878CB4F4E8F8F6BD49A05AE7854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48">
    <w:name w:val="9C4CCFC2703F480E861AA9EF59FD3C3248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05D1432902F48EA826E5C9AFDF4FDBD6">
    <w:name w:val="505D1432902F48EA826E5C9AFDF4FDBD6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DF85164F67BD4A20A81893A01633097854">
    <w:name w:val="DF85164F67BD4A20A81893A01633097854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7D9CB0D70FC40B68810F5FD0FC3E77551">
    <w:name w:val="07D9CB0D70FC40B68810F5FD0FC3E77551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61D4FD51E2844FDA8651FA8818B71FFB50">
    <w:name w:val="61D4FD51E2844FDA8651FA8818B71FFB50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1C397734EE04CBBAAE71716BEDD436C52">
    <w:name w:val="91C397734EE04CBBAAE71716BEDD436C52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2AB17F2A48A43288D43DF6C9573646570">
    <w:name w:val="02AB17F2A48A43288D43DF6C9573646570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99B3C92401248DBBF9583D0F3B714F844">
    <w:name w:val="399B3C92401248DBBF9583D0F3B714F844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C742235EA71D452EBA562EB2515870A95">
    <w:name w:val="C742235EA71D452EBA562EB2515870A95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53">
    <w:name w:val="7D0888E9AC8E4D6AB082875786344A8653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53">
    <w:name w:val="36B6DDF4A7804F89B068B5A660A0CA4753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49">
    <w:name w:val="6ADEB9638515408E9C390B76E837262349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49">
    <w:name w:val="61DFBDA4F5B94AD28630A7AD54D2E4E849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53">
    <w:name w:val="5E939C8C82914D778EB4BE501ED644A553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16">
    <w:name w:val="CC47D3166A9A40ADA1466F890052B94B16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19">
    <w:name w:val="DD30A4F4D00C44A7AD39E66C35B13FC719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44">
    <w:name w:val="8D3409A3789F43B2AEBEC5D2BC4D33F444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39">
    <w:name w:val="D47292B87E214DA5B689EEE3534D7C5139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55">
    <w:name w:val="CD3D458091144AD6B88581E5B1F9939355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39">
    <w:name w:val="FDF548934FC648AC8F9C82D2DD0A934039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55">
    <w:name w:val="D7ED54E0C03847BA8458B2ED9DB9168B55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51">
    <w:name w:val="394BD255297244F7ABB81B9457FCE28B51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54">
    <w:name w:val="FD00341D786F4D8B8073E33EFB7EB86354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47">
    <w:name w:val="7505DD3BF1F14DC3AD6019F63916076447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18">
    <w:name w:val="372B973A70174521848E302C1120470718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46">
    <w:name w:val="1A2419F12BB243AA979E8ADCA62A9DB446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22">
    <w:name w:val="592038711F2F4CF6B8981C91472010D622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479A0694D174BB59E888D811769312E">
    <w:name w:val="0479A0694D174BB59E888D811769312E"/>
    <w:rsid w:val="00D46416"/>
  </w:style>
  <w:style w:type="paragraph" w:customStyle="1" w:styleId="1A8485FE62884959B28DDCE2341A393311">
    <w:name w:val="1A8485FE62884959B28DDCE2341A393311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48">
    <w:name w:val="C43F6A96B4094DB7A15EB5D580C8E55B48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53">
    <w:name w:val="EC4A287B31BA42FCBB32203C6877521153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53">
    <w:name w:val="4B09B4C930CA409BBC2A1CC946FFEBFF53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53">
    <w:name w:val="A1CC9D1557084733B5E875410FDF676B53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E0A23E6366F4F59AB7721212758030010">
    <w:name w:val="1E0A23E6366F4F59AB7721212758030010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28">
    <w:name w:val="7681769A52854D39B60BAC3ED38DDBC428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41">
    <w:name w:val="D9FD06FA6FCB41D98CE6A9F614DE246141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56">
    <w:name w:val="37D594C089DE4DFE9CA48A8FCB9D643D56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42">
    <w:name w:val="F44FFA982CCC4DEF96D7F5988B64E08142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57">
    <w:name w:val="FDF81949CA73424ABAA3210BCC3E44B857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52">
    <w:name w:val="7F3BE40117E445A59575B6BDC0BF387152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55">
    <w:name w:val="5B4014B878CB4F4E8F8F6BD49A05AE7855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49">
    <w:name w:val="9C4CCFC2703F480E861AA9EF59FD3C3249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05D1432902F48EA826E5C9AFDF4FDBD7">
    <w:name w:val="505D1432902F48EA826E5C9AFDF4FDBD7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DF85164F67BD4A20A81893A01633097855">
    <w:name w:val="DF85164F67BD4A20A81893A01633097855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7D9CB0D70FC40B68810F5FD0FC3E77552">
    <w:name w:val="07D9CB0D70FC40B68810F5FD0FC3E77552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61D4FD51E2844FDA8651FA8818B71FFB51">
    <w:name w:val="61D4FD51E2844FDA8651FA8818B71FFB51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1C397734EE04CBBAAE71716BEDD436C53">
    <w:name w:val="91C397734EE04CBBAAE71716BEDD436C53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2AB17F2A48A43288D43DF6C9573646571">
    <w:name w:val="02AB17F2A48A43288D43DF6C9573646571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99B3C92401248DBBF9583D0F3B714F845">
    <w:name w:val="399B3C92401248DBBF9583D0F3B714F845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C742235EA71D452EBA562EB2515870A96">
    <w:name w:val="C742235EA71D452EBA562EB2515870A96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54">
    <w:name w:val="7D0888E9AC8E4D6AB082875786344A8654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54">
    <w:name w:val="36B6DDF4A7804F89B068B5A660A0CA4754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50">
    <w:name w:val="6ADEB9638515408E9C390B76E837262350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50">
    <w:name w:val="61DFBDA4F5B94AD28630A7AD54D2E4E850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54">
    <w:name w:val="5E939C8C82914D778EB4BE501ED644A554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17">
    <w:name w:val="CC47D3166A9A40ADA1466F890052B94B17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20">
    <w:name w:val="DD30A4F4D00C44A7AD39E66C35B13FC720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45">
    <w:name w:val="8D3409A3789F43B2AEBEC5D2BC4D33F445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40">
    <w:name w:val="D47292B87E214DA5B689EEE3534D7C5140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56">
    <w:name w:val="CD3D458091144AD6B88581E5B1F9939356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40">
    <w:name w:val="FDF548934FC648AC8F9C82D2DD0A934040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56">
    <w:name w:val="D7ED54E0C03847BA8458B2ED9DB9168B56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52">
    <w:name w:val="394BD255297244F7ABB81B9457FCE28B52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55">
    <w:name w:val="FD00341D786F4D8B8073E33EFB7EB86355"/>
    <w:rsid w:val="00D46416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48">
    <w:name w:val="7505DD3BF1F14DC3AD6019F63916076448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19">
    <w:name w:val="372B973A70174521848E302C1120470719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47">
    <w:name w:val="1A2419F12BB243AA979E8ADCA62A9DB447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23">
    <w:name w:val="592038711F2F4CF6B8981C91472010D623"/>
    <w:rsid w:val="00D46416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8485FE62884959B28DDCE2341A393312">
    <w:name w:val="1A8485FE62884959B28DDCE2341A393312"/>
    <w:rsid w:val="00DD12D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49">
    <w:name w:val="C43F6A96B4094DB7A15EB5D580C8E55B49"/>
    <w:rsid w:val="00DD12D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54">
    <w:name w:val="EC4A287B31BA42FCBB32203C6877521154"/>
    <w:rsid w:val="00DD12D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54">
    <w:name w:val="4B09B4C930CA409BBC2A1CC946FFEBFF54"/>
    <w:rsid w:val="00DD12D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54">
    <w:name w:val="A1CC9D1557084733B5E875410FDF676B54"/>
    <w:rsid w:val="00DD12D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E0A23E6366F4F59AB7721212758030011">
    <w:name w:val="1E0A23E6366F4F59AB7721212758030011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29">
    <w:name w:val="7681769A52854D39B60BAC3ED38DDBC429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42">
    <w:name w:val="D9FD06FA6FCB41D98CE6A9F614DE246142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57">
    <w:name w:val="37D594C089DE4DFE9CA48A8FCB9D643D57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43">
    <w:name w:val="F44FFA982CCC4DEF96D7F5988B64E08143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58">
    <w:name w:val="FDF81949CA73424ABAA3210BCC3E44B858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53">
    <w:name w:val="7F3BE40117E445A59575B6BDC0BF387153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56">
    <w:name w:val="5B4014B878CB4F4E8F8F6BD49A05AE7856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50">
    <w:name w:val="9C4CCFC2703F480E861AA9EF59FD3C3250"/>
    <w:rsid w:val="00DD12D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05D1432902F48EA826E5C9AFDF4FDBD8">
    <w:name w:val="505D1432902F48EA826E5C9AFDF4FDBD8"/>
    <w:rsid w:val="00DD12D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DF85164F67BD4A20A81893A01633097856">
    <w:name w:val="DF85164F67BD4A20A81893A01633097856"/>
    <w:rsid w:val="00DD12D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7D9CB0D70FC40B68810F5FD0FC3E77553">
    <w:name w:val="07D9CB0D70FC40B68810F5FD0FC3E77553"/>
    <w:rsid w:val="00DD12D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61D4FD51E2844FDA8651FA8818B71FFB52">
    <w:name w:val="61D4FD51E2844FDA8651FA8818B71FFB52"/>
    <w:rsid w:val="00DD12D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1C397734EE04CBBAAE71716BEDD436C54">
    <w:name w:val="91C397734EE04CBBAAE71716BEDD436C54"/>
    <w:rsid w:val="00DD12D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2AB17F2A48A43288D43DF6C9573646572">
    <w:name w:val="02AB17F2A48A43288D43DF6C9573646572"/>
    <w:rsid w:val="00DD12D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99B3C92401248DBBF9583D0F3B714F846">
    <w:name w:val="399B3C92401248DBBF9583D0F3B714F846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C742235EA71D452EBA562EB2515870A97">
    <w:name w:val="C742235EA71D452EBA562EB2515870A97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55">
    <w:name w:val="7D0888E9AC8E4D6AB082875786344A8655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55">
    <w:name w:val="36B6DDF4A7804F89B068B5A660A0CA4755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51">
    <w:name w:val="6ADEB9638515408E9C390B76E837262351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51">
    <w:name w:val="61DFBDA4F5B94AD28630A7AD54D2E4E851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55">
    <w:name w:val="5E939C8C82914D778EB4BE501ED644A555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18">
    <w:name w:val="CC47D3166A9A40ADA1466F890052B94B18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21">
    <w:name w:val="DD30A4F4D00C44A7AD39E66C35B13FC721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46">
    <w:name w:val="8D3409A3789F43B2AEBEC5D2BC4D33F446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41">
    <w:name w:val="D47292B87E214DA5B689EEE3534D7C5141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57">
    <w:name w:val="CD3D458091144AD6B88581E5B1F9939357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41">
    <w:name w:val="FDF548934FC648AC8F9C82D2DD0A934041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57">
    <w:name w:val="D7ED54E0C03847BA8458B2ED9DB9168B57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53">
    <w:name w:val="394BD255297244F7ABB81B9457FCE28B53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56">
    <w:name w:val="FD00341D786F4D8B8073E33EFB7EB86356"/>
    <w:rsid w:val="00DD12DF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49">
    <w:name w:val="7505DD3BF1F14DC3AD6019F63916076449"/>
    <w:rsid w:val="00DD12D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20">
    <w:name w:val="372B973A70174521848E302C1120470720"/>
    <w:rsid w:val="00DD12D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48">
    <w:name w:val="1A2419F12BB243AA979E8ADCA62A9DB448"/>
    <w:rsid w:val="00DD12D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24">
    <w:name w:val="592038711F2F4CF6B8981C91472010D624"/>
    <w:rsid w:val="00DD12D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8485FE62884959B28DDCE2341A393313">
    <w:name w:val="1A8485FE62884959B28DDCE2341A393313"/>
    <w:rsid w:val="004D1D2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50">
    <w:name w:val="C43F6A96B4094DB7A15EB5D580C8E55B50"/>
    <w:rsid w:val="004D1D2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55">
    <w:name w:val="EC4A287B31BA42FCBB32203C6877521155"/>
    <w:rsid w:val="004D1D2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55">
    <w:name w:val="4B09B4C930CA409BBC2A1CC946FFEBFF55"/>
    <w:rsid w:val="004D1D2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55">
    <w:name w:val="A1CC9D1557084733B5E875410FDF676B55"/>
    <w:rsid w:val="004D1D2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E0A23E6366F4F59AB7721212758030012">
    <w:name w:val="1E0A23E6366F4F59AB7721212758030012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30">
    <w:name w:val="7681769A52854D39B60BAC3ED38DDBC430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43">
    <w:name w:val="D9FD06FA6FCB41D98CE6A9F614DE246143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58">
    <w:name w:val="37D594C089DE4DFE9CA48A8FCB9D643D58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44">
    <w:name w:val="F44FFA982CCC4DEF96D7F5988B64E08144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59">
    <w:name w:val="FDF81949CA73424ABAA3210BCC3E44B859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54">
    <w:name w:val="7F3BE40117E445A59575B6BDC0BF387154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57">
    <w:name w:val="5B4014B878CB4F4E8F8F6BD49A05AE7857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9C4CCFC2703F480E861AA9EF59FD3C3251">
    <w:name w:val="9C4CCFC2703F480E861AA9EF59FD3C3251"/>
    <w:rsid w:val="004D1D2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05D1432902F48EA826E5C9AFDF4FDBD9">
    <w:name w:val="505D1432902F48EA826E5C9AFDF4FDBD9"/>
    <w:rsid w:val="004D1D2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DF85164F67BD4A20A81893A01633097857">
    <w:name w:val="DF85164F67BD4A20A81893A01633097857"/>
    <w:rsid w:val="004D1D2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7D9CB0D70FC40B68810F5FD0FC3E77554">
    <w:name w:val="07D9CB0D70FC40B68810F5FD0FC3E77554"/>
    <w:rsid w:val="004D1D2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61D4FD51E2844FDA8651FA8818B71FFB53">
    <w:name w:val="61D4FD51E2844FDA8651FA8818B71FFB53"/>
    <w:rsid w:val="004D1D2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1C397734EE04CBBAAE71716BEDD436C55">
    <w:name w:val="91C397734EE04CBBAAE71716BEDD436C55"/>
    <w:rsid w:val="004D1D2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2AB17F2A48A43288D43DF6C9573646573">
    <w:name w:val="02AB17F2A48A43288D43DF6C9573646573"/>
    <w:rsid w:val="004D1D2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99B3C92401248DBBF9583D0F3B714F847">
    <w:name w:val="399B3C92401248DBBF9583D0F3B714F847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C742235EA71D452EBA562EB2515870A98">
    <w:name w:val="C742235EA71D452EBA562EB2515870A98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56">
    <w:name w:val="7D0888E9AC8E4D6AB082875786344A8656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56">
    <w:name w:val="36B6DDF4A7804F89B068B5A660A0CA4756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52">
    <w:name w:val="6ADEB9638515408E9C390B76E837262352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52">
    <w:name w:val="61DFBDA4F5B94AD28630A7AD54D2E4E852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56">
    <w:name w:val="5E939C8C82914D778EB4BE501ED644A556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19">
    <w:name w:val="CC47D3166A9A40ADA1466F890052B94B19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22">
    <w:name w:val="DD30A4F4D00C44A7AD39E66C35B13FC722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47">
    <w:name w:val="8D3409A3789F43B2AEBEC5D2BC4D33F447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42">
    <w:name w:val="D47292B87E214DA5B689EEE3534D7C5142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58">
    <w:name w:val="CD3D458091144AD6B88581E5B1F9939358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42">
    <w:name w:val="FDF548934FC648AC8F9C82D2DD0A934042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58">
    <w:name w:val="D7ED54E0C03847BA8458B2ED9DB9168B58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54">
    <w:name w:val="394BD255297244F7ABB81B9457FCE28B54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57">
    <w:name w:val="FD00341D786F4D8B8073E33EFB7EB86357"/>
    <w:rsid w:val="004D1D24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50">
    <w:name w:val="7505DD3BF1F14DC3AD6019F63916076450"/>
    <w:rsid w:val="004D1D2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21">
    <w:name w:val="372B973A70174521848E302C1120470721"/>
    <w:rsid w:val="004D1D2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49">
    <w:name w:val="1A2419F12BB243AA979E8ADCA62A9DB449"/>
    <w:rsid w:val="004D1D2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25">
    <w:name w:val="592038711F2F4CF6B8981C91472010D625"/>
    <w:rsid w:val="004D1D24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3A0F141B1424774AC0B24966CF40B3F">
    <w:name w:val="93A0F141B1424774AC0B24966CF40B3F"/>
    <w:rsid w:val="004D1D24"/>
  </w:style>
  <w:style w:type="paragraph" w:customStyle="1" w:styleId="698686F261C846B4979177A93279DA01">
    <w:name w:val="698686F261C846B4979177A93279DA01"/>
    <w:rsid w:val="004D1D24"/>
  </w:style>
  <w:style w:type="paragraph" w:customStyle="1" w:styleId="1A8485FE62884959B28DDCE2341A393314">
    <w:name w:val="1A8485FE62884959B28DDCE2341A393314"/>
    <w:rsid w:val="00780CE1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51">
    <w:name w:val="C43F6A96B4094DB7A15EB5D580C8E55B51"/>
    <w:rsid w:val="00780CE1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56">
    <w:name w:val="EC4A287B31BA42FCBB32203C6877521156"/>
    <w:rsid w:val="00780CE1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56">
    <w:name w:val="4B09B4C930CA409BBC2A1CC946FFEBFF56"/>
    <w:rsid w:val="00780CE1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56">
    <w:name w:val="A1CC9D1557084733B5E875410FDF676B56"/>
    <w:rsid w:val="00780CE1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E0A23E6366F4F59AB7721212758030013">
    <w:name w:val="1E0A23E6366F4F59AB7721212758030013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31">
    <w:name w:val="7681769A52854D39B60BAC3ED38DDBC431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D9FD06FA6FCB41D98CE6A9F614DE246144">
    <w:name w:val="D9FD06FA6FCB41D98CE6A9F614DE246144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59">
    <w:name w:val="37D594C089DE4DFE9CA48A8FCB9D643D59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F44FFA982CCC4DEF96D7F5988B64E08145">
    <w:name w:val="F44FFA982CCC4DEF96D7F5988B64E08145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60">
    <w:name w:val="FDF81949CA73424ABAA3210BCC3E44B860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7F3BE40117E445A59575B6BDC0BF387155">
    <w:name w:val="7F3BE40117E445A59575B6BDC0BF387155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5B4014B878CB4F4E8F8F6BD49A05AE7858">
    <w:name w:val="5B4014B878CB4F4E8F8F6BD49A05AE7858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93A0F141B1424774AC0B24966CF40B3F1">
    <w:name w:val="93A0F141B1424774AC0B24966CF40B3F1"/>
    <w:rsid w:val="00780CE1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05D1432902F48EA826E5C9AFDF4FDBD10">
    <w:name w:val="505D1432902F48EA826E5C9AFDF4FDBD10"/>
    <w:rsid w:val="00780CE1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698686F261C846B4979177A93279DA011">
    <w:name w:val="698686F261C846B4979177A93279DA011"/>
    <w:rsid w:val="00780CE1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7D9CB0D70FC40B68810F5FD0FC3E77555">
    <w:name w:val="07D9CB0D70FC40B68810F5FD0FC3E77555"/>
    <w:rsid w:val="00780CE1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61D4FD51E2844FDA8651FA8818B71FFB54">
    <w:name w:val="61D4FD51E2844FDA8651FA8818B71FFB54"/>
    <w:rsid w:val="00780CE1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91C397734EE04CBBAAE71716BEDD436C56">
    <w:name w:val="91C397734EE04CBBAAE71716BEDD436C56"/>
    <w:rsid w:val="00780CE1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02AB17F2A48A43288D43DF6C9573646574">
    <w:name w:val="02AB17F2A48A43288D43DF6C9573646574"/>
    <w:rsid w:val="00780CE1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99B3C92401248DBBF9583D0F3B714F848">
    <w:name w:val="399B3C92401248DBBF9583D0F3B714F848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C742235EA71D452EBA562EB2515870A99">
    <w:name w:val="C742235EA71D452EBA562EB2515870A99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7D0888E9AC8E4D6AB082875786344A8657">
    <w:name w:val="7D0888E9AC8E4D6AB082875786344A8657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36B6DDF4A7804F89B068B5A660A0CA4757">
    <w:name w:val="36B6DDF4A7804F89B068B5A660A0CA4757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6ADEB9638515408E9C390B76E837262353">
    <w:name w:val="6ADEB9638515408E9C390B76E837262353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53">
    <w:name w:val="61DFBDA4F5B94AD28630A7AD54D2E4E853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57">
    <w:name w:val="5E939C8C82914D778EB4BE501ED644A557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20">
    <w:name w:val="CC47D3166A9A40ADA1466F890052B94B20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23">
    <w:name w:val="DD30A4F4D00C44A7AD39E66C35B13FC723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8D3409A3789F43B2AEBEC5D2BC4D33F448">
    <w:name w:val="8D3409A3789F43B2AEBEC5D2BC4D33F448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D47292B87E214DA5B689EEE3534D7C5143">
    <w:name w:val="D47292B87E214DA5B689EEE3534D7C5143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59">
    <w:name w:val="CD3D458091144AD6B88581E5B1F9939359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43">
    <w:name w:val="FDF548934FC648AC8F9C82D2DD0A934043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59">
    <w:name w:val="D7ED54E0C03847BA8458B2ED9DB9168B59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55">
    <w:name w:val="394BD255297244F7ABB81B9457FCE28B55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58">
    <w:name w:val="FD00341D786F4D8B8073E33EFB7EB86358"/>
    <w:rsid w:val="00780CE1"/>
    <w:pPr>
      <w:widowControl w:val="0"/>
      <w:spacing w:after="0" w:line="240" w:lineRule="auto"/>
    </w:pPr>
    <w:rPr>
      <w:rFonts w:eastAsiaTheme="minorHAnsi"/>
    </w:rPr>
  </w:style>
  <w:style w:type="paragraph" w:customStyle="1" w:styleId="7505DD3BF1F14DC3AD6019F63916076451">
    <w:name w:val="7505DD3BF1F14DC3AD6019F63916076451"/>
    <w:rsid w:val="00780CE1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372B973A70174521848E302C1120470722">
    <w:name w:val="372B973A70174521848E302C1120470722"/>
    <w:rsid w:val="00780CE1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2419F12BB243AA979E8ADCA62A9DB450">
    <w:name w:val="1A2419F12BB243AA979E8ADCA62A9DB450"/>
    <w:rsid w:val="00780CE1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592038711F2F4CF6B8981C91472010D626">
    <w:name w:val="592038711F2F4CF6B8981C91472010D626"/>
    <w:rsid w:val="00780CE1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D74B74FE67A5489EA995F3BB2E351224">
    <w:name w:val="D74B74FE67A5489EA995F3BB2E351224"/>
    <w:rsid w:val="00780CE1"/>
  </w:style>
  <w:style w:type="paragraph" w:customStyle="1" w:styleId="08E55A92C4D3433AA2337847D52B4873">
    <w:name w:val="08E55A92C4D3433AA2337847D52B4873"/>
    <w:rsid w:val="00780CE1"/>
  </w:style>
  <w:style w:type="paragraph" w:customStyle="1" w:styleId="04647D2FF03344E09361D1D682B36633">
    <w:name w:val="04647D2FF03344E09361D1D682B36633"/>
    <w:rsid w:val="00780CE1"/>
  </w:style>
  <w:style w:type="paragraph" w:customStyle="1" w:styleId="A5AD5777141044F4A0F50243F2E7EFA4">
    <w:name w:val="A5AD5777141044F4A0F50243F2E7EFA4"/>
    <w:rsid w:val="00780CE1"/>
  </w:style>
  <w:style w:type="paragraph" w:customStyle="1" w:styleId="AB9C743A5E2144178953D20E5916D379">
    <w:name w:val="AB9C743A5E2144178953D20E5916D379"/>
    <w:rsid w:val="00780CE1"/>
  </w:style>
  <w:style w:type="paragraph" w:customStyle="1" w:styleId="3C488647F1474D0085F840ED332B3678">
    <w:name w:val="3C488647F1474D0085F840ED332B3678"/>
    <w:rsid w:val="00780CE1"/>
  </w:style>
  <w:style w:type="paragraph" w:customStyle="1" w:styleId="F3E205BB92D44033B4E408C945205D98">
    <w:name w:val="F3E205BB92D44033B4E408C945205D98"/>
    <w:rsid w:val="00780CE1"/>
  </w:style>
  <w:style w:type="paragraph" w:customStyle="1" w:styleId="D5F167820BC141ACB84034221C4145AB">
    <w:name w:val="D5F167820BC141ACB84034221C4145AB"/>
    <w:rsid w:val="00780CE1"/>
  </w:style>
  <w:style w:type="paragraph" w:customStyle="1" w:styleId="A589C57D59D542A2B15530E5ED077A3B">
    <w:name w:val="A589C57D59D542A2B15530E5ED077A3B"/>
    <w:rsid w:val="00780CE1"/>
  </w:style>
  <w:style w:type="paragraph" w:customStyle="1" w:styleId="651F0BD72D7A4A09AE441B636D4A913E">
    <w:name w:val="651F0BD72D7A4A09AE441B636D4A913E"/>
    <w:rsid w:val="00F8119D"/>
  </w:style>
  <w:style w:type="paragraph" w:customStyle="1" w:styleId="A322C00DAC2E4AD191D8780C95C20E28">
    <w:name w:val="A322C00DAC2E4AD191D8780C95C20E28"/>
    <w:rsid w:val="00F8119D"/>
  </w:style>
  <w:style w:type="paragraph" w:customStyle="1" w:styleId="1A8485FE62884959B28DDCE2341A393315">
    <w:name w:val="1A8485FE62884959B28DDCE2341A393315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52">
    <w:name w:val="C43F6A96B4094DB7A15EB5D580C8E55B52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57">
    <w:name w:val="EC4A287B31BA42FCBB32203C6877521157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57">
    <w:name w:val="4B09B4C930CA409BBC2A1CC946FFEBFF57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57">
    <w:name w:val="A1CC9D1557084733B5E875410FDF676B57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E0A23E6366F4F59AB7721212758030014">
    <w:name w:val="1E0A23E6366F4F59AB7721212758030014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32">
    <w:name w:val="7681769A52854D39B60BAC3ED38DDBC432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60">
    <w:name w:val="37D594C089DE4DFE9CA48A8FCB9D643D60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61">
    <w:name w:val="FDF81949CA73424ABAA3210BCC3E44B861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93A0F141B1424774AC0B24966CF40B3F2">
    <w:name w:val="93A0F141B1424774AC0B24966CF40B3F2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6ADEB9638515408E9C390B76E837262354">
    <w:name w:val="6ADEB9638515408E9C390B76E837262354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54">
    <w:name w:val="61DFBDA4F5B94AD28630A7AD54D2E4E854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58">
    <w:name w:val="5E939C8C82914D778EB4BE501ED644A558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21">
    <w:name w:val="CC47D3166A9A40ADA1466F890052B94B21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24">
    <w:name w:val="DD30A4F4D00C44A7AD39E66C35B13FC724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AB9C743A5E2144178953D20E5916D3791">
    <w:name w:val="AB9C743A5E2144178953D20E5916D3791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D74B74FE67A5489EA995F3BB2E3512241">
    <w:name w:val="D74B74FE67A5489EA995F3BB2E3512241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D47292B87E214DA5B689EEE3534D7C5144">
    <w:name w:val="D47292B87E214DA5B689EEE3534D7C5144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60">
    <w:name w:val="CD3D458091144AD6B88581E5B1F9939360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44">
    <w:name w:val="FDF548934FC648AC8F9C82D2DD0A934044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60">
    <w:name w:val="D7ED54E0C03847BA8458B2ED9DB9168B60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56">
    <w:name w:val="394BD255297244F7ABB81B9457FCE28B56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59">
    <w:name w:val="FD00341D786F4D8B8073E33EFB7EB86359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3C488647F1474D0085F840ED332B36781">
    <w:name w:val="3C488647F1474D0085F840ED332B36781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F3E205BB92D44033B4E408C945205D981">
    <w:name w:val="F3E205BB92D44033B4E408C945205D981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589C57D59D542A2B15530E5ED077A3B1">
    <w:name w:val="A589C57D59D542A2B15530E5ED077A3B1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8485FE62884959B28DDCE2341A393316">
    <w:name w:val="1A8485FE62884959B28DDCE2341A393316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53">
    <w:name w:val="C43F6A96B4094DB7A15EB5D580C8E55B53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58">
    <w:name w:val="EC4A287B31BA42FCBB32203C6877521158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58">
    <w:name w:val="4B09B4C930CA409BBC2A1CC946FFEBFF58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58">
    <w:name w:val="A1CC9D1557084733B5E875410FDF676B58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E0A23E6366F4F59AB7721212758030015">
    <w:name w:val="1E0A23E6366F4F59AB7721212758030015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33">
    <w:name w:val="7681769A52854D39B60BAC3ED38DDBC433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61">
    <w:name w:val="37D594C089DE4DFE9CA48A8FCB9D643D61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62">
    <w:name w:val="FDF81949CA73424ABAA3210BCC3E44B862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93A0F141B1424774AC0B24966CF40B3F3">
    <w:name w:val="93A0F141B1424774AC0B24966CF40B3F3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6ADEB9638515408E9C390B76E837262355">
    <w:name w:val="6ADEB9638515408E9C390B76E837262355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55">
    <w:name w:val="61DFBDA4F5B94AD28630A7AD54D2E4E855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59">
    <w:name w:val="5E939C8C82914D778EB4BE501ED644A559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22">
    <w:name w:val="CC47D3166A9A40ADA1466F890052B94B22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25">
    <w:name w:val="DD30A4F4D00C44A7AD39E66C35B13FC725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AB9C743A5E2144178953D20E5916D3792">
    <w:name w:val="AB9C743A5E2144178953D20E5916D3792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D74B74FE67A5489EA995F3BB2E3512242">
    <w:name w:val="D74B74FE67A5489EA995F3BB2E3512242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D47292B87E214DA5B689EEE3534D7C5145">
    <w:name w:val="D47292B87E214DA5B689EEE3534D7C5145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CD3D458091144AD6B88581E5B1F9939361">
    <w:name w:val="CD3D458091144AD6B88581E5B1F9939361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FDF548934FC648AC8F9C82D2DD0A934045">
    <w:name w:val="FDF548934FC648AC8F9C82D2DD0A934045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D7ED54E0C03847BA8458B2ED9DB9168B61">
    <w:name w:val="D7ED54E0C03847BA8458B2ED9DB9168B61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394BD255297244F7ABB81B9457FCE28B57">
    <w:name w:val="394BD255297244F7ABB81B9457FCE28B57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FD00341D786F4D8B8073E33EFB7EB86360">
    <w:name w:val="FD00341D786F4D8B8073E33EFB7EB86360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3C488647F1474D0085F840ED332B36782">
    <w:name w:val="3C488647F1474D0085F840ED332B36782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F3E205BB92D44033B4E408C945205D982">
    <w:name w:val="F3E205BB92D44033B4E408C945205D982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589C57D59D542A2B15530E5ED077A3B2">
    <w:name w:val="A589C57D59D542A2B15530E5ED077A3B2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A8485FE62884959B28DDCE2341A393317">
    <w:name w:val="1A8485FE62884959B28DDCE2341A393317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C43F6A96B4094DB7A15EB5D580C8E55B54">
    <w:name w:val="C43F6A96B4094DB7A15EB5D580C8E55B54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EC4A287B31BA42FCBB32203C6877521159">
    <w:name w:val="EC4A287B31BA42FCBB32203C6877521159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4B09B4C930CA409BBC2A1CC946FFEBFF59">
    <w:name w:val="4B09B4C930CA409BBC2A1CC946FFEBFF59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A1CC9D1557084733B5E875410FDF676B59">
    <w:name w:val="A1CC9D1557084733B5E875410FDF676B59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1E0A23E6366F4F59AB7721212758030016">
    <w:name w:val="1E0A23E6366F4F59AB7721212758030016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7681769A52854D39B60BAC3ED38DDBC434">
    <w:name w:val="7681769A52854D39B60BAC3ED38DDBC434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37D594C089DE4DFE9CA48A8FCB9D643D62">
    <w:name w:val="37D594C089DE4DFE9CA48A8FCB9D643D62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FDF81949CA73424ABAA3210BCC3E44B863">
    <w:name w:val="FDF81949CA73424ABAA3210BCC3E44B863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93A0F141B1424774AC0B24966CF40B3F4">
    <w:name w:val="93A0F141B1424774AC0B24966CF40B3F4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6ADEB9638515408E9C390B76E837262356">
    <w:name w:val="6ADEB9638515408E9C390B76E837262356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61DFBDA4F5B94AD28630A7AD54D2E4E856">
    <w:name w:val="61DFBDA4F5B94AD28630A7AD54D2E4E856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5E939C8C82914D778EB4BE501ED644A560">
    <w:name w:val="5E939C8C82914D778EB4BE501ED644A560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CC47D3166A9A40ADA1466F890052B94B23">
    <w:name w:val="CC47D3166A9A40ADA1466F890052B94B23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DD30A4F4D00C44A7AD39E66C35B13FC726">
    <w:name w:val="DD30A4F4D00C44A7AD39E66C35B13FC726"/>
    <w:rsid w:val="00CF423F"/>
    <w:pPr>
      <w:widowControl w:val="0"/>
      <w:spacing w:after="0" w:line="240" w:lineRule="auto"/>
    </w:pPr>
    <w:rPr>
      <w:rFonts w:eastAsiaTheme="minorHAnsi"/>
    </w:rPr>
  </w:style>
  <w:style w:type="paragraph" w:customStyle="1" w:styleId="3C488647F1474D0085F840ED332B36783">
    <w:name w:val="3C488647F1474D0085F840ED332B36783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F3E205BB92D44033B4E408C945205D983">
    <w:name w:val="F3E205BB92D44033B4E408C945205D983"/>
    <w:rsid w:val="00CF423F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8DEA2EE4260F411FAF20C04ECC0728EB">
    <w:name w:val="8DEA2EE4260F411FAF20C04ECC0728EB"/>
    <w:rsid w:val="00CF5048"/>
  </w:style>
  <w:style w:type="paragraph" w:customStyle="1" w:styleId="B7A2960554AA42E191F2E9B71425D6D2">
    <w:name w:val="B7A2960554AA42E191F2E9B71425D6D2"/>
    <w:rsid w:val="00FB2745"/>
  </w:style>
  <w:style w:type="paragraph" w:customStyle="1" w:styleId="BE50EAE68E2642268CDC1E2DFFD4D615">
    <w:name w:val="BE50EAE68E2642268CDC1E2DFFD4D615"/>
    <w:rsid w:val="00FB2745"/>
  </w:style>
  <w:style w:type="paragraph" w:customStyle="1" w:styleId="9600400A83FC47F9B00CEDD50AA0E881">
    <w:name w:val="9600400A83FC47F9B00CEDD50AA0E881"/>
    <w:rsid w:val="00A2599D"/>
  </w:style>
  <w:style w:type="paragraph" w:customStyle="1" w:styleId="8EFD92A7B50A45689211206AD1EB8A76">
    <w:name w:val="8EFD92A7B50A45689211206AD1EB8A76"/>
    <w:rsid w:val="00025DD8"/>
  </w:style>
  <w:style w:type="paragraph" w:customStyle="1" w:styleId="F3E205BB92D44033B4E408C945205D984">
    <w:name w:val="F3E205BB92D44033B4E408C945205D984"/>
    <w:rsid w:val="00025DD8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  <w:style w:type="paragraph" w:customStyle="1" w:styleId="F508A827D38648C18783D11A74133A7F">
    <w:name w:val="F508A827D38648C18783D11A74133A7F"/>
    <w:rsid w:val="00276448"/>
  </w:style>
  <w:style w:type="paragraph" w:customStyle="1" w:styleId="F3E205BB92D44033B4E408C945205D985">
    <w:name w:val="F3E205BB92D44033B4E408C945205D985"/>
    <w:rsid w:val="007010F7"/>
    <w:pPr>
      <w:widowControl w:val="0"/>
      <w:spacing w:after="0" w:line="240" w:lineRule="auto"/>
      <w:ind w:left="500"/>
    </w:pPr>
    <w:rPr>
      <w:rFonts w:ascii="Times New Roman" w:eastAsia="Times New Roman" w:hAnsi="Times New Roman"/>
      <w:sz w:val="23"/>
      <w:szCs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USEPA</Abstract>
  <CompanyAddress/>
  <CompanyPhone/>
  <CompanyFax/>
  <CompanyEmail>{insert email}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51097932B6240BA40EB5BFD8AB4FE" ma:contentTypeVersion="8" ma:contentTypeDescription="Create a new document." ma:contentTypeScope="" ma:versionID="c3d227eb253f466964b9d357b32e535a">
  <xsd:schema xmlns:xsd="http://www.w3.org/2001/XMLSchema" xmlns:xs="http://www.w3.org/2001/XMLSchema" xmlns:p="http://schemas.microsoft.com/office/2006/metadata/properties" xmlns:ns3="a4e9d313-9711-4778-b260-a3bcde9b0355" xmlns:ns4="e201ea84-b13d-4aad-8869-f420cd894386" targetNamespace="http://schemas.microsoft.com/office/2006/metadata/properties" ma:root="true" ma:fieldsID="c77b10669ac436e0601ffe46405933c0" ns3:_="" ns4:_="">
    <xsd:import namespace="a4e9d313-9711-4778-b260-a3bcde9b0355"/>
    <xsd:import namespace="e201ea84-b13d-4aad-8869-f420cd8943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9d313-9711-4778-b260-a3bcde9b0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1ea84-b13d-4aad-8869-f420cd894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441916-3EEF-4D54-9673-E10508C56A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C1FC31-0152-42F9-87B5-E94EDAC4C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9d313-9711-4778-b260-a3bcde9b0355"/>
    <ds:schemaRef ds:uri="e201ea84-b13d-4aad-8869-f420cd894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003BB5-F448-4C40-8CBE-5A2447F92B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92E536-63F5-4515-9C3B-5940966F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#}</vt:lpstr>
    </vt:vector>
  </TitlesOfParts>
  <Company>Microsoft</Company>
  <LinksUpToDate>false</LinksUpToDate>
  <CharactersWithSpaces>2127</CharactersWithSpaces>
  <SharedDoc>false</SharedDoc>
  <HLinks>
    <vt:vector size="6" baseType="variant">
      <vt:variant>
        <vt:i4>7274615</vt:i4>
      </vt:variant>
      <vt:variant>
        <vt:i4>0</vt:i4>
      </vt:variant>
      <vt:variant>
        <vt:i4>0</vt:i4>
      </vt:variant>
      <vt:variant>
        <vt:i4>5</vt:i4>
      </vt:variant>
      <vt:variant>
        <vt:lpwstr>http://depedms.dep.state.fl.us/Oculus/servlet/login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Coordinated Approval Letter Template</dc:title>
  <dc:subject>{Insert Site Name}</dc:subject>
  <dc:creator>Rush, Kim</dc:creator>
  <cp:keywords/>
  <dc:description/>
  <cp:lastModifiedBy>Landon, John</cp:lastModifiedBy>
  <cp:revision>3</cp:revision>
  <cp:lastPrinted>2015-10-29T18:48:00Z</cp:lastPrinted>
  <dcterms:created xsi:type="dcterms:W3CDTF">2020-05-20T19:16:00Z</dcterms:created>
  <dcterms:modified xsi:type="dcterms:W3CDTF">2020-08-11T17:56:00Z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2013-03-15T00:00:00Z</vt:filetime>
  </property>
  <property fmtid="{D5CDD505-2E9C-101B-9397-08002B2CF9AE}" pid="3" name="LastSaved">
    <vt:filetime>2015-05-15T00:00:00Z</vt:filetime>
  </property>
  <property fmtid="{D5CDD505-2E9C-101B-9397-08002B2CF9AE}" pid="4" name="ContentTypeId">
    <vt:lpwstr>0x01010018051097932B6240BA40EB5BFD8AB4FE</vt:lpwstr>
  </property>
  <property fmtid="{D5CDD505-2E9C-101B-9397-08002B2CF9AE}" pid="5" name="_dlc_DocIdItemGuid">
    <vt:lpwstr>feea0338-23dc-475d-8c0b-1c663cea2cec</vt:lpwstr>
  </property>
  <property fmtid="{D5CDD505-2E9C-101B-9397-08002B2CF9AE}" pid="6" name="_ip_UnifiedCompliancePolicyProperties">
    <vt:lpwstr/>
  </property>
  <property fmtid="{D5CDD505-2E9C-101B-9397-08002B2CF9AE}" pid="7" name="_ip_UnifiedCompliancePolicyUIAction">
    <vt:lpwstr/>
  </property>
  <property fmtid="{D5CDD505-2E9C-101B-9397-08002B2CF9AE}" pid="8" name="Teleconf Month">
    <vt:lpwstr>January</vt:lpwstr>
  </property>
</Properties>
</file>