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A934C" w14:textId="77777777" w:rsidR="00F07F1B" w:rsidRPr="00F07F1B" w:rsidRDefault="00F07F1B" w:rsidP="00F07F1B">
      <w:pPr>
        <w:pStyle w:val="Default"/>
        <w:rPr>
          <w:b/>
          <w:bCs/>
          <w:color w:val="auto"/>
        </w:rPr>
      </w:pPr>
      <w:r w:rsidRPr="00F07F1B">
        <w:rPr>
          <w:b/>
        </w:rPr>
        <w:t>62-41.300</w:t>
      </w:r>
      <w:r w:rsidRPr="00F07F1B">
        <w:t xml:space="preserve"> </w:t>
      </w:r>
      <w:r w:rsidRPr="00F07F1B">
        <w:rPr>
          <w:b/>
        </w:rPr>
        <w:t>Central Florida Water Initiative Area, Scope of Rule</w:t>
      </w:r>
    </w:p>
    <w:p w14:paraId="6928A901" w14:textId="742F9F24" w:rsidR="007A32CA" w:rsidRDefault="007A32CA" w:rsidP="007A32CA">
      <w:pPr>
        <w:pStyle w:val="Default"/>
        <w:ind w:firstLine="720"/>
        <w:rPr>
          <w:bCs/>
          <w:color w:val="auto"/>
        </w:rPr>
      </w:pPr>
      <w:r>
        <w:rPr>
          <w:bCs/>
          <w:color w:val="auto"/>
        </w:rPr>
        <w:t xml:space="preserve">(1) </w:t>
      </w:r>
      <w:r w:rsidR="005D5440" w:rsidRPr="005D5440">
        <w:rPr>
          <w:bCs/>
          <w:color w:val="auto"/>
        </w:rPr>
        <w:t xml:space="preserve">Rules 62-41.300 through </w:t>
      </w:r>
      <w:r w:rsidR="0068306C">
        <w:rPr>
          <w:bCs/>
          <w:color w:val="auto"/>
        </w:rPr>
        <w:t>62-41</w:t>
      </w:r>
      <w:r w:rsidR="005D5440" w:rsidRPr="005D5440">
        <w:rPr>
          <w:bCs/>
          <w:color w:val="auto"/>
        </w:rPr>
        <w:t xml:space="preserve">.305 are </w:t>
      </w:r>
      <w:r w:rsidR="005D5440">
        <w:rPr>
          <w:bCs/>
          <w:color w:val="auto"/>
        </w:rPr>
        <w:t xml:space="preserve">established by the Department </w:t>
      </w:r>
      <w:r w:rsidR="007D1F0B">
        <w:rPr>
          <w:bCs/>
          <w:color w:val="auto"/>
        </w:rPr>
        <w:t xml:space="preserve">to implement </w:t>
      </w:r>
      <w:r w:rsidR="007D1F0B" w:rsidRPr="00E57E25">
        <w:rPr>
          <w:bCs/>
          <w:color w:val="auto"/>
        </w:rPr>
        <w:t xml:space="preserve">section 373.0465(2)(d), F.S.  </w:t>
      </w:r>
      <w:r w:rsidR="005D689B">
        <w:rPr>
          <w:bCs/>
          <w:color w:val="auto"/>
        </w:rPr>
        <w:t xml:space="preserve">These rules shall only to the </w:t>
      </w:r>
      <w:r>
        <w:rPr>
          <w:bCs/>
          <w:color w:val="auto"/>
        </w:rPr>
        <w:t>Central Florida Water Initiative (CFWI) Area</w:t>
      </w:r>
      <w:r w:rsidRPr="00E57E25">
        <w:rPr>
          <w:bCs/>
        </w:rPr>
        <w:t xml:space="preserve"> </w:t>
      </w:r>
      <w:r w:rsidRPr="00461112">
        <w:rPr>
          <w:bCs/>
        </w:rPr>
        <w:t xml:space="preserve">as defined in section </w:t>
      </w:r>
      <w:r w:rsidRPr="00461112">
        <w:t>373.0465(2)(a), F.S</w:t>
      </w:r>
      <w:r w:rsidRPr="00461112">
        <w:rPr>
          <w:bCs/>
        </w:rPr>
        <w:t>.</w:t>
      </w:r>
      <w:r>
        <w:rPr>
          <w:bCs/>
          <w:color w:val="auto"/>
        </w:rPr>
        <w:t xml:space="preserve">  </w:t>
      </w:r>
    </w:p>
    <w:p w14:paraId="6824F21E" w14:textId="39ED3EAA" w:rsidR="007A32CA" w:rsidRDefault="007A32CA" w:rsidP="007A32CA">
      <w:pPr>
        <w:pStyle w:val="Default"/>
        <w:ind w:firstLine="720"/>
        <w:rPr>
          <w:bCs/>
          <w:color w:val="auto"/>
        </w:rPr>
      </w:pPr>
      <w:r>
        <w:rPr>
          <w:bCs/>
          <w:color w:val="auto"/>
        </w:rPr>
        <w:t xml:space="preserve">(2) </w:t>
      </w:r>
      <w:r w:rsidR="007D1F0B" w:rsidRPr="00E57E25">
        <w:rPr>
          <w:bCs/>
          <w:color w:val="auto"/>
        </w:rPr>
        <w:t xml:space="preserve">These rules shall </w:t>
      </w:r>
      <w:r w:rsidR="00E57E25" w:rsidRPr="00E57E25">
        <w:rPr>
          <w:bCs/>
          <w:color w:val="auto"/>
        </w:rPr>
        <w:t xml:space="preserve">supersede portions, but not all, of rules relating to the authorization of the consumptive use of water within the </w:t>
      </w:r>
      <w:r w:rsidR="00E57E25">
        <w:rPr>
          <w:bCs/>
          <w:color w:val="auto"/>
        </w:rPr>
        <w:t>Central Florida Water Initiative (CFWI) Area</w:t>
      </w:r>
      <w:r w:rsidR="00E57E25" w:rsidRPr="00461112">
        <w:rPr>
          <w:bCs/>
        </w:rPr>
        <w:t>.</w:t>
      </w:r>
      <w:r w:rsidR="00E57E25">
        <w:rPr>
          <w:bCs/>
          <w:color w:val="auto"/>
        </w:rPr>
        <w:t xml:space="preserve"> </w:t>
      </w:r>
      <w:r w:rsidR="0068306C">
        <w:rPr>
          <w:bCs/>
          <w:color w:val="auto"/>
        </w:rPr>
        <w:t xml:space="preserve"> </w:t>
      </w:r>
      <w:r w:rsidR="003444B5">
        <w:rPr>
          <w:bCs/>
          <w:color w:val="auto"/>
        </w:rPr>
        <w:t xml:space="preserve">No rules of the Districts shall be </w:t>
      </w:r>
      <w:r w:rsidR="00642840">
        <w:rPr>
          <w:bCs/>
          <w:color w:val="auto"/>
        </w:rPr>
        <w:t>superseded</w:t>
      </w:r>
      <w:r w:rsidR="003444B5">
        <w:rPr>
          <w:bCs/>
          <w:color w:val="auto"/>
        </w:rPr>
        <w:t xml:space="preserve"> unless specifically provided in this Chapter.</w:t>
      </w:r>
    </w:p>
    <w:p w14:paraId="0C51B755" w14:textId="4519C351" w:rsidR="00F07F1B" w:rsidRDefault="007A32CA" w:rsidP="007A32CA">
      <w:pPr>
        <w:pStyle w:val="Default"/>
        <w:ind w:firstLine="720"/>
        <w:rPr>
          <w:bCs/>
          <w:color w:val="auto"/>
        </w:rPr>
      </w:pPr>
      <w:r>
        <w:rPr>
          <w:bCs/>
          <w:color w:val="auto"/>
        </w:rPr>
        <w:t xml:space="preserve">(3) </w:t>
      </w:r>
      <w:r w:rsidR="0068306C">
        <w:rPr>
          <w:bCs/>
          <w:color w:val="auto"/>
        </w:rPr>
        <w:t xml:space="preserve">The </w:t>
      </w:r>
      <w:r w:rsidR="00E57E25" w:rsidRPr="00E57E25">
        <w:rPr>
          <w:bCs/>
          <w:color w:val="auto"/>
        </w:rPr>
        <w:t>South Florida, Southwest Florida, and St. Johns River Water Management Districts shall implement the</w:t>
      </w:r>
      <w:r w:rsidR="0068306C">
        <w:rPr>
          <w:bCs/>
          <w:color w:val="auto"/>
        </w:rPr>
        <w:t>se</w:t>
      </w:r>
      <w:r w:rsidR="00E57E25" w:rsidRPr="00E57E25">
        <w:rPr>
          <w:bCs/>
          <w:color w:val="auto"/>
        </w:rPr>
        <w:t xml:space="preserve"> rules </w:t>
      </w:r>
      <w:r w:rsidR="0068306C">
        <w:rPr>
          <w:bCs/>
          <w:color w:val="auto"/>
        </w:rPr>
        <w:t xml:space="preserve">within the CFWI Area </w:t>
      </w:r>
      <w:r w:rsidR="00E57E25" w:rsidRPr="00E57E25">
        <w:rPr>
          <w:bCs/>
          <w:color w:val="auto"/>
        </w:rPr>
        <w:t xml:space="preserve">without </w:t>
      </w:r>
      <w:r w:rsidR="0046219E">
        <w:rPr>
          <w:bCs/>
          <w:color w:val="auto"/>
        </w:rPr>
        <w:t xml:space="preserve">the need for </w:t>
      </w:r>
      <w:r w:rsidR="00E57E25" w:rsidRPr="00E57E25">
        <w:rPr>
          <w:bCs/>
          <w:color w:val="auto"/>
        </w:rPr>
        <w:t>f</w:t>
      </w:r>
      <w:r w:rsidR="0068306C">
        <w:rPr>
          <w:bCs/>
          <w:color w:val="auto"/>
        </w:rPr>
        <w:t>urther rulemaking.</w:t>
      </w:r>
    </w:p>
    <w:p w14:paraId="0866DD56" w14:textId="35D26385" w:rsidR="00370CD1" w:rsidRPr="005D5440" w:rsidRDefault="00370CD1" w:rsidP="007A32CA">
      <w:pPr>
        <w:pStyle w:val="Default"/>
        <w:ind w:firstLine="720"/>
        <w:rPr>
          <w:bCs/>
          <w:color w:val="auto"/>
        </w:rPr>
      </w:pPr>
      <w:r>
        <w:rPr>
          <w:bCs/>
          <w:color w:val="auto"/>
        </w:rPr>
        <w:t xml:space="preserve">(4) In all cases, the phrases </w:t>
      </w:r>
      <w:r w:rsidR="00DE6586">
        <w:rPr>
          <w:bCs/>
          <w:color w:val="auto"/>
        </w:rPr>
        <w:t xml:space="preserve">“Consumptive Use Permit,” “Consumptive Use Permitting,” or “Consumptive Use Applicants” as used in this Chapter shall be synonymous with </w:t>
      </w:r>
      <w:r>
        <w:rPr>
          <w:bCs/>
          <w:color w:val="auto"/>
        </w:rPr>
        <w:t>“Water Use Permit</w:t>
      </w:r>
      <w:r w:rsidR="00DE6586">
        <w:rPr>
          <w:bCs/>
          <w:color w:val="auto"/>
        </w:rPr>
        <w:t>,</w:t>
      </w:r>
      <w:r>
        <w:rPr>
          <w:bCs/>
          <w:color w:val="auto"/>
        </w:rPr>
        <w:t>” “Water Use Permitting</w:t>
      </w:r>
      <w:r w:rsidR="00DE6586">
        <w:rPr>
          <w:bCs/>
          <w:color w:val="auto"/>
        </w:rPr>
        <w:t>,</w:t>
      </w:r>
      <w:r>
        <w:rPr>
          <w:bCs/>
          <w:color w:val="auto"/>
        </w:rPr>
        <w:t>”</w:t>
      </w:r>
      <w:r w:rsidR="00DE6586">
        <w:rPr>
          <w:bCs/>
          <w:color w:val="auto"/>
        </w:rPr>
        <w:t xml:space="preserve"> or “Water Use Applicants</w:t>
      </w:r>
      <w:r w:rsidR="00347D02">
        <w:rPr>
          <w:bCs/>
          <w:color w:val="auto"/>
        </w:rPr>
        <w:t>,</w:t>
      </w:r>
      <w:r w:rsidR="00DE6586">
        <w:rPr>
          <w:bCs/>
          <w:color w:val="auto"/>
        </w:rPr>
        <w:t>”</w:t>
      </w:r>
      <w:r w:rsidR="00347D02">
        <w:rPr>
          <w:bCs/>
          <w:color w:val="auto"/>
        </w:rPr>
        <w:t xml:space="preserve"> respectively,</w:t>
      </w:r>
      <w:r w:rsidR="00DE6586">
        <w:rPr>
          <w:bCs/>
          <w:color w:val="auto"/>
        </w:rPr>
        <w:t xml:space="preserve">  as used in a district rule.</w:t>
      </w:r>
      <w:r>
        <w:rPr>
          <w:bCs/>
          <w:color w:val="auto"/>
        </w:rPr>
        <w:t xml:space="preserve"> </w:t>
      </w:r>
    </w:p>
    <w:p w14:paraId="78C8E245" w14:textId="0D0E80E2" w:rsidR="002D1053" w:rsidRPr="001C3B27" w:rsidRDefault="002D1053" w:rsidP="002D1053">
      <w:pPr>
        <w:widowControl w:val="0"/>
        <w:overflowPunct w:val="0"/>
        <w:autoSpaceDE w:val="0"/>
        <w:autoSpaceDN w:val="0"/>
        <w:adjustRightInd w:val="0"/>
        <w:spacing w:before="120" w:after="240" w:line="260" w:lineRule="atLeast"/>
        <w:jc w:val="both"/>
        <w:textAlignment w:val="baseline"/>
        <w:rPr>
          <w:rFonts w:ascii="Times New Roman" w:hAnsi="Times New Roman" w:cs="Times New Roman"/>
          <w:noProof/>
          <w:color w:val="000000"/>
          <w:sz w:val="18"/>
          <w:szCs w:val="20"/>
        </w:rPr>
      </w:pPr>
      <w:r w:rsidRPr="001C3B27">
        <w:rPr>
          <w:rFonts w:ascii="Times New Roman" w:hAnsi="Times New Roman" w:cs="Times New Roman"/>
          <w:noProof/>
          <w:color w:val="000000"/>
          <w:sz w:val="18"/>
          <w:szCs w:val="20"/>
        </w:rPr>
        <w:t xml:space="preserve">Rulemaking Authority </w:t>
      </w:r>
      <w:r>
        <w:rPr>
          <w:rFonts w:ascii="Times New Roman" w:hAnsi="Times New Roman" w:cs="Times New Roman"/>
          <w:noProof/>
          <w:color w:val="000000"/>
          <w:sz w:val="18"/>
          <w:szCs w:val="20"/>
        </w:rPr>
        <w:t>373.043</w:t>
      </w:r>
      <w:r w:rsidRPr="001C3B27">
        <w:rPr>
          <w:rFonts w:ascii="Times New Roman" w:hAnsi="Times New Roman" w:cs="Times New Roman"/>
          <w:noProof/>
          <w:color w:val="000000"/>
          <w:sz w:val="18"/>
          <w:szCs w:val="20"/>
        </w:rPr>
        <w:t xml:space="preserve">, </w:t>
      </w:r>
      <w:r>
        <w:rPr>
          <w:rFonts w:ascii="Times New Roman" w:hAnsi="Times New Roman" w:cs="Times New Roman"/>
          <w:noProof/>
          <w:color w:val="000000"/>
          <w:sz w:val="18"/>
          <w:szCs w:val="20"/>
        </w:rPr>
        <w:t xml:space="preserve">373.0465, </w:t>
      </w:r>
      <w:r w:rsidRPr="001C3B27">
        <w:rPr>
          <w:rFonts w:ascii="Times New Roman" w:hAnsi="Times New Roman" w:cs="Times New Roman"/>
          <w:noProof/>
          <w:color w:val="000000"/>
          <w:sz w:val="18"/>
          <w:szCs w:val="20"/>
        </w:rPr>
        <w:t xml:space="preserve">373.171 FS. Law Implemented 373.036, 373.042, </w:t>
      </w:r>
      <w:r>
        <w:rPr>
          <w:rFonts w:ascii="Times New Roman" w:hAnsi="Times New Roman" w:cs="Times New Roman"/>
          <w:noProof/>
          <w:color w:val="000000"/>
          <w:sz w:val="18"/>
          <w:szCs w:val="20"/>
        </w:rPr>
        <w:t xml:space="preserve">373.0421, 373.0465, </w:t>
      </w:r>
      <w:r w:rsidRPr="001C3B27">
        <w:rPr>
          <w:rFonts w:ascii="Times New Roman" w:hAnsi="Times New Roman" w:cs="Times New Roman"/>
          <w:noProof/>
          <w:color w:val="000000"/>
          <w:sz w:val="18"/>
          <w:szCs w:val="20"/>
        </w:rPr>
        <w:t>373.223, 373.229, FS. History–New ______.</w:t>
      </w:r>
      <w:bookmarkStart w:id="0" w:name="_GoBack"/>
      <w:bookmarkEnd w:id="0"/>
    </w:p>
    <w:p w14:paraId="3812280B" w14:textId="1BBF0E32" w:rsidR="005D5440" w:rsidRPr="00F07F1B" w:rsidRDefault="005D5440" w:rsidP="00F07F1B">
      <w:pPr>
        <w:pStyle w:val="Default"/>
        <w:rPr>
          <w:b/>
          <w:bCs/>
          <w:color w:val="auto"/>
        </w:rPr>
      </w:pPr>
    </w:p>
    <w:p w14:paraId="35F300EF" w14:textId="77777777" w:rsidR="00F07F1B" w:rsidRPr="00F07F1B" w:rsidRDefault="00F07F1B" w:rsidP="00F07F1B">
      <w:pPr>
        <w:pStyle w:val="Default"/>
        <w:rPr>
          <w:b/>
          <w:color w:val="auto"/>
        </w:rPr>
      </w:pPr>
      <w:r w:rsidRPr="00F07F1B">
        <w:rPr>
          <w:b/>
          <w:bCs/>
          <w:color w:val="auto"/>
        </w:rPr>
        <w:t xml:space="preserve">62-41.301 </w:t>
      </w:r>
      <w:r w:rsidRPr="00F07F1B">
        <w:rPr>
          <w:b/>
        </w:rPr>
        <w:t>Central Florida Water Initiative Area, Uniform Conditions for Issuance of Permits</w:t>
      </w:r>
      <w:r w:rsidRPr="00F07F1B">
        <w:rPr>
          <w:b/>
          <w:bCs/>
          <w:color w:val="auto"/>
        </w:rPr>
        <w:t xml:space="preserve"> </w:t>
      </w:r>
    </w:p>
    <w:p w14:paraId="2D9DC276" w14:textId="527D5791" w:rsidR="007D1F0B" w:rsidRDefault="007D1F0B" w:rsidP="001C3B27">
      <w:pPr>
        <w:pStyle w:val="Default"/>
        <w:rPr>
          <w:color w:val="auto"/>
        </w:rPr>
      </w:pPr>
      <w:r>
        <w:rPr>
          <w:color w:val="auto"/>
        </w:rPr>
        <w:t xml:space="preserve">For </w:t>
      </w:r>
      <w:r w:rsidR="00DE6586">
        <w:rPr>
          <w:color w:val="auto"/>
        </w:rPr>
        <w:t>consumptive</w:t>
      </w:r>
      <w:r>
        <w:rPr>
          <w:color w:val="auto"/>
        </w:rPr>
        <w:t xml:space="preserve"> use applicants within the </w:t>
      </w:r>
      <w:r w:rsidR="00DE6586">
        <w:rPr>
          <w:color w:val="auto"/>
        </w:rPr>
        <w:t>CFWI</w:t>
      </w:r>
      <w:r>
        <w:rPr>
          <w:color w:val="auto"/>
        </w:rPr>
        <w:t xml:space="preserve"> Area, this rule shall supersede in </w:t>
      </w:r>
      <w:r w:rsidR="00EF002D">
        <w:rPr>
          <w:color w:val="auto"/>
        </w:rPr>
        <w:t>their</w:t>
      </w:r>
      <w:r>
        <w:rPr>
          <w:color w:val="auto"/>
        </w:rPr>
        <w:t xml:space="preserve"> entity </w:t>
      </w:r>
      <w:r w:rsidR="00FE6574">
        <w:rPr>
          <w:color w:val="auto"/>
        </w:rPr>
        <w:t>Paragraphs</w:t>
      </w:r>
      <w:r>
        <w:rPr>
          <w:color w:val="auto"/>
        </w:rPr>
        <w:t xml:space="preserve"> </w:t>
      </w:r>
      <w:proofErr w:type="spellStart"/>
      <w:r>
        <w:rPr>
          <w:color w:val="auto"/>
        </w:rPr>
        <w:t>40C</w:t>
      </w:r>
      <w:proofErr w:type="spellEnd"/>
      <w:r>
        <w:rPr>
          <w:color w:val="auto"/>
        </w:rPr>
        <w:t>-2.301</w:t>
      </w:r>
      <w:r w:rsidR="00FE6574">
        <w:rPr>
          <w:color w:val="auto"/>
        </w:rPr>
        <w:t>(1)</w:t>
      </w:r>
      <w:r w:rsidR="001C3B27">
        <w:rPr>
          <w:color w:val="auto"/>
        </w:rPr>
        <w:t xml:space="preserve"> and</w:t>
      </w:r>
      <w:r w:rsidR="00FE6574">
        <w:rPr>
          <w:color w:val="auto"/>
        </w:rPr>
        <w:t xml:space="preserve"> (2)</w:t>
      </w:r>
      <w:r w:rsidR="001C3B27">
        <w:rPr>
          <w:color w:val="auto"/>
        </w:rPr>
        <w:t>;</w:t>
      </w:r>
      <w:r>
        <w:rPr>
          <w:color w:val="auto"/>
        </w:rPr>
        <w:t xml:space="preserve"> </w:t>
      </w:r>
      <w:r w:rsidR="0086583B">
        <w:rPr>
          <w:color w:val="auto"/>
        </w:rPr>
        <w:t xml:space="preserve">Paragraphs </w:t>
      </w:r>
      <w:proofErr w:type="spellStart"/>
      <w:r>
        <w:rPr>
          <w:color w:val="auto"/>
        </w:rPr>
        <w:t>40D</w:t>
      </w:r>
      <w:proofErr w:type="spellEnd"/>
      <w:r>
        <w:rPr>
          <w:color w:val="auto"/>
        </w:rPr>
        <w:t>-2.301</w:t>
      </w:r>
      <w:r w:rsidR="00FE6574">
        <w:rPr>
          <w:color w:val="auto"/>
        </w:rPr>
        <w:t>(1)</w:t>
      </w:r>
      <w:r w:rsidR="001C3B27">
        <w:rPr>
          <w:color w:val="auto"/>
        </w:rPr>
        <w:t xml:space="preserve"> and</w:t>
      </w:r>
      <w:r w:rsidR="00FE6574">
        <w:rPr>
          <w:color w:val="auto"/>
        </w:rPr>
        <w:t xml:space="preserve"> (2)</w:t>
      </w:r>
      <w:r w:rsidR="001C3B27">
        <w:rPr>
          <w:color w:val="auto"/>
        </w:rPr>
        <w:t>;</w:t>
      </w:r>
      <w:r>
        <w:rPr>
          <w:color w:val="auto"/>
        </w:rPr>
        <w:t xml:space="preserve"> and </w:t>
      </w:r>
      <w:r w:rsidR="00FE6574">
        <w:rPr>
          <w:color w:val="auto"/>
        </w:rPr>
        <w:t xml:space="preserve">Rule </w:t>
      </w:r>
      <w:proofErr w:type="spellStart"/>
      <w:r>
        <w:rPr>
          <w:color w:val="auto"/>
        </w:rPr>
        <w:t>40E</w:t>
      </w:r>
      <w:proofErr w:type="spellEnd"/>
      <w:r>
        <w:rPr>
          <w:color w:val="auto"/>
        </w:rPr>
        <w:t>-2.301</w:t>
      </w:r>
      <w:r w:rsidR="001C3B27">
        <w:rPr>
          <w:color w:val="auto"/>
        </w:rPr>
        <w:t>(1)</w:t>
      </w:r>
      <w:r w:rsidR="00FE6574">
        <w:rPr>
          <w:color w:val="auto"/>
        </w:rPr>
        <w:t>, F.A.C</w:t>
      </w:r>
      <w:r>
        <w:rPr>
          <w:color w:val="auto"/>
        </w:rPr>
        <w:t>.</w:t>
      </w:r>
    </w:p>
    <w:p w14:paraId="4677AE7C" w14:textId="58AF1676" w:rsidR="00F07F1B" w:rsidRPr="00F07F1B" w:rsidRDefault="00F07F1B" w:rsidP="00F07F1B">
      <w:pPr>
        <w:pStyle w:val="Default"/>
        <w:ind w:firstLine="720"/>
        <w:rPr>
          <w:color w:val="auto"/>
        </w:rPr>
      </w:pPr>
      <w:r w:rsidRPr="00F07F1B">
        <w:rPr>
          <w:color w:val="auto"/>
        </w:rPr>
        <w:t>(1) To obtain a consumptive use permit, renewal, or modification</w:t>
      </w:r>
      <w:r w:rsidR="00DE6586">
        <w:rPr>
          <w:color w:val="auto"/>
        </w:rPr>
        <w:t xml:space="preserve"> within the CFWI Area</w:t>
      </w:r>
      <w:r w:rsidRPr="00F07F1B">
        <w:rPr>
          <w:color w:val="auto"/>
        </w:rPr>
        <w:t xml:space="preserve">, an applicant must provide reasonable assurance that the proposed consumptive use of water, on an individual and cumulative basis: </w:t>
      </w:r>
    </w:p>
    <w:p w14:paraId="786DA6D5" w14:textId="77777777" w:rsidR="00F07F1B" w:rsidRPr="00F07F1B" w:rsidRDefault="00F07F1B" w:rsidP="00F07F1B">
      <w:pPr>
        <w:pStyle w:val="Default"/>
        <w:ind w:firstLine="720"/>
        <w:rPr>
          <w:color w:val="auto"/>
        </w:rPr>
      </w:pPr>
      <w:r w:rsidRPr="00F07F1B">
        <w:rPr>
          <w:color w:val="auto"/>
        </w:rPr>
        <w:t xml:space="preserve">(a) Is a reasonable-beneficial use; </w:t>
      </w:r>
    </w:p>
    <w:p w14:paraId="21A626C7" w14:textId="77777777" w:rsidR="00F07F1B" w:rsidRPr="00F07F1B" w:rsidRDefault="00F07F1B" w:rsidP="00F07F1B">
      <w:pPr>
        <w:pStyle w:val="Default"/>
        <w:ind w:firstLine="720"/>
        <w:rPr>
          <w:color w:val="auto"/>
        </w:rPr>
      </w:pPr>
      <w:r w:rsidRPr="00F07F1B">
        <w:rPr>
          <w:color w:val="auto"/>
        </w:rPr>
        <w:t xml:space="preserve">(b) Will not interfere with any presently existing legal use of water; and </w:t>
      </w:r>
    </w:p>
    <w:p w14:paraId="7E2A5B42" w14:textId="77777777" w:rsidR="00F07F1B" w:rsidRPr="00F07F1B" w:rsidRDefault="00F07F1B" w:rsidP="00F07F1B">
      <w:pPr>
        <w:pStyle w:val="Default"/>
        <w:ind w:firstLine="720"/>
        <w:rPr>
          <w:color w:val="auto"/>
        </w:rPr>
      </w:pPr>
      <w:r w:rsidRPr="00F07F1B">
        <w:rPr>
          <w:color w:val="auto"/>
        </w:rPr>
        <w:t xml:space="preserve">(c) Is consistent with the public interest. </w:t>
      </w:r>
    </w:p>
    <w:p w14:paraId="39FBF14E" w14:textId="77777777" w:rsidR="00F07F1B" w:rsidRPr="00F07F1B" w:rsidRDefault="00F07F1B" w:rsidP="00F07F1B">
      <w:pPr>
        <w:pStyle w:val="Default"/>
        <w:ind w:firstLine="720"/>
        <w:rPr>
          <w:color w:val="auto"/>
        </w:rPr>
      </w:pPr>
      <w:r w:rsidRPr="00F07F1B">
        <w:rPr>
          <w:color w:val="auto"/>
        </w:rPr>
        <w:t xml:space="preserve">(2) In order to provide reasonable assurances that the consumptive use is reasonable-beneficial, an applicant shall demonstrate that the consumptive use: </w:t>
      </w:r>
    </w:p>
    <w:p w14:paraId="116520C5" w14:textId="77777777" w:rsidR="00F07F1B" w:rsidRPr="00F07F1B" w:rsidRDefault="00F07F1B" w:rsidP="00F07F1B">
      <w:pPr>
        <w:pStyle w:val="Default"/>
        <w:ind w:firstLine="720"/>
        <w:rPr>
          <w:color w:val="auto"/>
        </w:rPr>
      </w:pPr>
      <w:r w:rsidRPr="00F07F1B">
        <w:rPr>
          <w:color w:val="auto"/>
        </w:rPr>
        <w:t xml:space="preserve">(a) Is a quantity that is necessary for economic and efficient use. </w:t>
      </w:r>
    </w:p>
    <w:p w14:paraId="6FA6DA77" w14:textId="77777777" w:rsidR="00F07F1B" w:rsidRPr="00F07F1B" w:rsidRDefault="00F07F1B" w:rsidP="00F07F1B">
      <w:pPr>
        <w:pStyle w:val="Default"/>
        <w:ind w:firstLine="720"/>
        <w:rPr>
          <w:color w:val="auto"/>
        </w:rPr>
      </w:pPr>
      <w:r w:rsidRPr="00F07F1B">
        <w:rPr>
          <w:color w:val="auto"/>
        </w:rPr>
        <w:t xml:space="preserve">(b) Is for a purpose and occurs in a manner that is both reasonable and consistent with the public interest; </w:t>
      </w:r>
    </w:p>
    <w:p w14:paraId="51FE8D96" w14:textId="77777777" w:rsidR="00DE6586" w:rsidRDefault="00F07F1B" w:rsidP="00F07F1B">
      <w:pPr>
        <w:pStyle w:val="Default"/>
        <w:ind w:firstLine="720"/>
        <w:rPr>
          <w:color w:val="auto"/>
        </w:rPr>
      </w:pPr>
      <w:r w:rsidRPr="00F07F1B">
        <w:rPr>
          <w:color w:val="auto"/>
        </w:rPr>
        <w:t xml:space="preserve">(c) Will utilize a water source that is suitable for the consumptive use; </w:t>
      </w:r>
    </w:p>
    <w:p w14:paraId="0380F183" w14:textId="2D954180" w:rsidR="00F07F1B" w:rsidRPr="00F07F1B" w:rsidRDefault="00F07F1B" w:rsidP="00F07F1B">
      <w:pPr>
        <w:pStyle w:val="Default"/>
        <w:ind w:firstLine="720"/>
        <w:rPr>
          <w:color w:val="auto"/>
        </w:rPr>
      </w:pPr>
      <w:r w:rsidRPr="00F07F1B">
        <w:rPr>
          <w:color w:val="auto"/>
        </w:rPr>
        <w:t xml:space="preserve">(d) Will utilize a water source that is capable of producing the requested amount; </w:t>
      </w:r>
    </w:p>
    <w:p w14:paraId="04BDE49E" w14:textId="77777777" w:rsidR="00F07F1B" w:rsidRPr="00F07F1B" w:rsidRDefault="00F07F1B" w:rsidP="00F07F1B">
      <w:pPr>
        <w:pStyle w:val="Default"/>
        <w:ind w:firstLine="720"/>
        <w:rPr>
          <w:color w:val="auto"/>
        </w:rPr>
      </w:pPr>
      <w:r w:rsidRPr="00F07F1B">
        <w:rPr>
          <w:color w:val="auto"/>
        </w:rPr>
        <w:t xml:space="preserve">(e) Except when the use is for human food preparation or direct human consumption, will utilize the lowest quality water source that is suitable for the purpose and is technically, environmentally, and economically feasible; </w:t>
      </w:r>
    </w:p>
    <w:p w14:paraId="03F83374" w14:textId="77777777" w:rsidR="00F07F1B" w:rsidRPr="00F07F1B" w:rsidRDefault="00F07F1B" w:rsidP="00F07F1B">
      <w:pPr>
        <w:pStyle w:val="Default"/>
        <w:ind w:firstLine="720"/>
        <w:rPr>
          <w:color w:val="auto"/>
        </w:rPr>
      </w:pPr>
      <w:r w:rsidRPr="00F07F1B">
        <w:rPr>
          <w:color w:val="auto"/>
        </w:rPr>
        <w:t xml:space="preserve">(f) Will not cause harm to existing offsite land uses resulting from hydrologic alterations; </w:t>
      </w:r>
    </w:p>
    <w:p w14:paraId="63DAA981" w14:textId="77777777" w:rsidR="00F07F1B" w:rsidRPr="00F07F1B" w:rsidRDefault="00F07F1B" w:rsidP="00F07F1B">
      <w:pPr>
        <w:pStyle w:val="Default"/>
        <w:ind w:firstLine="720"/>
        <w:rPr>
          <w:color w:val="auto"/>
        </w:rPr>
      </w:pPr>
      <w:r w:rsidRPr="00F07F1B">
        <w:rPr>
          <w:color w:val="auto"/>
        </w:rPr>
        <w:t xml:space="preserve">(g) Will not cause harm to the water resources of the area in any of the following ways: </w:t>
      </w:r>
    </w:p>
    <w:p w14:paraId="56A594D3" w14:textId="77777777" w:rsidR="00F07F1B" w:rsidRPr="00F07F1B" w:rsidRDefault="00F07F1B" w:rsidP="00F07F1B">
      <w:pPr>
        <w:pStyle w:val="Default"/>
        <w:ind w:firstLine="720"/>
        <w:rPr>
          <w:color w:val="auto"/>
        </w:rPr>
      </w:pPr>
      <w:r w:rsidRPr="00F07F1B">
        <w:rPr>
          <w:color w:val="auto"/>
        </w:rPr>
        <w:t xml:space="preserve">1. Will not cause harmful water quality impacts to the water source resulting from the withdrawal or diversion; </w:t>
      </w:r>
    </w:p>
    <w:p w14:paraId="294B5020" w14:textId="77777777" w:rsidR="00F07F1B" w:rsidRPr="00F07F1B" w:rsidRDefault="00F07F1B" w:rsidP="00F07F1B">
      <w:pPr>
        <w:spacing w:after="0" w:line="240" w:lineRule="auto"/>
        <w:ind w:firstLine="720"/>
        <w:rPr>
          <w:rFonts w:ascii="Times New Roman" w:hAnsi="Times New Roman" w:cs="Times New Roman"/>
          <w:sz w:val="24"/>
          <w:szCs w:val="24"/>
        </w:rPr>
      </w:pPr>
      <w:r w:rsidRPr="00F07F1B">
        <w:rPr>
          <w:rFonts w:ascii="Times New Roman" w:hAnsi="Times New Roman" w:cs="Times New Roman"/>
          <w:sz w:val="24"/>
          <w:szCs w:val="24"/>
        </w:rPr>
        <w:t>2. Will not cause harmful water quality impacts from dewatering discharge to receiving waters;</w:t>
      </w:r>
    </w:p>
    <w:p w14:paraId="494D9D90" w14:textId="77777777" w:rsidR="00F07F1B" w:rsidRPr="00F07F1B" w:rsidRDefault="00F07F1B" w:rsidP="00F07F1B">
      <w:pPr>
        <w:spacing w:after="0" w:line="240" w:lineRule="auto"/>
        <w:ind w:firstLine="720"/>
        <w:rPr>
          <w:rFonts w:ascii="Times New Roman" w:hAnsi="Times New Roman" w:cs="Times New Roman"/>
          <w:sz w:val="24"/>
          <w:szCs w:val="24"/>
        </w:rPr>
      </w:pPr>
      <w:r w:rsidRPr="00F07F1B">
        <w:rPr>
          <w:rFonts w:ascii="Times New Roman" w:hAnsi="Times New Roman" w:cs="Times New Roman"/>
          <w:sz w:val="24"/>
          <w:szCs w:val="24"/>
        </w:rPr>
        <w:t xml:space="preserve">3. Will not cause harmful saline water intrusion or harmful upconing; </w:t>
      </w:r>
    </w:p>
    <w:p w14:paraId="41A27128" w14:textId="77777777" w:rsidR="00F07F1B" w:rsidRPr="00F07F1B" w:rsidRDefault="00F07F1B" w:rsidP="00F07F1B">
      <w:pPr>
        <w:pStyle w:val="Default"/>
        <w:ind w:firstLine="720"/>
        <w:rPr>
          <w:color w:val="auto"/>
        </w:rPr>
      </w:pPr>
      <w:r w:rsidRPr="00F07F1B">
        <w:rPr>
          <w:color w:val="auto"/>
        </w:rPr>
        <w:lastRenderedPageBreak/>
        <w:t xml:space="preserve">4. Will not cause harmful hydrologic alterations to natural systems, including wetlands or other surface waters; and </w:t>
      </w:r>
    </w:p>
    <w:p w14:paraId="0FDBEF30" w14:textId="77777777" w:rsidR="00F07F1B" w:rsidRPr="00F07F1B" w:rsidRDefault="00F07F1B" w:rsidP="00F07F1B">
      <w:pPr>
        <w:pStyle w:val="Default"/>
        <w:ind w:firstLine="720"/>
        <w:rPr>
          <w:color w:val="auto"/>
        </w:rPr>
      </w:pPr>
      <w:r w:rsidRPr="00F07F1B">
        <w:rPr>
          <w:color w:val="auto"/>
        </w:rPr>
        <w:t xml:space="preserve">5. Will not otherwise cause harmful hydrologic alterations to the water resources of the area; </w:t>
      </w:r>
    </w:p>
    <w:p w14:paraId="0373CE3F" w14:textId="77777777" w:rsidR="00F07F1B" w:rsidRPr="00F07F1B" w:rsidRDefault="00F07F1B" w:rsidP="00F07F1B">
      <w:pPr>
        <w:pStyle w:val="Default"/>
        <w:ind w:firstLine="720"/>
        <w:rPr>
          <w:color w:val="auto"/>
        </w:rPr>
      </w:pPr>
      <w:r w:rsidRPr="00F07F1B">
        <w:rPr>
          <w:color w:val="auto"/>
        </w:rPr>
        <w:t xml:space="preserve">(h) Is in accordance with any minimum flow or level and implementation strategy established pursuant to Sections 373.042 and 373.0421, F.S.; and </w:t>
      </w:r>
    </w:p>
    <w:p w14:paraId="0CBBF725" w14:textId="77777777" w:rsidR="00486E7F" w:rsidRPr="00F07F1B" w:rsidRDefault="00F07F1B" w:rsidP="00F07F1B">
      <w:pPr>
        <w:ind w:firstLine="720"/>
        <w:rPr>
          <w:rFonts w:ascii="Times New Roman" w:hAnsi="Times New Roman" w:cs="Times New Roman"/>
          <w:sz w:val="24"/>
          <w:szCs w:val="24"/>
        </w:rPr>
      </w:pPr>
      <w:r w:rsidRPr="00F07F1B">
        <w:rPr>
          <w:rFonts w:ascii="Times New Roman" w:hAnsi="Times New Roman" w:cs="Times New Roman"/>
          <w:sz w:val="24"/>
          <w:szCs w:val="24"/>
        </w:rPr>
        <w:t>(</w:t>
      </w:r>
      <w:proofErr w:type="spellStart"/>
      <w:r w:rsidRPr="00F07F1B">
        <w:rPr>
          <w:rFonts w:ascii="Times New Roman" w:hAnsi="Times New Roman" w:cs="Times New Roman"/>
          <w:sz w:val="24"/>
          <w:szCs w:val="24"/>
        </w:rPr>
        <w:t>i</w:t>
      </w:r>
      <w:proofErr w:type="spellEnd"/>
      <w:r w:rsidRPr="00F07F1B">
        <w:rPr>
          <w:rFonts w:ascii="Times New Roman" w:hAnsi="Times New Roman" w:cs="Times New Roman"/>
          <w:sz w:val="24"/>
          <w:szCs w:val="24"/>
        </w:rPr>
        <w:t>) Will not use water reserved pursuant to Subsection 373.223(4), F.S.</w:t>
      </w:r>
    </w:p>
    <w:p w14:paraId="6635A468" w14:textId="57AA4121" w:rsidR="001C3B27" w:rsidRPr="001C3B27" w:rsidRDefault="001C3B27" w:rsidP="001C3B27">
      <w:pPr>
        <w:widowControl w:val="0"/>
        <w:overflowPunct w:val="0"/>
        <w:autoSpaceDE w:val="0"/>
        <w:autoSpaceDN w:val="0"/>
        <w:adjustRightInd w:val="0"/>
        <w:spacing w:before="120" w:after="240" w:line="260" w:lineRule="atLeast"/>
        <w:jc w:val="both"/>
        <w:textAlignment w:val="baseline"/>
        <w:rPr>
          <w:rFonts w:ascii="Times New Roman" w:hAnsi="Times New Roman" w:cs="Times New Roman"/>
          <w:noProof/>
          <w:color w:val="000000"/>
          <w:sz w:val="18"/>
          <w:szCs w:val="20"/>
        </w:rPr>
      </w:pPr>
      <w:r w:rsidRPr="001C3B27">
        <w:rPr>
          <w:rFonts w:ascii="Times New Roman" w:hAnsi="Times New Roman" w:cs="Times New Roman"/>
          <w:noProof/>
          <w:color w:val="000000"/>
          <w:sz w:val="18"/>
          <w:szCs w:val="20"/>
        </w:rPr>
        <w:t xml:space="preserve">Rulemaking Authority </w:t>
      </w:r>
      <w:r w:rsidR="000C43CD">
        <w:rPr>
          <w:rFonts w:ascii="Times New Roman" w:hAnsi="Times New Roman" w:cs="Times New Roman"/>
          <w:noProof/>
          <w:color w:val="000000"/>
          <w:sz w:val="18"/>
          <w:szCs w:val="20"/>
        </w:rPr>
        <w:t>373.043</w:t>
      </w:r>
      <w:r w:rsidRPr="001C3B27">
        <w:rPr>
          <w:rFonts w:ascii="Times New Roman" w:hAnsi="Times New Roman" w:cs="Times New Roman"/>
          <w:noProof/>
          <w:color w:val="000000"/>
          <w:sz w:val="18"/>
          <w:szCs w:val="20"/>
        </w:rPr>
        <w:t xml:space="preserve">, </w:t>
      </w:r>
      <w:r w:rsidR="002D1053">
        <w:rPr>
          <w:rFonts w:ascii="Times New Roman" w:hAnsi="Times New Roman" w:cs="Times New Roman"/>
          <w:noProof/>
          <w:color w:val="000000"/>
          <w:sz w:val="18"/>
          <w:szCs w:val="20"/>
        </w:rPr>
        <w:t xml:space="preserve">373.0465, </w:t>
      </w:r>
      <w:r w:rsidRPr="001C3B27">
        <w:rPr>
          <w:rFonts w:ascii="Times New Roman" w:hAnsi="Times New Roman" w:cs="Times New Roman"/>
          <w:noProof/>
          <w:color w:val="000000"/>
          <w:sz w:val="18"/>
          <w:szCs w:val="20"/>
        </w:rPr>
        <w:t xml:space="preserve">373.171 FS. Law Implemented 373.036, 373.042, </w:t>
      </w:r>
      <w:r w:rsidR="000C43CD">
        <w:rPr>
          <w:rFonts w:ascii="Times New Roman" w:hAnsi="Times New Roman" w:cs="Times New Roman"/>
          <w:noProof/>
          <w:color w:val="000000"/>
          <w:sz w:val="18"/>
          <w:szCs w:val="20"/>
        </w:rPr>
        <w:t xml:space="preserve">373.0421, </w:t>
      </w:r>
      <w:r>
        <w:rPr>
          <w:rFonts w:ascii="Times New Roman" w:hAnsi="Times New Roman" w:cs="Times New Roman"/>
          <w:noProof/>
          <w:color w:val="000000"/>
          <w:sz w:val="18"/>
          <w:szCs w:val="20"/>
        </w:rPr>
        <w:t xml:space="preserve">373.0465, </w:t>
      </w:r>
      <w:r w:rsidRPr="001C3B27">
        <w:rPr>
          <w:rFonts w:ascii="Times New Roman" w:hAnsi="Times New Roman" w:cs="Times New Roman"/>
          <w:noProof/>
          <w:color w:val="000000"/>
          <w:sz w:val="18"/>
          <w:szCs w:val="20"/>
        </w:rPr>
        <w:t>373.223, 373.229, FS. History–New ______.</w:t>
      </w:r>
    </w:p>
    <w:p w14:paraId="233B4B20" w14:textId="77777777" w:rsidR="000C43CD" w:rsidRDefault="000C43CD" w:rsidP="00F07F1B">
      <w:pPr>
        <w:spacing w:after="0" w:line="240" w:lineRule="auto"/>
        <w:rPr>
          <w:rFonts w:ascii="Times New Roman" w:hAnsi="Times New Roman"/>
          <w:b/>
          <w:sz w:val="24"/>
          <w:szCs w:val="24"/>
        </w:rPr>
      </w:pPr>
    </w:p>
    <w:p w14:paraId="33D1FF99" w14:textId="5C78D975" w:rsidR="00F07F1B" w:rsidRPr="00F07F1B" w:rsidRDefault="00F07F1B" w:rsidP="00F07F1B">
      <w:pPr>
        <w:spacing w:after="0" w:line="240" w:lineRule="auto"/>
        <w:rPr>
          <w:rFonts w:ascii="Times New Roman" w:hAnsi="Times New Roman"/>
          <w:b/>
          <w:sz w:val="24"/>
          <w:szCs w:val="24"/>
        </w:rPr>
      </w:pPr>
      <w:r w:rsidRPr="00F07F1B">
        <w:rPr>
          <w:rFonts w:ascii="Times New Roman" w:hAnsi="Times New Roman"/>
          <w:b/>
          <w:sz w:val="24"/>
          <w:szCs w:val="24"/>
        </w:rPr>
        <w:t>62-41.302: Central Florida Water Initiative Area, Supplemental Applicant’s Handbook</w:t>
      </w:r>
    </w:p>
    <w:p w14:paraId="3CA2F2C2" w14:textId="44E2C398" w:rsidR="00F07F1B" w:rsidRDefault="001C3B27" w:rsidP="001C3B27">
      <w:pPr>
        <w:spacing w:after="0" w:line="240" w:lineRule="auto"/>
        <w:ind w:firstLine="720"/>
        <w:rPr>
          <w:rFonts w:ascii="Times New Roman" w:hAnsi="Times New Roman"/>
          <w:sz w:val="24"/>
          <w:szCs w:val="24"/>
        </w:rPr>
      </w:pPr>
      <w:r>
        <w:rPr>
          <w:rFonts w:ascii="Times New Roman" w:hAnsi="Times New Roman"/>
          <w:sz w:val="24"/>
          <w:szCs w:val="24"/>
        </w:rPr>
        <w:t xml:space="preserve">(1)  </w:t>
      </w:r>
      <w:r w:rsidR="00F07F1B">
        <w:rPr>
          <w:rFonts w:ascii="Times New Roman" w:hAnsi="Times New Roman"/>
          <w:sz w:val="24"/>
          <w:szCs w:val="24"/>
        </w:rPr>
        <w:t xml:space="preserve">The Department hereby incorporates by reference the Central Florida Water Initiative Area Supplemental Applicant’s Handbook, effective _____, 2017, incorporated by reference herein and available at [gateway link] and [DEP website link].  </w:t>
      </w:r>
    </w:p>
    <w:p w14:paraId="5247CC20" w14:textId="448FF236" w:rsidR="00F07F1B" w:rsidRDefault="000C43CD" w:rsidP="00F07F1B">
      <w:pPr>
        <w:spacing w:after="0" w:line="240" w:lineRule="auto"/>
        <w:rPr>
          <w:rFonts w:ascii="Times New Roman" w:hAnsi="Times New Roman"/>
          <w:sz w:val="24"/>
          <w:szCs w:val="24"/>
        </w:rPr>
      </w:pPr>
      <w:r>
        <w:rPr>
          <w:rFonts w:ascii="Times New Roman" w:hAnsi="Times New Roman"/>
          <w:sz w:val="24"/>
          <w:szCs w:val="24"/>
        </w:rPr>
        <w:tab/>
        <w:t xml:space="preserve">(2)  </w:t>
      </w:r>
      <w:r w:rsidR="006A4072">
        <w:rPr>
          <w:rFonts w:ascii="Times New Roman" w:hAnsi="Times New Roman"/>
          <w:sz w:val="24"/>
          <w:szCs w:val="24"/>
        </w:rPr>
        <w:t>Each section of the</w:t>
      </w:r>
      <w:r>
        <w:rPr>
          <w:rFonts w:ascii="Times New Roman" w:hAnsi="Times New Roman"/>
          <w:sz w:val="24"/>
          <w:szCs w:val="24"/>
        </w:rPr>
        <w:t xml:space="preserve"> CFWI Area Supplemental Applicant’s Handbook includes </w:t>
      </w:r>
      <w:r w:rsidR="006A4072">
        <w:rPr>
          <w:rFonts w:ascii="Times New Roman" w:hAnsi="Times New Roman"/>
          <w:sz w:val="24"/>
          <w:szCs w:val="24"/>
        </w:rPr>
        <w:t>a statement clearly</w:t>
      </w:r>
      <w:r>
        <w:rPr>
          <w:rFonts w:ascii="Times New Roman" w:hAnsi="Times New Roman"/>
          <w:sz w:val="24"/>
          <w:szCs w:val="24"/>
        </w:rPr>
        <w:t xml:space="preserve"> indicating what section</w:t>
      </w:r>
      <w:r w:rsidR="00D518A8">
        <w:rPr>
          <w:rFonts w:ascii="Times New Roman" w:hAnsi="Times New Roman"/>
          <w:sz w:val="24"/>
          <w:szCs w:val="24"/>
        </w:rPr>
        <w:t>(</w:t>
      </w:r>
      <w:r>
        <w:rPr>
          <w:rFonts w:ascii="Times New Roman" w:hAnsi="Times New Roman"/>
          <w:sz w:val="24"/>
          <w:szCs w:val="24"/>
        </w:rPr>
        <w:t>s</w:t>
      </w:r>
      <w:r w:rsidR="00D518A8">
        <w:rPr>
          <w:rFonts w:ascii="Times New Roman" w:hAnsi="Times New Roman"/>
          <w:sz w:val="24"/>
          <w:szCs w:val="24"/>
        </w:rPr>
        <w:t>)</w:t>
      </w:r>
      <w:r>
        <w:rPr>
          <w:rFonts w:ascii="Times New Roman" w:hAnsi="Times New Roman"/>
          <w:sz w:val="24"/>
          <w:szCs w:val="24"/>
        </w:rPr>
        <w:t xml:space="preserve"> of the districts’ Applicant’s Handbook it supersedes.  Any section of a </w:t>
      </w:r>
      <w:r w:rsidR="00DA375B">
        <w:rPr>
          <w:rFonts w:ascii="Times New Roman" w:hAnsi="Times New Roman"/>
          <w:sz w:val="24"/>
          <w:szCs w:val="24"/>
        </w:rPr>
        <w:t>d</w:t>
      </w:r>
      <w:r>
        <w:rPr>
          <w:rFonts w:ascii="Times New Roman" w:hAnsi="Times New Roman"/>
          <w:sz w:val="24"/>
          <w:szCs w:val="24"/>
        </w:rPr>
        <w:t>istrict</w:t>
      </w:r>
      <w:r w:rsidR="00DA375B">
        <w:rPr>
          <w:rFonts w:ascii="Times New Roman" w:hAnsi="Times New Roman"/>
          <w:sz w:val="24"/>
          <w:szCs w:val="24"/>
        </w:rPr>
        <w:t>’s</w:t>
      </w:r>
      <w:r>
        <w:rPr>
          <w:rFonts w:ascii="Times New Roman" w:hAnsi="Times New Roman"/>
          <w:sz w:val="24"/>
          <w:szCs w:val="24"/>
        </w:rPr>
        <w:t xml:space="preserve"> Applicant</w:t>
      </w:r>
      <w:r w:rsidR="00D518A8">
        <w:rPr>
          <w:rFonts w:ascii="Times New Roman" w:hAnsi="Times New Roman"/>
          <w:sz w:val="24"/>
          <w:szCs w:val="24"/>
        </w:rPr>
        <w:t>’s</w:t>
      </w:r>
      <w:r>
        <w:rPr>
          <w:rFonts w:ascii="Times New Roman" w:hAnsi="Times New Roman"/>
          <w:sz w:val="24"/>
          <w:szCs w:val="24"/>
        </w:rPr>
        <w:t xml:space="preserve"> Handbook that is not </w:t>
      </w:r>
      <w:r w:rsidR="00484DED">
        <w:rPr>
          <w:rFonts w:ascii="Times New Roman" w:hAnsi="Times New Roman"/>
          <w:sz w:val="24"/>
          <w:szCs w:val="24"/>
        </w:rPr>
        <w:t xml:space="preserve">explicitly </w:t>
      </w:r>
      <w:r>
        <w:rPr>
          <w:rFonts w:ascii="Times New Roman" w:hAnsi="Times New Roman"/>
          <w:sz w:val="24"/>
          <w:szCs w:val="24"/>
        </w:rPr>
        <w:t>superseded by the CFWI Area Supplemental Applicant’s Handbook shall remain in full force and effect for all users within th</w:t>
      </w:r>
      <w:r w:rsidR="00DA375B">
        <w:rPr>
          <w:rFonts w:ascii="Times New Roman" w:hAnsi="Times New Roman"/>
          <w:sz w:val="24"/>
          <w:szCs w:val="24"/>
        </w:rPr>
        <w:t>at</w:t>
      </w:r>
      <w:r>
        <w:rPr>
          <w:rFonts w:ascii="Times New Roman" w:hAnsi="Times New Roman"/>
          <w:sz w:val="24"/>
          <w:szCs w:val="24"/>
        </w:rPr>
        <w:t xml:space="preserve"> district’s jurisdiction, including the CFWI Area. </w:t>
      </w:r>
    </w:p>
    <w:p w14:paraId="19B1CB3A" w14:textId="040965B4" w:rsidR="00FE706F" w:rsidRPr="001C3B27" w:rsidRDefault="00FE706F" w:rsidP="00FE706F">
      <w:pPr>
        <w:widowControl w:val="0"/>
        <w:overflowPunct w:val="0"/>
        <w:autoSpaceDE w:val="0"/>
        <w:autoSpaceDN w:val="0"/>
        <w:adjustRightInd w:val="0"/>
        <w:spacing w:before="120" w:after="240" w:line="260" w:lineRule="atLeast"/>
        <w:jc w:val="both"/>
        <w:textAlignment w:val="baseline"/>
        <w:rPr>
          <w:rFonts w:ascii="Times New Roman" w:hAnsi="Times New Roman" w:cs="Times New Roman"/>
          <w:noProof/>
          <w:color w:val="000000"/>
          <w:sz w:val="18"/>
          <w:szCs w:val="20"/>
        </w:rPr>
      </w:pPr>
      <w:r w:rsidRPr="001C3B27">
        <w:rPr>
          <w:rFonts w:ascii="Times New Roman" w:hAnsi="Times New Roman" w:cs="Times New Roman"/>
          <w:noProof/>
          <w:color w:val="000000"/>
          <w:sz w:val="18"/>
          <w:szCs w:val="20"/>
        </w:rPr>
        <w:t xml:space="preserve">Rulemaking Authority </w:t>
      </w:r>
      <w:r>
        <w:rPr>
          <w:rFonts w:ascii="Times New Roman" w:hAnsi="Times New Roman" w:cs="Times New Roman"/>
          <w:noProof/>
          <w:color w:val="000000"/>
          <w:sz w:val="18"/>
          <w:szCs w:val="20"/>
        </w:rPr>
        <w:t>373.043</w:t>
      </w:r>
      <w:r w:rsidRPr="001C3B27">
        <w:rPr>
          <w:rFonts w:ascii="Times New Roman" w:hAnsi="Times New Roman" w:cs="Times New Roman"/>
          <w:noProof/>
          <w:color w:val="000000"/>
          <w:sz w:val="18"/>
          <w:szCs w:val="20"/>
        </w:rPr>
        <w:t xml:space="preserve">, </w:t>
      </w:r>
      <w:r w:rsidR="002D1053">
        <w:rPr>
          <w:rFonts w:ascii="Times New Roman" w:hAnsi="Times New Roman" w:cs="Times New Roman"/>
          <w:noProof/>
          <w:color w:val="000000"/>
          <w:sz w:val="18"/>
          <w:szCs w:val="20"/>
        </w:rPr>
        <w:t xml:space="preserve">373.0465, </w:t>
      </w:r>
      <w:r w:rsidRPr="001C3B27">
        <w:rPr>
          <w:rFonts w:ascii="Times New Roman" w:hAnsi="Times New Roman" w:cs="Times New Roman"/>
          <w:noProof/>
          <w:color w:val="000000"/>
          <w:sz w:val="18"/>
          <w:szCs w:val="20"/>
        </w:rPr>
        <w:t xml:space="preserve">373.171 FS. Law Implemented 373.036, 373.042, </w:t>
      </w:r>
      <w:r>
        <w:rPr>
          <w:rFonts w:ascii="Times New Roman" w:hAnsi="Times New Roman" w:cs="Times New Roman"/>
          <w:noProof/>
          <w:color w:val="000000"/>
          <w:sz w:val="18"/>
          <w:szCs w:val="20"/>
        </w:rPr>
        <w:t xml:space="preserve">373.0421, 373.0465, </w:t>
      </w:r>
      <w:r w:rsidRPr="001C3B27">
        <w:rPr>
          <w:rFonts w:ascii="Times New Roman" w:hAnsi="Times New Roman" w:cs="Times New Roman"/>
          <w:noProof/>
          <w:color w:val="000000"/>
          <w:sz w:val="18"/>
          <w:szCs w:val="20"/>
        </w:rPr>
        <w:t>373.223, 373.229, FS. History–New ______.</w:t>
      </w:r>
    </w:p>
    <w:p w14:paraId="3022F170" w14:textId="77777777" w:rsidR="00FE706F" w:rsidRDefault="00FE706F" w:rsidP="00F07F1B">
      <w:pPr>
        <w:spacing w:after="0" w:line="240" w:lineRule="auto"/>
        <w:rPr>
          <w:rFonts w:ascii="Times New Roman" w:hAnsi="Times New Roman"/>
          <w:sz w:val="24"/>
          <w:szCs w:val="24"/>
        </w:rPr>
      </w:pPr>
    </w:p>
    <w:p w14:paraId="396273A5" w14:textId="77777777" w:rsidR="00F07F1B" w:rsidRPr="00C60DE1" w:rsidRDefault="00F07F1B" w:rsidP="00F07F1B">
      <w:pPr>
        <w:spacing w:after="0" w:line="240" w:lineRule="auto"/>
        <w:rPr>
          <w:rFonts w:ascii="Times New Roman" w:hAnsi="Times New Roman"/>
          <w:b/>
          <w:sz w:val="24"/>
          <w:szCs w:val="24"/>
        </w:rPr>
      </w:pPr>
      <w:r w:rsidRPr="00C60DE1">
        <w:rPr>
          <w:rFonts w:ascii="Times New Roman" w:hAnsi="Times New Roman"/>
          <w:b/>
          <w:sz w:val="24"/>
          <w:szCs w:val="24"/>
        </w:rPr>
        <w:t>62-41.303: Central Florida Water Initiative Area, Variances to the Uniform Rules</w:t>
      </w:r>
    </w:p>
    <w:p w14:paraId="06E76234" w14:textId="54B20E3B" w:rsidR="00262F45" w:rsidRDefault="00262F45" w:rsidP="00262F45">
      <w:pPr>
        <w:spacing w:after="0" w:line="240" w:lineRule="auto"/>
        <w:ind w:firstLine="720"/>
        <w:rPr>
          <w:rFonts w:ascii="Times New Roman" w:hAnsi="Times New Roman"/>
          <w:sz w:val="24"/>
          <w:szCs w:val="24"/>
        </w:rPr>
      </w:pPr>
      <w:r>
        <w:rPr>
          <w:rFonts w:ascii="Times New Roman" w:hAnsi="Times New Roman"/>
          <w:sz w:val="24"/>
          <w:szCs w:val="24"/>
        </w:rPr>
        <w:t>(1) Scope.  This variance provision shall be applicable only to variances from Rules 62-41.301 and 62-41.302, F.A.C.  Variances to those rules shall not include any of the following:</w:t>
      </w:r>
    </w:p>
    <w:p w14:paraId="75AF1524" w14:textId="217B5E2C" w:rsidR="00262F45" w:rsidRDefault="00860F92" w:rsidP="00262F45">
      <w:pPr>
        <w:spacing w:after="0" w:line="240" w:lineRule="auto"/>
        <w:ind w:firstLine="720"/>
        <w:rPr>
          <w:rFonts w:ascii="Times New Roman" w:hAnsi="Times New Roman"/>
          <w:sz w:val="24"/>
          <w:szCs w:val="24"/>
        </w:rPr>
      </w:pPr>
      <w:r>
        <w:rPr>
          <w:rFonts w:ascii="Times New Roman" w:hAnsi="Times New Roman"/>
          <w:sz w:val="24"/>
          <w:szCs w:val="24"/>
        </w:rPr>
        <w:t>(a)</w:t>
      </w:r>
      <w:r w:rsidR="00262F45">
        <w:rPr>
          <w:rFonts w:ascii="Times New Roman" w:hAnsi="Times New Roman"/>
          <w:sz w:val="24"/>
          <w:szCs w:val="24"/>
        </w:rPr>
        <w:t xml:space="preserve"> Water quality standards as established in Chapter 62-302, F.A.C.</w:t>
      </w:r>
    </w:p>
    <w:p w14:paraId="58CB0561" w14:textId="428083BF" w:rsidR="00262F45" w:rsidRDefault="00860F92" w:rsidP="00262F45">
      <w:pPr>
        <w:spacing w:after="0" w:line="240" w:lineRule="auto"/>
        <w:ind w:firstLine="720"/>
        <w:rPr>
          <w:rFonts w:ascii="Times New Roman" w:hAnsi="Times New Roman"/>
          <w:sz w:val="24"/>
          <w:szCs w:val="24"/>
        </w:rPr>
      </w:pPr>
      <w:r>
        <w:rPr>
          <w:rFonts w:ascii="Times New Roman" w:hAnsi="Times New Roman"/>
          <w:sz w:val="24"/>
          <w:szCs w:val="24"/>
        </w:rPr>
        <w:t xml:space="preserve">(b) </w:t>
      </w:r>
      <w:r w:rsidR="00262F45">
        <w:rPr>
          <w:rFonts w:ascii="Times New Roman" w:hAnsi="Times New Roman"/>
          <w:sz w:val="24"/>
          <w:szCs w:val="24"/>
        </w:rPr>
        <w:t xml:space="preserve">Any specific statutorily-mandated provisions in Chapter 373, F.S. </w:t>
      </w:r>
    </w:p>
    <w:p w14:paraId="74ACD03B" w14:textId="79E98BEE" w:rsidR="00262F45" w:rsidRPr="00262F45" w:rsidRDefault="00262F45" w:rsidP="00262F45">
      <w:pPr>
        <w:spacing w:after="0" w:line="240" w:lineRule="auto"/>
        <w:rPr>
          <w:rFonts w:ascii="Times New Roman" w:hAnsi="Times New Roman"/>
          <w:sz w:val="24"/>
          <w:szCs w:val="24"/>
        </w:rPr>
      </w:pPr>
      <w:r>
        <w:rPr>
          <w:rFonts w:ascii="Times New Roman" w:hAnsi="Times New Roman"/>
          <w:sz w:val="24"/>
          <w:szCs w:val="24"/>
        </w:rPr>
        <w:t xml:space="preserve">Nothing in this rule shall preclude an applicant from applying for variances </w:t>
      </w:r>
      <w:r w:rsidR="00076588">
        <w:rPr>
          <w:rFonts w:ascii="Times New Roman" w:hAnsi="Times New Roman"/>
          <w:sz w:val="24"/>
          <w:szCs w:val="24"/>
        </w:rPr>
        <w:t xml:space="preserve">or other relief mechanisms </w:t>
      </w:r>
      <w:r>
        <w:rPr>
          <w:rFonts w:ascii="Times New Roman" w:hAnsi="Times New Roman"/>
          <w:sz w:val="24"/>
          <w:szCs w:val="24"/>
        </w:rPr>
        <w:t>under other provisions of law.</w:t>
      </w:r>
    </w:p>
    <w:p w14:paraId="06A5C2C4" w14:textId="47F83482" w:rsidR="00752401" w:rsidRPr="00752401" w:rsidRDefault="00752401" w:rsidP="00752401">
      <w:pPr>
        <w:spacing w:after="0" w:line="240" w:lineRule="auto"/>
        <w:ind w:firstLine="720"/>
        <w:rPr>
          <w:rFonts w:ascii="Times New Roman" w:hAnsi="Times New Roman"/>
          <w:sz w:val="24"/>
          <w:szCs w:val="24"/>
        </w:rPr>
      </w:pPr>
      <w:r w:rsidRPr="00752401">
        <w:rPr>
          <w:rFonts w:ascii="Times New Roman" w:hAnsi="Times New Roman" w:cs="Times New Roman"/>
          <w:sz w:val="24"/>
          <w:szCs w:val="24"/>
        </w:rPr>
        <w:t>(2)</w:t>
      </w:r>
      <w:r>
        <w:t xml:space="preserve"> </w:t>
      </w:r>
      <w:r w:rsidRPr="00752401">
        <w:rPr>
          <w:rFonts w:ascii="Times New Roman" w:hAnsi="Times New Roman"/>
          <w:sz w:val="24"/>
          <w:szCs w:val="24"/>
        </w:rPr>
        <w:t xml:space="preserve">Delegation. The Department hereby delegates to the water management districts the authority to grant variances to the rules set forth in Rules 62-41.301 and 62-41.302 to applicants/permittees within their district </w:t>
      </w:r>
      <w:r w:rsidR="00C71DA4">
        <w:rPr>
          <w:rFonts w:ascii="Times New Roman" w:hAnsi="Times New Roman"/>
          <w:sz w:val="24"/>
          <w:szCs w:val="24"/>
        </w:rPr>
        <w:t>so long as a</w:t>
      </w:r>
      <w:r w:rsidRPr="00752401">
        <w:rPr>
          <w:rFonts w:ascii="Times New Roman" w:hAnsi="Times New Roman"/>
          <w:sz w:val="24"/>
          <w:szCs w:val="24"/>
        </w:rPr>
        <w:t>t least 15 days prior to granting a request for variance, a district notif</w:t>
      </w:r>
      <w:r w:rsidR="00C71DA4">
        <w:rPr>
          <w:rFonts w:ascii="Times New Roman" w:hAnsi="Times New Roman"/>
          <w:sz w:val="24"/>
          <w:szCs w:val="24"/>
        </w:rPr>
        <w:t>ies</w:t>
      </w:r>
      <w:r w:rsidRPr="00752401">
        <w:rPr>
          <w:rFonts w:ascii="Times New Roman" w:hAnsi="Times New Roman"/>
          <w:sz w:val="24"/>
          <w:szCs w:val="24"/>
        </w:rPr>
        <w:t xml:space="preserve"> the Executive Director of the South Florida, Southwest Florida, and St. Johns River Water Management Districts and the Director of the Department’s Office of Water Policy that it intends to grant the variance.  </w:t>
      </w:r>
    </w:p>
    <w:p w14:paraId="7691316E" w14:textId="5A666DFE" w:rsidR="00C60DE1" w:rsidRPr="00752401" w:rsidRDefault="00752401" w:rsidP="00752401">
      <w:pPr>
        <w:spacing w:after="0" w:line="240" w:lineRule="auto"/>
        <w:ind w:firstLine="720"/>
        <w:rPr>
          <w:rFonts w:ascii="Times New Roman" w:hAnsi="Times New Roman"/>
          <w:sz w:val="24"/>
          <w:szCs w:val="24"/>
        </w:rPr>
      </w:pPr>
      <w:r w:rsidRPr="00752401">
        <w:rPr>
          <w:rFonts w:ascii="Times New Roman" w:hAnsi="Times New Roman"/>
          <w:sz w:val="24"/>
          <w:szCs w:val="24"/>
        </w:rPr>
        <w:t xml:space="preserve">(3) </w:t>
      </w:r>
      <w:r w:rsidR="00C60DE1" w:rsidRPr="00752401">
        <w:rPr>
          <w:rFonts w:ascii="Times New Roman" w:hAnsi="Times New Roman"/>
          <w:sz w:val="24"/>
          <w:szCs w:val="24"/>
        </w:rPr>
        <w:t xml:space="preserve">Procedures.  </w:t>
      </w:r>
    </w:p>
    <w:p w14:paraId="7D353ED2" w14:textId="75887F21" w:rsidR="002A3732" w:rsidRDefault="002A3732" w:rsidP="002A3732">
      <w:pPr>
        <w:spacing w:after="0" w:line="240" w:lineRule="auto"/>
        <w:ind w:firstLine="720"/>
        <w:rPr>
          <w:rFonts w:ascii="Times New Roman" w:hAnsi="Times New Roman"/>
          <w:sz w:val="24"/>
          <w:szCs w:val="24"/>
        </w:rPr>
      </w:pPr>
      <w:r>
        <w:rPr>
          <w:rFonts w:ascii="Times New Roman" w:hAnsi="Times New Roman"/>
          <w:sz w:val="24"/>
          <w:szCs w:val="24"/>
        </w:rPr>
        <w:t>(</w:t>
      </w:r>
      <w:r w:rsidR="00752401">
        <w:rPr>
          <w:rFonts w:ascii="Times New Roman" w:hAnsi="Times New Roman"/>
          <w:sz w:val="24"/>
          <w:szCs w:val="24"/>
        </w:rPr>
        <w:t>a</w:t>
      </w:r>
      <w:r w:rsidR="00076588">
        <w:rPr>
          <w:rFonts w:ascii="Times New Roman" w:hAnsi="Times New Roman"/>
          <w:sz w:val="24"/>
          <w:szCs w:val="24"/>
        </w:rPr>
        <w:t>) A consumptive use</w:t>
      </w:r>
      <w:r>
        <w:rPr>
          <w:rFonts w:ascii="Times New Roman" w:hAnsi="Times New Roman"/>
          <w:sz w:val="24"/>
          <w:szCs w:val="24"/>
        </w:rPr>
        <w:t xml:space="preserve"> applicant must submit a request for variance to the applicable District prior to the District taking final agency action on the application.  An applicant is encouraged to submit its request for variance prior to the District deeming </w:t>
      </w:r>
      <w:r w:rsidR="00076588">
        <w:rPr>
          <w:rFonts w:ascii="Times New Roman" w:hAnsi="Times New Roman"/>
          <w:sz w:val="24"/>
          <w:szCs w:val="24"/>
        </w:rPr>
        <w:t>the application complete.  I</w:t>
      </w:r>
      <w:r>
        <w:rPr>
          <w:rFonts w:ascii="Times New Roman" w:hAnsi="Times New Roman"/>
          <w:sz w:val="24"/>
          <w:szCs w:val="24"/>
        </w:rPr>
        <w:t>f an applicant wishes to request a variance after a District has deemed the application complete, the applicant must modify its application.</w:t>
      </w:r>
    </w:p>
    <w:p w14:paraId="27583180" w14:textId="78CB1DBB" w:rsidR="002D1053" w:rsidRDefault="002D1053" w:rsidP="002A3732">
      <w:pPr>
        <w:spacing w:after="0" w:line="240" w:lineRule="auto"/>
        <w:ind w:firstLine="720"/>
        <w:rPr>
          <w:rFonts w:ascii="Times New Roman" w:hAnsi="Times New Roman"/>
          <w:sz w:val="24"/>
          <w:szCs w:val="24"/>
        </w:rPr>
      </w:pPr>
      <w:r>
        <w:rPr>
          <w:rFonts w:ascii="Times New Roman" w:hAnsi="Times New Roman"/>
          <w:sz w:val="24"/>
          <w:szCs w:val="24"/>
        </w:rPr>
        <w:t>(</w:t>
      </w:r>
      <w:r w:rsidR="00752401">
        <w:rPr>
          <w:rFonts w:ascii="Times New Roman" w:hAnsi="Times New Roman"/>
          <w:sz w:val="24"/>
          <w:szCs w:val="24"/>
        </w:rPr>
        <w:t>b</w:t>
      </w:r>
      <w:r>
        <w:rPr>
          <w:rFonts w:ascii="Times New Roman" w:hAnsi="Times New Roman"/>
          <w:sz w:val="24"/>
          <w:szCs w:val="24"/>
        </w:rPr>
        <w:t xml:space="preserve">)  </w:t>
      </w:r>
      <w:r w:rsidR="003B7164">
        <w:rPr>
          <w:rFonts w:ascii="Times New Roman" w:hAnsi="Times New Roman"/>
          <w:sz w:val="24"/>
          <w:szCs w:val="24"/>
        </w:rPr>
        <w:t>A request for variance must include, at a minimum:</w:t>
      </w:r>
    </w:p>
    <w:p w14:paraId="41DC450C" w14:textId="11B477E5" w:rsidR="00110C58" w:rsidRPr="00110C58" w:rsidRDefault="00110C58" w:rsidP="00110C58">
      <w:pPr>
        <w:spacing w:after="0" w:line="240" w:lineRule="auto"/>
        <w:ind w:firstLine="720"/>
        <w:rPr>
          <w:rFonts w:ascii="Times New Roman" w:hAnsi="Times New Roman"/>
          <w:sz w:val="24"/>
          <w:szCs w:val="24"/>
        </w:rPr>
      </w:pPr>
      <w:r>
        <w:rPr>
          <w:rFonts w:ascii="Times New Roman" w:hAnsi="Times New Roman"/>
          <w:sz w:val="24"/>
          <w:szCs w:val="24"/>
        </w:rPr>
        <w:t>1.</w:t>
      </w:r>
      <w:r w:rsidRPr="00110C58">
        <w:rPr>
          <w:rFonts w:ascii="Times New Roman" w:hAnsi="Times New Roman"/>
          <w:sz w:val="24"/>
          <w:szCs w:val="24"/>
        </w:rPr>
        <w:t xml:space="preserve"> The name, address, any e-mail address, any facsimile number, and telephone number of the </w:t>
      </w:r>
      <w:r w:rsidR="00C71DA4">
        <w:rPr>
          <w:rFonts w:ascii="Times New Roman" w:hAnsi="Times New Roman"/>
          <w:sz w:val="24"/>
          <w:szCs w:val="24"/>
        </w:rPr>
        <w:t>requestor;</w:t>
      </w:r>
    </w:p>
    <w:p w14:paraId="16373D40" w14:textId="04F6B4E6" w:rsidR="00110C58" w:rsidRDefault="00110C58" w:rsidP="00110C58">
      <w:pPr>
        <w:spacing w:after="0" w:line="240" w:lineRule="auto"/>
        <w:ind w:firstLine="720"/>
        <w:rPr>
          <w:rFonts w:ascii="Times New Roman" w:hAnsi="Times New Roman"/>
          <w:sz w:val="24"/>
          <w:szCs w:val="24"/>
        </w:rPr>
      </w:pPr>
      <w:r>
        <w:rPr>
          <w:rFonts w:ascii="Times New Roman" w:hAnsi="Times New Roman"/>
          <w:sz w:val="24"/>
          <w:szCs w:val="24"/>
        </w:rPr>
        <w:lastRenderedPageBreak/>
        <w:t>2.</w:t>
      </w:r>
      <w:r w:rsidRPr="00110C58">
        <w:rPr>
          <w:rFonts w:ascii="Times New Roman" w:hAnsi="Times New Roman"/>
          <w:sz w:val="24"/>
          <w:szCs w:val="24"/>
        </w:rPr>
        <w:t xml:space="preserve"> The </w:t>
      </w:r>
      <w:r>
        <w:rPr>
          <w:rFonts w:ascii="Times New Roman" w:hAnsi="Times New Roman"/>
          <w:sz w:val="24"/>
          <w:szCs w:val="24"/>
        </w:rPr>
        <w:t>application</w:t>
      </w:r>
      <w:r w:rsidRPr="00110C58">
        <w:rPr>
          <w:rFonts w:ascii="Times New Roman" w:hAnsi="Times New Roman"/>
          <w:sz w:val="24"/>
          <w:szCs w:val="24"/>
        </w:rPr>
        <w:t xml:space="preserve"> </w:t>
      </w:r>
      <w:r>
        <w:rPr>
          <w:rFonts w:ascii="Times New Roman" w:hAnsi="Times New Roman"/>
          <w:sz w:val="24"/>
          <w:szCs w:val="24"/>
        </w:rPr>
        <w:t>or permit number, as applicable</w:t>
      </w:r>
      <w:r w:rsidRPr="00110C58">
        <w:rPr>
          <w:rFonts w:ascii="Times New Roman" w:hAnsi="Times New Roman"/>
          <w:sz w:val="24"/>
          <w:szCs w:val="24"/>
        </w:rPr>
        <w:t>;</w:t>
      </w:r>
    </w:p>
    <w:p w14:paraId="5387FD17" w14:textId="055364F0" w:rsidR="00110C58" w:rsidRPr="00110C58" w:rsidRDefault="00110C58" w:rsidP="00110C58">
      <w:pPr>
        <w:spacing w:after="0" w:line="240" w:lineRule="auto"/>
        <w:ind w:firstLine="720"/>
        <w:rPr>
          <w:rFonts w:ascii="Times New Roman" w:hAnsi="Times New Roman"/>
          <w:sz w:val="24"/>
          <w:szCs w:val="24"/>
        </w:rPr>
      </w:pPr>
      <w:r>
        <w:rPr>
          <w:rFonts w:ascii="Times New Roman" w:hAnsi="Times New Roman"/>
          <w:sz w:val="24"/>
          <w:szCs w:val="24"/>
        </w:rPr>
        <w:t>3.</w:t>
      </w:r>
      <w:r w:rsidRPr="00110C58">
        <w:rPr>
          <w:rFonts w:ascii="Times New Roman" w:hAnsi="Times New Roman"/>
          <w:sz w:val="24"/>
          <w:szCs w:val="24"/>
        </w:rPr>
        <w:t xml:space="preserve"> A statement of the specific rules </w:t>
      </w:r>
      <w:r>
        <w:rPr>
          <w:rFonts w:ascii="Times New Roman" w:hAnsi="Times New Roman"/>
          <w:sz w:val="24"/>
          <w:szCs w:val="24"/>
        </w:rPr>
        <w:t>the requestor</w:t>
      </w:r>
      <w:r w:rsidRPr="00110C58">
        <w:rPr>
          <w:rFonts w:ascii="Times New Roman" w:hAnsi="Times New Roman"/>
          <w:sz w:val="24"/>
          <w:szCs w:val="24"/>
        </w:rPr>
        <w:t xml:space="preserve"> contends </w:t>
      </w:r>
      <w:r w:rsidR="007F24AA">
        <w:rPr>
          <w:rFonts w:ascii="Times New Roman" w:hAnsi="Times New Roman"/>
          <w:sz w:val="24"/>
          <w:szCs w:val="24"/>
        </w:rPr>
        <w:t>warrant</w:t>
      </w:r>
      <w:r>
        <w:rPr>
          <w:rFonts w:ascii="Times New Roman" w:hAnsi="Times New Roman"/>
          <w:sz w:val="24"/>
          <w:szCs w:val="24"/>
        </w:rPr>
        <w:t xml:space="preserve"> a variance</w:t>
      </w:r>
      <w:r w:rsidRPr="00110C58">
        <w:rPr>
          <w:rFonts w:ascii="Times New Roman" w:hAnsi="Times New Roman"/>
          <w:sz w:val="24"/>
          <w:szCs w:val="24"/>
        </w:rPr>
        <w:t xml:space="preserve">; </w:t>
      </w:r>
    </w:p>
    <w:p w14:paraId="6742F9F5" w14:textId="40F80137" w:rsidR="00262F45" w:rsidRDefault="00262F45" w:rsidP="00110C58">
      <w:pPr>
        <w:spacing w:after="0" w:line="240" w:lineRule="auto"/>
        <w:ind w:firstLine="720"/>
        <w:rPr>
          <w:rFonts w:ascii="Times New Roman" w:hAnsi="Times New Roman"/>
          <w:sz w:val="24"/>
          <w:szCs w:val="24"/>
        </w:rPr>
      </w:pPr>
      <w:r>
        <w:rPr>
          <w:rFonts w:ascii="Times New Roman" w:hAnsi="Times New Roman"/>
          <w:sz w:val="24"/>
          <w:szCs w:val="24"/>
        </w:rPr>
        <w:t xml:space="preserve">4. A statement of the </w:t>
      </w:r>
      <w:r w:rsidRPr="002D1053">
        <w:rPr>
          <w:rFonts w:ascii="Times New Roman" w:hAnsi="Times New Roman"/>
          <w:sz w:val="24"/>
          <w:szCs w:val="24"/>
        </w:rPr>
        <w:t>unique circumstances or hydrogeological factors that make application of the rules unrealistic or impractical</w:t>
      </w:r>
      <w:r w:rsidR="00A66958">
        <w:rPr>
          <w:rFonts w:ascii="Times New Roman" w:hAnsi="Times New Roman"/>
          <w:sz w:val="24"/>
          <w:szCs w:val="24"/>
        </w:rPr>
        <w:t>; and</w:t>
      </w:r>
    </w:p>
    <w:p w14:paraId="230545C1" w14:textId="647AF1E7" w:rsidR="00110C58" w:rsidRPr="00110C58" w:rsidRDefault="00A8066C" w:rsidP="00110C58">
      <w:pPr>
        <w:spacing w:after="0" w:line="240" w:lineRule="auto"/>
        <w:ind w:firstLine="720"/>
        <w:rPr>
          <w:rFonts w:ascii="Times New Roman" w:hAnsi="Times New Roman"/>
          <w:sz w:val="24"/>
          <w:szCs w:val="24"/>
        </w:rPr>
      </w:pPr>
      <w:r>
        <w:rPr>
          <w:rFonts w:ascii="Times New Roman" w:hAnsi="Times New Roman"/>
          <w:sz w:val="24"/>
          <w:szCs w:val="24"/>
        </w:rPr>
        <w:t>5</w:t>
      </w:r>
      <w:r w:rsidR="00110C58">
        <w:rPr>
          <w:rFonts w:ascii="Times New Roman" w:hAnsi="Times New Roman"/>
          <w:sz w:val="24"/>
          <w:szCs w:val="24"/>
        </w:rPr>
        <w:t>.</w:t>
      </w:r>
      <w:r w:rsidR="00110C58" w:rsidRPr="00110C58">
        <w:rPr>
          <w:rFonts w:ascii="Times New Roman" w:hAnsi="Times New Roman"/>
          <w:sz w:val="24"/>
          <w:szCs w:val="24"/>
        </w:rPr>
        <w:t xml:space="preserve"> A statement of the relief sought by the </w:t>
      </w:r>
      <w:r w:rsidR="00C31527">
        <w:rPr>
          <w:rFonts w:ascii="Times New Roman" w:hAnsi="Times New Roman"/>
          <w:sz w:val="24"/>
          <w:szCs w:val="24"/>
        </w:rPr>
        <w:t>requester</w:t>
      </w:r>
      <w:r w:rsidR="00110C58" w:rsidRPr="00110C58">
        <w:rPr>
          <w:rFonts w:ascii="Times New Roman" w:hAnsi="Times New Roman"/>
          <w:sz w:val="24"/>
          <w:szCs w:val="24"/>
        </w:rPr>
        <w:t xml:space="preserve">, stating precisely the action </w:t>
      </w:r>
      <w:r w:rsidR="00C31527">
        <w:rPr>
          <w:rFonts w:ascii="Times New Roman" w:hAnsi="Times New Roman"/>
          <w:sz w:val="24"/>
          <w:szCs w:val="24"/>
        </w:rPr>
        <w:t>requester</w:t>
      </w:r>
      <w:r w:rsidR="00C31527" w:rsidRPr="00110C58">
        <w:rPr>
          <w:rFonts w:ascii="Times New Roman" w:hAnsi="Times New Roman"/>
          <w:sz w:val="24"/>
          <w:szCs w:val="24"/>
        </w:rPr>
        <w:t xml:space="preserve"> </w:t>
      </w:r>
      <w:r w:rsidR="00110C58" w:rsidRPr="00110C58">
        <w:rPr>
          <w:rFonts w:ascii="Times New Roman" w:hAnsi="Times New Roman"/>
          <w:sz w:val="24"/>
          <w:szCs w:val="24"/>
        </w:rPr>
        <w:t xml:space="preserve">wishes the agency to take with respect to the </w:t>
      </w:r>
      <w:r w:rsidR="00C31527">
        <w:rPr>
          <w:rFonts w:ascii="Times New Roman" w:hAnsi="Times New Roman"/>
          <w:sz w:val="24"/>
          <w:szCs w:val="24"/>
        </w:rPr>
        <w:t xml:space="preserve">requester’s </w:t>
      </w:r>
      <w:r w:rsidR="00110C58">
        <w:rPr>
          <w:rFonts w:ascii="Times New Roman" w:hAnsi="Times New Roman"/>
          <w:sz w:val="24"/>
          <w:szCs w:val="24"/>
        </w:rPr>
        <w:t>application</w:t>
      </w:r>
      <w:r w:rsidR="00110C58" w:rsidRPr="00110C58">
        <w:rPr>
          <w:rFonts w:ascii="Times New Roman" w:hAnsi="Times New Roman"/>
          <w:sz w:val="24"/>
          <w:szCs w:val="24"/>
        </w:rPr>
        <w:t>.</w:t>
      </w:r>
    </w:p>
    <w:p w14:paraId="2882219C" w14:textId="245FE6CC" w:rsidR="005F5622" w:rsidRPr="00C60DE1" w:rsidRDefault="002D1053" w:rsidP="00C60DE1">
      <w:pPr>
        <w:spacing w:after="0" w:line="240" w:lineRule="auto"/>
        <w:ind w:firstLine="720"/>
        <w:rPr>
          <w:rFonts w:ascii="Times New Roman" w:hAnsi="Times New Roman"/>
          <w:sz w:val="24"/>
          <w:szCs w:val="24"/>
        </w:rPr>
      </w:pPr>
      <w:r>
        <w:rPr>
          <w:rFonts w:ascii="Times New Roman" w:hAnsi="Times New Roman"/>
          <w:sz w:val="24"/>
          <w:szCs w:val="24"/>
        </w:rPr>
        <w:t>(</w:t>
      </w:r>
      <w:r w:rsidR="00C31527">
        <w:rPr>
          <w:rFonts w:ascii="Times New Roman" w:hAnsi="Times New Roman"/>
          <w:sz w:val="24"/>
          <w:szCs w:val="24"/>
        </w:rPr>
        <w:t>4</w:t>
      </w:r>
      <w:r>
        <w:rPr>
          <w:rFonts w:ascii="Times New Roman" w:hAnsi="Times New Roman"/>
          <w:sz w:val="24"/>
          <w:szCs w:val="24"/>
        </w:rPr>
        <w:t xml:space="preserve">)  A applicant may apply for a variance from the </w:t>
      </w:r>
      <w:r w:rsidR="0036385B">
        <w:rPr>
          <w:rFonts w:ascii="Times New Roman" w:hAnsi="Times New Roman"/>
          <w:sz w:val="24"/>
          <w:szCs w:val="24"/>
        </w:rPr>
        <w:t>r</w:t>
      </w:r>
      <w:r>
        <w:rPr>
          <w:rFonts w:ascii="Times New Roman" w:hAnsi="Times New Roman"/>
          <w:sz w:val="24"/>
          <w:szCs w:val="24"/>
        </w:rPr>
        <w:t xml:space="preserve">ules set forth in Rules 62-41.301 – 62-41.305 if there are </w:t>
      </w:r>
      <w:r w:rsidRPr="002D1053">
        <w:rPr>
          <w:rFonts w:ascii="Times New Roman" w:hAnsi="Times New Roman"/>
          <w:sz w:val="24"/>
          <w:szCs w:val="24"/>
        </w:rPr>
        <w:t>unique circumstances or hydrogeological factors that make application of the uniform rules unrealistic or impractical</w:t>
      </w:r>
      <w:r>
        <w:rPr>
          <w:rFonts w:ascii="Times New Roman" w:hAnsi="Times New Roman"/>
          <w:sz w:val="24"/>
          <w:szCs w:val="24"/>
        </w:rPr>
        <w:t xml:space="preserve">.  </w:t>
      </w:r>
    </w:p>
    <w:p w14:paraId="7821ED87" w14:textId="77777777" w:rsidR="002D1053" w:rsidRPr="001C3B27" w:rsidRDefault="002D1053" w:rsidP="002D1053">
      <w:pPr>
        <w:widowControl w:val="0"/>
        <w:overflowPunct w:val="0"/>
        <w:autoSpaceDE w:val="0"/>
        <w:autoSpaceDN w:val="0"/>
        <w:adjustRightInd w:val="0"/>
        <w:spacing w:before="120" w:after="240" w:line="260" w:lineRule="atLeast"/>
        <w:jc w:val="both"/>
        <w:textAlignment w:val="baseline"/>
        <w:rPr>
          <w:rFonts w:ascii="Times New Roman" w:hAnsi="Times New Roman" w:cs="Times New Roman"/>
          <w:noProof/>
          <w:color w:val="000000"/>
          <w:sz w:val="18"/>
          <w:szCs w:val="20"/>
        </w:rPr>
      </w:pPr>
      <w:r w:rsidRPr="001C3B27">
        <w:rPr>
          <w:rFonts w:ascii="Times New Roman" w:hAnsi="Times New Roman" w:cs="Times New Roman"/>
          <w:noProof/>
          <w:color w:val="000000"/>
          <w:sz w:val="18"/>
          <w:szCs w:val="20"/>
        </w:rPr>
        <w:t xml:space="preserve">Rulemaking Authority </w:t>
      </w:r>
      <w:r>
        <w:rPr>
          <w:rFonts w:ascii="Times New Roman" w:hAnsi="Times New Roman" w:cs="Times New Roman"/>
          <w:noProof/>
          <w:color w:val="000000"/>
          <w:sz w:val="18"/>
          <w:szCs w:val="20"/>
        </w:rPr>
        <w:t>373.043</w:t>
      </w:r>
      <w:r w:rsidRPr="001C3B27">
        <w:rPr>
          <w:rFonts w:ascii="Times New Roman" w:hAnsi="Times New Roman" w:cs="Times New Roman"/>
          <w:noProof/>
          <w:color w:val="000000"/>
          <w:sz w:val="18"/>
          <w:szCs w:val="20"/>
        </w:rPr>
        <w:t xml:space="preserve">, </w:t>
      </w:r>
      <w:r>
        <w:rPr>
          <w:rFonts w:ascii="Times New Roman" w:hAnsi="Times New Roman" w:cs="Times New Roman"/>
          <w:noProof/>
          <w:color w:val="000000"/>
          <w:sz w:val="18"/>
          <w:szCs w:val="20"/>
        </w:rPr>
        <w:t xml:space="preserve">373.0465, </w:t>
      </w:r>
      <w:r w:rsidRPr="001C3B27">
        <w:rPr>
          <w:rFonts w:ascii="Times New Roman" w:hAnsi="Times New Roman" w:cs="Times New Roman"/>
          <w:noProof/>
          <w:color w:val="000000"/>
          <w:sz w:val="18"/>
          <w:szCs w:val="20"/>
        </w:rPr>
        <w:t xml:space="preserve">373.171 FS. Law Implemented 373.036, 373.042, </w:t>
      </w:r>
      <w:r>
        <w:rPr>
          <w:rFonts w:ascii="Times New Roman" w:hAnsi="Times New Roman" w:cs="Times New Roman"/>
          <w:noProof/>
          <w:color w:val="000000"/>
          <w:sz w:val="18"/>
          <w:szCs w:val="20"/>
        </w:rPr>
        <w:t xml:space="preserve">373.0421, 373.0465, </w:t>
      </w:r>
      <w:r w:rsidRPr="001C3B27">
        <w:rPr>
          <w:rFonts w:ascii="Times New Roman" w:hAnsi="Times New Roman" w:cs="Times New Roman"/>
          <w:noProof/>
          <w:color w:val="000000"/>
          <w:sz w:val="18"/>
          <w:szCs w:val="20"/>
        </w:rPr>
        <w:t>373.223, 373.229, FS. History–New ______.</w:t>
      </w:r>
    </w:p>
    <w:p w14:paraId="3A98B85D" w14:textId="77777777" w:rsidR="0071084E" w:rsidRDefault="0071084E" w:rsidP="00F07F1B">
      <w:pPr>
        <w:spacing w:after="0" w:line="240" w:lineRule="auto"/>
        <w:rPr>
          <w:rFonts w:ascii="Times New Roman" w:hAnsi="Times New Roman"/>
          <w:b/>
          <w:sz w:val="24"/>
          <w:szCs w:val="24"/>
        </w:rPr>
      </w:pPr>
    </w:p>
    <w:p w14:paraId="10FB4EB8" w14:textId="1CF69401" w:rsidR="00F07F1B" w:rsidRPr="002B6641" w:rsidRDefault="00F07F1B" w:rsidP="00F07F1B">
      <w:pPr>
        <w:spacing w:after="0" w:line="240" w:lineRule="auto"/>
        <w:rPr>
          <w:rFonts w:ascii="Times New Roman" w:hAnsi="Times New Roman"/>
          <w:b/>
          <w:sz w:val="24"/>
          <w:szCs w:val="24"/>
        </w:rPr>
      </w:pPr>
      <w:r w:rsidRPr="002B6641">
        <w:rPr>
          <w:rFonts w:ascii="Times New Roman" w:hAnsi="Times New Roman"/>
          <w:b/>
          <w:sz w:val="24"/>
          <w:szCs w:val="24"/>
        </w:rPr>
        <w:t>62-41.304: Central Florida Water Initiative Area, Uniform Process for Setting Minimum Flows and Minimum Water Levels and Water Reservations</w:t>
      </w:r>
    </w:p>
    <w:p w14:paraId="4A63D981" w14:textId="43C1D6A9" w:rsidR="00C60DE1" w:rsidRDefault="00D2019C" w:rsidP="00F07F1B">
      <w:pPr>
        <w:spacing w:after="0" w:line="240" w:lineRule="auto"/>
        <w:rPr>
          <w:rFonts w:ascii="Times New Roman" w:hAnsi="Times New Roman"/>
          <w:sz w:val="24"/>
          <w:szCs w:val="24"/>
        </w:rPr>
      </w:pPr>
      <w:r>
        <w:rPr>
          <w:rFonts w:ascii="Times New Roman" w:hAnsi="Times New Roman"/>
          <w:sz w:val="24"/>
          <w:szCs w:val="24"/>
        </w:rPr>
        <w:tab/>
        <w:t xml:space="preserve">(1) </w:t>
      </w:r>
      <w:r w:rsidR="001E705A">
        <w:rPr>
          <w:rFonts w:ascii="Times New Roman" w:hAnsi="Times New Roman"/>
          <w:sz w:val="24"/>
          <w:szCs w:val="24"/>
        </w:rPr>
        <w:t>Priority List.  Prior to submittal to the Department for approval pursuant to 373.042(3), F.S., each District pr</w:t>
      </w:r>
      <w:r w:rsidR="00B2748F">
        <w:rPr>
          <w:rFonts w:ascii="Times New Roman" w:hAnsi="Times New Roman"/>
          <w:sz w:val="24"/>
          <w:szCs w:val="24"/>
        </w:rPr>
        <w:t xml:space="preserve">oposing a Minimum Flow or Minimum Water Level (MFL) </w:t>
      </w:r>
      <w:r w:rsidR="001E705A">
        <w:rPr>
          <w:rFonts w:ascii="Times New Roman" w:hAnsi="Times New Roman"/>
          <w:sz w:val="24"/>
          <w:szCs w:val="24"/>
        </w:rPr>
        <w:t>or Reservation in the CFWI Area shall:</w:t>
      </w:r>
    </w:p>
    <w:p w14:paraId="273B9241" w14:textId="471E8A21" w:rsidR="001E705A" w:rsidRDefault="001E705A" w:rsidP="00F07F1B">
      <w:pPr>
        <w:spacing w:after="0" w:line="240" w:lineRule="auto"/>
        <w:rPr>
          <w:rFonts w:ascii="Times New Roman" w:hAnsi="Times New Roman"/>
          <w:sz w:val="24"/>
          <w:szCs w:val="24"/>
        </w:rPr>
      </w:pPr>
      <w:r>
        <w:rPr>
          <w:rFonts w:ascii="Times New Roman" w:hAnsi="Times New Roman"/>
          <w:sz w:val="24"/>
          <w:szCs w:val="24"/>
        </w:rPr>
        <w:tab/>
        <w:t xml:space="preserve">(a)  Hold a </w:t>
      </w:r>
      <w:r w:rsidR="00855193">
        <w:rPr>
          <w:rFonts w:ascii="Times New Roman" w:hAnsi="Times New Roman"/>
          <w:sz w:val="24"/>
          <w:szCs w:val="24"/>
        </w:rPr>
        <w:t xml:space="preserve">joint </w:t>
      </w:r>
      <w:r>
        <w:rPr>
          <w:rFonts w:ascii="Times New Roman" w:hAnsi="Times New Roman"/>
          <w:sz w:val="24"/>
          <w:szCs w:val="24"/>
        </w:rPr>
        <w:t xml:space="preserve">meeting between District staff and Department </w:t>
      </w:r>
      <w:r w:rsidR="00BD0EE3">
        <w:rPr>
          <w:rFonts w:ascii="Times New Roman" w:hAnsi="Times New Roman"/>
          <w:sz w:val="24"/>
          <w:szCs w:val="24"/>
        </w:rPr>
        <w:t xml:space="preserve">staff </w:t>
      </w:r>
      <w:r>
        <w:rPr>
          <w:rFonts w:ascii="Times New Roman" w:hAnsi="Times New Roman"/>
          <w:sz w:val="24"/>
          <w:szCs w:val="24"/>
        </w:rPr>
        <w:t>to discuss what MFL and Reservation Waterbodies are being proposed;</w:t>
      </w:r>
    </w:p>
    <w:p w14:paraId="06160557" w14:textId="53B4DE21" w:rsidR="001E705A" w:rsidRDefault="001E705A" w:rsidP="00F07F1B">
      <w:pPr>
        <w:spacing w:after="0" w:line="240" w:lineRule="auto"/>
        <w:rPr>
          <w:rFonts w:ascii="Times New Roman" w:hAnsi="Times New Roman"/>
          <w:sz w:val="24"/>
          <w:szCs w:val="24"/>
        </w:rPr>
      </w:pPr>
      <w:r>
        <w:rPr>
          <w:rFonts w:ascii="Times New Roman" w:hAnsi="Times New Roman"/>
          <w:sz w:val="24"/>
          <w:szCs w:val="24"/>
        </w:rPr>
        <w:tab/>
        <w:t xml:space="preserve">(b)  Notice a joint workshop within the CFWI Area to discussed each </w:t>
      </w:r>
      <w:r w:rsidR="00351F47">
        <w:rPr>
          <w:rFonts w:ascii="Times New Roman" w:hAnsi="Times New Roman"/>
          <w:sz w:val="24"/>
          <w:szCs w:val="24"/>
        </w:rPr>
        <w:t>Districts’</w:t>
      </w:r>
      <w:r>
        <w:rPr>
          <w:rFonts w:ascii="Times New Roman" w:hAnsi="Times New Roman"/>
          <w:sz w:val="24"/>
          <w:szCs w:val="24"/>
        </w:rPr>
        <w:t xml:space="preserve"> proposed priority list </w:t>
      </w:r>
      <w:r w:rsidR="0071084E">
        <w:rPr>
          <w:rFonts w:ascii="Times New Roman" w:hAnsi="Times New Roman"/>
          <w:sz w:val="24"/>
          <w:szCs w:val="24"/>
        </w:rPr>
        <w:t>applicable</w:t>
      </w:r>
      <w:r>
        <w:rPr>
          <w:rFonts w:ascii="Times New Roman" w:hAnsi="Times New Roman"/>
          <w:sz w:val="24"/>
          <w:szCs w:val="24"/>
        </w:rPr>
        <w:t xml:space="preserve"> to the CFWI.  Such notice shall affirmatively state that the Districts have </w:t>
      </w:r>
      <w:r w:rsidR="00351F47">
        <w:rPr>
          <w:rFonts w:ascii="Times New Roman" w:hAnsi="Times New Roman"/>
          <w:sz w:val="24"/>
          <w:szCs w:val="24"/>
        </w:rPr>
        <w:t>held the meeting required by (1)(a), above.</w:t>
      </w:r>
    </w:p>
    <w:p w14:paraId="63746F08" w14:textId="439698F9" w:rsidR="003678E4" w:rsidRDefault="003678E4" w:rsidP="00F07F1B">
      <w:pPr>
        <w:spacing w:after="0" w:line="240" w:lineRule="auto"/>
        <w:rPr>
          <w:rFonts w:ascii="Times New Roman" w:hAnsi="Times New Roman"/>
          <w:sz w:val="24"/>
          <w:szCs w:val="24"/>
        </w:rPr>
      </w:pPr>
      <w:r>
        <w:rPr>
          <w:rFonts w:ascii="Times New Roman" w:hAnsi="Times New Roman"/>
          <w:sz w:val="24"/>
          <w:szCs w:val="24"/>
        </w:rPr>
        <w:tab/>
        <w:t>(c) Priority Lists shall conform with the</w:t>
      </w:r>
      <w:r w:rsidR="00F05CF9">
        <w:rPr>
          <w:rFonts w:ascii="Times New Roman" w:hAnsi="Times New Roman"/>
          <w:sz w:val="24"/>
          <w:szCs w:val="24"/>
        </w:rPr>
        <w:t xml:space="preserve"> requirements set forth in </w:t>
      </w:r>
      <w:r w:rsidR="00FC54CD">
        <w:rPr>
          <w:rFonts w:ascii="Times New Roman" w:hAnsi="Times New Roman"/>
          <w:sz w:val="24"/>
          <w:szCs w:val="24"/>
        </w:rPr>
        <w:t>section 373.042(3), F.S. and Paragraph 62-40.473(9), F.A.C.</w:t>
      </w:r>
    </w:p>
    <w:p w14:paraId="03775231" w14:textId="32BA45F1" w:rsidR="00FC54CD" w:rsidRDefault="00FC54CD" w:rsidP="00F07F1B">
      <w:pPr>
        <w:spacing w:after="0" w:line="240" w:lineRule="auto"/>
        <w:rPr>
          <w:rFonts w:ascii="Times New Roman" w:hAnsi="Times New Roman"/>
          <w:sz w:val="24"/>
          <w:szCs w:val="24"/>
        </w:rPr>
      </w:pPr>
      <w:r>
        <w:rPr>
          <w:rFonts w:ascii="Times New Roman" w:hAnsi="Times New Roman"/>
          <w:sz w:val="24"/>
          <w:szCs w:val="24"/>
        </w:rPr>
        <w:tab/>
        <w:t xml:space="preserve">(2) </w:t>
      </w:r>
      <w:r w:rsidR="00342F0F">
        <w:rPr>
          <w:rFonts w:ascii="Times New Roman" w:hAnsi="Times New Roman"/>
          <w:sz w:val="24"/>
          <w:szCs w:val="24"/>
        </w:rPr>
        <w:t xml:space="preserve">Consistent Method for </w:t>
      </w:r>
      <w:r w:rsidR="006C5312">
        <w:rPr>
          <w:rFonts w:ascii="Times New Roman" w:hAnsi="Times New Roman"/>
          <w:sz w:val="24"/>
          <w:szCs w:val="24"/>
        </w:rPr>
        <w:t xml:space="preserve">Establishing </w:t>
      </w:r>
      <w:r w:rsidR="00782930">
        <w:rPr>
          <w:rFonts w:ascii="Times New Roman" w:hAnsi="Times New Roman"/>
          <w:sz w:val="24"/>
          <w:szCs w:val="24"/>
        </w:rPr>
        <w:t>MFLs</w:t>
      </w:r>
      <w:r w:rsidR="006C5312">
        <w:rPr>
          <w:rFonts w:ascii="Times New Roman" w:hAnsi="Times New Roman"/>
          <w:sz w:val="24"/>
          <w:szCs w:val="24"/>
        </w:rPr>
        <w:t>.</w:t>
      </w:r>
    </w:p>
    <w:p w14:paraId="456071C9" w14:textId="474796E1" w:rsidR="006C5312" w:rsidRDefault="006C5312" w:rsidP="00F07F1B">
      <w:pPr>
        <w:spacing w:after="0" w:line="240" w:lineRule="auto"/>
        <w:rPr>
          <w:rFonts w:ascii="Times New Roman" w:hAnsi="Times New Roman"/>
          <w:sz w:val="24"/>
          <w:szCs w:val="24"/>
        </w:rPr>
      </w:pPr>
      <w:r>
        <w:rPr>
          <w:rFonts w:ascii="Times New Roman" w:hAnsi="Times New Roman"/>
          <w:sz w:val="24"/>
          <w:szCs w:val="24"/>
        </w:rPr>
        <w:tab/>
        <w:t xml:space="preserve">(a) </w:t>
      </w:r>
      <w:r w:rsidR="00B2748F">
        <w:rPr>
          <w:rFonts w:ascii="Times New Roman" w:hAnsi="Times New Roman"/>
          <w:sz w:val="24"/>
          <w:szCs w:val="24"/>
        </w:rPr>
        <w:t>In establishing an MFL</w:t>
      </w:r>
      <w:r w:rsidR="00737226">
        <w:rPr>
          <w:rFonts w:ascii="Times New Roman" w:hAnsi="Times New Roman"/>
          <w:sz w:val="24"/>
          <w:szCs w:val="24"/>
        </w:rPr>
        <w:t>, the districts shall comply with the requirements of sections 373.042 and 373.0421, F.S., and Rule 62-40.473, F.A.C.</w:t>
      </w:r>
    </w:p>
    <w:p w14:paraId="33D7B1B2" w14:textId="38BA3924" w:rsidR="00DC2A13" w:rsidRDefault="002C60A7" w:rsidP="00F07F1B">
      <w:pPr>
        <w:spacing w:after="0" w:line="240" w:lineRule="auto"/>
        <w:rPr>
          <w:rFonts w:ascii="Times New Roman" w:hAnsi="Times New Roman"/>
          <w:sz w:val="24"/>
          <w:szCs w:val="24"/>
        </w:rPr>
      </w:pPr>
      <w:r>
        <w:rPr>
          <w:rFonts w:ascii="Times New Roman" w:hAnsi="Times New Roman"/>
          <w:sz w:val="24"/>
          <w:szCs w:val="24"/>
        </w:rPr>
        <w:tab/>
        <w:t xml:space="preserve">(b) </w:t>
      </w:r>
      <w:r w:rsidR="00DC2A13">
        <w:rPr>
          <w:rFonts w:ascii="Times New Roman" w:hAnsi="Times New Roman"/>
          <w:sz w:val="24"/>
          <w:szCs w:val="24"/>
        </w:rPr>
        <w:t>MFLs shall be expressed consistently amongst the districts</w:t>
      </w:r>
      <w:r w:rsidR="005136B0">
        <w:rPr>
          <w:rFonts w:ascii="Times New Roman" w:hAnsi="Times New Roman"/>
          <w:sz w:val="24"/>
          <w:szCs w:val="24"/>
        </w:rPr>
        <w:t>.</w:t>
      </w:r>
    </w:p>
    <w:p w14:paraId="7C89B38B" w14:textId="0D9B531C" w:rsidR="00CA223E" w:rsidRDefault="00DC2A13" w:rsidP="00782930">
      <w:pPr>
        <w:spacing w:after="0" w:line="240" w:lineRule="auto"/>
        <w:rPr>
          <w:rFonts w:ascii="Times New Roman" w:hAnsi="Times New Roman"/>
          <w:sz w:val="24"/>
          <w:szCs w:val="24"/>
        </w:rPr>
      </w:pPr>
      <w:r>
        <w:rPr>
          <w:rFonts w:ascii="Times New Roman" w:hAnsi="Times New Roman"/>
          <w:sz w:val="24"/>
          <w:szCs w:val="24"/>
        </w:rPr>
        <w:tab/>
        <w:t>(c) In establishing an MFL, the District shall consider the unique characteristics of the waterbody and basin as determined using the best available science and professional judgment.  The adopting district shall communicate information relating to the MFL with the non-adopting districts and the Department prior to seeking independent scientific peer review.</w:t>
      </w:r>
    </w:p>
    <w:p w14:paraId="1BA7E216" w14:textId="0CB206AB" w:rsidR="00782930" w:rsidRPr="00782930" w:rsidRDefault="00127F90" w:rsidP="00CA223E">
      <w:pPr>
        <w:spacing w:after="0" w:line="240" w:lineRule="auto"/>
        <w:ind w:firstLine="720"/>
        <w:rPr>
          <w:sz w:val="24"/>
          <w:szCs w:val="24"/>
        </w:rPr>
      </w:pPr>
      <w:r>
        <w:rPr>
          <w:rFonts w:ascii="Times New Roman" w:hAnsi="Times New Roman"/>
          <w:sz w:val="24"/>
          <w:szCs w:val="24"/>
        </w:rPr>
        <w:t>(</w:t>
      </w:r>
      <w:r w:rsidR="00782930">
        <w:rPr>
          <w:rFonts w:ascii="Times New Roman" w:hAnsi="Times New Roman"/>
          <w:sz w:val="24"/>
          <w:szCs w:val="24"/>
        </w:rPr>
        <w:t>3</w:t>
      </w:r>
      <w:r>
        <w:rPr>
          <w:rFonts w:ascii="Times New Roman" w:hAnsi="Times New Roman"/>
          <w:sz w:val="24"/>
          <w:szCs w:val="24"/>
        </w:rPr>
        <w:t xml:space="preserve">) </w:t>
      </w:r>
      <w:r w:rsidR="00782930">
        <w:rPr>
          <w:rFonts w:ascii="Times New Roman" w:hAnsi="Times New Roman"/>
          <w:sz w:val="24"/>
          <w:szCs w:val="24"/>
        </w:rPr>
        <w:t xml:space="preserve">Status of the MFL Waterbody. </w:t>
      </w:r>
      <w:r w:rsidR="00782930" w:rsidRPr="00782930">
        <w:rPr>
          <w:rFonts w:ascii="Times New Roman" w:hAnsi="Times New Roman"/>
          <w:sz w:val="24"/>
          <w:szCs w:val="24"/>
        </w:rPr>
        <w:t xml:space="preserve">The purpose of this subsection is to provide the approach to determine whether the flow(s) and/or level(s) of a specific MFL water body is/are below or projected to fall below the </w:t>
      </w:r>
      <w:del w:id="1" w:author="Morris" w:date="2017-02-17T12:07:00Z">
        <w:r w:rsidR="00782930" w:rsidRPr="00782930" w:rsidDel="00076588">
          <w:rPr>
            <w:rFonts w:ascii="Times New Roman" w:hAnsi="Times New Roman"/>
            <w:sz w:val="24"/>
            <w:szCs w:val="24"/>
          </w:rPr>
          <w:delText>rule-specified</w:delText>
        </w:r>
      </w:del>
      <w:ins w:id="2" w:author="Morris" w:date="2017-02-17T12:07:00Z">
        <w:r w:rsidR="00076588">
          <w:rPr>
            <w:rFonts w:ascii="Times New Roman" w:hAnsi="Times New Roman"/>
            <w:sz w:val="24"/>
            <w:szCs w:val="24"/>
          </w:rPr>
          <w:t>adopted</w:t>
        </w:r>
      </w:ins>
      <w:r w:rsidR="00782930" w:rsidRPr="00782930">
        <w:rPr>
          <w:rFonts w:ascii="Times New Roman" w:hAnsi="Times New Roman"/>
          <w:sz w:val="24"/>
          <w:szCs w:val="24"/>
        </w:rPr>
        <w:t xml:space="preserve"> MFL criteria (along with the associated evaluations necessary to make such a determination). This status assessment is independent from and not a determination of consumptive use permit compliance or environmental resource permit compliance. Permit compliance is a regulatory function that is not </w:t>
      </w:r>
      <w:del w:id="3" w:author="Morris" w:date="2017-02-17T12:08:00Z">
        <w:r w:rsidR="00782930" w:rsidRPr="00782930" w:rsidDel="00076588">
          <w:rPr>
            <w:rFonts w:ascii="Times New Roman" w:hAnsi="Times New Roman"/>
            <w:sz w:val="24"/>
            <w:szCs w:val="24"/>
          </w:rPr>
          <w:delText xml:space="preserve">considered to be </w:delText>
        </w:r>
      </w:del>
      <w:r w:rsidR="00782930" w:rsidRPr="00782930">
        <w:rPr>
          <w:rFonts w:ascii="Times New Roman" w:hAnsi="Times New Roman"/>
          <w:sz w:val="24"/>
          <w:szCs w:val="24"/>
        </w:rPr>
        <w:t>within the scope of this subsection.</w:t>
      </w:r>
    </w:p>
    <w:p w14:paraId="738118A7" w14:textId="59CFCE69" w:rsidR="006304EA" w:rsidRDefault="00782930" w:rsidP="00782930">
      <w:pPr>
        <w:pStyle w:val="NormalWeb"/>
        <w:widowControl w:val="0"/>
        <w:spacing w:line="260" w:lineRule="atLeast"/>
        <w:ind w:firstLine="720"/>
        <w:jc w:val="both"/>
        <w:rPr>
          <w:ins w:id="4" w:author="Morris" w:date="2017-02-17T12:11:00Z"/>
        </w:rPr>
      </w:pPr>
      <w:r w:rsidRPr="00782930">
        <w:t xml:space="preserve">(a) A screening level analysis, which incorporates change in rainfall </w:t>
      </w:r>
      <w:r w:rsidRPr="00AC1E83">
        <w:t>trend</w:t>
      </w:r>
      <w:ins w:id="5" w:author="Morris" w:date="2017-02-17T12:10:00Z">
        <w:r w:rsidR="006304EA" w:rsidRPr="00AC1E83">
          <w:t>s</w:t>
        </w:r>
      </w:ins>
      <w:r w:rsidRPr="00AC1E83">
        <w:t xml:space="preserve"> and uncertainty in MFLs,</w:t>
      </w:r>
      <w:r w:rsidRPr="00782930">
        <w:t xml:space="preserve"> will be performed approximately every five years to monitor the status of an adopted MFL, as well as when permit applications are considered that may impact an MFL. </w:t>
      </w:r>
    </w:p>
    <w:p w14:paraId="33EFB2A3" w14:textId="3CD1558D" w:rsidR="006304EA" w:rsidRDefault="009B4CF9" w:rsidP="00782930">
      <w:pPr>
        <w:pStyle w:val="NormalWeb"/>
        <w:widowControl w:val="0"/>
        <w:spacing w:line="260" w:lineRule="atLeast"/>
        <w:ind w:firstLine="720"/>
        <w:jc w:val="both"/>
        <w:rPr>
          <w:ins w:id="6" w:author="Morris" w:date="2017-02-17T12:12:00Z"/>
        </w:rPr>
      </w:pPr>
      <w:ins w:id="7" w:author="Morris" w:date="2017-02-17T13:05:00Z">
        <w:r>
          <w:t>(b)</w:t>
        </w:r>
      </w:ins>
      <w:ins w:id="8" w:author="Morris" w:date="2017-02-17T12:11:00Z">
        <w:r w:rsidR="006304EA">
          <w:t xml:space="preserve"> </w:t>
        </w:r>
      </w:ins>
      <w:r w:rsidR="00782930" w:rsidRPr="00782930">
        <w:t xml:space="preserve">If the screening level analysis shows that the MFL is being met based on the rainfall-adjusted flows or levels, then no further actions are required beyond continued monitoring. </w:t>
      </w:r>
    </w:p>
    <w:p w14:paraId="7693C4C3" w14:textId="73551203" w:rsidR="009B4CF9" w:rsidRDefault="009B4CF9" w:rsidP="00782930">
      <w:pPr>
        <w:pStyle w:val="NormalWeb"/>
        <w:widowControl w:val="0"/>
        <w:spacing w:line="260" w:lineRule="atLeast"/>
        <w:ind w:firstLine="720"/>
        <w:jc w:val="both"/>
        <w:rPr>
          <w:ins w:id="9" w:author="Morris" w:date="2017-02-17T13:03:00Z"/>
        </w:rPr>
      </w:pPr>
      <w:ins w:id="10" w:author="Morris" w:date="2017-02-17T13:05:00Z">
        <w:r>
          <w:t>(c)</w:t>
        </w:r>
      </w:ins>
      <w:ins w:id="11" w:author="Morris" w:date="2017-02-17T12:12:00Z">
        <w:r w:rsidR="006304EA">
          <w:t xml:space="preserve"> </w:t>
        </w:r>
      </w:ins>
      <w:r w:rsidR="00782930" w:rsidRPr="00782930">
        <w:t xml:space="preserve">If the analysis shows that the MFL is not being met, or is trending toward not being met </w:t>
      </w:r>
      <w:r w:rsidR="00782930" w:rsidRPr="00782930">
        <w:lastRenderedPageBreak/>
        <w:t xml:space="preserve">based on the rainfall-adjusted flows and levels, the District will conduct a </w:t>
      </w:r>
      <w:del w:id="12" w:author="Morris" w:date="2017-02-17T13:02:00Z">
        <w:r w:rsidR="00782930" w:rsidRPr="00782930" w:rsidDel="009B4CF9">
          <w:delText xml:space="preserve">cause and effect </w:delText>
        </w:r>
      </w:del>
      <w:ins w:id="13" w:author="Morris" w:date="2017-02-17T13:02:00Z">
        <w:r w:rsidR="00A75290">
          <w:t xml:space="preserve">causation </w:t>
        </w:r>
      </w:ins>
      <w:r w:rsidR="00782930" w:rsidRPr="00782930">
        <w:t xml:space="preserve">analysis to independently evaluate the potential impacts of various stressors on the MFL water body being assessed. </w:t>
      </w:r>
    </w:p>
    <w:p w14:paraId="12992635" w14:textId="0FAC2DE1" w:rsidR="00782930" w:rsidRPr="00782930" w:rsidRDefault="009B4CF9" w:rsidP="00782930">
      <w:pPr>
        <w:pStyle w:val="NormalWeb"/>
        <w:widowControl w:val="0"/>
        <w:spacing w:line="260" w:lineRule="atLeast"/>
        <w:ind w:firstLine="720"/>
        <w:jc w:val="both"/>
      </w:pPr>
      <w:ins w:id="14" w:author="Morris" w:date="2017-02-17T13:05:00Z">
        <w:r>
          <w:t>1</w:t>
        </w:r>
      </w:ins>
      <w:ins w:id="15" w:author="Morris" w:date="2017-02-17T13:03:00Z">
        <w:r>
          <w:t xml:space="preserve">. </w:t>
        </w:r>
      </w:ins>
      <w:ins w:id="16" w:author="Morris" w:date="2017-02-17T13:02:00Z">
        <w:r>
          <w:t>It is recognized that f</w:t>
        </w:r>
      </w:ins>
      <w:del w:id="17" w:author="Morris" w:date="2017-02-17T13:03:00Z">
        <w:r w:rsidR="00782930" w:rsidRPr="00782930" w:rsidDel="009B4CF9">
          <w:delText>F</w:delText>
        </w:r>
      </w:del>
      <w:r w:rsidR="00782930" w:rsidRPr="00782930">
        <w:t xml:space="preserve">actors other than consumptive uses of water (e.g., long-term drought) can cause the flow or level of a </w:t>
      </w:r>
      <w:r w:rsidR="00782930" w:rsidRPr="00782930">
        <w:rPr>
          <w:rFonts w:eastAsia="Times New Roman"/>
        </w:rPr>
        <w:t xml:space="preserve">surface watercourse, aquifer, surface water, or spring </w:t>
      </w:r>
      <w:r w:rsidR="00782930" w:rsidRPr="00782930">
        <w:t>to drop below an adopted minimum flow or level. Factors to be considered in the determination of causation include, but are not limited to:</w:t>
      </w:r>
    </w:p>
    <w:p w14:paraId="185B8C48" w14:textId="4B5DC04D" w:rsidR="00782930" w:rsidRPr="00782930" w:rsidRDefault="00586D59" w:rsidP="00586D59">
      <w:pPr>
        <w:pStyle w:val="BodyText"/>
        <w:widowControl w:val="0"/>
        <w:spacing w:after="0" w:line="260" w:lineRule="atLeast"/>
        <w:ind w:firstLine="360"/>
        <w:jc w:val="both"/>
      </w:pPr>
      <w:r>
        <w:t xml:space="preserve">      </w:t>
      </w:r>
      <w:del w:id="18" w:author="Morris" w:date="2017-02-17T12:12:00Z">
        <w:r w:rsidR="00782930" w:rsidRPr="00782930" w:rsidDel="006304EA">
          <w:delText>1</w:delText>
        </w:r>
      </w:del>
      <w:ins w:id="19" w:author="Morris" w:date="2017-02-17T13:07:00Z">
        <w:r w:rsidR="009B4CF9">
          <w:t>a</w:t>
        </w:r>
      </w:ins>
      <w:r w:rsidR="00782930" w:rsidRPr="00782930">
        <w:t>. Rainfall or other climatic variables;</w:t>
      </w:r>
    </w:p>
    <w:p w14:paraId="0B217582" w14:textId="78EC4F35" w:rsidR="00782930" w:rsidRPr="00782930" w:rsidRDefault="00782930" w:rsidP="00782930">
      <w:pPr>
        <w:pStyle w:val="BodyText"/>
        <w:widowControl w:val="0"/>
        <w:tabs>
          <w:tab w:val="left" w:pos="900"/>
        </w:tabs>
        <w:spacing w:after="0" w:line="260" w:lineRule="atLeast"/>
        <w:ind w:left="360" w:firstLine="360"/>
        <w:jc w:val="both"/>
      </w:pPr>
      <w:del w:id="20" w:author="Morris" w:date="2017-02-17T12:12:00Z">
        <w:r w:rsidRPr="00782930" w:rsidDel="006304EA">
          <w:delText>2</w:delText>
        </w:r>
      </w:del>
      <w:ins w:id="21" w:author="Morris" w:date="2017-02-17T13:07:00Z">
        <w:r w:rsidR="009B4CF9">
          <w:t>b</w:t>
        </w:r>
      </w:ins>
      <w:r w:rsidRPr="00782930">
        <w:t>. Consumptive use;</w:t>
      </w:r>
    </w:p>
    <w:p w14:paraId="1DA5BD6B" w14:textId="1D59F62F" w:rsidR="00782930" w:rsidRPr="00782930" w:rsidRDefault="00782930" w:rsidP="00782930">
      <w:pPr>
        <w:pStyle w:val="BodyText"/>
        <w:widowControl w:val="0"/>
        <w:tabs>
          <w:tab w:val="left" w:pos="900"/>
        </w:tabs>
        <w:spacing w:after="0" w:line="260" w:lineRule="atLeast"/>
        <w:ind w:left="360" w:firstLine="360"/>
        <w:jc w:val="both"/>
      </w:pPr>
      <w:del w:id="22" w:author="Morris" w:date="2017-02-17T12:12:00Z">
        <w:r w:rsidRPr="00782930" w:rsidDel="006304EA">
          <w:delText>3</w:delText>
        </w:r>
      </w:del>
      <w:ins w:id="23" w:author="Morris" w:date="2017-02-17T13:07:00Z">
        <w:r w:rsidR="009B4CF9">
          <w:t>c</w:t>
        </w:r>
      </w:ins>
      <w:r w:rsidRPr="00782930">
        <w:t>. Land use changes or development;</w:t>
      </w:r>
    </w:p>
    <w:p w14:paraId="7A606665" w14:textId="40EEC049" w:rsidR="00782930" w:rsidRPr="00782930" w:rsidRDefault="00782930" w:rsidP="00782930">
      <w:pPr>
        <w:pStyle w:val="BodyText"/>
        <w:widowControl w:val="0"/>
        <w:tabs>
          <w:tab w:val="left" w:pos="900"/>
        </w:tabs>
        <w:spacing w:after="0" w:line="260" w:lineRule="atLeast"/>
        <w:ind w:left="360" w:firstLine="360"/>
        <w:jc w:val="both"/>
      </w:pPr>
      <w:del w:id="24" w:author="Morris" w:date="2017-02-17T12:12:00Z">
        <w:r w:rsidRPr="00782930" w:rsidDel="006304EA">
          <w:delText>4</w:delText>
        </w:r>
      </w:del>
      <w:ins w:id="25" w:author="Morris" w:date="2017-02-17T13:07:00Z">
        <w:r w:rsidR="009B4CF9">
          <w:t>d</w:t>
        </w:r>
      </w:ins>
      <w:r w:rsidRPr="00782930">
        <w:t>. Surface water drainage;</w:t>
      </w:r>
    </w:p>
    <w:p w14:paraId="5F451731" w14:textId="73756C92" w:rsidR="00782930" w:rsidRPr="00782930" w:rsidRDefault="00782930" w:rsidP="00782930">
      <w:pPr>
        <w:pStyle w:val="BodyText"/>
        <w:widowControl w:val="0"/>
        <w:tabs>
          <w:tab w:val="left" w:pos="900"/>
        </w:tabs>
        <w:spacing w:after="0" w:line="260" w:lineRule="atLeast"/>
        <w:ind w:left="360" w:firstLine="360"/>
        <w:jc w:val="both"/>
      </w:pPr>
      <w:del w:id="26" w:author="Morris" w:date="2017-02-17T12:12:00Z">
        <w:r w:rsidRPr="00782930" w:rsidDel="006304EA">
          <w:delText>5</w:delText>
        </w:r>
      </w:del>
      <w:ins w:id="27" w:author="Morris" w:date="2017-02-17T13:07:00Z">
        <w:r w:rsidR="009B4CF9">
          <w:t>e</w:t>
        </w:r>
      </w:ins>
      <w:r w:rsidRPr="00782930">
        <w:t>. Geology/</w:t>
      </w:r>
      <w:proofErr w:type="spellStart"/>
      <w:r w:rsidRPr="00782930">
        <w:t>hydromorphology</w:t>
      </w:r>
      <w:proofErr w:type="spellEnd"/>
      <w:r w:rsidRPr="00782930">
        <w:t xml:space="preserve"> (e.g., sinkhole formation);</w:t>
      </w:r>
    </w:p>
    <w:p w14:paraId="78979F38" w14:textId="7FBA5D78" w:rsidR="00782930" w:rsidRPr="00782930" w:rsidRDefault="00782930" w:rsidP="00782930">
      <w:pPr>
        <w:pStyle w:val="BodyText"/>
        <w:widowControl w:val="0"/>
        <w:spacing w:after="0" w:line="260" w:lineRule="atLeast"/>
        <w:ind w:firstLine="720"/>
        <w:jc w:val="both"/>
      </w:pPr>
      <w:del w:id="28" w:author="Morris" w:date="2017-02-17T12:12:00Z">
        <w:r w:rsidRPr="00782930" w:rsidDel="006304EA">
          <w:delText>6</w:delText>
        </w:r>
      </w:del>
      <w:ins w:id="29" w:author="Morris" w:date="2017-02-17T13:07:00Z">
        <w:r w:rsidR="009B4CF9">
          <w:t>f</w:t>
        </w:r>
      </w:ins>
      <w:r w:rsidRPr="00782930">
        <w:t>. Water levels/flows in other appropriate water resources (e.g., nearby wells, lakes, streams, wetlands); and,</w:t>
      </w:r>
    </w:p>
    <w:p w14:paraId="6BC4212D" w14:textId="4F7CF0F2" w:rsidR="00782930" w:rsidRPr="00782930" w:rsidRDefault="00782930" w:rsidP="00782930">
      <w:pPr>
        <w:pStyle w:val="BodyText"/>
        <w:widowControl w:val="0"/>
        <w:tabs>
          <w:tab w:val="left" w:pos="900"/>
        </w:tabs>
        <w:spacing w:after="0" w:line="260" w:lineRule="atLeast"/>
        <w:ind w:left="360" w:firstLine="360"/>
        <w:jc w:val="both"/>
      </w:pPr>
      <w:del w:id="30" w:author="Morris" w:date="2017-02-17T12:12:00Z">
        <w:r w:rsidRPr="00782930" w:rsidDel="006304EA">
          <w:delText>7</w:delText>
        </w:r>
      </w:del>
      <w:ins w:id="31" w:author="Morris" w:date="2017-02-17T13:07:00Z">
        <w:r w:rsidR="009B4CF9">
          <w:t>g</w:t>
        </w:r>
      </w:ins>
      <w:r w:rsidRPr="00782930">
        <w:t>. Ecological assessment information.</w:t>
      </w:r>
    </w:p>
    <w:p w14:paraId="5E39A2AC" w14:textId="69550A55" w:rsidR="00782930" w:rsidRPr="00782930" w:rsidRDefault="009B4CF9" w:rsidP="00782930">
      <w:pPr>
        <w:pStyle w:val="NormalWeb"/>
        <w:widowControl w:val="0"/>
        <w:spacing w:line="260" w:lineRule="atLeast"/>
        <w:ind w:left="360" w:firstLine="360"/>
        <w:jc w:val="both"/>
      </w:pPr>
      <w:ins w:id="32" w:author="Morris" w:date="2017-02-17T13:06:00Z">
        <w:r>
          <w:t>2.</w:t>
        </w:r>
      </w:ins>
      <w:del w:id="33" w:author="Morris" w:date="2017-02-17T13:04:00Z">
        <w:r w:rsidR="00782930" w:rsidRPr="00782930" w:rsidDel="009B4CF9">
          <w:delText>(</w:delText>
        </w:r>
      </w:del>
      <w:del w:id="34" w:author="Morris" w:date="2017-02-17T13:06:00Z">
        <w:r w:rsidR="00782930" w:rsidRPr="00782930" w:rsidDel="009B4CF9">
          <w:delText>b</w:delText>
        </w:r>
      </w:del>
      <w:del w:id="35" w:author="Morris" w:date="2017-02-17T13:04:00Z">
        <w:r w:rsidR="00782930" w:rsidRPr="00782930" w:rsidDel="009B4CF9">
          <w:delText>)</w:delText>
        </w:r>
      </w:del>
      <w:r w:rsidR="00782930" w:rsidRPr="00782930">
        <w:t xml:space="preserve"> The types of tools used in the causation analysis include, but are not limited to:</w:t>
      </w:r>
    </w:p>
    <w:p w14:paraId="64228CE7" w14:textId="7CA61623" w:rsidR="00782930" w:rsidRPr="00782930" w:rsidRDefault="00782930" w:rsidP="00782930">
      <w:pPr>
        <w:pStyle w:val="ListParagraph"/>
        <w:widowControl w:val="0"/>
        <w:autoSpaceDE w:val="0"/>
        <w:autoSpaceDN w:val="0"/>
        <w:adjustRightInd w:val="0"/>
        <w:spacing w:after="0" w:line="260" w:lineRule="atLeast"/>
        <w:ind w:left="360" w:firstLine="360"/>
        <w:jc w:val="both"/>
        <w:rPr>
          <w:rFonts w:ascii="Times New Roman" w:hAnsi="Times New Roman"/>
          <w:sz w:val="24"/>
          <w:szCs w:val="24"/>
        </w:rPr>
      </w:pPr>
      <w:del w:id="36" w:author="Morris" w:date="2017-02-17T13:04:00Z">
        <w:r w:rsidRPr="00782930" w:rsidDel="009B4CF9">
          <w:rPr>
            <w:rFonts w:ascii="Times New Roman" w:hAnsi="Times New Roman"/>
            <w:sz w:val="24"/>
            <w:szCs w:val="24"/>
          </w:rPr>
          <w:delText>1</w:delText>
        </w:r>
      </w:del>
      <w:ins w:id="37" w:author="Morris" w:date="2017-02-17T13:07:00Z">
        <w:r w:rsidR="009B4CF9">
          <w:rPr>
            <w:rFonts w:ascii="Times New Roman" w:hAnsi="Times New Roman"/>
            <w:sz w:val="24"/>
            <w:szCs w:val="24"/>
          </w:rPr>
          <w:t>a</w:t>
        </w:r>
      </w:ins>
      <w:r w:rsidRPr="00782930">
        <w:rPr>
          <w:rFonts w:ascii="Times New Roman" w:hAnsi="Times New Roman"/>
          <w:sz w:val="24"/>
          <w:szCs w:val="24"/>
        </w:rPr>
        <w:t>. Double-mass analyses;</w:t>
      </w:r>
    </w:p>
    <w:p w14:paraId="1C8473C1" w14:textId="09821989" w:rsidR="00782930" w:rsidRPr="00782930" w:rsidRDefault="00782930" w:rsidP="00782930">
      <w:pPr>
        <w:pStyle w:val="ListParagraph"/>
        <w:widowControl w:val="0"/>
        <w:autoSpaceDE w:val="0"/>
        <w:autoSpaceDN w:val="0"/>
        <w:adjustRightInd w:val="0"/>
        <w:spacing w:after="0" w:line="260" w:lineRule="atLeast"/>
        <w:ind w:left="360" w:firstLine="360"/>
        <w:jc w:val="both"/>
        <w:rPr>
          <w:rFonts w:ascii="Times New Roman" w:hAnsi="Times New Roman"/>
          <w:sz w:val="24"/>
          <w:szCs w:val="24"/>
        </w:rPr>
      </w:pPr>
      <w:del w:id="38" w:author="Morris" w:date="2017-02-17T13:04:00Z">
        <w:r w:rsidRPr="00782930" w:rsidDel="009B4CF9">
          <w:rPr>
            <w:rFonts w:ascii="Times New Roman" w:hAnsi="Times New Roman"/>
            <w:sz w:val="24"/>
            <w:szCs w:val="24"/>
          </w:rPr>
          <w:delText>2</w:delText>
        </w:r>
      </w:del>
      <w:ins w:id="39" w:author="Morris" w:date="2017-02-17T13:07:00Z">
        <w:r w:rsidR="009B4CF9">
          <w:rPr>
            <w:rFonts w:ascii="Times New Roman" w:hAnsi="Times New Roman"/>
            <w:sz w:val="24"/>
            <w:szCs w:val="24"/>
          </w:rPr>
          <w:t>b</w:t>
        </w:r>
      </w:ins>
      <w:r w:rsidRPr="00782930">
        <w:rPr>
          <w:rFonts w:ascii="Times New Roman" w:hAnsi="Times New Roman"/>
          <w:sz w:val="24"/>
          <w:szCs w:val="24"/>
        </w:rPr>
        <w:t>. Rainfall/flow statistical analysis or flow regression;</w:t>
      </w:r>
    </w:p>
    <w:p w14:paraId="205973EE" w14:textId="129BCEFF" w:rsidR="00782930" w:rsidRPr="00782930" w:rsidRDefault="00782930" w:rsidP="00782930">
      <w:pPr>
        <w:pStyle w:val="ListParagraph"/>
        <w:widowControl w:val="0"/>
        <w:autoSpaceDE w:val="0"/>
        <w:autoSpaceDN w:val="0"/>
        <w:adjustRightInd w:val="0"/>
        <w:spacing w:after="0" w:line="260" w:lineRule="atLeast"/>
        <w:ind w:left="360" w:firstLine="360"/>
        <w:jc w:val="both"/>
        <w:rPr>
          <w:rFonts w:ascii="Times New Roman" w:hAnsi="Times New Roman"/>
          <w:sz w:val="24"/>
          <w:szCs w:val="24"/>
        </w:rPr>
      </w:pPr>
      <w:del w:id="40" w:author="Morris" w:date="2017-02-17T13:04:00Z">
        <w:r w:rsidRPr="00782930" w:rsidDel="009B4CF9">
          <w:rPr>
            <w:rFonts w:ascii="Times New Roman" w:hAnsi="Times New Roman"/>
            <w:sz w:val="24"/>
            <w:szCs w:val="24"/>
          </w:rPr>
          <w:delText>3</w:delText>
        </w:r>
      </w:del>
      <w:ins w:id="41" w:author="Morris" w:date="2017-02-17T13:07:00Z">
        <w:r w:rsidR="009B4CF9">
          <w:rPr>
            <w:rFonts w:ascii="Times New Roman" w:hAnsi="Times New Roman"/>
            <w:sz w:val="24"/>
            <w:szCs w:val="24"/>
          </w:rPr>
          <w:t>c</w:t>
        </w:r>
      </w:ins>
      <w:r w:rsidRPr="00782930">
        <w:rPr>
          <w:rFonts w:ascii="Times New Roman" w:hAnsi="Times New Roman"/>
          <w:sz w:val="24"/>
          <w:szCs w:val="24"/>
        </w:rPr>
        <w:t>. Stage/duration/frequency analysis;</w:t>
      </w:r>
    </w:p>
    <w:p w14:paraId="22C12982" w14:textId="63492C97" w:rsidR="00782930" w:rsidRPr="00782930" w:rsidRDefault="00782930" w:rsidP="00782930">
      <w:pPr>
        <w:pStyle w:val="ListParagraph"/>
        <w:widowControl w:val="0"/>
        <w:autoSpaceDE w:val="0"/>
        <w:autoSpaceDN w:val="0"/>
        <w:adjustRightInd w:val="0"/>
        <w:spacing w:after="0" w:line="260" w:lineRule="atLeast"/>
        <w:ind w:left="360" w:firstLine="360"/>
        <w:jc w:val="both"/>
        <w:rPr>
          <w:rFonts w:ascii="Times New Roman" w:hAnsi="Times New Roman"/>
          <w:sz w:val="24"/>
          <w:szCs w:val="24"/>
        </w:rPr>
      </w:pPr>
      <w:del w:id="42" w:author="Morris" w:date="2017-02-17T13:04:00Z">
        <w:r w:rsidRPr="00782930" w:rsidDel="009B4CF9">
          <w:rPr>
            <w:rFonts w:ascii="Times New Roman" w:hAnsi="Times New Roman"/>
            <w:sz w:val="24"/>
            <w:szCs w:val="24"/>
          </w:rPr>
          <w:delText>4</w:delText>
        </w:r>
      </w:del>
      <w:ins w:id="43" w:author="Morris" w:date="2017-02-17T13:07:00Z">
        <w:r w:rsidR="009B4CF9">
          <w:rPr>
            <w:rFonts w:ascii="Times New Roman" w:hAnsi="Times New Roman"/>
            <w:sz w:val="24"/>
            <w:szCs w:val="24"/>
          </w:rPr>
          <w:t>d</w:t>
        </w:r>
      </w:ins>
      <w:r w:rsidRPr="00782930">
        <w:rPr>
          <w:rFonts w:ascii="Times New Roman" w:hAnsi="Times New Roman"/>
          <w:sz w:val="24"/>
          <w:szCs w:val="24"/>
        </w:rPr>
        <w:t>. Modeling (regional, groundwater, ecological or water budget models); and,</w:t>
      </w:r>
    </w:p>
    <w:p w14:paraId="676234F8" w14:textId="0B554279" w:rsidR="00782930" w:rsidRPr="00782930" w:rsidRDefault="00782930" w:rsidP="00782930">
      <w:pPr>
        <w:pStyle w:val="ListParagraph"/>
        <w:widowControl w:val="0"/>
        <w:autoSpaceDE w:val="0"/>
        <w:autoSpaceDN w:val="0"/>
        <w:adjustRightInd w:val="0"/>
        <w:spacing w:after="0" w:line="260" w:lineRule="atLeast"/>
        <w:ind w:left="360" w:firstLine="360"/>
        <w:jc w:val="both"/>
        <w:rPr>
          <w:rFonts w:ascii="Times New Roman" w:hAnsi="Times New Roman"/>
          <w:sz w:val="24"/>
          <w:szCs w:val="24"/>
        </w:rPr>
      </w:pPr>
      <w:del w:id="44" w:author="Morris" w:date="2017-02-17T13:04:00Z">
        <w:r w:rsidRPr="00782930" w:rsidDel="009B4CF9">
          <w:rPr>
            <w:rFonts w:ascii="Times New Roman" w:hAnsi="Times New Roman"/>
            <w:sz w:val="24"/>
            <w:szCs w:val="24"/>
          </w:rPr>
          <w:delText>5</w:delText>
        </w:r>
      </w:del>
      <w:ins w:id="45" w:author="Morris" w:date="2017-02-17T13:07:00Z">
        <w:r w:rsidR="009B4CF9">
          <w:rPr>
            <w:rFonts w:ascii="Times New Roman" w:hAnsi="Times New Roman"/>
            <w:sz w:val="24"/>
            <w:szCs w:val="24"/>
          </w:rPr>
          <w:t>e</w:t>
        </w:r>
      </w:ins>
      <w:r w:rsidRPr="00782930">
        <w:rPr>
          <w:rFonts w:ascii="Times New Roman" w:hAnsi="Times New Roman"/>
          <w:sz w:val="24"/>
          <w:szCs w:val="24"/>
        </w:rPr>
        <w:t>. Ecological tools.</w:t>
      </w:r>
    </w:p>
    <w:p w14:paraId="3D96F8A4" w14:textId="36DC1015" w:rsidR="00782930" w:rsidRPr="00782930" w:rsidRDefault="009B4CF9" w:rsidP="009B4CF9">
      <w:pPr>
        <w:pStyle w:val="BodyText"/>
        <w:widowControl w:val="0"/>
        <w:spacing w:after="0" w:line="260" w:lineRule="atLeast"/>
        <w:ind w:firstLine="720"/>
        <w:jc w:val="both"/>
      </w:pPr>
      <w:ins w:id="46" w:author="Morris" w:date="2017-02-17T13:07:00Z">
        <w:r>
          <w:t>3</w:t>
        </w:r>
      </w:ins>
      <w:ins w:id="47" w:author="Morris" w:date="2017-02-17T13:04:00Z">
        <w:r>
          <w:t xml:space="preserve">. </w:t>
        </w:r>
      </w:ins>
      <w:r w:rsidR="00782930" w:rsidRPr="00782930">
        <w:t xml:space="preserve">Based on the causation analysis, the District will </w:t>
      </w:r>
      <w:del w:id="48" w:author="Morris" w:date="2017-02-17T13:10:00Z">
        <w:r w:rsidR="00782930" w:rsidRPr="00782930" w:rsidDel="009B4CF9">
          <w:delText xml:space="preserve">assess existing MFL criteria </w:delText>
        </w:r>
      </w:del>
      <w:del w:id="49" w:author="Morris" w:date="2017-02-17T13:09:00Z">
        <w:r w:rsidR="00782930" w:rsidRPr="00782930" w:rsidDel="009B4CF9">
          <w:delText>and any associated recovery and prevention strategies</w:delText>
        </w:r>
      </w:del>
      <w:del w:id="50" w:author="Morris" w:date="2017-02-17T13:10:00Z">
        <w:r w:rsidR="00782930" w:rsidRPr="00782930" w:rsidDel="009B4CF9">
          <w:delText xml:space="preserve"> to </w:delText>
        </w:r>
      </w:del>
      <w:r w:rsidR="00782930" w:rsidRPr="00782930">
        <w:t xml:space="preserve">determine </w:t>
      </w:r>
      <w:del w:id="51" w:author="Morris" w:date="2017-03-06T15:41:00Z">
        <w:r w:rsidR="00782930" w:rsidRPr="00782930" w:rsidDel="00A10813">
          <w:delText xml:space="preserve">the </w:delText>
        </w:r>
      </w:del>
      <w:del w:id="52" w:author="Morris" w:date="2017-02-17T13:10:00Z">
        <w:r w:rsidR="00782930" w:rsidRPr="00782930" w:rsidDel="009B4CF9">
          <w:delText>effectiveness of the strategies in recovering from or preventing significant harm to the</w:delText>
        </w:r>
      </w:del>
      <w:r w:rsidR="00782930" w:rsidRPr="00782930">
        <w:t xml:space="preserve"> </w:t>
      </w:r>
      <w:ins w:id="53" w:author="Morris" w:date="2017-02-17T13:10:00Z">
        <w:r>
          <w:t xml:space="preserve">whether the status of the </w:t>
        </w:r>
      </w:ins>
      <w:r w:rsidR="00782930" w:rsidRPr="00782930">
        <w:t>water body</w:t>
      </w:r>
      <w:ins w:id="54" w:author="Morris" w:date="2017-02-17T13:10:00Z">
        <w:r>
          <w:t xml:space="preserve"> has changed since adoption</w:t>
        </w:r>
      </w:ins>
      <w:ins w:id="55" w:author="Morris" w:date="2017-02-17T13:29:00Z">
        <w:r w:rsidR="003D0355">
          <w:t xml:space="preserve"> </w:t>
        </w:r>
      </w:ins>
      <w:ins w:id="56" w:author="Morris" w:date="2017-02-20T13:46:00Z">
        <w:r w:rsidR="00BB1F1B">
          <w:t>or</w:t>
        </w:r>
      </w:ins>
      <w:ins w:id="57" w:author="Morris" w:date="2017-02-17T13:29:00Z">
        <w:r w:rsidR="003D0355">
          <w:t xml:space="preserve"> most recent status determination, whichever is later</w:t>
        </w:r>
      </w:ins>
      <w:r w:rsidR="00782930" w:rsidRPr="00782930">
        <w:t>.</w:t>
      </w:r>
      <w:ins w:id="58" w:author="Morris" w:date="2017-02-17T13:29:00Z">
        <w:r w:rsidR="001D5511">
          <w:t xml:space="preserve">   If a waterbody status has changed, the District or Department, as applicable, shall </w:t>
        </w:r>
      </w:ins>
      <w:ins w:id="59" w:author="Morris" w:date="2017-02-17T13:30:00Z">
        <w:r w:rsidR="001D5511">
          <w:t>expeditiously</w:t>
        </w:r>
      </w:ins>
      <w:ins w:id="60" w:author="Morris" w:date="2017-02-17T13:29:00Z">
        <w:r w:rsidR="001D5511">
          <w:t xml:space="preserve"> </w:t>
        </w:r>
      </w:ins>
      <w:ins w:id="61" w:author="Morris" w:date="2017-02-17T13:30:00Z">
        <w:r w:rsidR="001D5511">
          <w:t>implement the appropriate rulemaking to adopt or amend a recovery or prevention strategy.</w:t>
        </w:r>
      </w:ins>
    </w:p>
    <w:p w14:paraId="66EF24A1" w14:textId="76A44DDC" w:rsidR="00782930" w:rsidRDefault="00CA223E" w:rsidP="00F07F1B">
      <w:pPr>
        <w:spacing w:after="0" w:line="240" w:lineRule="auto"/>
        <w:rPr>
          <w:rFonts w:ascii="Times New Roman" w:hAnsi="Times New Roman"/>
          <w:sz w:val="24"/>
          <w:szCs w:val="24"/>
        </w:rPr>
      </w:pPr>
      <w:r>
        <w:rPr>
          <w:rFonts w:ascii="Times New Roman" w:hAnsi="Times New Roman"/>
          <w:sz w:val="24"/>
          <w:szCs w:val="24"/>
        </w:rPr>
        <w:tab/>
        <w:t xml:space="preserve">(4) Development of </w:t>
      </w:r>
      <w:r w:rsidR="009B4CF9">
        <w:rPr>
          <w:rFonts w:ascii="Times New Roman" w:hAnsi="Times New Roman"/>
          <w:sz w:val="24"/>
          <w:szCs w:val="24"/>
        </w:rPr>
        <w:t xml:space="preserve">MFL </w:t>
      </w:r>
      <w:r>
        <w:rPr>
          <w:rFonts w:ascii="Times New Roman" w:hAnsi="Times New Roman"/>
          <w:sz w:val="24"/>
          <w:szCs w:val="24"/>
        </w:rPr>
        <w:t xml:space="preserve">Recovery </w:t>
      </w:r>
      <w:r w:rsidR="001D5511">
        <w:rPr>
          <w:rFonts w:ascii="Times New Roman" w:hAnsi="Times New Roman"/>
          <w:sz w:val="24"/>
          <w:szCs w:val="24"/>
        </w:rPr>
        <w:t xml:space="preserve">and </w:t>
      </w:r>
      <w:r>
        <w:rPr>
          <w:rFonts w:ascii="Times New Roman" w:hAnsi="Times New Roman"/>
          <w:sz w:val="24"/>
          <w:szCs w:val="24"/>
        </w:rPr>
        <w:t>Prevention Strategies.</w:t>
      </w:r>
      <w:r w:rsidR="00814D78">
        <w:rPr>
          <w:rFonts w:ascii="Times New Roman" w:hAnsi="Times New Roman"/>
          <w:sz w:val="24"/>
          <w:szCs w:val="24"/>
        </w:rPr>
        <w:t xml:space="preserve">  </w:t>
      </w:r>
    </w:p>
    <w:p w14:paraId="402BF261" w14:textId="184BE7B0" w:rsidR="006F4626" w:rsidRDefault="00814D78" w:rsidP="00F07F1B">
      <w:pPr>
        <w:spacing w:after="0" w:line="240" w:lineRule="auto"/>
        <w:rPr>
          <w:rFonts w:ascii="Times New Roman" w:hAnsi="Times New Roman"/>
          <w:sz w:val="24"/>
          <w:szCs w:val="24"/>
        </w:rPr>
      </w:pPr>
      <w:r>
        <w:rPr>
          <w:rFonts w:ascii="Times New Roman" w:hAnsi="Times New Roman"/>
          <w:sz w:val="24"/>
          <w:szCs w:val="24"/>
        </w:rPr>
        <w:tab/>
        <w:t xml:space="preserve">(a) </w:t>
      </w:r>
      <w:r w:rsidR="006F4626">
        <w:rPr>
          <w:rFonts w:ascii="Times New Roman" w:hAnsi="Times New Roman"/>
          <w:sz w:val="24"/>
          <w:szCs w:val="24"/>
        </w:rPr>
        <w:t xml:space="preserve">Recovery </w:t>
      </w:r>
      <w:r w:rsidR="001D5511">
        <w:rPr>
          <w:rFonts w:ascii="Times New Roman" w:hAnsi="Times New Roman"/>
          <w:sz w:val="24"/>
          <w:szCs w:val="24"/>
        </w:rPr>
        <w:t xml:space="preserve">and </w:t>
      </w:r>
      <w:r w:rsidR="006F4626">
        <w:rPr>
          <w:rFonts w:ascii="Times New Roman" w:hAnsi="Times New Roman"/>
          <w:sz w:val="24"/>
          <w:szCs w:val="24"/>
        </w:rPr>
        <w:t>Prevention Strategies s</w:t>
      </w:r>
      <w:r w:rsidR="002306D0">
        <w:rPr>
          <w:rFonts w:ascii="Times New Roman" w:hAnsi="Times New Roman"/>
          <w:sz w:val="24"/>
          <w:szCs w:val="24"/>
        </w:rPr>
        <w:t xml:space="preserve">hall be developed when required </w:t>
      </w:r>
      <w:r w:rsidR="006F4626">
        <w:rPr>
          <w:rFonts w:ascii="Times New Roman" w:hAnsi="Times New Roman"/>
          <w:sz w:val="24"/>
          <w:szCs w:val="24"/>
        </w:rPr>
        <w:t xml:space="preserve">pursuant to </w:t>
      </w:r>
      <w:r w:rsidR="002306D0">
        <w:rPr>
          <w:rFonts w:ascii="Times New Roman" w:hAnsi="Times New Roman"/>
          <w:sz w:val="24"/>
          <w:szCs w:val="24"/>
        </w:rPr>
        <w:t xml:space="preserve">and consistent with </w:t>
      </w:r>
      <w:r w:rsidR="006F4626">
        <w:rPr>
          <w:rFonts w:ascii="Times New Roman" w:hAnsi="Times New Roman"/>
          <w:sz w:val="24"/>
          <w:szCs w:val="24"/>
        </w:rPr>
        <w:t xml:space="preserve">section 373.0421, F.S., and </w:t>
      </w:r>
      <w:r w:rsidR="002306D0">
        <w:rPr>
          <w:rFonts w:ascii="Times New Roman" w:hAnsi="Times New Roman"/>
          <w:sz w:val="24"/>
          <w:szCs w:val="24"/>
        </w:rPr>
        <w:t>Rule 62-40.473, F.A.C.</w:t>
      </w:r>
    </w:p>
    <w:p w14:paraId="263DA4B5" w14:textId="00F458C0" w:rsidR="00814D78" w:rsidRDefault="006F4626" w:rsidP="006F4626">
      <w:pPr>
        <w:spacing w:after="0" w:line="240" w:lineRule="auto"/>
        <w:ind w:firstLine="720"/>
        <w:rPr>
          <w:rFonts w:ascii="Times New Roman" w:hAnsi="Times New Roman"/>
          <w:sz w:val="24"/>
          <w:szCs w:val="24"/>
        </w:rPr>
      </w:pPr>
      <w:r>
        <w:rPr>
          <w:rFonts w:ascii="Times New Roman" w:hAnsi="Times New Roman"/>
          <w:sz w:val="24"/>
          <w:szCs w:val="24"/>
        </w:rPr>
        <w:t xml:space="preserve">(b) </w:t>
      </w:r>
      <w:r w:rsidR="001D5511">
        <w:rPr>
          <w:rFonts w:ascii="Times New Roman" w:hAnsi="Times New Roman"/>
          <w:sz w:val="24"/>
          <w:szCs w:val="24"/>
        </w:rPr>
        <w:t xml:space="preserve">When required, </w:t>
      </w:r>
      <w:r w:rsidR="00814D78">
        <w:rPr>
          <w:rFonts w:ascii="Times New Roman" w:hAnsi="Times New Roman"/>
          <w:sz w:val="24"/>
          <w:szCs w:val="24"/>
        </w:rPr>
        <w:t xml:space="preserve">Recovery </w:t>
      </w:r>
      <w:r w:rsidR="001D5511">
        <w:rPr>
          <w:rFonts w:ascii="Times New Roman" w:hAnsi="Times New Roman"/>
          <w:sz w:val="24"/>
          <w:szCs w:val="24"/>
        </w:rPr>
        <w:t xml:space="preserve">and </w:t>
      </w:r>
      <w:r w:rsidR="00814D78">
        <w:rPr>
          <w:rFonts w:ascii="Times New Roman" w:hAnsi="Times New Roman"/>
          <w:sz w:val="24"/>
          <w:szCs w:val="24"/>
        </w:rPr>
        <w:t xml:space="preserve">Prevention Strategies </w:t>
      </w:r>
      <w:r w:rsidR="001D5511">
        <w:rPr>
          <w:rFonts w:ascii="Times New Roman" w:hAnsi="Times New Roman"/>
          <w:sz w:val="24"/>
          <w:szCs w:val="24"/>
        </w:rPr>
        <w:t xml:space="preserve">shall either </w:t>
      </w:r>
      <w:r w:rsidR="00814D78">
        <w:rPr>
          <w:rFonts w:ascii="Times New Roman" w:hAnsi="Times New Roman"/>
          <w:sz w:val="24"/>
          <w:szCs w:val="24"/>
        </w:rPr>
        <w:t>be developed for individual waterbodies or regionally, where the strategy is designed to recover all waterbodies in a region.</w:t>
      </w:r>
    </w:p>
    <w:p w14:paraId="6A12D485" w14:textId="38FD65D6" w:rsidR="005164BB" w:rsidRDefault="005164BB" w:rsidP="006F4626">
      <w:pPr>
        <w:spacing w:after="0" w:line="240" w:lineRule="auto"/>
        <w:ind w:firstLine="720"/>
        <w:rPr>
          <w:rFonts w:ascii="Times New Roman" w:hAnsi="Times New Roman"/>
          <w:sz w:val="24"/>
          <w:szCs w:val="24"/>
        </w:rPr>
      </w:pPr>
      <w:r>
        <w:rPr>
          <w:rFonts w:ascii="Times New Roman" w:hAnsi="Times New Roman"/>
          <w:sz w:val="24"/>
          <w:szCs w:val="24"/>
        </w:rPr>
        <w:t xml:space="preserve">(c) Recovery </w:t>
      </w:r>
      <w:r w:rsidR="001D5511">
        <w:rPr>
          <w:rFonts w:ascii="Times New Roman" w:hAnsi="Times New Roman"/>
          <w:sz w:val="24"/>
          <w:szCs w:val="24"/>
        </w:rPr>
        <w:t xml:space="preserve">and </w:t>
      </w:r>
      <w:r>
        <w:rPr>
          <w:rFonts w:ascii="Times New Roman" w:hAnsi="Times New Roman"/>
          <w:sz w:val="24"/>
          <w:szCs w:val="24"/>
        </w:rPr>
        <w:t xml:space="preserve">Prevention Strategies may contain regulatory and non-regulatory provisions, as appropriate.  </w:t>
      </w:r>
    </w:p>
    <w:p w14:paraId="6F0171FF" w14:textId="02497AE4" w:rsidR="008C3D6A" w:rsidRDefault="008C3D6A" w:rsidP="006F4626">
      <w:pPr>
        <w:spacing w:after="0" w:line="240" w:lineRule="auto"/>
        <w:ind w:firstLine="720"/>
        <w:rPr>
          <w:rFonts w:ascii="Times New Roman" w:hAnsi="Times New Roman"/>
          <w:sz w:val="24"/>
          <w:szCs w:val="24"/>
        </w:rPr>
      </w:pPr>
      <w:r>
        <w:rPr>
          <w:rFonts w:ascii="Times New Roman" w:hAnsi="Times New Roman"/>
          <w:sz w:val="24"/>
          <w:szCs w:val="24"/>
        </w:rPr>
        <w:t xml:space="preserve">(d) </w:t>
      </w:r>
      <w:r w:rsidR="00F20EC4">
        <w:rPr>
          <w:rFonts w:ascii="Times New Roman" w:hAnsi="Times New Roman"/>
          <w:sz w:val="24"/>
          <w:szCs w:val="24"/>
        </w:rPr>
        <w:t xml:space="preserve">The Recovery or Prevention Strategy must address how it will address consumptive use applications following the adoption of an MFL </w:t>
      </w:r>
      <w:r w:rsidR="001D5511">
        <w:rPr>
          <w:rFonts w:ascii="Times New Roman" w:hAnsi="Times New Roman"/>
          <w:sz w:val="24"/>
          <w:szCs w:val="24"/>
        </w:rPr>
        <w:t xml:space="preserve">for a waterbody </w:t>
      </w:r>
      <w:r w:rsidR="00F20EC4">
        <w:rPr>
          <w:rFonts w:ascii="Times New Roman" w:hAnsi="Times New Roman"/>
          <w:sz w:val="24"/>
          <w:szCs w:val="24"/>
        </w:rPr>
        <w:t xml:space="preserve">that is in recovery or prevention.  </w:t>
      </w:r>
    </w:p>
    <w:p w14:paraId="59E48E33" w14:textId="34722871" w:rsidR="00491444" w:rsidRDefault="00491444" w:rsidP="006F4626">
      <w:pPr>
        <w:spacing w:after="0" w:line="240" w:lineRule="auto"/>
        <w:ind w:firstLine="720"/>
        <w:rPr>
          <w:rFonts w:ascii="Times New Roman" w:hAnsi="Times New Roman"/>
          <w:sz w:val="24"/>
          <w:szCs w:val="24"/>
        </w:rPr>
      </w:pPr>
      <w:r>
        <w:rPr>
          <w:rFonts w:ascii="Times New Roman" w:hAnsi="Times New Roman"/>
          <w:sz w:val="24"/>
          <w:szCs w:val="24"/>
        </w:rPr>
        <w:t xml:space="preserve">(5) </w:t>
      </w:r>
      <w:r w:rsidR="00342F0F">
        <w:rPr>
          <w:rFonts w:ascii="Times New Roman" w:hAnsi="Times New Roman"/>
          <w:sz w:val="24"/>
          <w:szCs w:val="24"/>
        </w:rPr>
        <w:t>Consistent Method for Establishing Reservations.</w:t>
      </w:r>
    </w:p>
    <w:p w14:paraId="1A8643B4" w14:textId="7EBE7E07" w:rsidR="00342F0F" w:rsidRDefault="00342F0F" w:rsidP="006F4626">
      <w:pPr>
        <w:spacing w:after="0" w:line="240" w:lineRule="auto"/>
        <w:ind w:firstLine="720"/>
        <w:rPr>
          <w:rFonts w:ascii="Times New Roman" w:hAnsi="Times New Roman"/>
          <w:sz w:val="24"/>
          <w:szCs w:val="24"/>
        </w:rPr>
      </w:pPr>
      <w:r>
        <w:rPr>
          <w:rFonts w:ascii="Times New Roman" w:hAnsi="Times New Roman"/>
          <w:sz w:val="24"/>
          <w:szCs w:val="24"/>
        </w:rPr>
        <w:t xml:space="preserve">(a) </w:t>
      </w:r>
      <w:r w:rsidR="00737462">
        <w:rPr>
          <w:rFonts w:ascii="Times New Roman" w:hAnsi="Times New Roman"/>
          <w:sz w:val="24"/>
          <w:szCs w:val="24"/>
        </w:rPr>
        <w:t xml:space="preserve">Water reserved from use shall comply with the requirements of section 373.223(4), F.S., and Rule 62-40.474, F.S.  </w:t>
      </w:r>
    </w:p>
    <w:p w14:paraId="6CF5DBF6" w14:textId="432A0D1D" w:rsidR="00737462" w:rsidRDefault="00737462" w:rsidP="006F4626">
      <w:pPr>
        <w:spacing w:after="0" w:line="240" w:lineRule="auto"/>
        <w:ind w:firstLine="720"/>
        <w:rPr>
          <w:rFonts w:ascii="Times New Roman" w:hAnsi="Times New Roman"/>
          <w:sz w:val="24"/>
          <w:szCs w:val="24"/>
        </w:rPr>
      </w:pPr>
      <w:r>
        <w:rPr>
          <w:rFonts w:ascii="Times New Roman" w:hAnsi="Times New Roman"/>
          <w:sz w:val="24"/>
          <w:szCs w:val="24"/>
        </w:rPr>
        <w:t xml:space="preserve">(b) A reservation adopted after the effective date of this rule shall specifically state, as applicable, whether the reservation is being used for the protection of fish and wildlife or public health and safety.  </w:t>
      </w:r>
    </w:p>
    <w:p w14:paraId="4AC3AF4A" w14:textId="602C5D95" w:rsidR="00B83D9E" w:rsidRDefault="00737462" w:rsidP="00B83D9E">
      <w:pPr>
        <w:spacing w:after="0" w:line="240" w:lineRule="auto"/>
        <w:ind w:firstLine="720"/>
        <w:rPr>
          <w:rFonts w:ascii="Times New Roman" w:hAnsi="Times New Roman"/>
          <w:sz w:val="24"/>
          <w:szCs w:val="24"/>
        </w:rPr>
      </w:pPr>
      <w:r>
        <w:rPr>
          <w:rFonts w:ascii="Times New Roman" w:hAnsi="Times New Roman"/>
          <w:sz w:val="24"/>
          <w:szCs w:val="24"/>
        </w:rPr>
        <w:t xml:space="preserve">(c) </w:t>
      </w:r>
      <w:r w:rsidR="00B83D9E">
        <w:rPr>
          <w:rFonts w:ascii="Times New Roman" w:hAnsi="Times New Roman"/>
          <w:sz w:val="24"/>
          <w:szCs w:val="24"/>
        </w:rPr>
        <w:t xml:space="preserve">Reservations shall be expressed consistently </w:t>
      </w:r>
      <w:r w:rsidR="005136B0">
        <w:rPr>
          <w:rFonts w:ascii="Times New Roman" w:hAnsi="Times New Roman"/>
          <w:sz w:val="24"/>
          <w:szCs w:val="24"/>
        </w:rPr>
        <w:t>amongst the Districts.</w:t>
      </w:r>
    </w:p>
    <w:p w14:paraId="508478B4" w14:textId="77777777" w:rsidR="00782930" w:rsidRDefault="00782930" w:rsidP="00F07F1B">
      <w:pPr>
        <w:spacing w:after="0" w:line="240" w:lineRule="auto"/>
        <w:rPr>
          <w:rFonts w:ascii="Times New Roman" w:hAnsi="Times New Roman"/>
          <w:sz w:val="24"/>
          <w:szCs w:val="24"/>
        </w:rPr>
      </w:pPr>
    </w:p>
    <w:p w14:paraId="689DF0D3" w14:textId="77777777" w:rsidR="00A1790C" w:rsidRPr="001C3B27" w:rsidRDefault="00A1790C" w:rsidP="008C4904">
      <w:pPr>
        <w:widowControl w:val="0"/>
        <w:overflowPunct w:val="0"/>
        <w:autoSpaceDE w:val="0"/>
        <w:autoSpaceDN w:val="0"/>
        <w:adjustRightInd w:val="0"/>
        <w:spacing w:after="0" w:line="260" w:lineRule="atLeast"/>
        <w:jc w:val="both"/>
        <w:textAlignment w:val="baseline"/>
        <w:rPr>
          <w:rFonts w:ascii="Times New Roman" w:hAnsi="Times New Roman" w:cs="Times New Roman"/>
          <w:noProof/>
          <w:color w:val="000000"/>
          <w:sz w:val="18"/>
          <w:szCs w:val="20"/>
        </w:rPr>
      </w:pPr>
      <w:r w:rsidRPr="001C3B27">
        <w:rPr>
          <w:rFonts w:ascii="Times New Roman" w:hAnsi="Times New Roman" w:cs="Times New Roman"/>
          <w:noProof/>
          <w:color w:val="000000"/>
          <w:sz w:val="18"/>
          <w:szCs w:val="20"/>
        </w:rPr>
        <w:t xml:space="preserve">Rulemaking Authority </w:t>
      </w:r>
      <w:r>
        <w:rPr>
          <w:rFonts w:ascii="Times New Roman" w:hAnsi="Times New Roman" w:cs="Times New Roman"/>
          <w:noProof/>
          <w:color w:val="000000"/>
          <w:sz w:val="18"/>
          <w:szCs w:val="20"/>
        </w:rPr>
        <w:t>373.043</w:t>
      </w:r>
      <w:r w:rsidRPr="001C3B27">
        <w:rPr>
          <w:rFonts w:ascii="Times New Roman" w:hAnsi="Times New Roman" w:cs="Times New Roman"/>
          <w:noProof/>
          <w:color w:val="000000"/>
          <w:sz w:val="18"/>
          <w:szCs w:val="20"/>
        </w:rPr>
        <w:t xml:space="preserve">, </w:t>
      </w:r>
      <w:r>
        <w:rPr>
          <w:rFonts w:ascii="Times New Roman" w:hAnsi="Times New Roman" w:cs="Times New Roman"/>
          <w:noProof/>
          <w:color w:val="000000"/>
          <w:sz w:val="18"/>
          <w:szCs w:val="20"/>
        </w:rPr>
        <w:t xml:space="preserve">373.0465, </w:t>
      </w:r>
      <w:r w:rsidRPr="001C3B27">
        <w:rPr>
          <w:rFonts w:ascii="Times New Roman" w:hAnsi="Times New Roman" w:cs="Times New Roman"/>
          <w:noProof/>
          <w:color w:val="000000"/>
          <w:sz w:val="18"/>
          <w:szCs w:val="20"/>
        </w:rPr>
        <w:t xml:space="preserve">373.171 FS. Law Implemented 373.036, 373.042, </w:t>
      </w:r>
      <w:r>
        <w:rPr>
          <w:rFonts w:ascii="Times New Roman" w:hAnsi="Times New Roman" w:cs="Times New Roman"/>
          <w:noProof/>
          <w:color w:val="000000"/>
          <w:sz w:val="18"/>
          <w:szCs w:val="20"/>
        </w:rPr>
        <w:t xml:space="preserve">373.0421, 373.0465, </w:t>
      </w:r>
      <w:r w:rsidRPr="001C3B27">
        <w:rPr>
          <w:rFonts w:ascii="Times New Roman" w:hAnsi="Times New Roman" w:cs="Times New Roman"/>
          <w:noProof/>
          <w:color w:val="000000"/>
          <w:sz w:val="18"/>
          <w:szCs w:val="20"/>
        </w:rPr>
        <w:t xml:space="preserve">373.223, </w:t>
      </w:r>
      <w:r w:rsidRPr="001C3B27">
        <w:rPr>
          <w:rFonts w:ascii="Times New Roman" w:hAnsi="Times New Roman" w:cs="Times New Roman"/>
          <w:noProof/>
          <w:color w:val="000000"/>
          <w:sz w:val="18"/>
          <w:szCs w:val="20"/>
        </w:rPr>
        <w:lastRenderedPageBreak/>
        <w:t>373.229, FS. History–New ______.</w:t>
      </w:r>
    </w:p>
    <w:p w14:paraId="2B3A094F" w14:textId="77777777" w:rsidR="008C4904" w:rsidRDefault="008C4904" w:rsidP="00F07F1B">
      <w:pPr>
        <w:spacing w:after="0" w:line="240" w:lineRule="auto"/>
        <w:rPr>
          <w:rFonts w:ascii="Times New Roman" w:hAnsi="Times New Roman"/>
          <w:b/>
          <w:sz w:val="24"/>
          <w:szCs w:val="24"/>
        </w:rPr>
      </w:pPr>
    </w:p>
    <w:p w14:paraId="1407B127" w14:textId="01C2DA36" w:rsidR="00F07F1B" w:rsidRPr="002B6641" w:rsidRDefault="00F07F1B" w:rsidP="00F07F1B">
      <w:pPr>
        <w:spacing w:after="0" w:line="240" w:lineRule="auto"/>
        <w:rPr>
          <w:rFonts w:ascii="Times New Roman" w:hAnsi="Times New Roman"/>
          <w:b/>
          <w:sz w:val="24"/>
          <w:szCs w:val="24"/>
        </w:rPr>
      </w:pPr>
      <w:r w:rsidRPr="002B6641">
        <w:rPr>
          <w:rFonts w:ascii="Times New Roman" w:hAnsi="Times New Roman"/>
          <w:b/>
          <w:sz w:val="24"/>
          <w:szCs w:val="24"/>
        </w:rPr>
        <w:t>62-41.305: Central Florida Water Initiative Area, Applicability of the Dover/Plant City and Southern Water Use Caution Area Recovery Strategies</w:t>
      </w:r>
    </w:p>
    <w:p w14:paraId="0623E383" w14:textId="1B10FA76" w:rsidR="00F07F1B" w:rsidRDefault="00BF18A1" w:rsidP="00BF18A1">
      <w:pPr>
        <w:spacing w:after="0" w:line="240" w:lineRule="auto"/>
        <w:ind w:firstLine="720"/>
        <w:rPr>
          <w:rFonts w:ascii="Times New Roman" w:hAnsi="Times New Roman"/>
          <w:sz w:val="24"/>
          <w:szCs w:val="24"/>
        </w:rPr>
      </w:pPr>
      <w:r>
        <w:rPr>
          <w:rFonts w:ascii="Times New Roman" w:hAnsi="Times New Roman"/>
          <w:sz w:val="24"/>
          <w:szCs w:val="24"/>
        </w:rPr>
        <w:t xml:space="preserve">(1) </w:t>
      </w:r>
      <w:r w:rsidR="00E47F3F">
        <w:rPr>
          <w:rFonts w:ascii="Times New Roman" w:hAnsi="Times New Roman"/>
          <w:sz w:val="24"/>
          <w:szCs w:val="24"/>
        </w:rPr>
        <w:t>Pursuant to section 373.0465(d), F.S., this rule adopts e</w:t>
      </w:r>
      <w:r>
        <w:rPr>
          <w:rFonts w:ascii="Times New Roman" w:hAnsi="Times New Roman"/>
          <w:sz w:val="24"/>
          <w:szCs w:val="24"/>
        </w:rPr>
        <w:t xml:space="preserve">xisting recovery strategies within the CFWI Area that were adopted before July 1, 2016.  For the CFWI Area, that includes </w:t>
      </w:r>
      <w:r w:rsidR="00A70709">
        <w:rPr>
          <w:rFonts w:ascii="Times New Roman" w:hAnsi="Times New Roman"/>
          <w:sz w:val="24"/>
          <w:szCs w:val="24"/>
        </w:rPr>
        <w:t xml:space="preserve">only </w:t>
      </w:r>
      <w:r>
        <w:rPr>
          <w:rFonts w:ascii="Times New Roman" w:hAnsi="Times New Roman"/>
          <w:sz w:val="24"/>
          <w:szCs w:val="24"/>
        </w:rPr>
        <w:t>the Southern Water Use Caution Area</w:t>
      </w:r>
      <w:r w:rsidR="00F11752">
        <w:rPr>
          <w:rFonts w:ascii="Times New Roman" w:hAnsi="Times New Roman"/>
          <w:sz w:val="24"/>
          <w:szCs w:val="24"/>
        </w:rPr>
        <w:t xml:space="preserve"> (SWUCA)</w:t>
      </w:r>
      <w:r>
        <w:rPr>
          <w:rFonts w:ascii="Times New Roman" w:hAnsi="Times New Roman"/>
          <w:sz w:val="24"/>
          <w:szCs w:val="24"/>
        </w:rPr>
        <w:t xml:space="preserve"> and the Dover/Plant City Water Use Caution Area </w:t>
      </w:r>
      <w:r w:rsidR="00F11752">
        <w:rPr>
          <w:rFonts w:ascii="Times New Roman" w:hAnsi="Times New Roman"/>
          <w:sz w:val="24"/>
          <w:szCs w:val="24"/>
        </w:rPr>
        <w:t xml:space="preserve">(Dover/Plant City </w:t>
      </w:r>
      <w:proofErr w:type="spellStart"/>
      <w:r w:rsidR="00F11752">
        <w:rPr>
          <w:rFonts w:ascii="Times New Roman" w:hAnsi="Times New Roman"/>
          <w:sz w:val="24"/>
          <w:szCs w:val="24"/>
        </w:rPr>
        <w:t>WUCA</w:t>
      </w:r>
      <w:proofErr w:type="spellEnd"/>
      <w:r w:rsidR="00F11752">
        <w:rPr>
          <w:rFonts w:ascii="Times New Roman" w:hAnsi="Times New Roman"/>
          <w:sz w:val="24"/>
          <w:szCs w:val="24"/>
        </w:rPr>
        <w:t xml:space="preserve">) </w:t>
      </w:r>
      <w:r>
        <w:rPr>
          <w:rFonts w:ascii="Times New Roman" w:hAnsi="Times New Roman"/>
          <w:sz w:val="24"/>
          <w:szCs w:val="24"/>
        </w:rPr>
        <w:t xml:space="preserve">Recovery Strategies.  </w:t>
      </w:r>
    </w:p>
    <w:p w14:paraId="60EAED64" w14:textId="22235BC7" w:rsidR="00BF18A1" w:rsidRDefault="00BF18A1" w:rsidP="00BF18A1">
      <w:pPr>
        <w:spacing w:after="0" w:line="240" w:lineRule="auto"/>
        <w:ind w:firstLine="720"/>
        <w:rPr>
          <w:rFonts w:ascii="Times New Roman" w:hAnsi="Times New Roman"/>
          <w:sz w:val="24"/>
          <w:szCs w:val="24"/>
        </w:rPr>
      </w:pPr>
      <w:r>
        <w:rPr>
          <w:rFonts w:ascii="Times New Roman" w:hAnsi="Times New Roman"/>
          <w:sz w:val="24"/>
          <w:szCs w:val="24"/>
        </w:rPr>
        <w:t xml:space="preserve">(2) By adoption, the Department </w:t>
      </w:r>
      <w:r w:rsidR="00FC70FD">
        <w:rPr>
          <w:rFonts w:ascii="Times New Roman" w:hAnsi="Times New Roman"/>
          <w:sz w:val="24"/>
          <w:szCs w:val="24"/>
        </w:rPr>
        <w:t xml:space="preserve">ensures that these </w:t>
      </w:r>
      <w:r>
        <w:rPr>
          <w:rFonts w:ascii="Times New Roman" w:hAnsi="Times New Roman"/>
          <w:sz w:val="24"/>
          <w:szCs w:val="24"/>
        </w:rPr>
        <w:t>recovery strategies</w:t>
      </w:r>
      <w:r w:rsidR="00FC70FD">
        <w:rPr>
          <w:rFonts w:ascii="Times New Roman" w:hAnsi="Times New Roman"/>
          <w:sz w:val="24"/>
          <w:szCs w:val="24"/>
        </w:rPr>
        <w:t xml:space="preserve"> remain in effect in the areas currently </w:t>
      </w:r>
      <w:r w:rsidR="004549EA">
        <w:rPr>
          <w:rFonts w:ascii="Times New Roman" w:hAnsi="Times New Roman"/>
          <w:sz w:val="24"/>
          <w:szCs w:val="24"/>
        </w:rPr>
        <w:t>covered by these strategies</w:t>
      </w:r>
      <w:r w:rsidR="00F11752">
        <w:rPr>
          <w:rFonts w:ascii="Times New Roman" w:hAnsi="Times New Roman"/>
          <w:sz w:val="24"/>
          <w:szCs w:val="24"/>
        </w:rPr>
        <w:t xml:space="preserve"> within the </w:t>
      </w:r>
      <w:r w:rsidR="00185674">
        <w:rPr>
          <w:rFonts w:ascii="Times New Roman" w:hAnsi="Times New Roman"/>
          <w:sz w:val="24"/>
          <w:szCs w:val="24"/>
        </w:rPr>
        <w:t>Southwest Florida Water Management District (SWFWMD)</w:t>
      </w:r>
      <w:r w:rsidR="004549EA">
        <w:rPr>
          <w:rFonts w:ascii="Times New Roman" w:hAnsi="Times New Roman"/>
          <w:sz w:val="24"/>
          <w:szCs w:val="24"/>
        </w:rPr>
        <w:t xml:space="preserve">.  Nothing in this rule shall be interpreted to apply these recovery strategies to other areas within the CFWI Area. </w:t>
      </w:r>
    </w:p>
    <w:p w14:paraId="380CB37B" w14:textId="7881D1A7" w:rsidR="00A70709" w:rsidRDefault="00A70709" w:rsidP="00BF18A1">
      <w:pPr>
        <w:spacing w:after="0" w:line="240" w:lineRule="auto"/>
        <w:ind w:firstLine="720"/>
        <w:rPr>
          <w:rFonts w:ascii="Times New Roman" w:hAnsi="Times New Roman"/>
          <w:sz w:val="24"/>
          <w:szCs w:val="24"/>
        </w:rPr>
      </w:pPr>
      <w:r>
        <w:rPr>
          <w:rFonts w:ascii="Times New Roman" w:hAnsi="Times New Roman"/>
          <w:sz w:val="24"/>
          <w:szCs w:val="24"/>
        </w:rPr>
        <w:t xml:space="preserve">(3) </w:t>
      </w:r>
      <w:r w:rsidR="006D4800">
        <w:rPr>
          <w:rFonts w:ascii="Times New Roman" w:hAnsi="Times New Roman"/>
          <w:sz w:val="24"/>
          <w:szCs w:val="24"/>
        </w:rPr>
        <w:t>The Department hereby incorporates by reference the following:</w:t>
      </w:r>
    </w:p>
    <w:p w14:paraId="2754F080" w14:textId="69D46FE2" w:rsidR="006D4800" w:rsidRDefault="006D4800" w:rsidP="00BF18A1">
      <w:pPr>
        <w:spacing w:after="0" w:line="240" w:lineRule="auto"/>
        <w:ind w:firstLine="720"/>
        <w:rPr>
          <w:rFonts w:ascii="Times New Roman" w:hAnsi="Times New Roman"/>
          <w:sz w:val="24"/>
          <w:szCs w:val="24"/>
        </w:rPr>
      </w:pPr>
      <w:r>
        <w:rPr>
          <w:rFonts w:ascii="Times New Roman" w:hAnsi="Times New Roman"/>
          <w:sz w:val="24"/>
          <w:szCs w:val="24"/>
        </w:rPr>
        <w:t xml:space="preserve">(a) Paragraph </w:t>
      </w:r>
      <w:proofErr w:type="spellStart"/>
      <w:r>
        <w:rPr>
          <w:rFonts w:ascii="Times New Roman" w:hAnsi="Times New Roman"/>
          <w:sz w:val="24"/>
          <w:szCs w:val="24"/>
        </w:rPr>
        <w:t>40D</w:t>
      </w:r>
      <w:proofErr w:type="spellEnd"/>
      <w:r>
        <w:rPr>
          <w:rFonts w:ascii="Times New Roman" w:hAnsi="Times New Roman"/>
          <w:sz w:val="24"/>
          <w:szCs w:val="24"/>
        </w:rPr>
        <w:t xml:space="preserve">-2.801(3)(b) and </w:t>
      </w:r>
      <w:proofErr w:type="spellStart"/>
      <w:r>
        <w:rPr>
          <w:rFonts w:ascii="Times New Roman" w:hAnsi="Times New Roman"/>
          <w:sz w:val="24"/>
          <w:szCs w:val="24"/>
        </w:rPr>
        <w:t>40D</w:t>
      </w:r>
      <w:proofErr w:type="spellEnd"/>
      <w:r>
        <w:rPr>
          <w:rFonts w:ascii="Times New Roman" w:hAnsi="Times New Roman"/>
          <w:sz w:val="24"/>
          <w:szCs w:val="24"/>
        </w:rPr>
        <w:t>-2.801(3)(c)</w:t>
      </w:r>
      <w:r w:rsidR="00B77810">
        <w:rPr>
          <w:rFonts w:ascii="Times New Roman" w:hAnsi="Times New Roman"/>
          <w:sz w:val="24"/>
          <w:szCs w:val="24"/>
        </w:rPr>
        <w:t>, F.A.C.</w:t>
      </w:r>
      <w:r w:rsidR="00723BAA">
        <w:rPr>
          <w:rFonts w:ascii="Times New Roman" w:hAnsi="Times New Roman"/>
          <w:sz w:val="24"/>
          <w:szCs w:val="24"/>
        </w:rPr>
        <w:t xml:space="preserve">, effective date </w:t>
      </w:r>
      <w:r w:rsidR="005D4B0F">
        <w:rPr>
          <w:rFonts w:ascii="Times New Roman" w:hAnsi="Times New Roman"/>
          <w:sz w:val="24"/>
          <w:szCs w:val="24"/>
        </w:rPr>
        <w:t>May 19, 201</w:t>
      </w:r>
      <w:r w:rsidR="00723BAA">
        <w:rPr>
          <w:rFonts w:ascii="Times New Roman" w:hAnsi="Times New Roman"/>
          <w:sz w:val="24"/>
          <w:szCs w:val="24"/>
        </w:rPr>
        <w:t>4</w:t>
      </w:r>
      <w:r w:rsidR="00B57AA9">
        <w:rPr>
          <w:rFonts w:ascii="Times New Roman" w:hAnsi="Times New Roman"/>
          <w:sz w:val="24"/>
          <w:szCs w:val="24"/>
        </w:rPr>
        <w:t>.</w:t>
      </w:r>
    </w:p>
    <w:p w14:paraId="15D52C70" w14:textId="1C2266E6" w:rsidR="00D344DF" w:rsidRDefault="00D344DF" w:rsidP="00BF18A1">
      <w:pPr>
        <w:spacing w:after="0" w:line="240" w:lineRule="auto"/>
        <w:ind w:firstLine="720"/>
        <w:rPr>
          <w:rFonts w:ascii="Times New Roman" w:hAnsi="Times New Roman"/>
          <w:sz w:val="24"/>
          <w:szCs w:val="24"/>
        </w:rPr>
      </w:pPr>
      <w:r>
        <w:rPr>
          <w:rFonts w:ascii="Times New Roman" w:hAnsi="Times New Roman"/>
          <w:sz w:val="24"/>
          <w:szCs w:val="24"/>
        </w:rPr>
        <w:t xml:space="preserve">(b) Rules </w:t>
      </w:r>
      <w:proofErr w:type="spellStart"/>
      <w:r>
        <w:rPr>
          <w:rFonts w:ascii="Times New Roman" w:hAnsi="Times New Roman"/>
          <w:sz w:val="24"/>
          <w:szCs w:val="24"/>
        </w:rPr>
        <w:t>40D</w:t>
      </w:r>
      <w:proofErr w:type="spellEnd"/>
      <w:r>
        <w:rPr>
          <w:rFonts w:ascii="Times New Roman" w:hAnsi="Times New Roman"/>
          <w:sz w:val="24"/>
          <w:szCs w:val="24"/>
        </w:rPr>
        <w:t xml:space="preserve">-80.074 and </w:t>
      </w:r>
      <w:proofErr w:type="spellStart"/>
      <w:r>
        <w:rPr>
          <w:rFonts w:ascii="Times New Roman" w:hAnsi="Times New Roman"/>
          <w:sz w:val="24"/>
          <w:szCs w:val="24"/>
        </w:rPr>
        <w:t>40D</w:t>
      </w:r>
      <w:proofErr w:type="spellEnd"/>
      <w:r>
        <w:rPr>
          <w:rFonts w:ascii="Times New Roman" w:hAnsi="Times New Roman"/>
          <w:sz w:val="24"/>
          <w:szCs w:val="24"/>
        </w:rPr>
        <w:t>-80.073, F.A.C., effective date May 19, 2014.</w:t>
      </w:r>
    </w:p>
    <w:p w14:paraId="5F510785" w14:textId="51449D07" w:rsidR="00B57AA9" w:rsidRDefault="00E702A6" w:rsidP="00BF18A1">
      <w:pPr>
        <w:spacing w:after="0" w:line="240" w:lineRule="auto"/>
        <w:ind w:firstLine="720"/>
        <w:rPr>
          <w:rFonts w:ascii="Times New Roman" w:hAnsi="Times New Roman"/>
          <w:sz w:val="24"/>
          <w:szCs w:val="24"/>
        </w:rPr>
      </w:pPr>
      <w:r>
        <w:rPr>
          <w:rFonts w:ascii="Times New Roman" w:hAnsi="Times New Roman"/>
          <w:sz w:val="24"/>
          <w:szCs w:val="24"/>
        </w:rPr>
        <w:t>(</w:t>
      </w:r>
      <w:r w:rsidR="00E836BA">
        <w:rPr>
          <w:rFonts w:ascii="Times New Roman" w:hAnsi="Times New Roman"/>
          <w:sz w:val="24"/>
          <w:szCs w:val="24"/>
        </w:rPr>
        <w:t>c</w:t>
      </w:r>
      <w:r>
        <w:rPr>
          <w:rFonts w:ascii="Times New Roman" w:hAnsi="Times New Roman"/>
          <w:sz w:val="24"/>
          <w:szCs w:val="24"/>
        </w:rPr>
        <w:t>) Section 2.1.1.4</w:t>
      </w:r>
      <w:r w:rsidR="00677BF5">
        <w:rPr>
          <w:rFonts w:ascii="Times New Roman" w:hAnsi="Times New Roman"/>
          <w:sz w:val="24"/>
          <w:szCs w:val="24"/>
        </w:rPr>
        <w:t>, inclusive of all subsections, of the SWFWMD Applicant’s Handbook</w:t>
      </w:r>
      <w:r w:rsidR="00300E9C">
        <w:rPr>
          <w:rFonts w:ascii="Times New Roman" w:hAnsi="Times New Roman"/>
          <w:sz w:val="24"/>
          <w:szCs w:val="24"/>
        </w:rPr>
        <w:t xml:space="preserve">, effective date </w:t>
      </w:r>
      <w:r w:rsidR="00B4517E">
        <w:rPr>
          <w:rFonts w:ascii="Times New Roman" w:hAnsi="Times New Roman"/>
          <w:sz w:val="24"/>
          <w:szCs w:val="24"/>
        </w:rPr>
        <w:t xml:space="preserve">May 19, 2014, </w:t>
      </w:r>
      <w:r w:rsidR="00300E9C">
        <w:rPr>
          <w:rFonts w:ascii="Times New Roman" w:hAnsi="Times New Roman"/>
          <w:sz w:val="24"/>
          <w:szCs w:val="24"/>
        </w:rPr>
        <w:t>incorporated by reference herein</w:t>
      </w:r>
      <w:r w:rsidR="00677BF5">
        <w:rPr>
          <w:rFonts w:ascii="Times New Roman" w:hAnsi="Times New Roman"/>
          <w:sz w:val="24"/>
          <w:szCs w:val="24"/>
        </w:rPr>
        <w:t>.</w:t>
      </w:r>
    </w:p>
    <w:p w14:paraId="125EE02E" w14:textId="48D977C2" w:rsidR="0038713D" w:rsidRDefault="0038713D" w:rsidP="0038713D">
      <w:pPr>
        <w:spacing w:after="0" w:line="240" w:lineRule="auto"/>
        <w:ind w:firstLine="720"/>
        <w:rPr>
          <w:rFonts w:ascii="Times New Roman" w:hAnsi="Times New Roman"/>
          <w:sz w:val="24"/>
          <w:szCs w:val="24"/>
        </w:rPr>
      </w:pPr>
      <w:r w:rsidRPr="009F7F4C">
        <w:rPr>
          <w:rFonts w:ascii="Times New Roman" w:hAnsi="Times New Roman"/>
          <w:sz w:val="24"/>
          <w:szCs w:val="24"/>
        </w:rPr>
        <w:t>(</w:t>
      </w:r>
      <w:r w:rsidR="00E836BA" w:rsidRPr="009F7F4C">
        <w:rPr>
          <w:rFonts w:ascii="Times New Roman" w:hAnsi="Times New Roman"/>
          <w:sz w:val="24"/>
          <w:szCs w:val="24"/>
        </w:rPr>
        <w:t>d</w:t>
      </w:r>
      <w:r w:rsidRPr="009F7F4C">
        <w:rPr>
          <w:rFonts w:ascii="Times New Roman" w:hAnsi="Times New Roman"/>
          <w:sz w:val="24"/>
          <w:szCs w:val="24"/>
        </w:rPr>
        <w:t>) Section 2.2.4 of the SWFWMD Applicant’s Handbook, effective date May 19, 2014, incorporated by reference herein.</w:t>
      </w:r>
    </w:p>
    <w:p w14:paraId="5D1EC405" w14:textId="3C5C6FEF" w:rsidR="00677BF5" w:rsidRDefault="00677BF5" w:rsidP="00677BF5">
      <w:pPr>
        <w:spacing w:after="0" w:line="240" w:lineRule="auto"/>
        <w:ind w:firstLine="720"/>
        <w:rPr>
          <w:rFonts w:ascii="Times New Roman" w:hAnsi="Times New Roman"/>
          <w:sz w:val="24"/>
          <w:szCs w:val="24"/>
        </w:rPr>
      </w:pPr>
      <w:r>
        <w:rPr>
          <w:rFonts w:ascii="Times New Roman" w:hAnsi="Times New Roman"/>
          <w:sz w:val="24"/>
          <w:szCs w:val="24"/>
        </w:rPr>
        <w:t>(</w:t>
      </w:r>
      <w:r w:rsidR="00E836BA">
        <w:rPr>
          <w:rFonts w:ascii="Times New Roman" w:hAnsi="Times New Roman"/>
          <w:sz w:val="24"/>
          <w:szCs w:val="24"/>
        </w:rPr>
        <w:t>e</w:t>
      </w:r>
      <w:r>
        <w:rPr>
          <w:rFonts w:ascii="Times New Roman" w:hAnsi="Times New Roman"/>
          <w:sz w:val="24"/>
          <w:szCs w:val="24"/>
        </w:rPr>
        <w:t>) Section 3.9.2, inclusive of all subsections, of the SWFWMD Applicant’s Handbook</w:t>
      </w:r>
      <w:r w:rsidR="00110C58">
        <w:rPr>
          <w:rFonts w:ascii="Times New Roman" w:hAnsi="Times New Roman"/>
          <w:sz w:val="24"/>
          <w:szCs w:val="24"/>
        </w:rPr>
        <w:t>, effective date May 19, 2014, incorporated by reference herein.</w:t>
      </w:r>
    </w:p>
    <w:p w14:paraId="631135D2" w14:textId="77A0824C" w:rsidR="00677BF5" w:rsidRDefault="00677BF5" w:rsidP="00677BF5">
      <w:pPr>
        <w:spacing w:after="0" w:line="240" w:lineRule="auto"/>
        <w:ind w:firstLine="720"/>
        <w:rPr>
          <w:rFonts w:ascii="Times New Roman" w:hAnsi="Times New Roman"/>
          <w:sz w:val="24"/>
          <w:szCs w:val="24"/>
        </w:rPr>
      </w:pPr>
      <w:r>
        <w:rPr>
          <w:rFonts w:ascii="Times New Roman" w:hAnsi="Times New Roman"/>
          <w:sz w:val="24"/>
          <w:szCs w:val="24"/>
        </w:rPr>
        <w:t>(</w:t>
      </w:r>
      <w:r w:rsidR="00E836BA">
        <w:rPr>
          <w:rFonts w:ascii="Times New Roman" w:hAnsi="Times New Roman"/>
          <w:sz w:val="24"/>
          <w:szCs w:val="24"/>
        </w:rPr>
        <w:t>f</w:t>
      </w:r>
      <w:r>
        <w:rPr>
          <w:rFonts w:ascii="Times New Roman" w:hAnsi="Times New Roman"/>
          <w:sz w:val="24"/>
          <w:szCs w:val="24"/>
        </w:rPr>
        <w:t>) Section 3.9.4, inclusive of all subsections, of the SWFWMD Applicant’s Handbook</w:t>
      </w:r>
      <w:r w:rsidR="00110C58">
        <w:rPr>
          <w:rFonts w:ascii="Times New Roman" w:hAnsi="Times New Roman"/>
          <w:sz w:val="24"/>
          <w:szCs w:val="24"/>
        </w:rPr>
        <w:t>, effective date May 19, 2014, incorporated by reference herein</w:t>
      </w:r>
      <w:r>
        <w:rPr>
          <w:rFonts w:ascii="Times New Roman" w:hAnsi="Times New Roman"/>
          <w:sz w:val="24"/>
          <w:szCs w:val="24"/>
        </w:rPr>
        <w:t xml:space="preserve">. </w:t>
      </w:r>
    </w:p>
    <w:p w14:paraId="433A3CEB" w14:textId="76029E56" w:rsidR="00677BF5" w:rsidRDefault="00677BF5" w:rsidP="00677BF5">
      <w:pPr>
        <w:spacing w:after="0" w:line="240" w:lineRule="auto"/>
        <w:ind w:firstLine="720"/>
        <w:rPr>
          <w:rFonts w:ascii="Times New Roman" w:hAnsi="Times New Roman"/>
          <w:sz w:val="24"/>
          <w:szCs w:val="24"/>
        </w:rPr>
      </w:pPr>
      <w:r>
        <w:rPr>
          <w:rFonts w:ascii="Times New Roman" w:hAnsi="Times New Roman"/>
          <w:sz w:val="24"/>
          <w:szCs w:val="24"/>
        </w:rPr>
        <w:t>(</w:t>
      </w:r>
      <w:r w:rsidR="00E836BA">
        <w:rPr>
          <w:rFonts w:ascii="Times New Roman" w:hAnsi="Times New Roman"/>
          <w:sz w:val="24"/>
          <w:szCs w:val="24"/>
        </w:rPr>
        <w:t>g</w:t>
      </w:r>
      <w:r>
        <w:rPr>
          <w:rFonts w:ascii="Times New Roman" w:hAnsi="Times New Roman"/>
          <w:sz w:val="24"/>
          <w:szCs w:val="24"/>
        </w:rPr>
        <w:t>) Section 4.4.1, inclusive of all subsections, of the SWFWMD Applicant’s Handbook</w:t>
      </w:r>
      <w:r w:rsidR="00110C58">
        <w:rPr>
          <w:rFonts w:ascii="Times New Roman" w:hAnsi="Times New Roman"/>
          <w:sz w:val="24"/>
          <w:szCs w:val="24"/>
        </w:rPr>
        <w:t>, effective date May 19, 2014, incorporated by reference herein</w:t>
      </w:r>
      <w:r>
        <w:rPr>
          <w:rFonts w:ascii="Times New Roman" w:hAnsi="Times New Roman"/>
          <w:sz w:val="24"/>
          <w:szCs w:val="24"/>
        </w:rPr>
        <w:t>.</w:t>
      </w:r>
    </w:p>
    <w:p w14:paraId="32E167A9" w14:textId="21ADC1C1" w:rsidR="00677BF5" w:rsidRDefault="00E836BA" w:rsidP="00677BF5">
      <w:pPr>
        <w:spacing w:after="0" w:line="240" w:lineRule="auto"/>
        <w:ind w:firstLine="720"/>
        <w:rPr>
          <w:rFonts w:ascii="Times New Roman" w:hAnsi="Times New Roman"/>
          <w:sz w:val="24"/>
          <w:szCs w:val="24"/>
        </w:rPr>
      </w:pPr>
      <w:r>
        <w:rPr>
          <w:rFonts w:ascii="Times New Roman" w:hAnsi="Times New Roman"/>
          <w:sz w:val="24"/>
          <w:szCs w:val="24"/>
        </w:rPr>
        <w:t>(h)</w:t>
      </w:r>
      <w:r w:rsidR="00677BF5">
        <w:rPr>
          <w:rFonts w:ascii="Times New Roman" w:hAnsi="Times New Roman"/>
          <w:sz w:val="24"/>
          <w:szCs w:val="24"/>
        </w:rPr>
        <w:t xml:space="preserve"> Section 4.4.2, inclusive of all subsections, of the SWFWMD Applicant’s Handbook</w:t>
      </w:r>
      <w:r w:rsidR="00110C58">
        <w:rPr>
          <w:rFonts w:ascii="Times New Roman" w:hAnsi="Times New Roman"/>
          <w:sz w:val="24"/>
          <w:szCs w:val="24"/>
        </w:rPr>
        <w:t>, effective date May 19, 2014, incorporated by reference herein</w:t>
      </w:r>
      <w:r w:rsidR="00677BF5">
        <w:rPr>
          <w:rFonts w:ascii="Times New Roman" w:hAnsi="Times New Roman"/>
          <w:sz w:val="24"/>
          <w:szCs w:val="24"/>
        </w:rPr>
        <w:t>.</w:t>
      </w:r>
    </w:p>
    <w:p w14:paraId="0618EB10" w14:textId="7D88A21F" w:rsidR="00677BF5" w:rsidRDefault="00677BF5" w:rsidP="00677BF5">
      <w:pPr>
        <w:spacing w:after="0" w:line="240" w:lineRule="auto"/>
        <w:ind w:firstLine="720"/>
        <w:rPr>
          <w:rFonts w:ascii="Times New Roman" w:hAnsi="Times New Roman"/>
          <w:sz w:val="24"/>
          <w:szCs w:val="24"/>
        </w:rPr>
      </w:pPr>
      <w:r>
        <w:rPr>
          <w:rFonts w:ascii="Times New Roman" w:hAnsi="Times New Roman"/>
          <w:sz w:val="24"/>
          <w:szCs w:val="24"/>
        </w:rPr>
        <w:t>(</w:t>
      </w:r>
      <w:proofErr w:type="spellStart"/>
      <w:r w:rsidR="00E836BA">
        <w:rPr>
          <w:rFonts w:ascii="Times New Roman" w:hAnsi="Times New Roman"/>
          <w:sz w:val="24"/>
          <w:szCs w:val="24"/>
        </w:rPr>
        <w:t>i</w:t>
      </w:r>
      <w:proofErr w:type="spellEnd"/>
      <w:r>
        <w:rPr>
          <w:rFonts w:ascii="Times New Roman" w:hAnsi="Times New Roman"/>
          <w:sz w:val="24"/>
          <w:szCs w:val="24"/>
        </w:rPr>
        <w:t>) Section 4.4.13, inclusive of all subsections, of the SWFWMD Applicant’s Handbook</w:t>
      </w:r>
      <w:r w:rsidR="00110C58">
        <w:rPr>
          <w:rFonts w:ascii="Times New Roman" w:hAnsi="Times New Roman"/>
          <w:sz w:val="24"/>
          <w:szCs w:val="24"/>
        </w:rPr>
        <w:t>, effective date May 19, 2014, incorporated by reference herein</w:t>
      </w:r>
      <w:r>
        <w:rPr>
          <w:rFonts w:ascii="Times New Roman" w:hAnsi="Times New Roman"/>
          <w:sz w:val="24"/>
          <w:szCs w:val="24"/>
        </w:rPr>
        <w:t>.</w:t>
      </w:r>
    </w:p>
    <w:p w14:paraId="25B0CEF6" w14:textId="7E4EF670" w:rsidR="00677BF5" w:rsidRDefault="00677BF5" w:rsidP="00677BF5">
      <w:pPr>
        <w:spacing w:after="0" w:line="240" w:lineRule="auto"/>
        <w:ind w:firstLine="720"/>
        <w:rPr>
          <w:rFonts w:ascii="Times New Roman" w:hAnsi="Times New Roman"/>
          <w:sz w:val="24"/>
          <w:szCs w:val="24"/>
        </w:rPr>
      </w:pPr>
      <w:r>
        <w:rPr>
          <w:rFonts w:ascii="Times New Roman" w:hAnsi="Times New Roman"/>
          <w:sz w:val="24"/>
          <w:szCs w:val="24"/>
        </w:rPr>
        <w:t xml:space="preserve">(4) Additionally, the following provisions currently applicable to these </w:t>
      </w:r>
      <w:r w:rsidR="00D344DF">
        <w:rPr>
          <w:rFonts w:ascii="Times New Roman" w:hAnsi="Times New Roman"/>
          <w:sz w:val="24"/>
          <w:szCs w:val="24"/>
        </w:rPr>
        <w:t xml:space="preserve">recovery strategies shall apply to all applicants located within the SWUCA or Dover/Plant City </w:t>
      </w:r>
      <w:proofErr w:type="spellStart"/>
      <w:r w:rsidR="004A03D6">
        <w:rPr>
          <w:rFonts w:ascii="Times New Roman" w:hAnsi="Times New Roman"/>
          <w:sz w:val="24"/>
          <w:szCs w:val="24"/>
        </w:rPr>
        <w:t>WUCA</w:t>
      </w:r>
      <w:proofErr w:type="spellEnd"/>
      <w:r w:rsidR="004A03D6">
        <w:rPr>
          <w:rFonts w:ascii="Times New Roman" w:hAnsi="Times New Roman"/>
          <w:sz w:val="24"/>
          <w:szCs w:val="24"/>
        </w:rPr>
        <w:t>, as applicable</w:t>
      </w:r>
      <w:r w:rsidR="00D344DF">
        <w:rPr>
          <w:rFonts w:ascii="Times New Roman" w:hAnsi="Times New Roman"/>
          <w:sz w:val="24"/>
          <w:szCs w:val="24"/>
        </w:rPr>
        <w:t xml:space="preserve">.  </w:t>
      </w:r>
    </w:p>
    <w:p w14:paraId="4ED6F96C" w14:textId="4C2569CB" w:rsidR="00F303C4" w:rsidRDefault="00F303C4" w:rsidP="00F303C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  Section 2.4.8.5 </w:t>
      </w:r>
      <w:r w:rsidRPr="00F303C4">
        <w:rPr>
          <w:rFonts w:ascii="Times New Roman" w:hAnsi="Times New Roman" w:cs="Times New Roman"/>
          <w:sz w:val="24"/>
          <w:szCs w:val="24"/>
        </w:rPr>
        <w:t>of the SWFWMD Applicant’s Handbook, effective date May 19, 2014, incorporated by reference herein</w:t>
      </w:r>
      <w:r>
        <w:rPr>
          <w:rFonts w:ascii="Times New Roman" w:hAnsi="Times New Roman" w:cs="Times New Roman"/>
          <w:sz w:val="24"/>
          <w:szCs w:val="24"/>
        </w:rPr>
        <w:t xml:space="preserve">, </w:t>
      </w:r>
      <w:r w:rsidRPr="00F303C4">
        <w:rPr>
          <w:rFonts w:ascii="Times New Roman" w:hAnsi="Times New Roman" w:cs="Times New Roman"/>
          <w:sz w:val="24"/>
          <w:szCs w:val="24"/>
        </w:rPr>
        <w:t>shall apply to all wholesale public supply applicants located within the SWUCA.</w:t>
      </w:r>
    </w:p>
    <w:p w14:paraId="65F8574F" w14:textId="77777777" w:rsidR="00F303C4" w:rsidRDefault="00F303C4" w:rsidP="00F303C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w:t>
      </w:r>
      <w:r w:rsidRPr="004A03D6">
        <w:rPr>
          <w:rFonts w:ascii="Times New Roman" w:hAnsi="Times New Roman" w:cs="Times New Roman"/>
          <w:sz w:val="24"/>
          <w:szCs w:val="24"/>
        </w:rPr>
        <w:t xml:space="preserve"> </w:t>
      </w:r>
      <w:r>
        <w:rPr>
          <w:rFonts w:ascii="Times New Roman" w:hAnsi="Times New Roman" w:cs="Times New Roman"/>
          <w:sz w:val="24"/>
          <w:szCs w:val="24"/>
        </w:rPr>
        <w:t>I</w:t>
      </w:r>
      <w:r w:rsidRPr="004A03D6">
        <w:rPr>
          <w:rFonts w:ascii="Times New Roman" w:hAnsi="Times New Roman" w:cs="Times New Roman"/>
          <w:sz w:val="24"/>
          <w:szCs w:val="24"/>
        </w:rPr>
        <w:t xml:space="preserve">n addition to Section </w:t>
      </w:r>
      <w:r w:rsidRPr="004A03D6">
        <w:rPr>
          <w:rFonts w:ascii="Times New Roman" w:hAnsi="Times New Roman" w:cs="Times New Roman"/>
          <w:i/>
          <w:sz w:val="24"/>
          <w:szCs w:val="24"/>
        </w:rPr>
        <w:t xml:space="preserve">[Ag Demands cite to be added] </w:t>
      </w:r>
      <w:r w:rsidRPr="004A03D6">
        <w:rPr>
          <w:rFonts w:ascii="Times New Roman" w:hAnsi="Times New Roman" w:cs="Times New Roman"/>
          <w:sz w:val="24"/>
          <w:szCs w:val="24"/>
        </w:rPr>
        <w:t xml:space="preserve">of the CFWI </w:t>
      </w:r>
      <w:r>
        <w:rPr>
          <w:rFonts w:ascii="Times New Roman" w:hAnsi="Times New Roman" w:cs="Times New Roman"/>
          <w:sz w:val="24"/>
          <w:szCs w:val="24"/>
        </w:rPr>
        <w:t xml:space="preserve">Supplemental </w:t>
      </w:r>
      <w:r w:rsidRPr="004A03D6">
        <w:rPr>
          <w:rFonts w:ascii="Times New Roman" w:hAnsi="Times New Roman" w:cs="Times New Roman"/>
          <w:sz w:val="24"/>
          <w:szCs w:val="24"/>
        </w:rPr>
        <w:t>Applicant’s Handbook, Section 2.4.3.1.7 of the SWFWMD Applicant’s Handbook, effective date May 19, 2014, incorporated by r</w:t>
      </w:r>
      <w:r>
        <w:rPr>
          <w:rFonts w:ascii="Times New Roman" w:hAnsi="Times New Roman" w:cs="Times New Roman"/>
          <w:sz w:val="24"/>
          <w:szCs w:val="24"/>
        </w:rPr>
        <w:t xml:space="preserve">eference herein, </w:t>
      </w:r>
      <w:r w:rsidRPr="00F303C4">
        <w:rPr>
          <w:rFonts w:ascii="Times New Roman" w:hAnsi="Times New Roman" w:cs="Times New Roman"/>
          <w:sz w:val="24"/>
          <w:szCs w:val="24"/>
        </w:rPr>
        <w:t xml:space="preserve">shall apply to all applicants located within the SWUCA.  For the purposes of implementing that </w:t>
      </w:r>
      <w:r>
        <w:rPr>
          <w:rFonts w:ascii="Times New Roman" w:hAnsi="Times New Roman" w:cs="Times New Roman"/>
          <w:sz w:val="24"/>
          <w:szCs w:val="24"/>
        </w:rPr>
        <w:t>paragraph</w:t>
      </w:r>
      <w:r w:rsidRPr="00F303C4">
        <w:rPr>
          <w:rFonts w:ascii="Times New Roman" w:hAnsi="Times New Roman" w:cs="Times New Roman"/>
          <w:sz w:val="24"/>
          <w:szCs w:val="24"/>
        </w:rPr>
        <w:t xml:space="preserve">, the Department hereby also incorporates by reference </w:t>
      </w:r>
      <w:proofErr w:type="spellStart"/>
      <w:r w:rsidRPr="00F303C4">
        <w:rPr>
          <w:rFonts w:ascii="Times New Roman" w:hAnsi="Times New Roman" w:cs="Times New Roman"/>
          <w:sz w:val="24"/>
          <w:szCs w:val="24"/>
        </w:rPr>
        <w:t>SWFWMD’s</w:t>
      </w:r>
      <w:proofErr w:type="spellEnd"/>
      <w:r w:rsidRPr="00F303C4">
        <w:rPr>
          <w:rFonts w:ascii="Times New Roman" w:hAnsi="Times New Roman" w:cs="Times New Roman"/>
          <w:sz w:val="24"/>
          <w:szCs w:val="24"/>
        </w:rPr>
        <w:t xml:space="preserve"> Applicant’s Handbook, Part C, Design Aid 4, and the Agricultural Water Allotment Form, Form No. LEG-</w:t>
      </w:r>
      <w:proofErr w:type="spellStart"/>
      <w:r w:rsidRPr="00F303C4">
        <w:rPr>
          <w:rFonts w:ascii="Times New Roman" w:hAnsi="Times New Roman" w:cs="Times New Roman"/>
          <w:sz w:val="24"/>
          <w:szCs w:val="24"/>
        </w:rPr>
        <w:t>R.042.00</w:t>
      </w:r>
      <w:proofErr w:type="spellEnd"/>
      <w:r w:rsidRPr="00F303C4">
        <w:rPr>
          <w:rFonts w:ascii="Times New Roman" w:hAnsi="Times New Roman" w:cs="Times New Roman"/>
          <w:sz w:val="24"/>
          <w:szCs w:val="24"/>
        </w:rPr>
        <w:t xml:space="preserve">, effective date May 19, 2014.  </w:t>
      </w:r>
    </w:p>
    <w:p w14:paraId="560D5CBC" w14:textId="14F456F9" w:rsidR="00677BF5" w:rsidRDefault="00677BF5" w:rsidP="00F303C4">
      <w:pPr>
        <w:spacing w:after="0" w:line="240" w:lineRule="auto"/>
        <w:ind w:firstLine="720"/>
        <w:rPr>
          <w:rFonts w:ascii="Times New Roman" w:hAnsi="Times New Roman" w:cs="Times New Roman"/>
          <w:sz w:val="24"/>
          <w:szCs w:val="24"/>
        </w:rPr>
      </w:pPr>
      <w:r w:rsidRPr="0038713D">
        <w:rPr>
          <w:rFonts w:ascii="Times New Roman" w:hAnsi="Times New Roman" w:cs="Times New Roman"/>
          <w:sz w:val="24"/>
          <w:szCs w:val="24"/>
        </w:rPr>
        <w:t>(</w:t>
      </w:r>
      <w:r w:rsidR="00F303C4">
        <w:rPr>
          <w:rFonts w:ascii="Times New Roman" w:hAnsi="Times New Roman" w:cs="Times New Roman"/>
          <w:sz w:val="24"/>
          <w:szCs w:val="24"/>
        </w:rPr>
        <w:t>c</w:t>
      </w:r>
      <w:r w:rsidRPr="0038713D">
        <w:rPr>
          <w:rFonts w:ascii="Times New Roman" w:hAnsi="Times New Roman" w:cs="Times New Roman"/>
          <w:sz w:val="24"/>
          <w:szCs w:val="24"/>
        </w:rPr>
        <w:t xml:space="preserve">)  </w:t>
      </w:r>
      <w:r w:rsidR="00B14821">
        <w:rPr>
          <w:rFonts w:ascii="Times New Roman" w:hAnsi="Times New Roman" w:cs="Times New Roman"/>
          <w:sz w:val="24"/>
          <w:szCs w:val="24"/>
        </w:rPr>
        <w:t>Consistent with section 2.1.</w:t>
      </w:r>
      <w:r w:rsidR="00F303C4">
        <w:rPr>
          <w:rFonts w:ascii="Times New Roman" w:hAnsi="Times New Roman" w:cs="Times New Roman"/>
          <w:sz w:val="24"/>
          <w:szCs w:val="24"/>
        </w:rPr>
        <w:t xml:space="preserve"> of the SWFWMD Applicant’s Handbook, </w:t>
      </w:r>
      <w:r w:rsidR="00B14821">
        <w:rPr>
          <w:rFonts w:ascii="Times New Roman" w:hAnsi="Times New Roman" w:cs="Times New Roman"/>
          <w:sz w:val="24"/>
          <w:szCs w:val="24"/>
        </w:rPr>
        <w:t>t</w:t>
      </w:r>
      <w:r w:rsidR="0038713D" w:rsidRPr="0038713D">
        <w:rPr>
          <w:rFonts w:ascii="Times New Roman" w:hAnsi="Times New Roman" w:cs="Times New Roman"/>
          <w:sz w:val="24"/>
          <w:szCs w:val="24"/>
        </w:rPr>
        <w:t xml:space="preserve">he reasonable water needs of all Applicants for new </w:t>
      </w:r>
      <w:r w:rsidR="00F11752">
        <w:rPr>
          <w:rFonts w:ascii="Times New Roman" w:hAnsi="Times New Roman" w:cs="Times New Roman"/>
          <w:sz w:val="24"/>
          <w:szCs w:val="24"/>
        </w:rPr>
        <w:t>Water Use Permits</w:t>
      </w:r>
      <w:r w:rsidR="0038713D" w:rsidRPr="0038713D">
        <w:rPr>
          <w:rFonts w:ascii="Times New Roman" w:hAnsi="Times New Roman" w:cs="Times New Roman"/>
          <w:sz w:val="24"/>
          <w:szCs w:val="24"/>
        </w:rPr>
        <w:t xml:space="preserve"> and renewals, and those for New Quantities and Self-Relocation within the SWUCA or the Dover/Plant City </w:t>
      </w:r>
      <w:proofErr w:type="spellStart"/>
      <w:r w:rsidR="0038713D" w:rsidRPr="0038713D">
        <w:rPr>
          <w:rFonts w:ascii="Times New Roman" w:hAnsi="Times New Roman" w:cs="Times New Roman"/>
          <w:sz w:val="24"/>
          <w:szCs w:val="24"/>
        </w:rPr>
        <w:t>WUCA</w:t>
      </w:r>
      <w:proofErr w:type="spellEnd"/>
      <w:r w:rsidR="0038713D" w:rsidRPr="0038713D">
        <w:rPr>
          <w:rFonts w:ascii="Times New Roman" w:hAnsi="Times New Roman" w:cs="Times New Roman"/>
          <w:sz w:val="24"/>
          <w:szCs w:val="24"/>
        </w:rPr>
        <w:t xml:space="preserve"> for crop protection will be closely evaluated by the </w:t>
      </w:r>
      <w:r w:rsidR="00185674">
        <w:rPr>
          <w:rFonts w:ascii="Times New Roman" w:hAnsi="Times New Roman" w:cs="Times New Roman"/>
          <w:sz w:val="24"/>
          <w:szCs w:val="24"/>
        </w:rPr>
        <w:t>SWFWMD</w:t>
      </w:r>
      <w:r w:rsidR="0038713D" w:rsidRPr="0038713D">
        <w:rPr>
          <w:rFonts w:ascii="Times New Roman" w:hAnsi="Times New Roman" w:cs="Times New Roman"/>
          <w:sz w:val="24"/>
          <w:szCs w:val="24"/>
        </w:rPr>
        <w:t xml:space="preserve">. For Self-Relocations in the SWUCA or the Dover/Plant City </w:t>
      </w:r>
      <w:proofErr w:type="spellStart"/>
      <w:r w:rsidR="0038713D" w:rsidRPr="0038713D">
        <w:rPr>
          <w:rFonts w:ascii="Times New Roman" w:hAnsi="Times New Roman" w:cs="Times New Roman"/>
          <w:sz w:val="24"/>
          <w:szCs w:val="24"/>
        </w:rPr>
        <w:t>WUCA</w:t>
      </w:r>
      <w:proofErr w:type="spellEnd"/>
      <w:r w:rsidR="0038713D" w:rsidRPr="0038713D">
        <w:rPr>
          <w:rFonts w:ascii="Times New Roman" w:hAnsi="Times New Roman" w:cs="Times New Roman"/>
          <w:sz w:val="24"/>
          <w:szCs w:val="24"/>
        </w:rPr>
        <w:t xml:space="preserve"> for crop protection, the evaluation period will be the previous </w:t>
      </w:r>
      <w:r w:rsidR="0038713D" w:rsidRPr="0038713D">
        <w:rPr>
          <w:rFonts w:ascii="Times New Roman" w:hAnsi="Times New Roman" w:cs="Times New Roman"/>
          <w:sz w:val="24"/>
          <w:szCs w:val="24"/>
        </w:rPr>
        <w:lastRenderedPageBreak/>
        <w:t>permit term, taking into account climate variability, market conditions, and other factors that influence water uses.</w:t>
      </w:r>
    </w:p>
    <w:p w14:paraId="44EE2086" w14:textId="5B7605FE" w:rsidR="00F303C4" w:rsidRDefault="00F303C4" w:rsidP="00F303C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 Consistent with section 4.3.1. of the SWFWMD Applicant’s Handbook, </w:t>
      </w:r>
      <w:r w:rsidR="009F7F4C">
        <w:rPr>
          <w:rFonts w:ascii="Times New Roman" w:hAnsi="Times New Roman" w:cs="Times New Roman"/>
          <w:sz w:val="24"/>
          <w:szCs w:val="24"/>
        </w:rPr>
        <w:t xml:space="preserve">an permittee </w:t>
      </w:r>
      <w:r w:rsidRPr="00F303C4">
        <w:rPr>
          <w:rFonts w:ascii="Times New Roman" w:hAnsi="Times New Roman" w:cs="Times New Roman"/>
          <w:sz w:val="24"/>
          <w:szCs w:val="24"/>
        </w:rPr>
        <w:t xml:space="preserve">may be required to implement a groundwater level monitoring program when </w:t>
      </w:r>
      <w:r w:rsidR="009F7F4C">
        <w:rPr>
          <w:rFonts w:ascii="Times New Roman" w:hAnsi="Times New Roman" w:cs="Times New Roman"/>
          <w:sz w:val="24"/>
          <w:szCs w:val="24"/>
        </w:rPr>
        <w:t>w</w:t>
      </w:r>
      <w:r w:rsidRPr="00F303C4">
        <w:rPr>
          <w:rFonts w:ascii="Times New Roman" w:hAnsi="Times New Roman" w:cs="Times New Roman"/>
          <w:sz w:val="24"/>
          <w:szCs w:val="24"/>
        </w:rPr>
        <w:t>ithdrawals are made from the Floridan Aquifer and such withdrawal is located in SWUCA where</w:t>
      </w:r>
      <w:r>
        <w:rPr>
          <w:rFonts w:ascii="Times New Roman" w:hAnsi="Times New Roman" w:cs="Times New Roman"/>
          <w:sz w:val="24"/>
          <w:szCs w:val="24"/>
        </w:rPr>
        <w:t xml:space="preserve"> </w:t>
      </w:r>
      <w:r w:rsidRPr="00F303C4">
        <w:rPr>
          <w:rFonts w:ascii="Times New Roman" w:hAnsi="Times New Roman" w:cs="Times New Roman"/>
          <w:sz w:val="24"/>
          <w:szCs w:val="24"/>
        </w:rPr>
        <w:t xml:space="preserve">minimum levels for the Floridan Aquifer have been established in Chapter </w:t>
      </w:r>
      <w:proofErr w:type="spellStart"/>
      <w:r w:rsidRPr="00F303C4">
        <w:rPr>
          <w:rFonts w:ascii="Times New Roman" w:hAnsi="Times New Roman" w:cs="Times New Roman"/>
          <w:sz w:val="24"/>
          <w:szCs w:val="24"/>
        </w:rPr>
        <w:t>40D</w:t>
      </w:r>
      <w:proofErr w:type="spellEnd"/>
      <w:r w:rsidRPr="00F303C4">
        <w:rPr>
          <w:rFonts w:ascii="Times New Roman" w:hAnsi="Times New Roman" w:cs="Times New Roman"/>
          <w:sz w:val="24"/>
          <w:szCs w:val="24"/>
        </w:rPr>
        <w:t>-8, F.A.C.</w:t>
      </w:r>
    </w:p>
    <w:p w14:paraId="70469B88" w14:textId="5E12D08A" w:rsidR="00D344DF" w:rsidRDefault="00D344DF" w:rsidP="00677BF5">
      <w:pPr>
        <w:spacing w:after="0" w:line="240" w:lineRule="auto"/>
        <w:ind w:firstLine="720"/>
        <w:rPr>
          <w:rFonts w:ascii="Times New Roman" w:hAnsi="Times New Roman"/>
          <w:sz w:val="24"/>
          <w:szCs w:val="24"/>
        </w:rPr>
      </w:pPr>
      <w:r>
        <w:rPr>
          <w:rFonts w:ascii="Times New Roman" w:hAnsi="Times New Roman"/>
          <w:sz w:val="24"/>
          <w:szCs w:val="24"/>
        </w:rPr>
        <w:t xml:space="preserve">(5)  Application forms used by the </w:t>
      </w:r>
      <w:r w:rsidR="00AD4215">
        <w:rPr>
          <w:rFonts w:ascii="Times New Roman" w:hAnsi="Times New Roman"/>
          <w:sz w:val="24"/>
          <w:szCs w:val="24"/>
        </w:rPr>
        <w:t>SWFWMD</w:t>
      </w:r>
      <w:r>
        <w:rPr>
          <w:rFonts w:ascii="Times New Roman" w:hAnsi="Times New Roman"/>
          <w:sz w:val="24"/>
          <w:szCs w:val="24"/>
        </w:rPr>
        <w:t xml:space="preserve"> to implement this strategy are hereby incorporated by reference as below.  These forms shall be in addition to the application and forms otherwise provided as part of a consumptive use permit application.</w:t>
      </w:r>
    </w:p>
    <w:p w14:paraId="4736115B" w14:textId="6F8181DA" w:rsidR="00D344DF" w:rsidRPr="00D344DF" w:rsidRDefault="00D344DF" w:rsidP="00677BF5">
      <w:pPr>
        <w:spacing w:after="0" w:line="240" w:lineRule="auto"/>
        <w:ind w:firstLine="720"/>
        <w:rPr>
          <w:rFonts w:ascii="Times New Roman" w:hAnsi="Times New Roman"/>
          <w:sz w:val="24"/>
          <w:szCs w:val="24"/>
        </w:rPr>
      </w:pPr>
      <w:r>
        <w:rPr>
          <w:rFonts w:ascii="Times New Roman" w:hAnsi="Times New Roman"/>
          <w:sz w:val="24"/>
          <w:szCs w:val="24"/>
        </w:rPr>
        <w:t xml:space="preserve">(a) Within the SWUCA, </w:t>
      </w:r>
      <w:r w:rsidRPr="00D344DF">
        <w:rPr>
          <w:rFonts w:ascii="Times New Roman" w:hAnsi="Times New Roman"/>
          <w:sz w:val="24"/>
          <w:szCs w:val="24"/>
        </w:rPr>
        <w:t xml:space="preserve">an Applicant shall submit the forms required by Rule </w:t>
      </w:r>
      <w:proofErr w:type="spellStart"/>
      <w:r w:rsidRPr="00D344DF">
        <w:rPr>
          <w:rFonts w:ascii="Times New Roman" w:hAnsi="Times New Roman"/>
          <w:sz w:val="24"/>
          <w:szCs w:val="24"/>
        </w:rPr>
        <w:t>40D</w:t>
      </w:r>
      <w:proofErr w:type="spellEnd"/>
      <w:r w:rsidRPr="00D344DF">
        <w:rPr>
          <w:rFonts w:ascii="Times New Roman" w:hAnsi="Times New Roman"/>
          <w:sz w:val="24"/>
          <w:szCs w:val="24"/>
        </w:rPr>
        <w:t xml:space="preserve">-2.101(5), F.A.C., effective date </w:t>
      </w:r>
      <w:r>
        <w:rPr>
          <w:rFonts w:ascii="Times New Roman" w:hAnsi="Times New Roman"/>
          <w:sz w:val="24"/>
          <w:szCs w:val="24"/>
        </w:rPr>
        <w:t>May 19, 2014.</w:t>
      </w:r>
      <w:r w:rsidRPr="00D344DF">
        <w:rPr>
          <w:rFonts w:ascii="Times New Roman" w:hAnsi="Times New Roman"/>
          <w:sz w:val="24"/>
          <w:szCs w:val="24"/>
        </w:rPr>
        <w:t xml:space="preserve">  </w:t>
      </w:r>
    </w:p>
    <w:p w14:paraId="2103EB8D" w14:textId="14616495" w:rsidR="00D344DF" w:rsidRDefault="00D344DF" w:rsidP="00677BF5">
      <w:pPr>
        <w:spacing w:after="0" w:line="240" w:lineRule="auto"/>
        <w:ind w:firstLine="720"/>
        <w:rPr>
          <w:rFonts w:ascii="Times New Roman" w:hAnsi="Times New Roman"/>
          <w:sz w:val="24"/>
          <w:szCs w:val="24"/>
        </w:rPr>
      </w:pPr>
      <w:r w:rsidRPr="00D344DF">
        <w:rPr>
          <w:rFonts w:ascii="Times New Roman" w:hAnsi="Times New Roman"/>
          <w:sz w:val="24"/>
          <w:szCs w:val="24"/>
        </w:rPr>
        <w:t xml:space="preserve">(b) Within the Dover/Plant City </w:t>
      </w:r>
      <w:proofErr w:type="spellStart"/>
      <w:r w:rsidRPr="00D344DF">
        <w:rPr>
          <w:rFonts w:ascii="Times New Roman" w:hAnsi="Times New Roman"/>
          <w:sz w:val="24"/>
          <w:szCs w:val="24"/>
        </w:rPr>
        <w:t>WUCA</w:t>
      </w:r>
      <w:proofErr w:type="spellEnd"/>
      <w:r w:rsidRPr="00D344DF">
        <w:rPr>
          <w:rFonts w:ascii="Times New Roman" w:hAnsi="Times New Roman"/>
          <w:sz w:val="24"/>
          <w:szCs w:val="24"/>
        </w:rPr>
        <w:t xml:space="preserve">, an Applicant shall submit the forms required by Rule </w:t>
      </w:r>
      <w:proofErr w:type="spellStart"/>
      <w:r w:rsidRPr="00D344DF">
        <w:rPr>
          <w:rFonts w:ascii="Times New Roman" w:hAnsi="Times New Roman"/>
          <w:sz w:val="24"/>
          <w:szCs w:val="24"/>
        </w:rPr>
        <w:t>40D</w:t>
      </w:r>
      <w:proofErr w:type="spellEnd"/>
      <w:r w:rsidRPr="00D344DF">
        <w:rPr>
          <w:rFonts w:ascii="Times New Roman" w:hAnsi="Times New Roman"/>
          <w:sz w:val="24"/>
          <w:szCs w:val="24"/>
        </w:rPr>
        <w:t xml:space="preserve">-2.101(6), F.A.C., effective date </w:t>
      </w:r>
      <w:r>
        <w:rPr>
          <w:rFonts w:ascii="Times New Roman" w:hAnsi="Times New Roman"/>
          <w:sz w:val="24"/>
          <w:szCs w:val="24"/>
        </w:rPr>
        <w:t>May 19, 2014.</w:t>
      </w:r>
    </w:p>
    <w:p w14:paraId="0BF28571" w14:textId="1B044F79" w:rsidR="00677BF5" w:rsidRDefault="001D5511" w:rsidP="002C06F3">
      <w:pPr>
        <w:widowControl w:val="0"/>
        <w:overflowPunct w:val="0"/>
        <w:autoSpaceDE w:val="0"/>
        <w:autoSpaceDN w:val="0"/>
        <w:adjustRightInd w:val="0"/>
        <w:spacing w:before="120" w:after="240" w:line="260" w:lineRule="atLeast"/>
        <w:jc w:val="both"/>
        <w:textAlignment w:val="baseline"/>
        <w:rPr>
          <w:rFonts w:ascii="Times New Roman" w:hAnsi="Times New Roman"/>
          <w:sz w:val="24"/>
          <w:szCs w:val="24"/>
        </w:rPr>
      </w:pPr>
      <w:r w:rsidRPr="001C3B27">
        <w:rPr>
          <w:rFonts w:ascii="Times New Roman" w:hAnsi="Times New Roman" w:cs="Times New Roman"/>
          <w:noProof/>
          <w:color w:val="000000"/>
          <w:sz w:val="18"/>
          <w:szCs w:val="20"/>
        </w:rPr>
        <w:t xml:space="preserve">Rulemaking Authority </w:t>
      </w:r>
      <w:r>
        <w:rPr>
          <w:rFonts w:ascii="Times New Roman" w:hAnsi="Times New Roman" w:cs="Times New Roman"/>
          <w:noProof/>
          <w:color w:val="000000"/>
          <w:sz w:val="18"/>
          <w:szCs w:val="20"/>
        </w:rPr>
        <w:t>373.043</w:t>
      </w:r>
      <w:r w:rsidRPr="001C3B27">
        <w:rPr>
          <w:rFonts w:ascii="Times New Roman" w:hAnsi="Times New Roman" w:cs="Times New Roman"/>
          <w:noProof/>
          <w:color w:val="000000"/>
          <w:sz w:val="18"/>
          <w:szCs w:val="20"/>
        </w:rPr>
        <w:t xml:space="preserve">, </w:t>
      </w:r>
      <w:r>
        <w:rPr>
          <w:rFonts w:ascii="Times New Roman" w:hAnsi="Times New Roman" w:cs="Times New Roman"/>
          <w:noProof/>
          <w:color w:val="000000"/>
          <w:sz w:val="18"/>
          <w:szCs w:val="20"/>
        </w:rPr>
        <w:t xml:space="preserve">373.0465, </w:t>
      </w:r>
      <w:r w:rsidRPr="001C3B27">
        <w:rPr>
          <w:rFonts w:ascii="Times New Roman" w:hAnsi="Times New Roman" w:cs="Times New Roman"/>
          <w:noProof/>
          <w:color w:val="000000"/>
          <w:sz w:val="18"/>
          <w:szCs w:val="20"/>
        </w:rPr>
        <w:t xml:space="preserve">373.171 FS. Law Implemented 373.036, 373.042, </w:t>
      </w:r>
      <w:r>
        <w:rPr>
          <w:rFonts w:ascii="Times New Roman" w:hAnsi="Times New Roman" w:cs="Times New Roman"/>
          <w:noProof/>
          <w:color w:val="000000"/>
          <w:sz w:val="18"/>
          <w:szCs w:val="20"/>
        </w:rPr>
        <w:t xml:space="preserve">373.0421, 373.0465, </w:t>
      </w:r>
      <w:r w:rsidRPr="001C3B27">
        <w:rPr>
          <w:rFonts w:ascii="Times New Roman" w:hAnsi="Times New Roman" w:cs="Times New Roman"/>
          <w:noProof/>
          <w:color w:val="000000"/>
          <w:sz w:val="18"/>
          <w:szCs w:val="20"/>
        </w:rPr>
        <w:t>373.223, 373.229, FS. History–New ______.</w:t>
      </w:r>
    </w:p>
    <w:sectPr w:rsidR="00677BF5" w:rsidSect="00DB5831">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0B1"/>
    <w:multiLevelType w:val="hybridMultilevel"/>
    <w:tmpl w:val="B5F4D926"/>
    <w:lvl w:ilvl="0" w:tplc="91DAD48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DA2BF3"/>
    <w:multiLevelType w:val="hybridMultilevel"/>
    <w:tmpl w:val="0E448954"/>
    <w:lvl w:ilvl="0" w:tplc="A7D08B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BF692A"/>
    <w:multiLevelType w:val="hybridMultilevel"/>
    <w:tmpl w:val="651C3A2A"/>
    <w:lvl w:ilvl="0" w:tplc="65945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79366E"/>
    <w:multiLevelType w:val="hybridMultilevel"/>
    <w:tmpl w:val="02CA498E"/>
    <w:lvl w:ilvl="0" w:tplc="465C836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503F4E25"/>
    <w:multiLevelType w:val="hybridMultilevel"/>
    <w:tmpl w:val="4620B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234940"/>
    <w:multiLevelType w:val="hybridMultilevel"/>
    <w:tmpl w:val="13089156"/>
    <w:lvl w:ilvl="0" w:tplc="E7C29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rris">
    <w15:presenceInfo w15:providerId="None" w15:userId="Mor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F1B"/>
    <w:rsid w:val="00076588"/>
    <w:rsid w:val="000C43CD"/>
    <w:rsid w:val="000D704D"/>
    <w:rsid w:val="00110C58"/>
    <w:rsid w:val="00127F90"/>
    <w:rsid w:val="0013570A"/>
    <w:rsid w:val="00161141"/>
    <w:rsid w:val="00185674"/>
    <w:rsid w:val="001B38F9"/>
    <w:rsid w:val="001C3B27"/>
    <w:rsid w:val="001D5511"/>
    <w:rsid w:val="001E705A"/>
    <w:rsid w:val="001F73FC"/>
    <w:rsid w:val="002306D0"/>
    <w:rsid w:val="00262F45"/>
    <w:rsid w:val="002A3732"/>
    <w:rsid w:val="002B6641"/>
    <w:rsid w:val="002C06F3"/>
    <w:rsid w:val="002C60A7"/>
    <w:rsid w:val="002D1053"/>
    <w:rsid w:val="00300E9C"/>
    <w:rsid w:val="003155E8"/>
    <w:rsid w:val="00325416"/>
    <w:rsid w:val="00342F0F"/>
    <w:rsid w:val="003444B5"/>
    <w:rsid w:val="00347D02"/>
    <w:rsid w:val="00351F47"/>
    <w:rsid w:val="0036385B"/>
    <w:rsid w:val="003678E4"/>
    <w:rsid w:val="00370CD1"/>
    <w:rsid w:val="0038713D"/>
    <w:rsid w:val="003B7164"/>
    <w:rsid w:val="003D0355"/>
    <w:rsid w:val="00427875"/>
    <w:rsid w:val="004430E0"/>
    <w:rsid w:val="004549EA"/>
    <w:rsid w:val="0046219E"/>
    <w:rsid w:val="00484DED"/>
    <w:rsid w:val="00486E7F"/>
    <w:rsid w:val="00491444"/>
    <w:rsid w:val="004A03D6"/>
    <w:rsid w:val="005136B0"/>
    <w:rsid w:val="005164BB"/>
    <w:rsid w:val="00534B42"/>
    <w:rsid w:val="00560F2A"/>
    <w:rsid w:val="00586D59"/>
    <w:rsid w:val="005D4B0F"/>
    <w:rsid w:val="005D5440"/>
    <w:rsid w:val="005D689B"/>
    <w:rsid w:val="005F5622"/>
    <w:rsid w:val="006304EA"/>
    <w:rsid w:val="00642840"/>
    <w:rsid w:val="00677BF5"/>
    <w:rsid w:val="0068306C"/>
    <w:rsid w:val="006A4072"/>
    <w:rsid w:val="006B3C0B"/>
    <w:rsid w:val="006C09E4"/>
    <w:rsid w:val="006C5312"/>
    <w:rsid w:val="006D4800"/>
    <w:rsid w:val="006F4626"/>
    <w:rsid w:val="0071084E"/>
    <w:rsid w:val="00723BAA"/>
    <w:rsid w:val="00737226"/>
    <w:rsid w:val="00737462"/>
    <w:rsid w:val="00752401"/>
    <w:rsid w:val="00754A64"/>
    <w:rsid w:val="00782930"/>
    <w:rsid w:val="007A32CA"/>
    <w:rsid w:val="007A4E81"/>
    <w:rsid w:val="007D1F0B"/>
    <w:rsid w:val="007F207C"/>
    <w:rsid w:val="007F24AA"/>
    <w:rsid w:val="00810CBA"/>
    <w:rsid w:val="00814D78"/>
    <w:rsid w:val="00855193"/>
    <w:rsid w:val="00860F92"/>
    <w:rsid w:val="0086583B"/>
    <w:rsid w:val="008C3D6A"/>
    <w:rsid w:val="008C4904"/>
    <w:rsid w:val="008D550E"/>
    <w:rsid w:val="008E593A"/>
    <w:rsid w:val="009710E5"/>
    <w:rsid w:val="009B4CF9"/>
    <w:rsid w:val="009F7F4C"/>
    <w:rsid w:val="00A10813"/>
    <w:rsid w:val="00A13194"/>
    <w:rsid w:val="00A1790C"/>
    <w:rsid w:val="00A22A94"/>
    <w:rsid w:val="00A65178"/>
    <w:rsid w:val="00A66958"/>
    <w:rsid w:val="00A70709"/>
    <w:rsid w:val="00A75290"/>
    <w:rsid w:val="00A8066C"/>
    <w:rsid w:val="00AC1E83"/>
    <w:rsid w:val="00AD4215"/>
    <w:rsid w:val="00B14821"/>
    <w:rsid w:val="00B2748F"/>
    <w:rsid w:val="00B32DEC"/>
    <w:rsid w:val="00B4517E"/>
    <w:rsid w:val="00B57AA9"/>
    <w:rsid w:val="00B77810"/>
    <w:rsid w:val="00B82DDE"/>
    <w:rsid w:val="00B83D9E"/>
    <w:rsid w:val="00BB1F1B"/>
    <w:rsid w:val="00BD0EE3"/>
    <w:rsid w:val="00BF18A1"/>
    <w:rsid w:val="00BF2F8F"/>
    <w:rsid w:val="00C05D18"/>
    <w:rsid w:val="00C31527"/>
    <w:rsid w:val="00C51F5F"/>
    <w:rsid w:val="00C60DE1"/>
    <w:rsid w:val="00C71DA4"/>
    <w:rsid w:val="00CA223E"/>
    <w:rsid w:val="00CE1E79"/>
    <w:rsid w:val="00D2019C"/>
    <w:rsid w:val="00D344DF"/>
    <w:rsid w:val="00D4367F"/>
    <w:rsid w:val="00D51850"/>
    <w:rsid w:val="00D518A8"/>
    <w:rsid w:val="00D601A2"/>
    <w:rsid w:val="00D92754"/>
    <w:rsid w:val="00DA0B3D"/>
    <w:rsid w:val="00DA375B"/>
    <w:rsid w:val="00DB5831"/>
    <w:rsid w:val="00DC2A13"/>
    <w:rsid w:val="00DE6586"/>
    <w:rsid w:val="00DF6E79"/>
    <w:rsid w:val="00E17213"/>
    <w:rsid w:val="00E47F3F"/>
    <w:rsid w:val="00E57E25"/>
    <w:rsid w:val="00E702A6"/>
    <w:rsid w:val="00E80191"/>
    <w:rsid w:val="00E836BA"/>
    <w:rsid w:val="00EA5227"/>
    <w:rsid w:val="00EF002D"/>
    <w:rsid w:val="00F0519F"/>
    <w:rsid w:val="00F05CF9"/>
    <w:rsid w:val="00F072A3"/>
    <w:rsid w:val="00F07F1B"/>
    <w:rsid w:val="00F11752"/>
    <w:rsid w:val="00F20EC4"/>
    <w:rsid w:val="00F303C4"/>
    <w:rsid w:val="00F32E58"/>
    <w:rsid w:val="00F64C1C"/>
    <w:rsid w:val="00F9502E"/>
    <w:rsid w:val="00FC54CD"/>
    <w:rsid w:val="00FC70FD"/>
    <w:rsid w:val="00FE3FFD"/>
    <w:rsid w:val="00FE6574"/>
    <w:rsid w:val="00FE7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35090"/>
  <w15:chartTrackingRefBased/>
  <w15:docId w15:val="{5A9691A4-11CC-4D66-83FC-0C91A729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07F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7F1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07F1B"/>
    <w:rPr>
      <w:sz w:val="16"/>
      <w:szCs w:val="16"/>
    </w:rPr>
  </w:style>
  <w:style w:type="paragraph" w:styleId="CommentText">
    <w:name w:val="annotation text"/>
    <w:basedOn w:val="Normal"/>
    <w:link w:val="CommentTextChar"/>
    <w:uiPriority w:val="99"/>
    <w:unhideWhenUsed/>
    <w:rsid w:val="00F07F1B"/>
    <w:pPr>
      <w:spacing w:line="240" w:lineRule="auto"/>
    </w:pPr>
    <w:rPr>
      <w:sz w:val="20"/>
      <w:szCs w:val="20"/>
    </w:rPr>
  </w:style>
  <w:style w:type="character" w:customStyle="1" w:styleId="CommentTextChar">
    <w:name w:val="Comment Text Char"/>
    <w:basedOn w:val="DefaultParagraphFont"/>
    <w:link w:val="CommentText"/>
    <w:uiPriority w:val="99"/>
    <w:rsid w:val="00F07F1B"/>
    <w:rPr>
      <w:sz w:val="20"/>
      <w:szCs w:val="20"/>
    </w:rPr>
  </w:style>
  <w:style w:type="paragraph" w:styleId="BalloonText">
    <w:name w:val="Balloon Text"/>
    <w:basedOn w:val="Normal"/>
    <w:link w:val="BalloonTextChar"/>
    <w:uiPriority w:val="99"/>
    <w:semiHidden/>
    <w:unhideWhenUsed/>
    <w:rsid w:val="00F07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F1B"/>
    <w:rPr>
      <w:rFonts w:ascii="Segoe UI" w:hAnsi="Segoe UI" w:cs="Segoe UI"/>
      <w:sz w:val="18"/>
      <w:szCs w:val="18"/>
    </w:rPr>
  </w:style>
  <w:style w:type="paragraph" w:styleId="ListParagraph">
    <w:name w:val="List Paragraph"/>
    <w:basedOn w:val="Normal"/>
    <w:uiPriority w:val="34"/>
    <w:qFormat/>
    <w:rsid w:val="00C60DE1"/>
    <w:pPr>
      <w:ind w:left="720"/>
      <w:contextualSpacing/>
    </w:pPr>
  </w:style>
  <w:style w:type="character" w:customStyle="1" w:styleId="text">
    <w:name w:val="text"/>
    <w:basedOn w:val="DefaultParagraphFont"/>
    <w:rsid w:val="00E57E25"/>
  </w:style>
  <w:style w:type="paragraph" w:styleId="NormalWeb">
    <w:name w:val="Normal (Web)"/>
    <w:basedOn w:val="Normal"/>
    <w:uiPriority w:val="99"/>
    <w:semiHidden/>
    <w:unhideWhenUsed/>
    <w:rsid w:val="00782930"/>
    <w:pPr>
      <w:spacing w:after="0" w:line="240" w:lineRule="auto"/>
    </w:pPr>
    <w:rPr>
      <w:rFonts w:ascii="Times New Roman" w:eastAsia="Calibri" w:hAnsi="Times New Roman" w:cs="Times New Roman"/>
      <w:sz w:val="24"/>
      <w:szCs w:val="24"/>
    </w:rPr>
  </w:style>
  <w:style w:type="paragraph" w:styleId="BodyText">
    <w:name w:val="Body Text"/>
    <w:basedOn w:val="Normal"/>
    <w:link w:val="BodyTextChar"/>
    <w:uiPriority w:val="99"/>
    <w:semiHidden/>
    <w:unhideWhenUsed/>
    <w:rsid w:val="00782930"/>
    <w:pPr>
      <w:spacing w:after="120" w:line="240" w:lineRule="auto"/>
    </w:pPr>
    <w:rPr>
      <w:rFonts w:ascii="Times New Roman" w:eastAsia="SimSun" w:hAnsi="Times New Roman" w:cs="Times New Roman"/>
      <w:sz w:val="24"/>
      <w:szCs w:val="24"/>
      <w:lang w:eastAsia="zh-CN"/>
    </w:rPr>
  </w:style>
  <w:style w:type="character" w:customStyle="1" w:styleId="BodyTextChar">
    <w:name w:val="Body Text Char"/>
    <w:basedOn w:val="DefaultParagraphFont"/>
    <w:link w:val="BodyText"/>
    <w:uiPriority w:val="99"/>
    <w:semiHidden/>
    <w:rsid w:val="00782930"/>
    <w:rPr>
      <w:rFonts w:ascii="Times New Roman" w:eastAsia="SimSun" w:hAnsi="Times New Roman" w:cs="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E836BA"/>
    <w:rPr>
      <w:b/>
      <w:bCs/>
    </w:rPr>
  </w:style>
  <w:style w:type="character" w:customStyle="1" w:styleId="CommentSubjectChar">
    <w:name w:val="Comment Subject Char"/>
    <w:basedOn w:val="CommentTextChar"/>
    <w:link w:val="CommentSubject"/>
    <w:uiPriority w:val="99"/>
    <w:semiHidden/>
    <w:rsid w:val="00E836BA"/>
    <w:rPr>
      <w:b/>
      <w:bCs/>
      <w:sz w:val="20"/>
      <w:szCs w:val="20"/>
    </w:rPr>
  </w:style>
  <w:style w:type="character" w:styleId="LineNumber">
    <w:name w:val="line number"/>
    <w:basedOn w:val="DefaultParagraphFont"/>
    <w:uiPriority w:val="99"/>
    <w:semiHidden/>
    <w:unhideWhenUsed/>
    <w:rsid w:val="00DB5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38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910</TotalTime>
  <Pages>6</Pages>
  <Words>2562</Words>
  <Characters>14607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dc:creator>
  <cp:keywords/>
  <dc:description/>
  <cp:lastModifiedBy>Morris</cp:lastModifiedBy>
  <cp:revision>109</cp:revision>
  <cp:lastPrinted>2017-03-20T18:38:00Z</cp:lastPrinted>
  <dcterms:created xsi:type="dcterms:W3CDTF">2017-01-25T17:26:00Z</dcterms:created>
  <dcterms:modified xsi:type="dcterms:W3CDTF">2017-03-20T18:38:00Z</dcterms:modified>
</cp:coreProperties>
</file>