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1F46A" w14:textId="77777777" w:rsidR="008E52F7" w:rsidRDefault="008E52F7">
      <w:pPr>
        <w:pStyle w:val="CM1"/>
        <w:spacing w:after="5088"/>
        <w:jc w:val="center"/>
        <w:rPr>
          <w:b/>
          <w:bCs/>
          <w:color w:val="000000"/>
          <w:sz w:val="23"/>
          <w:szCs w:val="23"/>
        </w:rPr>
      </w:pPr>
      <w:bookmarkStart w:id="0" w:name="_GoBack"/>
      <w:bookmarkEnd w:id="0"/>
    </w:p>
    <w:p w14:paraId="44DA5D80" w14:textId="77777777" w:rsidR="00BE1D43" w:rsidRDefault="00BE1D43" w:rsidP="007B10A0">
      <w:pPr>
        <w:pStyle w:val="CM1"/>
        <w:pBdr>
          <w:top w:val="single" w:sz="4" w:space="2" w:color="auto"/>
          <w:left w:val="single" w:sz="4" w:space="4" w:color="auto"/>
          <w:bottom w:val="single" w:sz="4" w:space="1" w:color="auto"/>
          <w:right w:val="single" w:sz="4" w:space="4" w:color="auto"/>
        </w:pBdr>
        <w:spacing w:after="4800"/>
        <w:jc w:val="center"/>
        <w:rPr>
          <w:b/>
          <w:bCs/>
          <w:color w:val="000000"/>
          <w:sz w:val="23"/>
          <w:szCs w:val="23"/>
        </w:rPr>
      </w:pPr>
      <w:r>
        <w:rPr>
          <w:b/>
          <w:bCs/>
          <w:color w:val="000000"/>
          <w:sz w:val="23"/>
          <w:szCs w:val="23"/>
        </w:rPr>
        <w:t>A GUIDELINE FOR</w:t>
      </w:r>
      <w:r w:rsidR="008E52F7">
        <w:rPr>
          <w:b/>
          <w:bCs/>
          <w:color w:val="000000"/>
          <w:sz w:val="23"/>
          <w:szCs w:val="23"/>
        </w:rPr>
        <w:t xml:space="preserve">                                                                                                        </w:t>
      </w:r>
      <w:r>
        <w:rPr>
          <w:b/>
          <w:bCs/>
          <w:color w:val="000000"/>
          <w:sz w:val="23"/>
          <w:szCs w:val="23"/>
        </w:rPr>
        <w:t xml:space="preserve">AGREED-UPON PROCEDURES ATTESTATION SERVICE FOR </w:t>
      </w:r>
      <w:r w:rsidR="008E52F7">
        <w:rPr>
          <w:b/>
          <w:bCs/>
          <w:color w:val="000000"/>
          <w:sz w:val="23"/>
          <w:szCs w:val="23"/>
        </w:rPr>
        <w:t xml:space="preserve">                                  </w:t>
      </w:r>
      <w:r>
        <w:rPr>
          <w:b/>
          <w:bCs/>
          <w:color w:val="000000"/>
          <w:sz w:val="23"/>
          <w:szCs w:val="23"/>
        </w:rPr>
        <w:t>THE VOLUNTARY CLEANUP TAX CREDIT (VCTC) PROGRAM</w:t>
      </w:r>
    </w:p>
    <w:p w14:paraId="0841CCEC" w14:textId="77777777" w:rsidR="002B29A6" w:rsidRDefault="00BE1D43" w:rsidP="008D3990">
      <w:pPr>
        <w:pStyle w:val="Default"/>
        <w:spacing w:line="480" w:lineRule="auto"/>
        <w:jc w:val="center"/>
        <w:rPr>
          <w:b/>
          <w:bCs/>
          <w:sz w:val="23"/>
          <w:szCs w:val="23"/>
        </w:rPr>
      </w:pPr>
      <w:r>
        <w:rPr>
          <w:b/>
          <w:bCs/>
          <w:sz w:val="23"/>
          <w:szCs w:val="23"/>
        </w:rPr>
        <w:t>STATE OF FLORIDA</w:t>
      </w:r>
    </w:p>
    <w:p w14:paraId="5F5F2FE8" w14:textId="77777777" w:rsidR="002B29A6" w:rsidRDefault="00BE1D43" w:rsidP="008D3990">
      <w:pPr>
        <w:pStyle w:val="Default"/>
        <w:spacing w:line="480" w:lineRule="auto"/>
        <w:jc w:val="center"/>
        <w:rPr>
          <w:b/>
          <w:bCs/>
          <w:sz w:val="23"/>
          <w:szCs w:val="23"/>
        </w:rPr>
      </w:pPr>
      <w:r>
        <w:rPr>
          <w:b/>
          <w:bCs/>
          <w:sz w:val="23"/>
          <w:szCs w:val="23"/>
        </w:rPr>
        <w:t xml:space="preserve">DEPARTMENT OF ENVIRONMENTAL </w:t>
      </w:r>
      <w:r w:rsidR="002B29A6">
        <w:rPr>
          <w:b/>
          <w:bCs/>
          <w:sz w:val="23"/>
          <w:szCs w:val="23"/>
        </w:rPr>
        <w:t>PROTECTION</w:t>
      </w:r>
    </w:p>
    <w:p w14:paraId="61BDBDA2" w14:textId="77777777" w:rsidR="002B29A6" w:rsidRDefault="002B29A6" w:rsidP="008D3990">
      <w:pPr>
        <w:pStyle w:val="Default"/>
        <w:spacing w:line="480" w:lineRule="auto"/>
        <w:jc w:val="center"/>
        <w:rPr>
          <w:b/>
          <w:bCs/>
          <w:sz w:val="23"/>
          <w:szCs w:val="23"/>
        </w:rPr>
      </w:pPr>
      <w:r>
        <w:rPr>
          <w:b/>
          <w:bCs/>
          <w:sz w:val="23"/>
          <w:szCs w:val="23"/>
        </w:rPr>
        <w:t xml:space="preserve">DIVISION OF WASTE </w:t>
      </w:r>
      <w:r w:rsidR="001A5693">
        <w:rPr>
          <w:b/>
          <w:bCs/>
          <w:sz w:val="23"/>
          <w:szCs w:val="23"/>
        </w:rPr>
        <w:t>MANAGEMENT</w:t>
      </w:r>
    </w:p>
    <w:p w14:paraId="4720CE56" w14:textId="46E7D751" w:rsidR="007B10A0" w:rsidRPr="00D42E1E" w:rsidRDefault="007E282E" w:rsidP="008D3990">
      <w:pPr>
        <w:pStyle w:val="Default"/>
        <w:spacing w:line="480" w:lineRule="auto"/>
        <w:jc w:val="center"/>
        <w:rPr>
          <w:b/>
          <w:bCs/>
          <w:sz w:val="23"/>
          <w:szCs w:val="23"/>
        </w:rPr>
        <w:sectPr w:rsidR="007B10A0" w:rsidRPr="00D42E1E" w:rsidSect="007B10A0">
          <w:headerReference w:type="default" r:id="rId12"/>
          <w:type w:val="continuous"/>
          <w:pgSz w:w="12240" w:h="15840"/>
          <w:pgMar w:top="1440" w:right="1339" w:bottom="1440" w:left="1858" w:header="720" w:footer="720" w:gutter="0"/>
          <w:cols w:space="720"/>
          <w:noEndnote/>
          <w:rtlGutter/>
        </w:sectPr>
      </w:pPr>
      <w:r w:rsidRPr="00D42E1E">
        <w:rPr>
          <w:b/>
          <w:bCs/>
          <w:sz w:val="23"/>
          <w:szCs w:val="23"/>
        </w:rPr>
        <w:t xml:space="preserve">December 2021 </w:t>
      </w:r>
    </w:p>
    <w:p w14:paraId="509894F4" w14:textId="77777777" w:rsidR="00BE1D43" w:rsidRPr="007B10A0" w:rsidRDefault="00BE1D43" w:rsidP="007B10A0">
      <w:pPr>
        <w:pStyle w:val="CM7"/>
        <w:jc w:val="both"/>
        <w:rPr>
          <w:b/>
          <w:bCs/>
          <w:sz w:val="26"/>
          <w:szCs w:val="26"/>
        </w:rPr>
      </w:pPr>
      <w:r w:rsidRPr="007B10A0">
        <w:rPr>
          <w:b/>
          <w:bCs/>
          <w:sz w:val="26"/>
          <w:szCs w:val="26"/>
        </w:rPr>
        <w:lastRenderedPageBreak/>
        <w:t xml:space="preserve">1. Purpose </w:t>
      </w:r>
    </w:p>
    <w:p w14:paraId="08973B12" w14:textId="448A162A" w:rsidR="00BE1D43" w:rsidRDefault="00BE1D43" w:rsidP="007B10A0">
      <w:pPr>
        <w:pStyle w:val="CM3"/>
        <w:rPr>
          <w:sz w:val="23"/>
          <w:szCs w:val="23"/>
        </w:rPr>
      </w:pPr>
      <w:r>
        <w:rPr>
          <w:sz w:val="23"/>
          <w:szCs w:val="23"/>
        </w:rPr>
        <w:t xml:space="preserve">An agreed-upon procedures engagement is one in which a practitioner is engaged by a client to issue a report of findings based on specific procedures performed on a subject matter.  The purpose of this </w:t>
      </w:r>
      <w:r w:rsidR="007E282E" w:rsidRPr="00D42E1E">
        <w:rPr>
          <w:sz w:val="23"/>
          <w:szCs w:val="23"/>
        </w:rPr>
        <w:t xml:space="preserve">document </w:t>
      </w:r>
      <w:r w:rsidRPr="00D42E1E">
        <w:rPr>
          <w:sz w:val="23"/>
          <w:szCs w:val="23"/>
        </w:rPr>
        <w:t xml:space="preserve">is to provide </w:t>
      </w:r>
      <w:r w:rsidR="007E282E" w:rsidRPr="00D42E1E">
        <w:rPr>
          <w:sz w:val="23"/>
          <w:szCs w:val="23"/>
        </w:rPr>
        <w:t xml:space="preserve">guidance </w:t>
      </w:r>
      <w:r>
        <w:rPr>
          <w:sz w:val="23"/>
          <w:szCs w:val="23"/>
        </w:rPr>
        <w:t xml:space="preserve">to the Certified Public Accountants (CPAs) conducting agreed-upon-procedures attestation services for </w:t>
      </w:r>
      <w:r w:rsidR="00202204">
        <w:rPr>
          <w:sz w:val="23"/>
          <w:szCs w:val="23"/>
        </w:rPr>
        <w:t xml:space="preserve">a </w:t>
      </w:r>
      <w:r>
        <w:rPr>
          <w:sz w:val="23"/>
          <w:szCs w:val="23"/>
        </w:rPr>
        <w:t xml:space="preserve">Voluntary Cleanup Tax Credit (VCTC) applicant. These engagements are to review and verify the documentation submitted by the VCTC applicant to the Florida Department of Environmental Protection (FDEP) for tax credits </w:t>
      </w:r>
      <w:r w:rsidR="00202204">
        <w:rPr>
          <w:sz w:val="23"/>
          <w:szCs w:val="23"/>
        </w:rPr>
        <w:t>(</w:t>
      </w:r>
      <w:r w:rsidR="007F1C7D">
        <w:rPr>
          <w:sz w:val="23"/>
          <w:szCs w:val="23"/>
        </w:rPr>
        <w:t>VCTC A</w:t>
      </w:r>
      <w:r w:rsidR="00202204">
        <w:rPr>
          <w:sz w:val="23"/>
          <w:szCs w:val="23"/>
        </w:rPr>
        <w:t>pplicatio</w:t>
      </w:r>
      <w:r w:rsidR="0071516E">
        <w:rPr>
          <w:sz w:val="23"/>
          <w:szCs w:val="23"/>
        </w:rPr>
        <w:t xml:space="preserve">n) </w:t>
      </w:r>
      <w:r>
        <w:rPr>
          <w:sz w:val="23"/>
          <w:szCs w:val="23"/>
        </w:rPr>
        <w:t>and to provide an attestation report of the result of the review procedures conducted. Please note that this guidance is intended to provide reference information to the CPAs, as well as the VCTC applicant, in the engagement of agreed-upon procedures</w:t>
      </w:r>
      <w:r w:rsidR="00C73018">
        <w:rPr>
          <w:sz w:val="23"/>
          <w:szCs w:val="23"/>
        </w:rPr>
        <w:t xml:space="preserve"> </w:t>
      </w:r>
      <w:r>
        <w:rPr>
          <w:sz w:val="23"/>
          <w:szCs w:val="23"/>
        </w:rPr>
        <w:t xml:space="preserve">attestation services. Therefore, the CPAs </w:t>
      </w:r>
      <w:r w:rsidR="007E282E" w:rsidRPr="00D42E1E">
        <w:rPr>
          <w:sz w:val="23"/>
          <w:szCs w:val="23"/>
        </w:rPr>
        <w:t>can</w:t>
      </w:r>
      <w:r w:rsidR="007E282E" w:rsidRPr="007E282E">
        <w:rPr>
          <w:sz w:val="23"/>
          <w:szCs w:val="23"/>
        </w:rPr>
        <w:t xml:space="preserve"> </w:t>
      </w:r>
      <w:r>
        <w:rPr>
          <w:sz w:val="23"/>
          <w:szCs w:val="23"/>
        </w:rPr>
        <w:t xml:space="preserve">use more rigorous procedures than provided in this guidance if agreed upon by the CPA and the VCTC applicant. </w:t>
      </w:r>
    </w:p>
    <w:p w14:paraId="2CC1E0A1" w14:textId="77777777" w:rsidR="00BE1D43" w:rsidRDefault="00BE1D43" w:rsidP="007B10A0">
      <w:pPr>
        <w:pStyle w:val="CM3"/>
        <w:rPr>
          <w:sz w:val="23"/>
          <w:szCs w:val="23"/>
        </w:rPr>
        <w:sectPr w:rsidR="00BE1D43" w:rsidSect="00AF49E9">
          <w:footerReference w:type="default" r:id="rId13"/>
          <w:type w:val="continuous"/>
          <w:pgSz w:w="12240" w:h="15840"/>
          <w:pgMar w:top="1440" w:right="1340" w:bottom="1440" w:left="1858" w:header="720" w:footer="720" w:gutter="0"/>
          <w:cols w:space="720"/>
          <w:noEndnote/>
        </w:sectPr>
      </w:pPr>
    </w:p>
    <w:p w14:paraId="24D35815" w14:textId="77777777" w:rsidR="00BE1D43" w:rsidRDefault="00BE1D43" w:rsidP="007B10A0">
      <w:pPr>
        <w:pStyle w:val="Default"/>
        <w:rPr>
          <w:color w:val="auto"/>
        </w:rPr>
      </w:pPr>
    </w:p>
    <w:p w14:paraId="5AE6DE11" w14:textId="77777777" w:rsidR="00BE1D43" w:rsidRDefault="00BE1D43" w:rsidP="007B10A0">
      <w:pPr>
        <w:pStyle w:val="CM7"/>
        <w:rPr>
          <w:sz w:val="26"/>
          <w:szCs w:val="26"/>
        </w:rPr>
      </w:pPr>
      <w:r>
        <w:rPr>
          <w:b/>
          <w:bCs/>
          <w:sz w:val="26"/>
          <w:szCs w:val="26"/>
        </w:rPr>
        <w:t xml:space="preserve">2. Standards </w:t>
      </w:r>
    </w:p>
    <w:p w14:paraId="65E2141B" w14:textId="77777777" w:rsidR="00BE1D43" w:rsidRDefault="00BE1D43" w:rsidP="001A5693">
      <w:pPr>
        <w:pStyle w:val="CM7"/>
        <w:spacing w:after="120" w:line="263" w:lineRule="atLeast"/>
        <w:rPr>
          <w:sz w:val="23"/>
          <w:szCs w:val="23"/>
        </w:rPr>
      </w:pPr>
      <w:r>
        <w:rPr>
          <w:sz w:val="23"/>
          <w:szCs w:val="23"/>
        </w:rPr>
        <w:t xml:space="preserve">The CPAs engaged in conducting an agreed-upon procedures attestation for the VCTC program are responsible for ensuring that all activities are performed in accordance with the professional standards established by the: </w:t>
      </w:r>
    </w:p>
    <w:p w14:paraId="2D2A3929" w14:textId="77777777" w:rsidR="00BE1D43" w:rsidRDefault="00BE1D43" w:rsidP="007B10A0">
      <w:pPr>
        <w:pStyle w:val="Default"/>
        <w:numPr>
          <w:ilvl w:val="0"/>
          <w:numId w:val="1"/>
        </w:numPr>
        <w:rPr>
          <w:color w:val="auto"/>
          <w:sz w:val="23"/>
          <w:szCs w:val="23"/>
        </w:rPr>
      </w:pPr>
      <w:r>
        <w:rPr>
          <w:color w:val="auto"/>
          <w:sz w:val="23"/>
          <w:szCs w:val="23"/>
        </w:rPr>
        <w:t>American Institute of Certified Public Accountants</w:t>
      </w:r>
      <w:r w:rsidR="00C4189B">
        <w:rPr>
          <w:color w:val="auto"/>
          <w:sz w:val="23"/>
          <w:szCs w:val="23"/>
        </w:rPr>
        <w:t xml:space="preserve"> (AICPA)</w:t>
      </w:r>
      <w:r w:rsidR="006D376D">
        <w:rPr>
          <w:color w:val="auto"/>
          <w:sz w:val="23"/>
          <w:szCs w:val="23"/>
        </w:rPr>
        <w:t>;</w:t>
      </w:r>
      <w:r>
        <w:rPr>
          <w:color w:val="auto"/>
          <w:sz w:val="23"/>
          <w:szCs w:val="23"/>
        </w:rPr>
        <w:t xml:space="preserve"> </w:t>
      </w:r>
    </w:p>
    <w:p w14:paraId="47DF9C35" w14:textId="77777777" w:rsidR="00BE1D43" w:rsidRDefault="00BE1D43" w:rsidP="007B10A0">
      <w:pPr>
        <w:pStyle w:val="Default"/>
        <w:numPr>
          <w:ilvl w:val="0"/>
          <w:numId w:val="1"/>
        </w:numPr>
        <w:rPr>
          <w:color w:val="auto"/>
          <w:sz w:val="23"/>
          <w:szCs w:val="23"/>
        </w:rPr>
      </w:pPr>
      <w:r>
        <w:rPr>
          <w:color w:val="auto"/>
          <w:sz w:val="23"/>
          <w:szCs w:val="23"/>
        </w:rPr>
        <w:t>Florida Statutes</w:t>
      </w:r>
      <w:r w:rsidR="0048085E">
        <w:rPr>
          <w:color w:val="auto"/>
          <w:sz w:val="23"/>
          <w:szCs w:val="23"/>
        </w:rPr>
        <w:t xml:space="preserve"> (F.S.)</w:t>
      </w:r>
      <w:r>
        <w:rPr>
          <w:color w:val="auto"/>
          <w:sz w:val="23"/>
          <w:szCs w:val="23"/>
        </w:rPr>
        <w:t xml:space="preserve">; and </w:t>
      </w:r>
    </w:p>
    <w:p w14:paraId="68786D93" w14:textId="77777777" w:rsidR="00BE1D43" w:rsidRDefault="00BE1D43" w:rsidP="007B10A0">
      <w:pPr>
        <w:pStyle w:val="Default"/>
        <w:numPr>
          <w:ilvl w:val="0"/>
          <w:numId w:val="1"/>
        </w:numPr>
        <w:rPr>
          <w:color w:val="auto"/>
          <w:sz w:val="23"/>
          <w:szCs w:val="23"/>
        </w:rPr>
      </w:pPr>
      <w:r>
        <w:rPr>
          <w:color w:val="auto"/>
          <w:sz w:val="23"/>
          <w:szCs w:val="23"/>
        </w:rPr>
        <w:t>Florida Board of Accountancy</w:t>
      </w:r>
      <w:r w:rsidR="006D376D">
        <w:rPr>
          <w:color w:val="auto"/>
          <w:sz w:val="23"/>
          <w:szCs w:val="23"/>
        </w:rPr>
        <w:t>.</w:t>
      </w:r>
      <w:r>
        <w:rPr>
          <w:color w:val="auto"/>
          <w:sz w:val="23"/>
          <w:szCs w:val="23"/>
        </w:rPr>
        <w:t xml:space="preserve"> </w:t>
      </w:r>
    </w:p>
    <w:p w14:paraId="6F1095D0" w14:textId="77777777" w:rsidR="00BE1D43" w:rsidRPr="00D42E1E" w:rsidRDefault="00BE1D43" w:rsidP="007B10A0">
      <w:pPr>
        <w:pStyle w:val="Default"/>
        <w:rPr>
          <w:color w:val="auto"/>
          <w:sz w:val="23"/>
          <w:szCs w:val="23"/>
        </w:rPr>
      </w:pPr>
    </w:p>
    <w:p w14:paraId="6A503E9A" w14:textId="4C09C014" w:rsidR="00BE1D43" w:rsidRPr="00D42E1E" w:rsidRDefault="00BE1D43" w:rsidP="007B10A0">
      <w:pPr>
        <w:pStyle w:val="CM7"/>
        <w:spacing w:line="263" w:lineRule="atLeast"/>
        <w:rPr>
          <w:sz w:val="23"/>
          <w:szCs w:val="23"/>
        </w:rPr>
      </w:pPr>
      <w:r w:rsidRPr="00D42E1E">
        <w:rPr>
          <w:sz w:val="23"/>
          <w:szCs w:val="23"/>
        </w:rPr>
        <w:t xml:space="preserve">Generally, the engagement </w:t>
      </w:r>
      <w:r w:rsidR="007E282E" w:rsidRPr="00D42E1E">
        <w:rPr>
          <w:sz w:val="23"/>
          <w:szCs w:val="23"/>
        </w:rPr>
        <w:t xml:space="preserve">should </w:t>
      </w:r>
      <w:r w:rsidRPr="00D42E1E">
        <w:rPr>
          <w:sz w:val="23"/>
          <w:szCs w:val="23"/>
        </w:rPr>
        <w:t xml:space="preserve">be performed by a CPA having adequate technical training and proficiency in the attestation function and adequate knowledge of the subject matter. Professional due care </w:t>
      </w:r>
      <w:r w:rsidR="007E282E" w:rsidRPr="00D42E1E">
        <w:rPr>
          <w:sz w:val="23"/>
          <w:szCs w:val="23"/>
        </w:rPr>
        <w:t xml:space="preserve">should </w:t>
      </w:r>
      <w:r w:rsidRPr="00D42E1E">
        <w:rPr>
          <w:sz w:val="23"/>
          <w:szCs w:val="23"/>
        </w:rPr>
        <w:t xml:space="preserve">be exercised in the planning and performance of the engagement. </w:t>
      </w:r>
      <w:r w:rsidR="00D42E1E">
        <w:rPr>
          <w:sz w:val="23"/>
          <w:szCs w:val="23"/>
        </w:rPr>
        <w:t>A</w:t>
      </w:r>
      <w:r w:rsidR="007E282E" w:rsidRPr="00D42E1E">
        <w:rPr>
          <w:sz w:val="23"/>
          <w:szCs w:val="23"/>
        </w:rPr>
        <w:t xml:space="preserve">dditionally, as required by Section 376.30781, F.S., the CPA conducting the attestation activities must be independent (i.e., not a representative of the VCTC applicant entity). </w:t>
      </w:r>
    </w:p>
    <w:p w14:paraId="237E8578" w14:textId="77777777" w:rsidR="00BE1D43" w:rsidRDefault="00BE1D43" w:rsidP="007B10A0">
      <w:pPr>
        <w:pStyle w:val="CM7"/>
        <w:spacing w:line="263" w:lineRule="atLeast"/>
        <w:rPr>
          <w:sz w:val="23"/>
          <w:szCs w:val="23"/>
        </w:rPr>
        <w:sectPr w:rsidR="00BE1D43" w:rsidSect="00AF49E9">
          <w:type w:val="continuous"/>
          <w:pgSz w:w="12240" w:h="15840"/>
          <w:pgMar w:top="1440" w:right="1340" w:bottom="1440" w:left="1858" w:header="720" w:footer="720" w:gutter="0"/>
          <w:cols w:space="720"/>
          <w:noEndnote/>
        </w:sectPr>
      </w:pPr>
    </w:p>
    <w:p w14:paraId="47D3192C" w14:textId="77777777" w:rsidR="00BE1D43" w:rsidRDefault="00BE1D43">
      <w:pPr>
        <w:pStyle w:val="CM7"/>
        <w:jc w:val="both"/>
        <w:rPr>
          <w:sz w:val="26"/>
          <w:szCs w:val="26"/>
        </w:rPr>
      </w:pPr>
      <w:r>
        <w:rPr>
          <w:b/>
          <w:bCs/>
          <w:sz w:val="26"/>
          <w:szCs w:val="26"/>
        </w:rPr>
        <w:t xml:space="preserve">3. Activities </w:t>
      </w:r>
    </w:p>
    <w:p w14:paraId="087978E4" w14:textId="6F99DAAC" w:rsidR="0010347C" w:rsidRDefault="000A1EEB" w:rsidP="0010347C">
      <w:pPr>
        <w:pStyle w:val="Default"/>
        <w:rPr>
          <w:color w:val="auto"/>
          <w:sz w:val="23"/>
          <w:szCs w:val="23"/>
        </w:rPr>
      </w:pPr>
      <w:r>
        <w:rPr>
          <w:color w:val="auto"/>
          <w:sz w:val="23"/>
          <w:szCs w:val="23"/>
        </w:rPr>
        <w:t xml:space="preserve">A </w:t>
      </w:r>
      <w:r w:rsidR="00BE1D43">
        <w:rPr>
          <w:color w:val="auto"/>
          <w:sz w:val="23"/>
          <w:szCs w:val="23"/>
        </w:rPr>
        <w:t>CPA conducting the agreed-upon procedures attestation services for the VCTC applicant</w:t>
      </w:r>
      <w:r w:rsidR="007E282E">
        <w:rPr>
          <w:color w:val="auto"/>
          <w:sz w:val="23"/>
          <w:szCs w:val="23"/>
        </w:rPr>
        <w:t xml:space="preserve"> </w:t>
      </w:r>
      <w:r w:rsidR="007E282E" w:rsidRPr="00D42E1E">
        <w:rPr>
          <w:color w:val="auto"/>
          <w:sz w:val="23"/>
          <w:szCs w:val="23"/>
        </w:rPr>
        <w:t>should</w:t>
      </w:r>
      <w:r w:rsidR="0010347C">
        <w:rPr>
          <w:color w:val="auto"/>
          <w:sz w:val="23"/>
          <w:szCs w:val="23"/>
        </w:rPr>
        <w:t>:</w:t>
      </w:r>
    </w:p>
    <w:p w14:paraId="371F7661" w14:textId="77777777" w:rsidR="00891D8E" w:rsidRDefault="00891D8E" w:rsidP="0010347C">
      <w:pPr>
        <w:pStyle w:val="Default"/>
        <w:rPr>
          <w:color w:val="auto"/>
          <w:sz w:val="23"/>
          <w:szCs w:val="23"/>
        </w:rPr>
      </w:pPr>
    </w:p>
    <w:p w14:paraId="4D0D3FE1" w14:textId="07759CAC" w:rsidR="00FB383F" w:rsidRDefault="0010347C">
      <w:pPr>
        <w:pStyle w:val="Default"/>
        <w:numPr>
          <w:ilvl w:val="0"/>
          <w:numId w:val="7"/>
        </w:numPr>
        <w:rPr>
          <w:color w:val="auto"/>
          <w:sz w:val="23"/>
          <w:szCs w:val="23"/>
        </w:rPr>
      </w:pPr>
      <w:r>
        <w:rPr>
          <w:color w:val="auto"/>
          <w:sz w:val="23"/>
          <w:szCs w:val="23"/>
        </w:rPr>
        <w:t>O</w:t>
      </w:r>
      <w:r w:rsidR="00BE1D43">
        <w:rPr>
          <w:color w:val="auto"/>
          <w:sz w:val="23"/>
          <w:szCs w:val="23"/>
        </w:rPr>
        <w:t xml:space="preserve">btain background information and identify potential engagement issues by reviewing applicable laws and regulations (i.e., sections 376.30781 and 220.1845, </w:t>
      </w:r>
      <w:r w:rsidR="00260229">
        <w:rPr>
          <w:color w:val="auto"/>
          <w:sz w:val="23"/>
          <w:szCs w:val="23"/>
        </w:rPr>
        <w:t>F</w:t>
      </w:r>
      <w:r w:rsidR="00BE1D43">
        <w:rPr>
          <w:color w:val="auto"/>
          <w:sz w:val="23"/>
          <w:szCs w:val="23"/>
        </w:rPr>
        <w:t>.</w:t>
      </w:r>
      <w:r w:rsidR="00260229">
        <w:rPr>
          <w:color w:val="auto"/>
          <w:sz w:val="23"/>
          <w:szCs w:val="23"/>
        </w:rPr>
        <w:t>S.</w:t>
      </w:r>
      <w:r w:rsidR="00BE1D43">
        <w:rPr>
          <w:color w:val="auto"/>
          <w:sz w:val="23"/>
          <w:szCs w:val="23"/>
        </w:rPr>
        <w:t xml:space="preserve">). CPAs </w:t>
      </w:r>
      <w:r w:rsidR="007E282E" w:rsidRPr="00D42E1E">
        <w:rPr>
          <w:color w:val="auto"/>
          <w:sz w:val="23"/>
          <w:szCs w:val="23"/>
        </w:rPr>
        <w:t>should</w:t>
      </w:r>
      <w:r w:rsidR="007E282E">
        <w:rPr>
          <w:color w:val="auto"/>
          <w:sz w:val="23"/>
          <w:szCs w:val="23"/>
        </w:rPr>
        <w:t xml:space="preserve"> </w:t>
      </w:r>
      <w:r w:rsidR="00BE1D43">
        <w:rPr>
          <w:color w:val="auto"/>
          <w:sz w:val="23"/>
          <w:szCs w:val="23"/>
        </w:rPr>
        <w:t xml:space="preserve">establish an understanding of the VCTC program administered by the FDEP and the services to be performed for the VCTC applicant. The work </w:t>
      </w:r>
      <w:r w:rsidR="00717704" w:rsidRPr="00D42E1E">
        <w:rPr>
          <w:color w:val="auto"/>
          <w:sz w:val="23"/>
          <w:szCs w:val="23"/>
        </w:rPr>
        <w:t>should</w:t>
      </w:r>
      <w:r w:rsidR="00717704">
        <w:rPr>
          <w:color w:val="auto"/>
          <w:sz w:val="23"/>
          <w:szCs w:val="23"/>
        </w:rPr>
        <w:t xml:space="preserve"> </w:t>
      </w:r>
      <w:r w:rsidR="00BE1D43">
        <w:rPr>
          <w:color w:val="auto"/>
          <w:sz w:val="23"/>
          <w:szCs w:val="23"/>
        </w:rPr>
        <w:t>be properly planned and reviewed to ensure the objectives of the engagement are achieved.</w:t>
      </w:r>
    </w:p>
    <w:p w14:paraId="10587003" w14:textId="77777777" w:rsidR="00891D8E" w:rsidRDefault="00891D8E" w:rsidP="00891D8E">
      <w:pPr>
        <w:pStyle w:val="Default"/>
        <w:ind w:left="420"/>
        <w:rPr>
          <w:color w:val="auto"/>
          <w:sz w:val="23"/>
          <w:szCs w:val="23"/>
        </w:rPr>
      </w:pPr>
    </w:p>
    <w:p w14:paraId="2BCDCB54" w14:textId="39B0D64B" w:rsidR="00FB383F" w:rsidRDefault="0010347C" w:rsidP="001A5693">
      <w:pPr>
        <w:pStyle w:val="Default"/>
        <w:widowControl/>
        <w:numPr>
          <w:ilvl w:val="0"/>
          <w:numId w:val="7"/>
        </w:numPr>
        <w:rPr>
          <w:color w:val="auto"/>
          <w:sz w:val="23"/>
          <w:szCs w:val="23"/>
        </w:rPr>
      </w:pPr>
      <w:r>
        <w:rPr>
          <w:color w:val="auto"/>
          <w:sz w:val="23"/>
          <w:szCs w:val="23"/>
        </w:rPr>
        <w:t>C</w:t>
      </w:r>
      <w:r w:rsidR="00BE1D43">
        <w:rPr>
          <w:color w:val="auto"/>
          <w:sz w:val="23"/>
          <w:szCs w:val="23"/>
        </w:rPr>
        <w:t xml:space="preserve">onduct </w:t>
      </w:r>
      <w:r w:rsidR="00BE1D43" w:rsidRPr="00B55DB3">
        <w:rPr>
          <w:color w:val="auto"/>
          <w:sz w:val="23"/>
          <w:szCs w:val="23"/>
        </w:rPr>
        <w:t>an adequate review and verification of the documentation</w:t>
      </w:r>
      <w:r w:rsidR="00BE1D43">
        <w:rPr>
          <w:color w:val="auto"/>
          <w:sz w:val="23"/>
          <w:szCs w:val="23"/>
        </w:rPr>
        <w:t xml:space="preserve"> </w:t>
      </w:r>
      <w:r w:rsidR="00C4189B">
        <w:rPr>
          <w:color w:val="auto"/>
          <w:sz w:val="23"/>
          <w:szCs w:val="23"/>
        </w:rPr>
        <w:t xml:space="preserve">to be </w:t>
      </w:r>
      <w:r w:rsidR="00BE1D43">
        <w:rPr>
          <w:color w:val="auto"/>
          <w:sz w:val="23"/>
          <w:szCs w:val="23"/>
        </w:rPr>
        <w:t>submitted by the VCTC applicant to FDEP for tax credit</w:t>
      </w:r>
      <w:r w:rsidR="00C4189B">
        <w:rPr>
          <w:color w:val="auto"/>
          <w:sz w:val="23"/>
          <w:szCs w:val="23"/>
        </w:rPr>
        <w:t>s</w:t>
      </w:r>
      <w:r w:rsidR="00BE1D43">
        <w:rPr>
          <w:color w:val="auto"/>
          <w:sz w:val="23"/>
          <w:szCs w:val="23"/>
        </w:rPr>
        <w:t xml:space="preserve">. These documents </w:t>
      </w:r>
      <w:r w:rsidR="00815BE9">
        <w:rPr>
          <w:color w:val="auto"/>
          <w:sz w:val="23"/>
          <w:szCs w:val="23"/>
        </w:rPr>
        <w:t xml:space="preserve">will </w:t>
      </w:r>
      <w:r w:rsidR="00BE1D43">
        <w:rPr>
          <w:color w:val="auto"/>
          <w:sz w:val="23"/>
          <w:szCs w:val="23"/>
        </w:rPr>
        <w:t>include</w:t>
      </w:r>
      <w:r w:rsidR="00815BE9">
        <w:rPr>
          <w:color w:val="auto"/>
          <w:sz w:val="23"/>
          <w:szCs w:val="23"/>
        </w:rPr>
        <w:t xml:space="preserve"> contractual records, payment requests</w:t>
      </w:r>
      <w:r w:rsidR="002B29A6">
        <w:rPr>
          <w:color w:val="auto"/>
          <w:sz w:val="23"/>
          <w:szCs w:val="23"/>
        </w:rPr>
        <w:t>,</w:t>
      </w:r>
      <w:r w:rsidR="00815BE9">
        <w:rPr>
          <w:color w:val="auto"/>
          <w:sz w:val="23"/>
          <w:szCs w:val="23"/>
        </w:rPr>
        <w:t xml:space="preserve"> and payment records</w:t>
      </w:r>
      <w:r w:rsidR="002B29A6">
        <w:rPr>
          <w:color w:val="auto"/>
          <w:sz w:val="23"/>
          <w:szCs w:val="23"/>
        </w:rPr>
        <w:t>—</w:t>
      </w:r>
      <w:r w:rsidR="00815BE9">
        <w:rPr>
          <w:color w:val="auto"/>
          <w:sz w:val="23"/>
          <w:szCs w:val="23"/>
        </w:rPr>
        <w:t xml:space="preserve">as those </w:t>
      </w:r>
      <w:r w:rsidR="00C562B7">
        <w:rPr>
          <w:color w:val="auto"/>
          <w:sz w:val="23"/>
          <w:szCs w:val="23"/>
        </w:rPr>
        <w:t xml:space="preserve">three </w:t>
      </w:r>
      <w:r w:rsidR="00815BE9">
        <w:rPr>
          <w:color w:val="auto"/>
          <w:sz w:val="23"/>
          <w:szCs w:val="23"/>
        </w:rPr>
        <w:t xml:space="preserve">categories are described in </w:t>
      </w:r>
      <w:r w:rsidR="002B29A6">
        <w:rPr>
          <w:color w:val="auto"/>
          <w:sz w:val="23"/>
          <w:szCs w:val="23"/>
        </w:rPr>
        <w:t>Section 376.30781, F.S.—</w:t>
      </w:r>
      <w:r w:rsidR="00BE1D43" w:rsidRPr="00BB779A">
        <w:rPr>
          <w:color w:val="auto"/>
          <w:sz w:val="23"/>
          <w:szCs w:val="23"/>
        </w:rPr>
        <w:t>involving actual costs incurred</w:t>
      </w:r>
      <w:r w:rsidR="00BB779A">
        <w:rPr>
          <w:color w:val="auto"/>
          <w:sz w:val="23"/>
          <w:szCs w:val="23"/>
        </w:rPr>
        <w:t xml:space="preserve"> </w:t>
      </w:r>
      <w:r w:rsidR="00BE1D43" w:rsidRPr="00BB779A">
        <w:rPr>
          <w:color w:val="auto"/>
          <w:sz w:val="23"/>
          <w:szCs w:val="23"/>
        </w:rPr>
        <w:t>and paid</w:t>
      </w:r>
      <w:r w:rsidR="00891D8E" w:rsidRPr="00BB779A">
        <w:rPr>
          <w:color w:val="auto"/>
          <w:sz w:val="23"/>
          <w:szCs w:val="23"/>
        </w:rPr>
        <w:t xml:space="preserve"> </w:t>
      </w:r>
      <w:r w:rsidR="00370D12" w:rsidRPr="00260229">
        <w:rPr>
          <w:color w:val="auto"/>
          <w:sz w:val="23"/>
          <w:szCs w:val="23"/>
        </w:rPr>
        <w:t>by the VCTC applicant</w:t>
      </w:r>
      <w:r w:rsidR="00370D12">
        <w:rPr>
          <w:color w:val="auto"/>
          <w:sz w:val="23"/>
          <w:szCs w:val="23"/>
        </w:rPr>
        <w:t xml:space="preserve"> </w:t>
      </w:r>
      <w:r w:rsidR="00BE1D43" w:rsidRPr="00BB779A">
        <w:rPr>
          <w:color w:val="auto"/>
          <w:sz w:val="23"/>
          <w:szCs w:val="23"/>
        </w:rPr>
        <w:t>during the time period covered by the</w:t>
      </w:r>
      <w:r w:rsidR="00BB779A">
        <w:rPr>
          <w:color w:val="auto"/>
          <w:sz w:val="23"/>
          <w:szCs w:val="23"/>
        </w:rPr>
        <w:t xml:space="preserve"> </w:t>
      </w:r>
      <w:r w:rsidR="0071516E">
        <w:rPr>
          <w:color w:val="auto"/>
          <w:sz w:val="23"/>
          <w:szCs w:val="23"/>
        </w:rPr>
        <w:t xml:space="preserve">VCTC </w:t>
      </w:r>
      <w:r w:rsidR="007F1C7D">
        <w:rPr>
          <w:color w:val="auto"/>
          <w:sz w:val="23"/>
          <w:szCs w:val="23"/>
        </w:rPr>
        <w:t>A</w:t>
      </w:r>
      <w:r w:rsidR="00BE1D43" w:rsidRPr="00BB779A">
        <w:rPr>
          <w:color w:val="auto"/>
          <w:sz w:val="23"/>
          <w:szCs w:val="23"/>
        </w:rPr>
        <w:t xml:space="preserve">pplication. This documentation is required by </w:t>
      </w:r>
      <w:r w:rsidR="00C562B7" w:rsidRPr="00BB779A">
        <w:rPr>
          <w:color w:val="auto"/>
          <w:sz w:val="23"/>
          <w:szCs w:val="23"/>
        </w:rPr>
        <w:t>statu</w:t>
      </w:r>
      <w:r w:rsidR="0089265E">
        <w:rPr>
          <w:color w:val="auto"/>
          <w:sz w:val="23"/>
          <w:szCs w:val="23"/>
        </w:rPr>
        <w:t>t</w:t>
      </w:r>
      <w:r w:rsidR="00C562B7" w:rsidRPr="00BB779A">
        <w:rPr>
          <w:color w:val="auto"/>
          <w:sz w:val="23"/>
          <w:szCs w:val="23"/>
        </w:rPr>
        <w:t xml:space="preserve">e </w:t>
      </w:r>
      <w:r w:rsidR="00BE1D43" w:rsidRPr="00BB779A">
        <w:rPr>
          <w:color w:val="auto"/>
          <w:sz w:val="23"/>
          <w:szCs w:val="23"/>
        </w:rPr>
        <w:t>to be</w:t>
      </w:r>
      <w:r w:rsidR="00BB779A">
        <w:rPr>
          <w:color w:val="auto"/>
          <w:sz w:val="23"/>
          <w:szCs w:val="23"/>
        </w:rPr>
        <w:t xml:space="preserve"> </w:t>
      </w:r>
      <w:r w:rsidR="00BE1D43" w:rsidRPr="00BB779A">
        <w:rPr>
          <w:color w:val="auto"/>
          <w:sz w:val="23"/>
          <w:szCs w:val="23"/>
        </w:rPr>
        <w:t>sufficient to demonstrate that</w:t>
      </w:r>
      <w:r w:rsidR="00BB779A">
        <w:rPr>
          <w:color w:val="auto"/>
          <w:sz w:val="23"/>
          <w:szCs w:val="23"/>
        </w:rPr>
        <w:t xml:space="preserve"> </w:t>
      </w:r>
      <w:r w:rsidR="00BE1D43" w:rsidRPr="00BB779A">
        <w:rPr>
          <w:color w:val="auto"/>
          <w:sz w:val="23"/>
          <w:szCs w:val="23"/>
        </w:rPr>
        <w:t xml:space="preserve">the </w:t>
      </w:r>
      <w:r w:rsidR="00260229">
        <w:rPr>
          <w:color w:val="auto"/>
          <w:sz w:val="23"/>
          <w:szCs w:val="23"/>
        </w:rPr>
        <w:t>VCTC</w:t>
      </w:r>
      <w:r w:rsidR="00BE1D43" w:rsidRPr="00BB779A">
        <w:rPr>
          <w:color w:val="auto"/>
          <w:sz w:val="23"/>
          <w:szCs w:val="23"/>
        </w:rPr>
        <w:t xml:space="preserve"> applicant, which must be the signatory to the </w:t>
      </w:r>
      <w:r w:rsidR="00C4189B" w:rsidRPr="00BB779A">
        <w:rPr>
          <w:color w:val="auto"/>
          <w:sz w:val="23"/>
          <w:szCs w:val="23"/>
        </w:rPr>
        <w:t>Voluntary Cleanup</w:t>
      </w:r>
      <w:r w:rsidR="00BB779A">
        <w:rPr>
          <w:color w:val="auto"/>
          <w:sz w:val="23"/>
          <w:szCs w:val="23"/>
        </w:rPr>
        <w:t xml:space="preserve"> </w:t>
      </w:r>
      <w:r w:rsidR="00C4189B" w:rsidRPr="00BB779A">
        <w:rPr>
          <w:color w:val="auto"/>
          <w:sz w:val="23"/>
          <w:szCs w:val="23"/>
        </w:rPr>
        <w:t>Agreement (</w:t>
      </w:r>
      <w:r w:rsidR="00BE1D43" w:rsidRPr="00BB779A">
        <w:rPr>
          <w:color w:val="auto"/>
          <w:sz w:val="23"/>
          <w:szCs w:val="23"/>
        </w:rPr>
        <w:t>VCA</w:t>
      </w:r>
      <w:r w:rsidR="00C4189B" w:rsidRPr="00BB779A">
        <w:rPr>
          <w:color w:val="auto"/>
          <w:sz w:val="23"/>
          <w:szCs w:val="23"/>
        </w:rPr>
        <w:t>)</w:t>
      </w:r>
      <w:r w:rsidR="00BE1D43" w:rsidRPr="00BB779A">
        <w:rPr>
          <w:color w:val="auto"/>
          <w:sz w:val="23"/>
          <w:szCs w:val="23"/>
        </w:rPr>
        <w:t xml:space="preserve"> or </w:t>
      </w:r>
      <w:r w:rsidR="00C4189B" w:rsidRPr="00BB779A">
        <w:rPr>
          <w:color w:val="auto"/>
          <w:sz w:val="23"/>
          <w:szCs w:val="23"/>
        </w:rPr>
        <w:t xml:space="preserve">Brownfield Site </w:t>
      </w:r>
      <w:r w:rsidR="00C4189B" w:rsidRPr="00BB779A">
        <w:rPr>
          <w:color w:val="auto"/>
          <w:sz w:val="23"/>
          <w:szCs w:val="23"/>
        </w:rPr>
        <w:lastRenderedPageBreak/>
        <w:t>Rehabilitation Agreement (</w:t>
      </w:r>
      <w:r w:rsidR="00BE1D43" w:rsidRPr="00BB779A">
        <w:rPr>
          <w:color w:val="auto"/>
          <w:sz w:val="23"/>
          <w:szCs w:val="23"/>
        </w:rPr>
        <w:t>BSRA</w:t>
      </w:r>
      <w:r w:rsidR="00C4189B" w:rsidRPr="00260229">
        <w:rPr>
          <w:color w:val="auto"/>
          <w:sz w:val="23"/>
          <w:szCs w:val="23"/>
        </w:rPr>
        <w:t>)</w:t>
      </w:r>
      <w:r w:rsidR="00BE1D43" w:rsidRPr="00260229">
        <w:rPr>
          <w:color w:val="auto"/>
          <w:sz w:val="23"/>
          <w:szCs w:val="23"/>
        </w:rPr>
        <w:t xml:space="preserve">, </w:t>
      </w:r>
      <w:r w:rsidR="00370D12" w:rsidRPr="00260229">
        <w:rPr>
          <w:color w:val="auto"/>
          <w:sz w:val="23"/>
          <w:szCs w:val="23"/>
        </w:rPr>
        <w:t xml:space="preserve">incurred and </w:t>
      </w:r>
      <w:r w:rsidR="00BE1D43" w:rsidRPr="00260229">
        <w:rPr>
          <w:color w:val="auto"/>
          <w:sz w:val="23"/>
          <w:szCs w:val="23"/>
        </w:rPr>
        <w:t>paid the</w:t>
      </w:r>
      <w:r w:rsidR="00BB779A" w:rsidRPr="00260229">
        <w:rPr>
          <w:color w:val="auto"/>
          <w:sz w:val="23"/>
          <w:szCs w:val="23"/>
        </w:rPr>
        <w:t xml:space="preserve"> </w:t>
      </w:r>
      <w:r w:rsidR="00BE1D43" w:rsidRPr="00260229">
        <w:rPr>
          <w:color w:val="auto"/>
          <w:sz w:val="23"/>
          <w:szCs w:val="23"/>
        </w:rPr>
        <w:t>costs</w:t>
      </w:r>
      <w:r w:rsidR="00891D8E" w:rsidRPr="00260229">
        <w:rPr>
          <w:color w:val="auto"/>
          <w:sz w:val="23"/>
          <w:szCs w:val="23"/>
        </w:rPr>
        <w:t xml:space="preserve"> </w:t>
      </w:r>
      <w:r w:rsidR="006B3392" w:rsidRPr="00260229">
        <w:rPr>
          <w:color w:val="auto"/>
          <w:sz w:val="23"/>
          <w:szCs w:val="23"/>
        </w:rPr>
        <w:t xml:space="preserve">claimed in the </w:t>
      </w:r>
      <w:r w:rsidR="0071516E">
        <w:rPr>
          <w:color w:val="auto"/>
          <w:sz w:val="23"/>
          <w:szCs w:val="23"/>
        </w:rPr>
        <w:t xml:space="preserve">VCTC </w:t>
      </w:r>
      <w:r w:rsidR="007F1C7D">
        <w:rPr>
          <w:color w:val="auto"/>
          <w:sz w:val="23"/>
          <w:szCs w:val="23"/>
        </w:rPr>
        <w:t>A</w:t>
      </w:r>
      <w:r w:rsidR="006B3392" w:rsidRPr="00260229">
        <w:rPr>
          <w:color w:val="auto"/>
          <w:sz w:val="23"/>
          <w:szCs w:val="23"/>
        </w:rPr>
        <w:t>pplication</w:t>
      </w:r>
      <w:r w:rsidR="00DA38FD" w:rsidRPr="00260229">
        <w:rPr>
          <w:color w:val="auto"/>
          <w:sz w:val="23"/>
          <w:szCs w:val="23"/>
        </w:rPr>
        <w:t>.</w:t>
      </w:r>
      <w:r w:rsidR="00BC470D">
        <w:rPr>
          <w:color w:val="auto"/>
          <w:sz w:val="23"/>
          <w:szCs w:val="23"/>
        </w:rPr>
        <w:t xml:space="preserve">  </w:t>
      </w:r>
    </w:p>
    <w:p w14:paraId="3CA7AC11" w14:textId="77777777" w:rsidR="00717704" w:rsidRDefault="00717704" w:rsidP="00717704">
      <w:pPr>
        <w:pStyle w:val="Default"/>
        <w:widowControl/>
        <w:rPr>
          <w:color w:val="auto"/>
          <w:sz w:val="23"/>
          <w:szCs w:val="23"/>
        </w:rPr>
      </w:pPr>
    </w:p>
    <w:p w14:paraId="10FE1DC0" w14:textId="12B9CB03" w:rsidR="00FB383F" w:rsidRPr="00717704" w:rsidRDefault="00DA38FD">
      <w:pPr>
        <w:pStyle w:val="Default"/>
        <w:numPr>
          <w:ilvl w:val="0"/>
          <w:numId w:val="7"/>
        </w:numPr>
        <w:rPr>
          <w:color w:val="auto"/>
          <w:sz w:val="23"/>
          <w:szCs w:val="23"/>
        </w:rPr>
      </w:pPr>
      <w:r w:rsidRPr="00717704">
        <w:rPr>
          <w:color w:val="auto"/>
          <w:sz w:val="23"/>
          <w:szCs w:val="23"/>
        </w:rPr>
        <w:t>A</w:t>
      </w:r>
      <w:r w:rsidR="00BE1D43" w:rsidRPr="00717704">
        <w:rPr>
          <w:color w:val="auto"/>
          <w:sz w:val="23"/>
          <w:szCs w:val="23"/>
        </w:rPr>
        <w:t>ttest to the accuracy and validity of the costs incurred</w:t>
      </w:r>
      <w:r w:rsidR="004A054F" w:rsidRPr="00717704">
        <w:rPr>
          <w:color w:val="auto"/>
          <w:sz w:val="23"/>
          <w:szCs w:val="23"/>
        </w:rPr>
        <w:t>,</w:t>
      </w:r>
      <w:r w:rsidR="00E9146B" w:rsidRPr="00717704">
        <w:rPr>
          <w:color w:val="auto"/>
          <w:sz w:val="23"/>
          <w:szCs w:val="23"/>
        </w:rPr>
        <w:t xml:space="preserve"> </w:t>
      </w:r>
      <w:r w:rsidR="00BE1D43" w:rsidRPr="00717704">
        <w:rPr>
          <w:color w:val="auto"/>
          <w:sz w:val="23"/>
          <w:szCs w:val="23"/>
        </w:rPr>
        <w:t>paid</w:t>
      </w:r>
      <w:r w:rsidR="00BC470D" w:rsidRPr="00717704">
        <w:rPr>
          <w:color w:val="auto"/>
          <w:sz w:val="23"/>
          <w:szCs w:val="23"/>
        </w:rPr>
        <w:t>,</w:t>
      </w:r>
      <w:r w:rsidR="00BE1D43" w:rsidRPr="00717704">
        <w:rPr>
          <w:color w:val="auto"/>
          <w:sz w:val="23"/>
          <w:szCs w:val="23"/>
        </w:rPr>
        <w:t xml:space="preserve"> </w:t>
      </w:r>
      <w:r w:rsidR="004A054F" w:rsidRPr="00717704">
        <w:rPr>
          <w:color w:val="auto"/>
          <w:sz w:val="23"/>
          <w:szCs w:val="23"/>
        </w:rPr>
        <w:t xml:space="preserve">and asserted to be eligible </w:t>
      </w:r>
      <w:r w:rsidR="00BE1D43" w:rsidRPr="00717704">
        <w:rPr>
          <w:color w:val="auto"/>
          <w:sz w:val="23"/>
          <w:szCs w:val="23"/>
        </w:rPr>
        <w:t xml:space="preserve">by </w:t>
      </w:r>
      <w:r w:rsidR="00370D12" w:rsidRPr="00717704">
        <w:rPr>
          <w:color w:val="auto"/>
          <w:sz w:val="23"/>
          <w:szCs w:val="23"/>
        </w:rPr>
        <w:t>the VCTC applicant</w:t>
      </w:r>
      <w:r w:rsidR="00BE1D43" w:rsidRPr="00717704">
        <w:rPr>
          <w:color w:val="auto"/>
          <w:sz w:val="23"/>
          <w:szCs w:val="23"/>
        </w:rPr>
        <w:t xml:space="preserve"> by conducting an independent review of the </w:t>
      </w:r>
      <w:r w:rsidR="00C73018" w:rsidRPr="00717704">
        <w:rPr>
          <w:color w:val="auto"/>
          <w:sz w:val="23"/>
          <w:szCs w:val="23"/>
        </w:rPr>
        <w:t>documentation</w:t>
      </w:r>
      <w:r w:rsidR="00BE1D43" w:rsidRPr="00717704">
        <w:rPr>
          <w:color w:val="auto"/>
          <w:sz w:val="23"/>
          <w:szCs w:val="23"/>
        </w:rPr>
        <w:t xml:space="preserve"> presented by the VCTC applicant</w:t>
      </w:r>
      <w:r w:rsidR="00BE1D43" w:rsidRPr="00260229">
        <w:rPr>
          <w:color w:val="auto"/>
          <w:sz w:val="23"/>
          <w:szCs w:val="23"/>
        </w:rPr>
        <w:t>. This is achieved by conducting</w:t>
      </w:r>
      <w:r w:rsidR="00BE1D43" w:rsidRPr="00BB779A">
        <w:rPr>
          <w:color w:val="auto"/>
          <w:sz w:val="23"/>
          <w:szCs w:val="23"/>
        </w:rPr>
        <w:t xml:space="preserve"> necessary review procedures which should be adequately described in the CPA report. Additionally</w:t>
      </w:r>
      <w:r w:rsidR="00BE1D43">
        <w:rPr>
          <w:color w:val="auto"/>
          <w:sz w:val="23"/>
          <w:szCs w:val="23"/>
        </w:rPr>
        <w:t>, these review procedures should be conducted in accordance with the Standards of</w:t>
      </w:r>
      <w:r w:rsidR="00C562B7">
        <w:rPr>
          <w:color w:val="auto"/>
          <w:sz w:val="23"/>
          <w:szCs w:val="23"/>
        </w:rPr>
        <w:t xml:space="preserve"> </w:t>
      </w:r>
      <w:r w:rsidR="00BE1D43">
        <w:rPr>
          <w:color w:val="auto"/>
          <w:sz w:val="23"/>
          <w:szCs w:val="23"/>
        </w:rPr>
        <w:t xml:space="preserve">Fieldwork established by the AICPA for attestation engagements, which require that </w:t>
      </w:r>
      <w:r w:rsidR="00BE1D43" w:rsidRPr="0048085E">
        <w:rPr>
          <w:color w:val="auto"/>
          <w:sz w:val="23"/>
          <w:szCs w:val="23"/>
        </w:rPr>
        <w:t>“sufficient evidence shall be obtained to provide a reasonable basis for the conclusion that is expressed in the report</w:t>
      </w:r>
      <w:r w:rsidR="001D78A1" w:rsidRPr="0048085E">
        <w:rPr>
          <w:color w:val="auto"/>
          <w:sz w:val="23"/>
          <w:szCs w:val="23"/>
        </w:rPr>
        <w:t>.</w:t>
      </w:r>
      <w:r w:rsidR="00BE1D43" w:rsidRPr="0048085E">
        <w:rPr>
          <w:color w:val="auto"/>
          <w:sz w:val="23"/>
          <w:szCs w:val="23"/>
        </w:rPr>
        <w:t>”</w:t>
      </w:r>
      <w:r w:rsidR="00BE1D43">
        <w:rPr>
          <w:color w:val="auto"/>
          <w:sz w:val="23"/>
          <w:szCs w:val="23"/>
        </w:rPr>
        <w:t xml:space="preserve"> </w:t>
      </w:r>
      <w:r w:rsidR="00BE1D43" w:rsidRPr="00717704">
        <w:rPr>
          <w:color w:val="auto"/>
          <w:sz w:val="23"/>
          <w:szCs w:val="23"/>
        </w:rPr>
        <w:t xml:space="preserve">Accordingly, copies of </w:t>
      </w:r>
      <w:r w:rsidR="00C562B7" w:rsidRPr="00717704">
        <w:rPr>
          <w:color w:val="auto"/>
          <w:sz w:val="23"/>
          <w:szCs w:val="23"/>
        </w:rPr>
        <w:t>contract</w:t>
      </w:r>
      <w:r w:rsidR="00F03EA3" w:rsidRPr="00717704">
        <w:rPr>
          <w:color w:val="auto"/>
          <w:sz w:val="23"/>
          <w:szCs w:val="23"/>
        </w:rPr>
        <w:t>ual record</w:t>
      </w:r>
      <w:r w:rsidR="00C562B7" w:rsidRPr="00717704">
        <w:rPr>
          <w:color w:val="auto"/>
          <w:sz w:val="23"/>
          <w:szCs w:val="23"/>
        </w:rPr>
        <w:t xml:space="preserve">s, </w:t>
      </w:r>
      <w:r w:rsidR="00F03EA3" w:rsidRPr="00717704">
        <w:rPr>
          <w:color w:val="auto"/>
          <w:sz w:val="23"/>
          <w:szCs w:val="23"/>
        </w:rPr>
        <w:t>payment requests</w:t>
      </w:r>
      <w:r w:rsidR="002B29A6" w:rsidRPr="00717704">
        <w:rPr>
          <w:color w:val="auto"/>
          <w:sz w:val="23"/>
          <w:szCs w:val="23"/>
        </w:rPr>
        <w:t>,</w:t>
      </w:r>
      <w:r w:rsidR="00F03EA3" w:rsidRPr="00717704">
        <w:rPr>
          <w:color w:val="auto"/>
          <w:sz w:val="23"/>
          <w:szCs w:val="23"/>
        </w:rPr>
        <w:t xml:space="preserve"> </w:t>
      </w:r>
      <w:r w:rsidR="00BE1D43" w:rsidRPr="00717704">
        <w:rPr>
          <w:color w:val="auto"/>
          <w:sz w:val="23"/>
          <w:szCs w:val="23"/>
        </w:rPr>
        <w:t xml:space="preserve">and payment </w:t>
      </w:r>
      <w:r w:rsidR="002B29A6" w:rsidRPr="00717704">
        <w:rPr>
          <w:color w:val="auto"/>
          <w:sz w:val="23"/>
          <w:szCs w:val="23"/>
        </w:rPr>
        <w:t>records—as those three categories are described in Section 376.30781, F.S.—</w:t>
      </w:r>
      <w:r w:rsidR="00717704" w:rsidRPr="00D42E1E">
        <w:rPr>
          <w:color w:val="auto"/>
          <w:sz w:val="23"/>
          <w:szCs w:val="23"/>
        </w:rPr>
        <w:t>should</w:t>
      </w:r>
      <w:r w:rsidR="00717704">
        <w:rPr>
          <w:color w:val="auto"/>
          <w:sz w:val="23"/>
          <w:szCs w:val="23"/>
        </w:rPr>
        <w:t xml:space="preserve"> </w:t>
      </w:r>
      <w:r w:rsidR="00BE1D43" w:rsidRPr="00717704">
        <w:rPr>
          <w:color w:val="auto"/>
          <w:sz w:val="23"/>
          <w:szCs w:val="23"/>
        </w:rPr>
        <w:t xml:space="preserve">be submitted with </w:t>
      </w:r>
      <w:r w:rsidR="00BE1D43" w:rsidRPr="00D42E1E">
        <w:rPr>
          <w:color w:val="auto"/>
          <w:sz w:val="23"/>
          <w:szCs w:val="23"/>
        </w:rPr>
        <w:t xml:space="preserve">the </w:t>
      </w:r>
      <w:r w:rsidR="0071516E" w:rsidRPr="00D42E1E">
        <w:rPr>
          <w:color w:val="auto"/>
          <w:sz w:val="23"/>
          <w:szCs w:val="23"/>
        </w:rPr>
        <w:t xml:space="preserve">VCTC </w:t>
      </w:r>
      <w:r w:rsidR="007F1C7D" w:rsidRPr="00D42E1E">
        <w:rPr>
          <w:color w:val="auto"/>
          <w:sz w:val="23"/>
          <w:szCs w:val="23"/>
        </w:rPr>
        <w:t>A</w:t>
      </w:r>
      <w:r w:rsidR="00BE1D43" w:rsidRPr="00D42E1E">
        <w:rPr>
          <w:color w:val="auto"/>
          <w:sz w:val="23"/>
          <w:szCs w:val="23"/>
        </w:rPr>
        <w:t>pplication documents to support the attestation statement made by CPAs.</w:t>
      </w:r>
      <w:r w:rsidR="000F6DB0" w:rsidRPr="00D42E1E">
        <w:rPr>
          <w:color w:val="auto"/>
          <w:sz w:val="23"/>
          <w:szCs w:val="23"/>
        </w:rPr>
        <w:t xml:space="preserve"> Copies of the above items need only be submitted once in the </w:t>
      </w:r>
      <w:r w:rsidR="0071516E" w:rsidRPr="00D42E1E">
        <w:rPr>
          <w:color w:val="auto"/>
          <w:sz w:val="23"/>
          <w:szCs w:val="23"/>
        </w:rPr>
        <w:t xml:space="preserve">VCTC </w:t>
      </w:r>
      <w:r w:rsidR="007F1C7D" w:rsidRPr="00D42E1E">
        <w:rPr>
          <w:color w:val="auto"/>
          <w:sz w:val="23"/>
          <w:szCs w:val="23"/>
        </w:rPr>
        <w:t>A</w:t>
      </w:r>
      <w:r w:rsidR="000F6DB0" w:rsidRPr="00D42E1E">
        <w:rPr>
          <w:color w:val="auto"/>
          <w:sz w:val="23"/>
          <w:szCs w:val="23"/>
        </w:rPr>
        <w:t xml:space="preserve">pplication; a duplicate set of these copies is not </w:t>
      </w:r>
      <w:r w:rsidR="00717704" w:rsidRPr="00D42E1E">
        <w:rPr>
          <w:color w:val="auto"/>
          <w:sz w:val="23"/>
          <w:szCs w:val="23"/>
        </w:rPr>
        <w:t>necessary</w:t>
      </w:r>
      <w:r w:rsidR="007F5B9C" w:rsidRPr="00D42E1E">
        <w:rPr>
          <w:color w:val="auto"/>
          <w:sz w:val="23"/>
          <w:szCs w:val="23"/>
        </w:rPr>
        <w:t xml:space="preserve"> to be included</w:t>
      </w:r>
      <w:r w:rsidR="00717704" w:rsidRPr="00D42E1E">
        <w:rPr>
          <w:color w:val="auto"/>
          <w:sz w:val="23"/>
          <w:szCs w:val="23"/>
        </w:rPr>
        <w:t xml:space="preserve"> </w:t>
      </w:r>
      <w:r w:rsidR="000F6DB0" w:rsidRPr="00D42E1E">
        <w:rPr>
          <w:color w:val="auto"/>
          <w:sz w:val="23"/>
          <w:szCs w:val="23"/>
        </w:rPr>
        <w:t>in the CPA report.</w:t>
      </w:r>
      <w:r w:rsidR="00BC470D" w:rsidRPr="00D42E1E">
        <w:rPr>
          <w:color w:val="auto"/>
          <w:sz w:val="23"/>
          <w:szCs w:val="23"/>
        </w:rPr>
        <w:t xml:space="preserve">  </w:t>
      </w:r>
      <w:r w:rsidR="00D82A1E" w:rsidRPr="00D42E1E">
        <w:rPr>
          <w:color w:val="auto"/>
          <w:sz w:val="23"/>
          <w:szCs w:val="23"/>
        </w:rPr>
        <w:t xml:space="preserve">If an entity other than VCTC applicant incurred and paid costs claimed within the VCTC Application, the documentation of the claim </w:t>
      </w:r>
      <w:r w:rsidR="00717704" w:rsidRPr="00D42E1E">
        <w:rPr>
          <w:color w:val="auto"/>
          <w:sz w:val="23"/>
          <w:szCs w:val="23"/>
        </w:rPr>
        <w:t xml:space="preserve">should </w:t>
      </w:r>
      <w:r w:rsidR="00D82A1E" w:rsidRPr="00D42E1E">
        <w:rPr>
          <w:color w:val="auto"/>
          <w:sz w:val="23"/>
          <w:szCs w:val="23"/>
        </w:rPr>
        <w:t>demonstrate that such entity is essentially the same as the applicant (e.g.</w:t>
      </w:r>
      <w:r w:rsidR="007F5B9C" w:rsidRPr="00D42E1E">
        <w:rPr>
          <w:color w:val="auto"/>
          <w:sz w:val="23"/>
          <w:szCs w:val="23"/>
        </w:rPr>
        <w:t>,</w:t>
      </w:r>
      <w:r w:rsidR="00D82A1E" w:rsidRPr="00D42E1E">
        <w:rPr>
          <w:color w:val="auto"/>
          <w:sz w:val="23"/>
          <w:szCs w:val="23"/>
        </w:rPr>
        <w:t xml:space="preserve"> fictitious</w:t>
      </w:r>
      <w:r w:rsidR="00D82A1E" w:rsidRPr="00717704">
        <w:rPr>
          <w:color w:val="auto"/>
          <w:sz w:val="23"/>
          <w:szCs w:val="23"/>
        </w:rPr>
        <w:t xml:space="preserve"> name of applicant or entity the sole member of which is the applicant) or that the entity incurring the costs was reimbursed (directly or through an intermediary) by the applicant.</w:t>
      </w:r>
      <w:r w:rsidR="00804B0B" w:rsidRPr="00717704">
        <w:rPr>
          <w:color w:val="auto"/>
          <w:sz w:val="23"/>
          <w:szCs w:val="23"/>
        </w:rPr>
        <w:t xml:space="preserve">  Otherwise, these costs will be deemed ineligible.</w:t>
      </w:r>
    </w:p>
    <w:p w14:paraId="7FC8061E" w14:textId="77777777" w:rsidR="008A7EC1" w:rsidRDefault="008A7EC1">
      <w:pPr>
        <w:pStyle w:val="Default"/>
        <w:ind w:left="720"/>
        <w:rPr>
          <w:color w:val="auto"/>
          <w:sz w:val="23"/>
          <w:szCs w:val="23"/>
        </w:rPr>
      </w:pPr>
    </w:p>
    <w:p w14:paraId="379FB605" w14:textId="77777777" w:rsidR="00FB383F" w:rsidRDefault="00DA38FD">
      <w:pPr>
        <w:pStyle w:val="Default"/>
        <w:numPr>
          <w:ilvl w:val="0"/>
          <w:numId w:val="7"/>
        </w:numPr>
        <w:spacing w:after="273" w:line="263" w:lineRule="atLeast"/>
        <w:rPr>
          <w:color w:val="auto"/>
          <w:sz w:val="23"/>
          <w:szCs w:val="23"/>
        </w:rPr>
      </w:pPr>
      <w:r>
        <w:rPr>
          <w:color w:val="auto"/>
          <w:sz w:val="23"/>
          <w:szCs w:val="23"/>
        </w:rPr>
        <w:t>A</w:t>
      </w:r>
      <w:r w:rsidR="00BE1D43">
        <w:rPr>
          <w:color w:val="auto"/>
          <w:sz w:val="23"/>
          <w:szCs w:val="23"/>
        </w:rPr>
        <w:t xml:space="preserve">ttest and report that the costs included in the </w:t>
      </w:r>
      <w:r w:rsidR="0071516E">
        <w:rPr>
          <w:color w:val="auto"/>
          <w:sz w:val="23"/>
          <w:szCs w:val="23"/>
        </w:rPr>
        <w:t xml:space="preserve">VCTC </w:t>
      </w:r>
      <w:r w:rsidR="007F1C7D">
        <w:rPr>
          <w:color w:val="auto"/>
          <w:sz w:val="23"/>
          <w:szCs w:val="23"/>
        </w:rPr>
        <w:t>A</w:t>
      </w:r>
      <w:r w:rsidR="00BE1D43">
        <w:rPr>
          <w:color w:val="auto"/>
          <w:sz w:val="23"/>
          <w:szCs w:val="23"/>
        </w:rPr>
        <w:t xml:space="preserve">pplication form are not duplicated within the </w:t>
      </w:r>
      <w:r w:rsidR="0071516E">
        <w:rPr>
          <w:color w:val="auto"/>
          <w:sz w:val="23"/>
          <w:szCs w:val="23"/>
        </w:rPr>
        <w:t xml:space="preserve">VCTC </w:t>
      </w:r>
      <w:r w:rsidR="007F1C7D">
        <w:rPr>
          <w:color w:val="auto"/>
          <w:sz w:val="23"/>
          <w:szCs w:val="23"/>
        </w:rPr>
        <w:t>A</w:t>
      </w:r>
      <w:r w:rsidR="00BE1D43">
        <w:rPr>
          <w:color w:val="auto"/>
          <w:sz w:val="23"/>
          <w:szCs w:val="23"/>
        </w:rPr>
        <w:t>pplication.</w:t>
      </w:r>
    </w:p>
    <w:p w14:paraId="0516A0E2" w14:textId="77777777" w:rsidR="00FB383F" w:rsidRDefault="004E59AB">
      <w:pPr>
        <w:pStyle w:val="Default"/>
        <w:numPr>
          <w:ilvl w:val="0"/>
          <w:numId w:val="7"/>
        </w:numPr>
        <w:spacing w:after="273" w:line="263" w:lineRule="atLeast"/>
        <w:rPr>
          <w:color w:val="auto"/>
          <w:sz w:val="23"/>
          <w:szCs w:val="23"/>
        </w:rPr>
      </w:pPr>
      <w:r>
        <w:rPr>
          <w:color w:val="auto"/>
          <w:sz w:val="23"/>
          <w:szCs w:val="23"/>
        </w:rPr>
        <w:t xml:space="preserve">Clearly state the total amount claimed in the </w:t>
      </w:r>
      <w:r w:rsidR="004A054F">
        <w:rPr>
          <w:color w:val="auto"/>
          <w:sz w:val="23"/>
          <w:szCs w:val="23"/>
        </w:rPr>
        <w:t xml:space="preserve">VCTC </w:t>
      </w:r>
      <w:r w:rsidR="007F1C7D">
        <w:rPr>
          <w:color w:val="auto"/>
          <w:sz w:val="23"/>
          <w:szCs w:val="23"/>
        </w:rPr>
        <w:t>A</w:t>
      </w:r>
      <w:r>
        <w:rPr>
          <w:color w:val="auto"/>
          <w:sz w:val="23"/>
          <w:szCs w:val="23"/>
        </w:rPr>
        <w:t xml:space="preserve">pplication and the total amount </w:t>
      </w:r>
      <w:r w:rsidR="00983EA5">
        <w:rPr>
          <w:color w:val="auto"/>
          <w:sz w:val="23"/>
          <w:szCs w:val="23"/>
        </w:rPr>
        <w:t xml:space="preserve">verified </w:t>
      </w:r>
      <w:r>
        <w:rPr>
          <w:color w:val="auto"/>
          <w:sz w:val="23"/>
          <w:szCs w:val="23"/>
        </w:rPr>
        <w:t>by the</w:t>
      </w:r>
      <w:r w:rsidR="00EC3C9C">
        <w:rPr>
          <w:color w:val="auto"/>
          <w:sz w:val="23"/>
          <w:szCs w:val="23"/>
        </w:rPr>
        <w:t xml:space="preserve"> CPA.</w:t>
      </w:r>
      <w:r>
        <w:rPr>
          <w:color w:val="auto"/>
          <w:sz w:val="23"/>
          <w:szCs w:val="23"/>
        </w:rPr>
        <w:t xml:space="preserve"> </w:t>
      </w:r>
      <w:r w:rsidR="00BE1D43">
        <w:rPr>
          <w:color w:val="auto"/>
          <w:sz w:val="23"/>
          <w:szCs w:val="23"/>
        </w:rPr>
        <w:t xml:space="preserve"> </w:t>
      </w:r>
    </w:p>
    <w:p w14:paraId="5026A104" w14:textId="77777777" w:rsidR="00BE1D43" w:rsidRDefault="00BE1D43">
      <w:pPr>
        <w:pStyle w:val="CM7"/>
        <w:jc w:val="both"/>
        <w:rPr>
          <w:sz w:val="26"/>
          <w:szCs w:val="26"/>
        </w:rPr>
      </w:pPr>
      <w:r>
        <w:rPr>
          <w:b/>
          <w:bCs/>
          <w:sz w:val="26"/>
          <w:szCs w:val="26"/>
        </w:rPr>
        <w:t xml:space="preserve">4. Reporting </w:t>
      </w:r>
    </w:p>
    <w:p w14:paraId="74FC0904" w14:textId="1A429976" w:rsidR="00BE1D43" w:rsidRDefault="00AC34DB" w:rsidP="007B10A0">
      <w:pPr>
        <w:pStyle w:val="CM7"/>
        <w:spacing w:line="263" w:lineRule="atLeast"/>
        <w:rPr>
          <w:sz w:val="23"/>
          <w:szCs w:val="23"/>
        </w:rPr>
      </w:pPr>
      <w:r w:rsidRPr="00D42E1E">
        <w:rPr>
          <w:sz w:val="23"/>
          <w:szCs w:val="23"/>
        </w:rPr>
        <w:t xml:space="preserve">As required by </w:t>
      </w:r>
      <w:r w:rsidR="00717704" w:rsidRPr="00D42E1E">
        <w:rPr>
          <w:sz w:val="23"/>
          <w:szCs w:val="23"/>
        </w:rPr>
        <w:t>Section</w:t>
      </w:r>
      <w:r w:rsidRPr="00D42E1E">
        <w:rPr>
          <w:sz w:val="23"/>
          <w:szCs w:val="23"/>
        </w:rPr>
        <w:t xml:space="preserve"> </w:t>
      </w:r>
      <w:r w:rsidR="00BC10B9" w:rsidRPr="00D42E1E">
        <w:rPr>
          <w:sz w:val="23"/>
          <w:szCs w:val="23"/>
        </w:rPr>
        <w:t>376.30781</w:t>
      </w:r>
      <w:r w:rsidRPr="00D42E1E">
        <w:rPr>
          <w:sz w:val="23"/>
          <w:szCs w:val="23"/>
        </w:rPr>
        <w:t xml:space="preserve">, F.S., </w:t>
      </w:r>
      <w:r w:rsidR="00BE1D43" w:rsidRPr="00D42E1E">
        <w:rPr>
          <w:sz w:val="23"/>
          <w:szCs w:val="23"/>
        </w:rPr>
        <w:t xml:space="preserve">CPAs engaged in performing VCTC </w:t>
      </w:r>
      <w:r w:rsidR="0071516E" w:rsidRPr="00D42E1E">
        <w:rPr>
          <w:sz w:val="23"/>
          <w:szCs w:val="23"/>
        </w:rPr>
        <w:t>a</w:t>
      </w:r>
      <w:r w:rsidR="00BE1D43" w:rsidRPr="00D42E1E">
        <w:rPr>
          <w:sz w:val="23"/>
          <w:szCs w:val="23"/>
        </w:rPr>
        <w:t xml:space="preserve">pplication services </w:t>
      </w:r>
      <w:r w:rsidR="00717704" w:rsidRPr="00D42E1E">
        <w:rPr>
          <w:sz w:val="23"/>
          <w:szCs w:val="23"/>
        </w:rPr>
        <w:t xml:space="preserve">must submit a </w:t>
      </w:r>
      <w:r w:rsidR="00BE1D43" w:rsidRPr="00D42E1E">
        <w:rPr>
          <w:sz w:val="23"/>
          <w:szCs w:val="23"/>
        </w:rPr>
        <w:t xml:space="preserve">copy of the </w:t>
      </w:r>
      <w:r w:rsidR="005F78BA" w:rsidRPr="00D42E1E">
        <w:rPr>
          <w:sz w:val="23"/>
          <w:szCs w:val="23"/>
        </w:rPr>
        <w:t>CPA</w:t>
      </w:r>
      <w:r w:rsidR="00BE1D43" w:rsidRPr="00D42E1E">
        <w:rPr>
          <w:sz w:val="23"/>
          <w:szCs w:val="23"/>
        </w:rPr>
        <w:t xml:space="preserve">’s report to the </w:t>
      </w:r>
      <w:r w:rsidR="00B55DB3" w:rsidRPr="00D42E1E">
        <w:rPr>
          <w:sz w:val="23"/>
          <w:szCs w:val="23"/>
        </w:rPr>
        <w:t>F</w:t>
      </w:r>
      <w:r w:rsidR="00BE1D43" w:rsidRPr="00D42E1E">
        <w:rPr>
          <w:sz w:val="23"/>
          <w:szCs w:val="23"/>
        </w:rPr>
        <w:t xml:space="preserve">DEP with the </w:t>
      </w:r>
      <w:r w:rsidR="005F78BA" w:rsidRPr="00D42E1E">
        <w:rPr>
          <w:sz w:val="23"/>
          <w:szCs w:val="23"/>
        </w:rPr>
        <w:t>VCTC</w:t>
      </w:r>
      <w:r w:rsidR="00BE1D43" w:rsidRPr="00D42E1E">
        <w:rPr>
          <w:sz w:val="23"/>
          <w:szCs w:val="23"/>
        </w:rPr>
        <w:t xml:space="preserve"> </w:t>
      </w:r>
      <w:r w:rsidR="007F1C7D" w:rsidRPr="00D42E1E">
        <w:rPr>
          <w:sz w:val="23"/>
          <w:szCs w:val="23"/>
        </w:rPr>
        <w:t>A</w:t>
      </w:r>
      <w:r w:rsidR="00BE1D43" w:rsidRPr="00D42E1E">
        <w:rPr>
          <w:sz w:val="23"/>
          <w:szCs w:val="23"/>
        </w:rPr>
        <w:t>pplication.</w:t>
      </w:r>
      <w:r w:rsidR="00D42E1E" w:rsidRPr="00D42E1E">
        <w:rPr>
          <w:sz w:val="23"/>
          <w:szCs w:val="23"/>
        </w:rPr>
        <w:t xml:space="preserve"> T</w:t>
      </w:r>
      <w:r w:rsidR="00BE1D43" w:rsidRPr="00D42E1E">
        <w:rPr>
          <w:sz w:val="23"/>
          <w:szCs w:val="23"/>
        </w:rPr>
        <w:t xml:space="preserve">his report </w:t>
      </w:r>
      <w:r w:rsidR="005D7C99" w:rsidRPr="00D42E1E">
        <w:rPr>
          <w:sz w:val="23"/>
          <w:szCs w:val="23"/>
        </w:rPr>
        <w:t xml:space="preserve">must </w:t>
      </w:r>
      <w:r w:rsidR="00BE1D43" w:rsidRPr="00D42E1E">
        <w:rPr>
          <w:sz w:val="23"/>
          <w:szCs w:val="23"/>
        </w:rPr>
        <w:t>conform to</w:t>
      </w:r>
      <w:r w:rsidR="00BE1D43">
        <w:rPr>
          <w:sz w:val="23"/>
          <w:szCs w:val="23"/>
        </w:rPr>
        <w:t xml:space="preserve"> the AICPA Standards of Reporting regarding agreed-upon procedures </w:t>
      </w:r>
      <w:r w:rsidR="00BE1D43" w:rsidRPr="00AD16E3">
        <w:rPr>
          <w:sz w:val="23"/>
          <w:szCs w:val="23"/>
        </w:rPr>
        <w:t>engagements</w:t>
      </w:r>
      <w:r w:rsidR="00D82A1E" w:rsidRPr="00AD16E3">
        <w:rPr>
          <w:sz w:val="23"/>
          <w:szCs w:val="23"/>
        </w:rPr>
        <w:t xml:space="preserve"> in AT-201 and SSAE-19 (or as they may be subsequently modified or superseded)</w:t>
      </w:r>
      <w:r w:rsidR="00BE1D43" w:rsidRPr="00AD16E3">
        <w:rPr>
          <w:sz w:val="23"/>
          <w:szCs w:val="23"/>
        </w:rPr>
        <w:t>.  Th</w:t>
      </w:r>
      <w:r w:rsidR="00BE1D43">
        <w:rPr>
          <w:sz w:val="23"/>
          <w:szCs w:val="23"/>
        </w:rPr>
        <w:t xml:space="preserve">e illustrative report presented below may be used as a reference for a CPA’s report. </w:t>
      </w:r>
    </w:p>
    <w:p w14:paraId="03F2D43F" w14:textId="77777777" w:rsidR="00BE1D43" w:rsidRDefault="00BE1D43" w:rsidP="007B10A0">
      <w:pPr>
        <w:pStyle w:val="CM7"/>
        <w:spacing w:line="260" w:lineRule="atLeast"/>
        <w:jc w:val="center"/>
        <w:rPr>
          <w:sz w:val="23"/>
          <w:szCs w:val="23"/>
        </w:rPr>
      </w:pPr>
      <w:r>
        <w:rPr>
          <w:b/>
          <w:bCs/>
          <w:sz w:val="23"/>
          <w:szCs w:val="23"/>
        </w:rPr>
        <w:t xml:space="preserve">Independent </w:t>
      </w:r>
      <w:r w:rsidR="00BD06FB">
        <w:rPr>
          <w:b/>
          <w:bCs/>
          <w:sz w:val="23"/>
          <w:szCs w:val="23"/>
        </w:rPr>
        <w:t>CP</w:t>
      </w:r>
      <w:r>
        <w:rPr>
          <w:b/>
          <w:bCs/>
          <w:sz w:val="23"/>
          <w:szCs w:val="23"/>
        </w:rPr>
        <w:t>A’s Report</w:t>
      </w:r>
      <w:r>
        <w:rPr>
          <w:b/>
          <w:bCs/>
          <w:sz w:val="23"/>
          <w:szCs w:val="23"/>
        </w:rPr>
        <w:br/>
      </w:r>
      <w:r>
        <w:rPr>
          <w:b/>
          <w:bCs/>
          <w:sz w:val="23"/>
          <w:szCs w:val="23"/>
          <w:u w:val="single"/>
        </w:rPr>
        <w:t>On Applying Agreed-Upon Procedures</w:t>
      </w:r>
      <w:r>
        <w:rPr>
          <w:b/>
          <w:bCs/>
          <w:sz w:val="23"/>
          <w:szCs w:val="23"/>
          <w:u w:val="single"/>
        </w:rPr>
        <w:br/>
      </w:r>
    </w:p>
    <w:p w14:paraId="15C516AF" w14:textId="2E2571D9" w:rsidR="00BE1D43" w:rsidRDefault="00BE1D43" w:rsidP="007B10A0">
      <w:pPr>
        <w:pStyle w:val="CM7"/>
        <w:spacing w:line="263" w:lineRule="atLeast"/>
        <w:rPr>
          <w:sz w:val="23"/>
          <w:szCs w:val="23"/>
        </w:rPr>
      </w:pPr>
      <w:r>
        <w:rPr>
          <w:sz w:val="23"/>
          <w:szCs w:val="23"/>
        </w:rPr>
        <w:t xml:space="preserve">We have performed the procedures enumerated below, which were agreed to by </w:t>
      </w:r>
      <w:r w:rsidR="00BD06FB">
        <w:rPr>
          <w:sz w:val="23"/>
          <w:szCs w:val="23"/>
        </w:rPr>
        <w:t xml:space="preserve">the VCTC applicant, </w:t>
      </w:r>
      <w:r w:rsidR="00620DC1">
        <w:rPr>
          <w:sz w:val="23"/>
          <w:szCs w:val="23"/>
        </w:rPr>
        <w:t>XXX, Inc.,</w:t>
      </w:r>
      <w:r>
        <w:rPr>
          <w:sz w:val="23"/>
          <w:szCs w:val="23"/>
        </w:rPr>
        <w:t xml:space="preserve"> solely to assist them with the filing (or evaluating, or reviewing) of a Voluntary Cleanup Tax Credit Application (the “</w:t>
      </w:r>
      <w:r w:rsidR="00E32112">
        <w:rPr>
          <w:sz w:val="23"/>
          <w:szCs w:val="23"/>
        </w:rPr>
        <w:t xml:space="preserve">VCTC </w:t>
      </w:r>
      <w:r>
        <w:rPr>
          <w:sz w:val="23"/>
          <w:szCs w:val="23"/>
        </w:rPr>
        <w:t xml:space="preserve">Application”) related to </w:t>
      </w:r>
      <w:r w:rsidR="00620DC1">
        <w:rPr>
          <w:sz w:val="23"/>
          <w:szCs w:val="23"/>
        </w:rPr>
        <w:t>XXX, Inc.</w:t>
      </w:r>
      <w:r w:rsidR="002559EA">
        <w:rPr>
          <w:sz w:val="23"/>
          <w:szCs w:val="23"/>
        </w:rPr>
        <w:t>’s</w:t>
      </w:r>
      <w:r>
        <w:rPr>
          <w:sz w:val="23"/>
          <w:szCs w:val="23"/>
        </w:rPr>
        <w:t xml:space="preserve"> site rehabilitation {and/or solid waste removal} </w:t>
      </w:r>
      <w:r w:rsidRPr="00CB4E13">
        <w:rPr>
          <w:sz w:val="23"/>
          <w:szCs w:val="23"/>
        </w:rPr>
        <w:t xml:space="preserve">project with the Florida Department of Environmental Protection </w:t>
      </w:r>
      <w:r w:rsidR="00543CB4">
        <w:rPr>
          <w:sz w:val="23"/>
          <w:szCs w:val="23"/>
        </w:rPr>
        <w:t xml:space="preserve">(FDEP) </w:t>
      </w:r>
      <w:r w:rsidRPr="00CB4E13">
        <w:rPr>
          <w:sz w:val="23"/>
          <w:szCs w:val="23"/>
        </w:rPr>
        <w:t xml:space="preserve">for the calendar year </w:t>
      </w:r>
      <w:r w:rsidR="009E5CF6">
        <w:rPr>
          <w:sz w:val="23"/>
          <w:szCs w:val="23"/>
        </w:rPr>
        <w:t>(beginning January 1, 20</w:t>
      </w:r>
      <w:r w:rsidR="00A67C45">
        <w:rPr>
          <w:sz w:val="23"/>
          <w:szCs w:val="23"/>
        </w:rPr>
        <w:t>____</w:t>
      </w:r>
      <w:r w:rsidR="009E5CF6">
        <w:rPr>
          <w:sz w:val="23"/>
          <w:szCs w:val="23"/>
        </w:rPr>
        <w:t xml:space="preserve">, and </w:t>
      </w:r>
      <w:r w:rsidRPr="00CB4E13">
        <w:rPr>
          <w:sz w:val="23"/>
          <w:szCs w:val="23"/>
        </w:rPr>
        <w:t xml:space="preserve">ending December 31, </w:t>
      </w:r>
      <w:r w:rsidR="00B0456A" w:rsidRPr="00CB4E13">
        <w:rPr>
          <w:sz w:val="23"/>
          <w:szCs w:val="23"/>
        </w:rPr>
        <w:t>20</w:t>
      </w:r>
      <w:r w:rsidR="00A67C45">
        <w:rPr>
          <w:sz w:val="23"/>
          <w:szCs w:val="23"/>
        </w:rPr>
        <w:t>____</w:t>
      </w:r>
      <w:r w:rsidR="009E5CF6">
        <w:rPr>
          <w:sz w:val="23"/>
          <w:szCs w:val="23"/>
        </w:rPr>
        <w:t>)</w:t>
      </w:r>
      <w:r w:rsidR="00B0456A" w:rsidRPr="00CB4E13">
        <w:rPr>
          <w:sz w:val="23"/>
          <w:szCs w:val="23"/>
        </w:rPr>
        <w:t xml:space="preserve"> </w:t>
      </w:r>
      <w:r w:rsidRPr="00CB4E13">
        <w:rPr>
          <w:sz w:val="23"/>
          <w:szCs w:val="23"/>
        </w:rPr>
        <w:t>{if claiming solid waste VCTC, then state for the time period from xx/xx/xx to xx/xx/xx, which may include more than one calendar year}.</w:t>
      </w:r>
      <w:r>
        <w:rPr>
          <w:sz w:val="23"/>
          <w:szCs w:val="23"/>
        </w:rPr>
        <w:t xml:space="preserve"> </w:t>
      </w:r>
      <w:r w:rsidR="00620DC1">
        <w:rPr>
          <w:sz w:val="23"/>
          <w:szCs w:val="23"/>
        </w:rPr>
        <w:t>XXX, Inc.’s</w:t>
      </w:r>
      <w:r>
        <w:rPr>
          <w:sz w:val="23"/>
          <w:szCs w:val="23"/>
        </w:rPr>
        <w:t xml:space="preserve"> management is responsible for the filing of a VCTC Application related to XXX</w:t>
      </w:r>
      <w:r w:rsidR="00543CB4">
        <w:rPr>
          <w:sz w:val="23"/>
          <w:szCs w:val="23"/>
        </w:rPr>
        <w:t>, Inc.’s</w:t>
      </w:r>
      <w:r>
        <w:rPr>
          <w:sz w:val="23"/>
          <w:szCs w:val="23"/>
        </w:rPr>
        <w:t xml:space="preserve"> site </w:t>
      </w:r>
      <w:r>
        <w:rPr>
          <w:sz w:val="23"/>
          <w:szCs w:val="23"/>
        </w:rPr>
        <w:lastRenderedPageBreak/>
        <w:t>rehabilitation {and/or solid waste removal</w:t>
      </w:r>
      <w:r w:rsidR="00B014ED">
        <w:rPr>
          <w:sz w:val="23"/>
          <w:szCs w:val="23"/>
        </w:rPr>
        <w:t>} project</w:t>
      </w:r>
      <w:r>
        <w:rPr>
          <w:sz w:val="23"/>
          <w:szCs w:val="23"/>
        </w:rPr>
        <w:t xml:space="preserve"> with the FDEP. This agreed-upon-procedure engagement was conducted in accordance with attestation standards established by the American Institute of Certified Public Accountants. The sufficiency of the procedures is solely the responsibility of those parties specified in this report. Consequently, we make no representation regarding the sufficiency of the procedures described below either for the purpose for which this report has been requested or for any other purpose. </w:t>
      </w:r>
    </w:p>
    <w:p w14:paraId="4503E7FA" w14:textId="77777777" w:rsidR="00BE1D43" w:rsidRDefault="00BE1D43" w:rsidP="007B10A0">
      <w:pPr>
        <w:pStyle w:val="CM7"/>
        <w:spacing w:line="263" w:lineRule="atLeast"/>
        <w:rPr>
          <w:sz w:val="23"/>
          <w:szCs w:val="23"/>
        </w:rPr>
      </w:pPr>
      <w:r>
        <w:rPr>
          <w:i/>
          <w:iCs/>
          <w:sz w:val="23"/>
          <w:szCs w:val="23"/>
        </w:rPr>
        <w:t>[Include paragraphs to enumerate procedures</w:t>
      </w:r>
      <w:r w:rsidRPr="00804B0B">
        <w:rPr>
          <w:i/>
          <w:sz w:val="23"/>
          <w:szCs w:val="23"/>
        </w:rPr>
        <w:t>]</w:t>
      </w:r>
      <w:r>
        <w:rPr>
          <w:sz w:val="23"/>
          <w:szCs w:val="23"/>
        </w:rPr>
        <w:t xml:space="preserve"> </w:t>
      </w:r>
    </w:p>
    <w:p w14:paraId="41E748B2" w14:textId="77777777" w:rsidR="00BE1D43" w:rsidRDefault="00BE1D43" w:rsidP="007B10A0">
      <w:pPr>
        <w:pStyle w:val="CM7"/>
        <w:spacing w:line="263" w:lineRule="atLeast"/>
        <w:rPr>
          <w:sz w:val="23"/>
          <w:szCs w:val="23"/>
        </w:rPr>
      </w:pPr>
      <w:r>
        <w:rPr>
          <w:sz w:val="23"/>
          <w:szCs w:val="23"/>
        </w:rPr>
        <w:t xml:space="preserve">Examples </w:t>
      </w:r>
      <w:r w:rsidR="00B014ED">
        <w:rPr>
          <w:sz w:val="23"/>
          <w:szCs w:val="23"/>
        </w:rPr>
        <w:t>of the</w:t>
      </w:r>
      <w:r>
        <w:rPr>
          <w:sz w:val="23"/>
          <w:szCs w:val="23"/>
        </w:rPr>
        <w:t xml:space="preserve"> procedures include the following: </w:t>
      </w:r>
    </w:p>
    <w:p w14:paraId="60DCBD90" w14:textId="46000043" w:rsidR="00BE1D43" w:rsidRDefault="00BE1D43" w:rsidP="007B10A0">
      <w:pPr>
        <w:pStyle w:val="CM7"/>
        <w:spacing w:line="263" w:lineRule="atLeast"/>
        <w:rPr>
          <w:sz w:val="23"/>
          <w:szCs w:val="23"/>
        </w:rPr>
      </w:pPr>
      <w:r>
        <w:rPr>
          <w:b/>
          <w:bCs/>
          <w:sz w:val="23"/>
          <w:szCs w:val="23"/>
          <w:u w:val="single"/>
        </w:rPr>
        <w:t>Procedures:</w:t>
      </w:r>
    </w:p>
    <w:p w14:paraId="0F61228B" w14:textId="77777777" w:rsidR="00551B08" w:rsidRDefault="00BE1D43" w:rsidP="001E4163">
      <w:pPr>
        <w:pStyle w:val="CM7"/>
        <w:spacing w:line="263" w:lineRule="atLeast"/>
        <w:rPr>
          <w:sz w:val="23"/>
          <w:szCs w:val="23"/>
        </w:rPr>
      </w:pPr>
      <w:r>
        <w:rPr>
          <w:sz w:val="23"/>
          <w:szCs w:val="23"/>
        </w:rPr>
        <w:t xml:space="preserve">The following procedures were applied </w:t>
      </w:r>
      <w:r w:rsidRPr="00EB45EC">
        <w:rPr>
          <w:sz w:val="23"/>
          <w:szCs w:val="23"/>
        </w:rPr>
        <w:t>t</w:t>
      </w:r>
      <w:r w:rsidR="001E4163">
        <w:rPr>
          <w:sz w:val="23"/>
          <w:szCs w:val="23"/>
        </w:rPr>
        <w:t xml:space="preserve">o </w:t>
      </w:r>
      <w:r>
        <w:rPr>
          <w:sz w:val="23"/>
          <w:szCs w:val="23"/>
        </w:rPr>
        <w:t xml:space="preserve">costs incurred and paid </w:t>
      </w:r>
      <w:r w:rsidRPr="004A054F">
        <w:rPr>
          <w:sz w:val="23"/>
          <w:szCs w:val="23"/>
        </w:rPr>
        <w:t>by</w:t>
      </w:r>
      <w:r w:rsidR="00A9458C">
        <w:rPr>
          <w:sz w:val="23"/>
          <w:szCs w:val="23"/>
        </w:rPr>
        <w:t xml:space="preserve"> </w:t>
      </w:r>
      <w:r w:rsidRPr="004A054F">
        <w:rPr>
          <w:sz w:val="23"/>
          <w:szCs w:val="23"/>
        </w:rPr>
        <w:t>XXX, Inc.</w:t>
      </w:r>
      <w:r w:rsidR="00543CB4">
        <w:rPr>
          <w:sz w:val="23"/>
          <w:szCs w:val="23"/>
        </w:rPr>
        <w:t>,</w:t>
      </w:r>
      <w:r w:rsidR="00983EA5">
        <w:rPr>
          <w:sz w:val="23"/>
          <w:szCs w:val="23"/>
        </w:rPr>
        <w:t xml:space="preserve"> and asserted by it to </w:t>
      </w:r>
      <w:r w:rsidR="008034D8">
        <w:rPr>
          <w:sz w:val="23"/>
          <w:szCs w:val="23"/>
        </w:rPr>
        <w:t xml:space="preserve">be </w:t>
      </w:r>
      <w:r w:rsidR="00983EA5">
        <w:rPr>
          <w:sz w:val="23"/>
          <w:szCs w:val="23"/>
        </w:rPr>
        <w:t>eligible for the tax credit</w:t>
      </w:r>
      <w:r w:rsidRPr="004A054F">
        <w:rPr>
          <w:sz w:val="23"/>
          <w:szCs w:val="23"/>
        </w:rPr>
        <w:t>:</w:t>
      </w:r>
      <w:r>
        <w:rPr>
          <w:sz w:val="23"/>
          <w:szCs w:val="23"/>
        </w:rPr>
        <w:t xml:space="preserve"> </w:t>
      </w:r>
    </w:p>
    <w:p w14:paraId="1C76F12F" w14:textId="77777777" w:rsidR="00FB383F" w:rsidRDefault="00BE1D43">
      <w:pPr>
        <w:pStyle w:val="Default"/>
        <w:numPr>
          <w:ilvl w:val="0"/>
          <w:numId w:val="8"/>
        </w:numPr>
        <w:rPr>
          <w:color w:val="auto"/>
          <w:sz w:val="23"/>
          <w:szCs w:val="23"/>
        </w:rPr>
      </w:pPr>
      <w:r w:rsidRPr="00A41E50">
        <w:rPr>
          <w:color w:val="auto"/>
          <w:sz w:val="23"/>
          <w:szCs w:val="23"/>
        </w:rPr>
        <w:t xml:space="preserve">We verified the accuracy and validity of the </w:t>
      </w:r>
      <w:r w:rsidR="00EC3C9C" w:rsidRPr="00A41E50">
        <w:rPr>
          <w:color w:val="auto"/>
          <w:sz w:val="23"/>
          <w:szCs w:val="23"/>
        </w:rPr>
        <w:t xml:space="preserve">payment request </w:t>
      </w:r>
      <w:r w:rsidRPr="00A41E50">
        <w:rPr>
          <w:color w:val="auto"/>
          <w:sz w:val="23"/>
          <w:szCs w:val="23"/>
        </w:rPr>
        <w:t xml:space="preserve">numbers, </w:t>
      </w:r>
      <w:r w:rsidR="00EC3C9C" w:rsidRPr="00A41E50">
        <w:rPr>
          <w:color w:val="auto"/>
          <w:sz w:val="23"/>
          <w:szCs w:val="23"/>
        </w:rPr>
        <w:t xml:space="preserve">payment request </w:t>
      </w:r>
      <w:r w:rsidRPr="00A41E50">
        <w:rPr>
          <w:color w:val="auto"/>
          <w:sz w:val="23"/>
          <w:szCs w:val="23"/>
        </w:rPr>
        <w:t xml:space="preserve">dates, </w:t>
      </w:r>
      <w:r w:rsidR="00EC3C9C" w:rsidRPr="00A41E50">
        <w:rPr>
          <w:color w:val="auto"/>
          <w:sz w:val="23"/>
          <w:szCs w:val="23"/>
        </w:rPr>
        <w:t xml:space="preserve">payment request </w:t>
      </w:r>
      <w:r w:rsidRPr="00A41E50">
        <w:rPr>
          <w:color w:val="auto"/>
          <w:sz w:val="23"/>
          <w:szCs w:val="23"/>
        </w:rPr>
        <w:t xml:space="preserve">amounts and mathematical accuracy of the </w:t>
      </w:r>
      <w:r w:rsidR="00EC3C9C" w:rsidRPr="00A41E50">
        <w:rPr>
          <w:color w:val="auto"/>
          <w:sz w:val="23"/>
          <w:szCs w:val="23"/>
        </w:rPr>
        <w:t xml:space="preserve">payment requests </w:t>
      </w:r>
      <w:r w:rsidRPr="00A41E50">
        <w:rPr>
          <w:color w:val="auto"/>
          <w:sz w:val="23"/>
          <w:szCs w:val="23"/>
        </w:rPr>
        <w:t xml:space="preserve">included in the </w:t>
      </w:r>
      <w:r w:rsidR="007F1C7D">
        <w:rPr>
          <w:color w:val="auto"/>
          <w:sz w:val="23"/>
          <w:szCs w:val="23"/>
        </w:rPr>
        <w:t xml:space="preserve">VCTC </w:t>
      </w:r>
      <w:r w:rsidRPr="00A41E50">
        <w:rPr>
          <w:color w:val="auto"/>
          <w:sz w:val="23"/>
          <w:szCs w:val="23"/>
        </w:rPr>
        <w:t>Application.</w:t>
      </w:r>
    </w:p>
    <w:p w14:paraId="1A0F64E1" w14:textId="77777777" w:rsidR="00FB383F" w:rsidRDefault="00FB383F">
      <w:pPr>
        <w:pStyle w:val="Default"/>
        <w:ind w:left="720" w:firstLine="45"/>
        <w:rPr>
          <w:color w:val="auto"/>
          <w:sz w:val="23"/>
          <w:szCs w:val="23"/>
        </w:rPr>
      </w:pPr>
    </w:p>
    <w:p w14:paraId="5B9DC62E" w14:textId="77777777" w:rsidR="00FB383F" w:rsidRDefault="00BE1D43">
      <w:pPr>
        <w:pStyle w:val="Default"/>
        <w:numPr>
          <w:ilvl w:val="0"/>
          <w:numId w:val="8"/>
        </w:numPr>
        <w:rPr>
          <w:color w:val="auto"/>
          <w:sz w:val="23"/>
          <w:szCs w:val="23"/>
        </w:rPr>
      </w:pPr>
      <w:r>
        <w:rPr>
          <w:color w:val="auto"/>
          <w:sz w:val="23"/>
          <w:szCs w:val="23"/>
        </w:rPr>
        <w:t xml:space="preserve">We verified the site rehabilitation costs included in the </w:t>
      </w:r>
      <w:r w:rsidR="007F1C7D">
        <w:rPr>
          <w:color w:val="auto"/>
          <w:sz w:val="23"/>
          <w:szCs w:val="23"/>
        </w:rPr>
        <w:t xml:space="preserve">VCTC </w:t>
      </w:r>
      <w:r>
        <w:rPr>
          <w:color w:val="auto"/>
          <w:sz w:val="23"/>
          <w:szCs w:val="23"/>
        </w:rPr>
        <w:t xml:space="preserve">Application were for expenses incurred </w:t>
      </w:r>
      <w:r w:rsidR="00B2272F">
        <w:rPr>
          <w:color w:val="auto"/>
          <w:sz w:val="23"/>
          <w:szCs w:val="23"/>
        </w:rPr>
        <w:t xml:space="preserve">within </w:t>
      </w:r>
      <w:r w:rsidR="006770D7">
        <w:rPr>
          <w:color w:val="auto"/>
          <w:sz w:val="23"/>
          <w:szCs w:val="23"/>
        </w:rPr>
        <w:t xml:space="preserve">the </w:t>
      </w:r>
      <w:r w:rsidR="00B2272F">
        <w:rPr>
          <w:color w:val="auto"/>
          <w:sz w:val="23"/>
          <w:szCs w:val="23"/>
        </w:rPr>
        <w:t>20</w:t>
      </w:r>
      <w:r w:rsidR="00A67C45">
        <w:rPr>
          <w:color w:val="auto"/>
          <w:sz w:val="23"/>
          <w:szCs w:val="23"/>
        </w:rPr>
        <w:t>____</w:t>
      </w:r>
      <w:r w:rsidR="00B2272F">
        <w:rPr>
          <w:color w:val="auto"/>
          <w:sz w:val="23"/>
          <w:szCs w:val="23"/>
        </w:rPr>
        <w:t xml:space="preserve"> cal</w:t>
      </w:r>
      <w:r w:rsidR="00CB4E13">
        <w:rPr>
          <w:color w:val="auto"/>
          <w:sz w:val="23"/>
          <w:szCs w:val="23"/>
        </w:rPr>
        <w:t>enda</w:t>
      </w:r>
      <w:r w:rsidR="00B2272F">
        <w:rPr>
          <w:color w:val="auto"/>
          <w:sz w:val="23"/>
          <w:szCs w:val="23"/>
        </w:rPr>
        <w:t xml:space="preserve">r year </w:t>
      </w:r>
      <w:r>
        <w:rPr>
          <w:color w:val="auto"/>
          <w:sz w:val="23"/>
          <w:szCs w:val="23"/>
        </w:rPr>
        <w:t xml:space="preserve">and paid </w:t>
      </w:r>
      <w:r w:rsidR="00B2272F">
        <w:rPr>
          <w:color w:val="auto"/>
          <w:sz w:val="23"/>
          <w:szCs w:val="23"/>
        </w:rPr>
        <w:t>prior to January 31</w:t>
      </w:r>
      <w:r w:rsidR="00B2272F" w:rsidRPr="00B2272F">
        <w:rPr>
          <w:color w:val="auto"/>
          <w:sz w:val="23"/>
          <w:szCs w:val="23"/>
          <w:vertAlign w:val="superscript"/>
        </w:rPr>
        <w:t>st</w:t>
      </w:r>
      <w:r w:rsidR="00B2272F">
        <w:rPr>
          <w:color w:val="auto"/>
          <w:sz w:val="23"/>
          <w:szCs w:val="23"/>
        </w:rPr>
        <w:t xml:space="preserve"> of the following year or </w:t>
      </w:r>
      <w:r w:rsidR="006770D7">
        <w:rPr>
          <w:color w:val="auto"/>
          <w:sz w:val="23"/>
          <w:szCs w:val="23"/>
        </w:rPr>
        <w:t xml:space="preserve">submittal of the </w:t>
      </w:r>
      <w:r w:rsidR="007F1C7D">
        <w:rPr>
          <w:color w:val="auto"/>
          <w:sz w:val="23"/>
          <w:szCs w:val="23"/>
        </w:rPr>
        <w:t>VCTC</w:t>
      </w:r>
      <w:r w:rsidR="006770D7">
        <w:rPr>
          <w:color w:val="auto"/>
          <w:sz w:val="23"/>
          <w:szCs w:val="23"/>
        </w:rPr>
        <w:t xml:space="preserve"> </w:t>
      </w:r>
      <w:r w:rsidR="007F1C7D">
        <w:rPr>
          <w:color w:val="auto"/>
          <w:sz w:val="23"/>
          <w:szCs w:val="23"/>
        </w:rPr>
        <w:t>A</w:t>
      </w:r>
      <w:r w:rsidR="006770D7">
        <w:rPr>
          <w:color w:val="auto"/>
          <w:sz w:val="23"/>
          <w:szCs w:val="23"/>
        </w:rPr>
        <w:t>pplication</w:t>
      </w:r>
      <w:r w:rsidR="00B2272F">
        <w:rPr>
          <w:color w:val="auto"/>
          <w:sz w:val="23"/>
          <w:szCs w:val="23"/>
        </w:rPr>
        <w:t xml:space="preserve">, whichever </w:t>
      </w:r>
      <w:r w:rsidR="005603F1">
        <w:rPr>
          <w:color w:val="auto"/>
          <w:sz w:val="23"/>
          <w:szCs w:val="23"/>
        </w:rPr>
        <w:t xml:space="preserve">represents the </w:t>
      </w:r>
      <w:r w:rsidR="00B2272F">
        <w:rPr>
          <w:color w:val="auto"/>
          <w:sz w:val="23"/>
          <w:szCs w:val="23"/>
        </w:rPr>
        <w:t>earliest</w:t>
      </w:r>
      <w:r w:rsidR="005603F1">
        <w:rPr>
          <w:color w:val="auto"/>
          <w:sz w:val="23"/>
          <w:szCs w:val="23"/>
        </w:rPr>
        <w:t xml:space="preserve"> date</w:t>
      </w:r>
      <w:r>
        <w:rPr>
          <w:color w:val="auto"/>
          <w:sz w:val="23"/>
          <w:szCs w:val="23"/>
        </w:rPr>
        <w:t xml:space="preserve">.  {Use this for site rehabilitation VCTC </w:t>
      </w:r>
      <w:r w:rsidR="007F1C7D">
        <w:rPr>
          <w:color w:val="auto"/>
          <w:sz w:val="23"/>
          <w:szCs w:val="23"/>
        </w:rPr>
        <w:t>A</w:t>
      </w:r>
      <w:r>
        <w:rPr>
          <w:color w:val="auto"/>
          <w:sz w:val="23"/>
          <w:szCs w:val="23"/>
        </w:rPr>
        <w:t xml:space="preserve">pplications, but not for solid waste VCTC </w:t>
      </w:r>
      <w:r w:rsidR="007F1C7D">
        <w:rPr>
          <w:color w:val="auto"/>
          <w:sz w:val="23"/>
          <w:szCs w:val="23"/>
        </w:rPr>
        <w:t>A</w:t>
      </w:r>
      <w:r>
        <w:rPr>
          <w:color w:val="auto"/>
          <w:sz w:val="23"/>
          <w:szCs w:val="23"/>
        </w:rPr>
        <w:t>pplications, which are allowed to claim credits from more than one calendar year.}</w:t>
      </w:r>
    </w:p>
    <w:p w14:paraId="4EC8C6A0" w14:textId="77777777" w:rsidR="0094691C" w:rsidRDefault="0094691C" w:rsidP="0094691C">
      <w:pPr>
        <w:pStyle w:val="Default"/>
        <w:ind w:left="360"/>
        <w:rPr>
          <w:color w:val="auto"/>
          <w:sz w:val="23"/>
          <w:szCs w:val="23"/>
        </w:rPr>
      </w:pPr>
    </w:p>
    <w:p w14:paraId="0778C1E5" w14:textId="77777777" w:rsidR="00FB383F" w:rsidRDefault="00BE1D43">
      <w:pPr>
        <w:pStyle w:val="Default"/>
        <w:numPr>
          <w:ilvl w:val="0"/>
          <w:numId w:val="8"/>
        </w:numPr>
        <w:rPr>
          <w:color w:val="auto"/>
          <w:sz w:val="23"/>
          <w:szCs w:val="23"/>
        </w:rPr>
      </w:pPr>
      <w:r w:rsidRPr="006770D7">
        <w:rPr>
          <w:color w:val="auto"/>
          <w:sz w:val="23"/>
          <w:szCs w:val="23"/>
        </w:rPr>
        <w:t xml:space="preserve">We verified the </w:t>
      </w:r>
      <w:r w:rsidR="00EC3C9C" w:rsidRPr="006770D7">
        <w:rPr>
          <w:color w:val="auto"/>
          <w:sz w:val="23"/>
          <w:szCs w:val="23"/>
        </w:rPr>
        <w:t xml:space="preserve">payment requests </w:t>
      </w:r>
      <w:r w:rsidRPr="006770D7">
        <w:rPr>
          <w:color w:val="auto"/>
          <w:sz w:val="23"/>
          <w:szCs w:val="23"/>
        </w:rPr>
        <w:t xml:space="preserve">or costs for the project were not duplicated in the </w:t>
      </w:r>
      <w:r w:rsidR="007F1C7D">
        <w:rPr>
          <w:color w:val="auto"/>
          <w:sz w:val="23"/>
          <w:szCs w:val="23"/>
        </w:rPr>
        <w:t xml:space="preserve">VCTC </w:t>
      </w:r>
      <w:r w:rsidRPr="006770D7">
        <w:rPr>
          <w:color w:val="auto"/>
          <w:sz w:val="23"/>
          <w:szCs w:val="23"/>
        </w:rPr>
        <w:t>Application.</w:t>
      </w:r>
    </w:p>
    <w:p w14:paraId="3EB31288" w14:textId="77777777" w:rsidR="00FB383F" w:rsidRDefault="00FB383F">
      <w:pPr>
        <w:pStyle w:val="Default"/>
        <w:ind w:firstLine="45"/>
        <w:rPr>
          <w:color w:val="auto"/>
          <w:sz w:val="23"/>
          <w:szCs w:val="23"/>
        </w:rPr>
      </w:pPr>
    </w:p>
    <w:p w14:paraId="76DAC8EA" w14:textId="77777777" w:rsidR="00FB383F" w:rsidRDefault="00BE1D43">
      <w:pPr>
        <w:pStyle w:val="Default"/>
        <w:numPr>
          <w:ilvl w:val="0"/>
          <w:numId w:val="8"/>
        </w:numPr>
        <w:rPr>
          <w:color w:val="auto"/>
          <w:sz w:val="23"/>
          <w:szCs w:val="23"/>
        </w:rPr>
      </w:pPr>
      <w:r w:rsidRPr="006770D7">
        <w:rPr>
          <w:color w:val="auto"/>
          <w:sz w:val="23"/>
          <w:szCs w:val="23"/>
        </w:rPr>
        <w:t xml:space="preserve">We obtained copies of </w:t>
      </w:r>
      <w:r w:rsidR="00EC3C9C" w:rsidRPr="006770D7">
        <w:rPr>
          <w:color w:val="auto"/>
          <w:sz w:val="23"/>
          <w:szCs w:val="23"/>
        </w:rPr>
        <w:t xml:space="preserve">payment records </w:t>
      </w:r>
      <w:r w:rsidRPr="006770D7">
        <w:rPr>
          <w:color w:val="auto"/>
          <w:sz w:val="23"/>
          <w:szCs w:val="23"/>
        </w:rPr>
        <w:t xml:space="preserve">and the related endorsements from XXX, Inc., </w:t>
      </w:r>
      <w:r w:rsidR="006770D7">
        <w:rPr>
          <w:color w:val="auto"/>
          <w:sz w:val="23"/>
          <w:szCs w:val="23"/>
        </w:rPr>
        <w:t xml:space="preserve">covered by this </w:t>
      </w:r>
      <w:r w:rsidR="0048734D">
        <w:rPr>
          <w:color w:val="auto"/>
          <w:sz w:val="23"/>
          <w:szCs w:val="23"/>
        </w:rPr>
        <w:t>VCTC A</w:t>
      </w:r>
      <w:r w:rsidR="006770D7">
        <w:rPr>
          <w:color w:val="auto"/>
          <w:sz w:val="23"/>
          <w:szCs w:val="23"/>
        </w:rPr>
        <w:t>pplication</w:t>
      </w:r>
      <w:r w:rsidRPr="006770D7">
        <w:rPr>
          <w:color w:val="auto"/>
          <w:sz w:val="23"/>
          <w:szCs w:val="23"/>
        </w:rPr>
        <w:t xml:space="preserve"> {for solid waste VCTC claims state: “for the time period covered by this </w:t>
      </w:r>
      <w:r w:rsidR="0048734D">
        <w:rPr>
          <w:color w:val="auto"/>
          <w:sz w:val="23"/>
          <w:szCs w:val="23"/>
        </w:rPr>
        <w:t>VCTC A</w:t>
      </w:r>
      <w:r w:rsidRPr="006770D7">
        <w:rPr>
          <w:color w:val="auto"/>
          <w:sz w:val="23"/>
          <w:szCs w:val="23"/>
        </w:rPr>
        <w:t xml:space="preserve">pplication”} payable to </w:t>
      </w:r>
      <w:r w:rsidR="00E9146B">
        <w:rPr>
          <w:color w:val="auto"/>
          <w:sz w:val="23"/>
          <w:szCs w:val="23"/>
        </w:rPr>
        <w:t>vendor/contractor/provider, ZZZ</w:t>
      </w:r>
      <w:r w:rsidR="005936F7" w:rsidRPr="00536212">
        <w:rPr>
          <w:color w:val="auto"/>
          <w:sz w:val="23"/>
          <w:szCs w:val="23"/>
        </w:rPr>
        <w:t>, LLC</w:t>
      </w:r>
      <w:r w:rsidRPr="006770D7">
        <w:rPr>
          <w:color w:val="auto"/>
          <w:sz w:val="23"/>
          <w:szCs w:val="23"/>
        </w:rPr>
        <w:t xml:space="preserve">.  We compared </w:t>
      </w:r>
      <w:r w:rsidR="002559EA">
        <w:rPr>
          <w:color w:val="auto"/>
          <w:sz w:val="23"/>
          <w:szCs w:val="23"/>
        </w:rPr>
        <w:t xml:space="preserve">XXX, Inc.’s </w:t>
      </w:r>
      <w:r w:rsidR="00EC3C9C" w:rsidRPr="006770D7">
        <w:rPr>
          <w:color w:val="auto"/>
          <w:sz w:val="23"/>
          <w:szCs w:val="23"/>
        </w:rPr>
        <w:t xml:space="preserve">payment records </w:t>
      </w:r>
      <w:r w:rsidRPr="006770D7">
        <w:rPr>
          <w:color w:val="auto"/>
          <w:sz w:val="23"/>
          <w:szCs w:val="23"/>
        </w:rPr>
        <w:t xml:space="preserve">to the </w:t>
      </w:r>
      <w:r w:rsidR="00EC3C9C" w:rsidRPr="006770D7">
        <w:rPr>
          <w:color w:val="auto"/>
          <w:sz w:val="23"/>
          <w:szCs w:val="23"/>
        </w:rPr>
        <w:t>payment requests</w:t>
      </w:r>
      <w:r w:rsidR="00EC3C9C">
        <w:rPr>
          <w:color w:val="auto"/>
          <w:sz w:val="23"/>
          <w:szCs w:val="23"/>
        </w:rPr>
        <w:t xml:space="preserve"> </w:t>
      </w:r>
      <w:r>
        <w:rPr>
          <w:color w:val="auto"/>
          <w:sz w:val="23"/>
          <w:szCs w:val="23"/>
        </w:rPr>
        <w:t xml:space="preserve">provided by </w:t>
      </w:r>
      <w:r w:rsidR="00E9146B">
        <w:rPr>
          <w:color w:val="auto"/>
          <w:sz w:val="23"/>
          <w:szCs w:val="23"/>
        </w:rPr>
        <w:t>ZZZ</w:t>
      </w:r>
      <w:r w:rsidR="005936F7" w:rsidRPr="00536212">
        <w:rPr>
          <w:color w:val="auto"/>
          <w:sz w:val="23"/>
          <w:szCs w:val="23"/>
        </w:rPr>
        <w:t>, LLC.</w:t>
      </w:r>
    </w:p>
    <w:p w14:paraId="425AAD39" w14:textId="77777777" w:rsidR="00FB383F" w:rsidRDefault="00FB383F">
      <w:pPr>
        <w:pStyle w:val="Default"/>
        <w:ind w:firstLine="105"/>
        <w:rPr>
          <w:color w:val="auto"/>
          <w:sz w:val="23"/>
          <w:szCs w:val="23"/>
        </w:rPr>
      </w:pPr>
    </w:p>
    <w:p w14:paraId="2BB4330F" w14:textId="77777777" w:rsidR="00FB383F" w:rsidRDefault="00BE1D43">
      <w:pPr>
        <w:pStyle w:val="Default"/>
        <w:numPr>
          <w:ilvl w:val="0"/>
          <w:numId w:val="8"/>
        </w:numPr>
        <w:rPr>
          <w:color w:val="auto"/>
          <w:sz w:val="23"/>
          <w:szCs w:val="23"/>
        </w:rPr>
      </w:pPr>
      <w:r>
        <w:rPr>
          <w:color w:val="auto"/>
          <w:sz w:val="23"/>
          <w:szCs w:val="23"/>
        </w:rPr>
        <w:t xml:space="preserve">We obtained an independent confirmation </w:t>
      </w:r>
      <w:r w:rsidRPr="002B40B3">
        <w:rPr>
          <w:color w:val="auto"/>
          <w:sz w:val="23"/>
          <w:szCs w:val="23"/>
        </w:rPr>
        <w:t>of the</w:t>
      </w:r>
      <w:r w:rsidRPr="006E2561">
        <w:rPr>
          <w:color w:val="auto"/>
          <w:sz w:val="23"/>
          <w:szCs w:val="23"/>
        </w:rPr>
        <w:t xml:space="preserve"> information being tested f</w:t>
      </w:r>
      <w:r>
        <w:rPr>
          <w:color w:val="auto"/>
          <w:sz w:val="23"/>
          <w:szCs w:val="23"/>
        </w:rPr>
        <w:t xml:space="preserve">rom </w:t>
      </w:r>
      <w:r w:rsidR="00E9146B">
        <w:rPr>
          <w:color w:val="auto"/>
          <w:sz w:val="23"/>
          <w:szCs w:val="23"/>
        </w:rPr>
        <w:t>ZZZ</w:t>
      </w:r>
      <w:r w:rsidR="005936F7" w:rsidRPr="00536212">
        <w:rPr>
          <w:color w:val="auto"/>
          <w:sz w:val="23"/>
          <w:szCs w:val="23"/>
        </w:rPr>
        <w:t>, LLC</w:t>
      </w:r>
      <w:r>
        <w:rPr>
          <w:color w:val="auto"/>
          <w:sz w:val="23"/>
          <w:szCs w:val="23"/>
        </w:rPr>
        <w:t xml:space="preserve"> to verify the costs included in the </w:t>
      </w:r>
      <w:r w:rsidR="002F0A6D">
        <w:rPr>
          <w:color w:val="auto"/>
          <w:sz w:val="23"/>
          <w:szCs w:val="23"/>
        </w:rPr>
        <w:t xml:space="preserve">VCTC </w:t>
      </w:r>
      <w:r>
        <w:rPr>
          <w:color w:val="auto"/>
          <w:sz w:val="23"/>
          <w:szCs w:val="23"/>
        </w:rPr>
        <w:t>Application were related to XXX, Inc.</w:t>
      </w:r>
      <w:r w:rsidR="002F0A6D">
        <w:rPr>
          <w:color w:val="auto"/>
          <w:sz w:val="23"/>
          <w:szCs w:val="23"/>
        </w:rPr>
        <w:t>’s</w:t>
      </w:r>
      <w:r>
        <w:rPr>
          <w:color w:val="auto"/>
          <w:sz w:val="23"/>
          <w:szCs w:val="23"/>
        </w:rPr>
        <w:t xml:space="preserve">, site rehabilitation project, </w:t>
      </w:r>
      <w:r w:rsidRPr="00A41E50">
        <w:rPr>
          <w:color w:val="auto"/>
          <w:sz w:val="23"/>
          <w:szCs w:val="23"/>
        </w:rPr>
        <w:t xml:space="preserve">the work was performed during the period from January 1, </w:t>
      </w:r>
      <w:r w:rsidR="00EC3C9C" w:rsidRPr="00A41E50">
        <w:rPr>
          <w:color w:val="auto"/>
          <w:sz w:val="23"/>
          <w:szCs w:val="23"/>
        </w:rPr>
        <w:t>20</w:t>
      </w:r>
      <w:r w:rsidR="00A67C45">
        <w:rPr>
          <w:color w:val="auto"/>
          <w:sz w:val="23"/>
          <w:szCs w:val="23"/>
        </w:rPr>
        <w:t>____</w:t>
      </w:r>
      <w:r w:rsidR="00EC3C9C" w:rsidRPr="00A41E50">
        <w:rPr>
          <w:color w:val="auto"/>
          <w:sz w:val="23"/>
          <w:szCs w:val="23"/>
        </w:rPr>
        <w:t xml:space="preserve"> </w:t>
      </w:r>
      <w:r w:rsidRPr="00A41E50">
        <w:rPr>
          <w:color w:val="auto"/>
          <w:sz w:val="23"/>
          <w:szCs w:val="23"/>
        </w:rPr>
        <w:t xml:space="preserve">to December 31, </w:t>
      </w:r>
      <w:r w:rsidR="00EC3C9C" w:rsidRPr="00A41E50">
        <w:rPr>
          <w:color w:val="auto"/>
          <w:sz w:val="23"/>
          <w:szCs w:val="23"/>
        </w:rPr>
        <w:t>20</w:t>
      </w:r>
      <w:r w:rsidR="00A67C45">
        <w:rPr>
          <w:color w:val="auto"/>
          <w:sz w:val="23"/>
          <w:szCs w:val="23"/>
        </w:rPr>
        <w:t>____</w:t>
      </w:r>
      <w:r w:rsidR="000666E2" w:rsidRPr="00A41E50">
        <w:rPr>
          <w:color w:val="auto"/>
          <w:sz w:val="23"/>
          <w:szCs w:val="23"/>
        </w:rPr>
        <w:t>, and the payments were received prior to January 31</w:t>
      </w:r>
      <w:r w:rsidR="000666E2" w:rsidRPr="00A41E50">
        <w:rPr>
          <w:color w:val="auto"/>
          <w:sz w:val="23"/>
          <w:szCs w:val="23"/>
          <w:vertAlign w:val="superscript"/>
        </w:rPr>
        <w:t>st</w:t>
      </w:r>
      <w:r w:rsidR="000666E2" w:rsidRPr="00A41E50">
        <w:rPr>
          <w:color w:val="auto"/>
          <w:sz w:val="23"/>
          <w:szCs w:val="23"/>
        </w:rPr>
        <w:t xml:space="preserve"> of the following year or submittal of the </w:t>
      </w:r>
      <w:r w:rsidR="002F0A6D">
        <w:rPr>
          <w:color w:val="auto"/>
          <w:sz w:val="23"/>
          <w:szCs w:val="23"/>
        </w:rPr>
        <w:t>VCTC A</w:t>
      </w:r>
      <w:r w:rsidR="008D0B42" w:rsidRPr="00A41E50">
        <w:rPr>
          <w:color w:val="auto"/>
          <w:sz w:val="23"/>
          <w:szCs w:val="23"/>
        </w:rPr>
        <w:t xml:space="preserve">pplication, whichever </w:t>
      </w:r>
      <w:r w:rsidR="005603F1" w:rsidRPr="00A41E50">
        <w:rPr>
          <w:color w:val="auto"/>
          <w:sz w:val="23"/>
          <w:szCs w:val="23"/>
        </w:rPr>
        <w:t>represents the earliest date</w:t>
      </w:r>
      <w:r w:rsidRPr="00A41E50">
        <w:rPr>
          <w:color w:val="auto"/>
          <w:sz w:val="23"/>
          <w:szCs w:val="23"/>
        </w:rPr>
        <w:t>.</w:t>
      </w:r>
      <w:r>
        <w:rPr>
          <w:color w:val="auto"/>
          <w:sz w:val="23"/>
          <w:szCs w:val="23"/>
        </w:rPr>
        <w:t xml:space="preserve"> </w:t>
      </w:r>
      <w:r w:rsidRPr="00804B0B">
        <w:rPr>
          <w:color w:val="auto"/>
          <w:sz w:val="23"/>
          <w:szCs w:val="23"/>
        </w:rPr>
        <w:t xml:space="preserve">{For solid waste VCTC applications, which are allowed to claim credits from more than one calendar year, use the following statement: “We obtained an independent confirmation of the information being tested from </w:t>
      </w:r>
      <w:r w:rsidR="002559EA" w:rsidRPr="00592616">
        <w:rPr>
          <w:color w:val="auto"/>
          <w:sz w:val="23"/>
          <w:szCs w:val="23"/>
        </w:rPr>
        <w:t>ZZZ</w:t>
      </w:r>
      <w:r w:rsidR="005936F7" w:rsidRPr="00592616">
        <w:rPr>
          <w:color w:val="auto"/>
          <w:sz w:val="23"/>
          <w:szCs w:val="23"/>
        </w:rPr>
        <w:t>, LLC</w:t>
      </w:r>
      <w:r w:rsidRPr="00592616">
        <w:rPr>
          <w:color w:val="auto"/>
          <w:sz w:val="23"/>
          <w:szCs w:val="23"/>
        </w:rPr>
        <w:t xml:space="preserve"> to verify the costs included in the </w:t>
      </w:r>
      <w:r w:rsidR="002F0A6D" w:rsidRPr="00592616">
        <w:rPr>
          <w:color w:val="auto"/>
          <w:sz w:val="23"/>
          <w:szCs w:val="23"/>
        </w:rPr>
        <w:t xml:space="preserve">VCTC </w:t>
      </w:r>
      <w:r w:rsidRPr="00592616">
        <w:rPr>
          <w:color w:val="auto"/>
          <w:sz w:val="23"/>
          <w:szCs w:val="23"/>
        </w:rPr>
        <w:t>Application were related to XXX, Inc.</w:t>
      </w:r>
      <w:r w:rsidR="002F0A6D" w:rsidRPr="00DE2CE1">
        <w:rPr>
          <w:color w:val="auto"/>
          <w:sz w:val="23"/>
          <w:szCs w:val="23"/>
        </w:rPr>
        <w:t>’s</w:t>
      </w:r>
      <w:r w:rsidRPr="00DE2CE1">
        <w:rPr>
          <w:color w:val="auto"/>
          <w:sz w:val="23"/>
          <w:szCs w:val="23"/>
        </w:rPr>
        <w:t>, solid waste removal project, the work was performed, and the payments were received.”}</w:t>
      </w:r>
    </w:p>
    <w:p w14:paraId="3B1787A3" w14:textId="77777777" w:rsidR="007F1DB5" w:rsidRPr="00A953EB" w:rsidRDefault="007F1DB5" w:rsidP="007F1DB5">
      <w:pPr>
        <w:pStyle w:val="ListParagraph"/>
        <w:rPr>
          <w:sz w:val="23"/>
          <w:szCs w:val="23"/>
        </w:rPr>
      </w:pPr>
    </w:p>
    <w:p w14:paraId="10BB531B" w14:textId="665B198B" w:rsidR="00FB383F" w:rsidRPr="00804B0B" w:rsidRDefault="00477584">
      <w:pPr>
        <w:pStyle w:val="Default"/>
        <w:numPr>
          <w:ilvl w:val="0"/>
          <w:numId w:val="8"/>
        </w:numPr>
        <w:rPr>
          <w:i/>
          <w:color w:val="auto"/>
          <w:sz w:val="23"/>
          <w:szCs w:val="23"/>
        </w:rPr>
      </w:pPr>
      <w:r w:rsidRPr="00A953EB">
        <w:rPr>
          <w:color w:val="auto"/>
          <w:sz w:val="23"/>
          <w:szCs w:val="23"/>
        </w:rPr>
        <w:t>W</w:t>
      </w:r>
      <w:r w:rsidR="007F1DB5" w:rsidRPr="00A953EB">
        <w:rPr>
          <w:color w:val="auto"/>
          <w:sz w:val="23"/>
          <w:szCs w:val="23"/>
        </w:rPr>
        <w:t xml:space="preserve">e verified that </w:t>
      </w:r>
      <w:r w:rsidR="002B31FD" w:rsidRPr="00A953EB">
        <w:rPr>
          <w:color w:val="auto"/>
          <w:sz w:val="23"/>
          <w:szCs w:val="23"/>
        </w:rPr>
        <w:t>XXX, Inc.</w:t>
      </w:r>
      <w:r w:rsidR="007F1DB5" w:rsidRPr="00A953EB">
        <w:rPr>
          <w:color w:val="auto"/>
          <w:sz w:val="23"/>
          <w:szCs w:val="23"/>
        </w:rPr>
        <w:t xml:space="preserve"> incurred and paid </w:t>
      </w:r>
      <w:r w:rsidR="00983EA5" w:rsidRPr="00A953EB">
        <w:rPr>
          <w:color w:val="auto"/>
          <w:sz w:val="23"/>
          <w:szCs w:val="23"/>
        </w:rPr>
        <w:t xml:space="preserve">all those costs which it </w:t>
      </w:r>
      <w:r w:rsidR="00603751" w:rsidRPr="00A953EB">
        <w:rPr>
          <w:color w:val="auto"/>
          <w:sz w:val="23"/>
          <w:szCs w:val="23"/>
        </w:rPr>
        <w:t>asserted</w:t>
      </w:r>
      <w:r w:rsidRPr="00A953EB">
        <w:rPr>
          <w:color w:val="auto"/>
          <w:sz w:val="23"/>
          <w:szCs w:val="23"/>
        </w:rPr>
        <w:t xml:space="preserve"> </w:t>
      </w:r>
      <w:r w:rsidR="00983EA5" w:rsidRPr="00A953EB">
        <w:rPr>
          <w:color w:val="auto"/>
          <w:sz w:val="23"/>
          <w:szCs w:val="23"/>
        </w:rPr>
        <w:t xml:space="preserve">to be </w:t>
      </w:r>
      <w:r w:rsidRPr="00A953EB">
        <w:rPr>
          <w:color w:val="auto"/>
          <w:sz w:val="23"/>
          <w:szCs w:val="23"/>
        </w:rPr>
        <w:t>eligible</w:t>
      </w:r>
      <w:r>
        <w:rPr>
          <w:color w:val="auto"/>
          <w:sz w:val="23"/>
          <w:szCs w:val="23"/>
        </w:rPr>
        <w:t xml:space="preserve"> </w:t>
      </w:r>
      <w:r w:rsidR="00983EA5">
        <w:rPr>
          <w:color w:val="auto"/>
          <w:sz w:val="23"/>
          <w:szCs w:val="23"/>
        </w:rPr>
        <w:t>for tax credit</w:t>
      </w:r>
      <w:r w:rsidR="00CE004A">
        <w:rPr>
          <w:color w:val="auto"/>
          <w:sz w:val="23"/>
          <w:szCs w:val="23"/>
        </w:rPr>
        <w:t>s</w:t>
      </w:r>
      <w:r w:rsidR="007F1DB5">
        <w:rPr>
          <w:color w:val="auto"/>
          <w:sz w:val="23"/>
          <w:szCs w:val="23"/>
        </w:rPr>
        <w:t xml:space="preserve"> in the </w:t>
      </w:r>
      <w:r w:rsidR="002F0A6D">
        <w:rPr>
          <w:color w:val="auto"/>
          <w:sz w:val="23"/>
          <w:szCs w:val="23"/>
        </w:rPr>
        <w:t xml:space="preserve">VCTC </w:t>
      </w:r>
      <w:r w:rsidR="007F1DB5">
        <w:rPr>
          <w:color w:val="auto"/>
          <w:sz w:val="23"/>
          <w:szCs w:val="23"/>
        </w:rPr>
        <w:t>Application.</w:t>
      </w:r>
      <w:r w:rsidR="00EB45EC">
        <w:rPr>
          <w:color w:val="auto"/>
          <w:sz w:val="23"/>
          <w:szCs w:val="23"/>
        </w:rPr>
        <w:t xml:space="preserve"> </w:t>
      </w:r>
      <w:r w:rsidR="001D78A1" w:rsidRPr="00804B0B">
        <w:rPr>
          <w:color w:val="auto"/>
          <w:sz w:val="23"/>
          <w:szCs w:val="23"/>
        </w:rPr>
        <w:t xml:space="preserve">{If another entity, besides the VCTC </w:t>
      </w:r>
      <w:r w:rsidR="001D78A1" w:rsidRPr="00804B0B">
        <w:rPr>
          <w:color w:val="auto"/>
          <w:sz w:val="23"/>
          <w:szCs w:val="23"/>
        </w:rPr>
        <w:lastRenderedPageBreak/>
        <w:t>applicant, incurred and paid costs claimed within the VCTC Application, a statement should be included that</w:t>
      </w:r>
      <w:r w:rsidR="001D78A1" w:rsidRPr="00592616">
        <w:rPr>
          <w:color w:val="auto"/>
          <w:sz w:val="23"/>
          <w:szCs w:val="23"/>
        </w:rPr>
        <w:t xml:space="preserve"> the entities are essentially the same (e.g., a fictitiously named entity or sole member organization), or that reimbursement was made from the VCTC applicant to the entity that paid the costs.  Documentation to support </w:t>
      </w:r>
      <w:r w:rsidR="001D78A1">
        <w:rPr>
          <w:color w:val="auto"/>
          <w:sz w:val="23"/>
          <w:szCs w:val="23"/>
        </w:rPr>
        <w:t>such claims</w:t>
      </w:r>
      <w:r w:rsidR="001D78A1" w:rsidRPr="00804B0B">
        <w:rPr>
          <w:color w:val="auto"/>
          <w:sz w:val="23"/>
          <w:szCs w:val="23"/>
        </w:rPr>
        <w:t xml:space="preserve"> should be included within the VCTC Application.}</w:t>
      </w:r>
    </w:p>
    <w:p w14:paraId="7D6FF2F2" w14:textId="77777777" w:rsidR="00FB383F" w:rsidRDefault="00FB383F">
      <w:pPr>
        <w:pStyle w:val="Default"/>
        <w:ind w:firstLine="45"/>
        <w:rPr>
          <w:color w:val="auto"/>
          <w:sz w:val="23"/>
          <w:szCs w:val="23"/>
        </w:rPr>
      </w:pPr>
    </w:p>
    <w:p w14:paraId="4AC81A56" w14:textId="77777777" w:rsidR="00FB383F" w:rsidRDefault="00BE1D43">
      <w:pPr>
        <w:pStyle w:val="Default"/>
        <w:numPr>
          <w:ilvl w:val="0"/>
          <w:numId w:val="8"/>
        </w:numPr>
        <w:rPr>
          <w:color w:val="auto"/>
          <w:sz w:val="23"/>
          <w:szCs w:val="23"/>
        </w:rPr>
      </w:pPr>
      <w:r>
        <w:rPr>
          <w:color w:val="auto"/>
          <w:sz w:val="23"/>
          <w:szCs w:val="23"/>
        </w:rPr>
        <w:t xml:space="preserve">We obtained a representation letter from </w:t>
      </w:r>
      <w:r w:rsidR="002B31FD">
        <w:rPr>
          <w:color w:val="auto"/>
          <w:sz w:val="23"/>
          <w:szCs w:val="23"/>
        </w:rPr>
        <w:t>XXX, Inc.’s</w:t>
      </w:r>
      <w:r w:rsidR="002F0A6D">
        <w:rPr>
          <w:color w:val="auto"/>
          <w:sz w:val="23"/>
          <w:szCs w:val="23"/>
        </w:rPr>
        <w:t xml:space="preserve"> </w:t>
      </w:r>
      <w:r>
        <w:rPr>
          <w:color w:val="auto"/>
          <w:sz w:val="23"/>
          <w:szCs w:val="23"/>
        </w:rPr>
        <w:t xml:space="preserve">management confirming </w:t>
      </w:r>
      <w:r w:rsidR="002B31FD">
        <w:rPr>
          <w:color w:val="auto"/>
          <w:sz w:val="23"/>
          <w:szCs w:val="23"/>
        </w:rPr>
        <w:t>it</w:t>
      </w:r>
      <w:r>
        <w:rPr>
          <w:color w:val="auto"/>
          <w:sz w:val="23"/>
          <w:szCs w:val="23"/>
        </w:rPr>
        <w:t xml:space="preserve"> made available to us all relevant information and </w:t>
      </w:r>
      <w:r w:rsidR="002B31FD">
        <w:rPr>
          <w:color w:val="auto"/>
          <w:sz w:val="23"/>
          <w:szCs w:val="23"/>
        </w:rPr>
        <w:t>it</w:t>
      </w:r>
      <w:r>
        <w:rPr>
          <w:color w:val="auto"/>
          <w:sz w:val="23"/>
          <w:szCs w:val="23"/>
        </w:rPr>
        <w:t xml:space="preserve"> responded fully to all inquiries made by us during the engagement.   </w:t>
      </w:r>
    </w:p>
    <w:p w14:paraId="79A728C9" w14:textId="77777777" w:rsidR="00BE1D43" w:rsidRDefault="00BE1D43">
      <w:pPr>
        <w:pStyle w:val="Default"/>
        <w:rPr>
          <w:color w:val="auto"/>
          <w:sz w:val="23"/>
          <w:szCs w:val="23"/>
        </w:rPr>
      </w:pPr>
    </w:p>
    <w:p w14:paraId="1CD4952B" w14:textId="0916D4D2" w:rsidR="00BE1D43" w:rsidRDefault="00BE1D43">
      <w:pPr>
        <w:pStyle w:val="CM7"/>
        <w:spacing w:line="263" w:lineRule="atLeast"/>
        <w:rPr>
          <w:sz w:val="23"/>
          <w:szCs w:val="23"/>
        </w:rPr>
      </w:pPr>
      <w:r>
        <w:rPr>
          <w:b/>
          <w:bCs/>
          <w:sz w:val="23"/>
          <w:szCs w:val="23"/>
          <w:u w:val="single"/>
        </w:rPr>
        <w:t>Findings:</w:t>
      </w:r>
    </w:p>
    <w:p w14:paraId="226B46B3" w14:textId="77777777" w:rsidR="000E2E40" w:rsidRDefault="00BE1D43">
      <w:pPr>
        <w:pStyle w:val="CM7"/>
        <w:spacing w:line="263" w:lineRule="atLeast"/>
        <w:rPr>
          <w:sz w:val="23"/>
          <w:szCs w:val="23"/>
        </w:rPr>
      </w:pPr>
      <w:r>
        <w:rPr>
          <w:sz w:val="23"/>
          <w:szCs w:val="23"/>
        </w:rPr>
        <w:t xml:space="preserve">We compared all </w:t>
      </w:r>
      <w:r w:rsidR="002F0FA3">
        <w:rPr>
          <w:sz w:val="23"/>
          <w:szCs w:val="23"/>
        </w:rPr>
        <w:t xml:space="preserve">contract records and </w:t>
      </w:r>
      <w:r w:rsidR="00EC3C9C">
        <w:rPr>
          <w:sz w:val="23"/>
          <w:szCs w:val="23"/>
        </w:rPr>
        <w:t xml:space="preserve">payment requests </w:t>
      </w:r>
      <w:r>
        <w:rPr>
          <w:sz w:val="23"/>
          <w:szCs w:val="23"/>
        </w:rPr>
        <w:t xml:space="preserve">to </w:t>
      </w:r>
      <w:r w:rsidR="002B31FD">
        <w:rPr>
          <w:sz w:val="23"/>
          <w:szCs w:val="23"/>
        </w:rPr>
        <w:t>XXX, Inc.’s</w:t>
      </w:r>
      <w:r w:rsidR="00F42C4D">
        <w:rPr>
          <w:sz w:val="23"/>
          <w:szCs w:val="23"/>
        </w:rPr>
        <w:t xml:space="preserve"> </w:t>
      </w:r>
      <w:r w:rsidR="002F0FA3">
        <w:rPr>
          <w:sz w:val="23"/>
          <w:szCs w:val="23"/>
        </w:rPr>
        <w:t xml:space="preserve">payment records </w:t>
      </w:r>
      <w:r w:rsidR="00603751">
        <w:rPr>
          <w:sz w:val="23"/>
          <w:szCs w:val="23"/>
        </w:rPr>
        <w:t xml:space="preserve">and </w:t>
      </w:r>
      <w:r w:rsidR="00474829">
        <w:rPr>
          <w:sz w:val="23"/>
          <w:szCs w:val="23"/>
        </w:rPr>
        <w:t xml:space="preserve">verified </w:t>
      </w:r>
      <w:r w:rsidR="002F0FA3">
        <w:rPr>
          <w:sz w:val="23"/>
          <w:szCs w:val="23"/>
        </w:rPr>
        <w:t xml:space="preserve">that </w:t>
      </w:r>
      <w:r w:rsidR="00983EA5">
        <w:rPr>
          <w:sz w:val="23"/>
          <w:szCs w:val="23"/>
        </w:rPr>
        <w:t>$________</w:t>
      </w:r>
      <w:r w:rsidR="002F0FA3">
        <w:rPr>
          <w:sz w:val="23"/>
          <w:szCs w:val="23"/>
        </w:rPr>
        <w:t xml:space="preserve"> was paid by </w:t>
      </w:r>
      <w:r w:rsidR="002B31FD">
        <w:rPr>
          <w:sz w:val="23"/>
          <w:szCs w:val="23"/>
        </w:rPr>
        <w:t>XXX, Inc.</w:t>
      </w:r>
      <w:r w:rsidR="000A1EEB" w:rsidDel="000A1EEB">
        <w:rPr>
          <w:sz w:val="23"/>
          <w:szCs w:val="23"/>
        </w:rPr>
        <w:t xml:space="preserve"> </w:t>
      </w:r>
      <w:r w:rsidR="00603751">
        <w:rPr>
          <w:sz w:val="23"/>
          <w:szCs w:val="23"/>
        </w:rPr>
        <w:t xml:space="preserve">  </w:t>
      </w:r>
    </w:p>
    <w:p w14:paraId="0883FDB9" w14:textId="77777777" w:rsidR="00BE1D43" w:rsidRDefault="002B31FD">
      <w:pPr>
        <w:pStyle w:val="CM7"/>
        <w:spacing w:line="263" w:lineRule="atLeast"/>
        <w:rPr>
          <w:sz w:val="23"/>
          <w:szCs w:val="23"/>
        </w:rPr>
      </w:pPr>
      <w:r>
        <w:rPr>
          <w:sz w:val="23"/>
          <w:szCs w:val="23"/>
        </w:rPr>
        <w:t>[</w:t>
      </w:r>
      <w:r w:rsidR="00603751">
        <w:rPr>
          <w:sz w:val="23"/>
          <w:szCs w:val="23"/>
        </w:rPr>
        <w:t>Should the CPA</w:t>
      </w:r>
      <w:r w:rsidR="000A1EEB">
        <w:rPr>
          <w:sz w:val="23"/>
          <w:szCs w:val="23"/>
        </w:rPr>
        <w:t>’s</w:t>
      </w:r>
      <w:r w:rsidR="00603751">
        <w:rPr>
          <w:sz w:val="23"/>
          <w:szCs w:val="23"/>
        </w:rPr>
        <w:t xml:space="preserve"> </w:t>
      </w:r>
      <w:r w:rsidR="00474829">
        <w:rPr>
          <w:sz w:val="23"/>
          <w:szCs w:val="23"/>
        </w:rPr>
        <w:t>verified</w:t>
      </w:r>
      <w:r w:rsidR="00A62479">
        <w:rPr>
          <w:sz w:val="23"/>
          <w:szCs w:val="23"/>
        </w:rPr>
        <w:t xml:space="preserve"> </w:t>
      </w:r>
      <w:r w:rsidR="00603751">
        <w:rPr>
          <w:sz w:val="23"/>
          <w:szCs w:val="23"/>
        </w:rPr>
        <w:t xml:space="preserve">amount differ from the amount </w:t>
      </w:r>
      <w:r>
        <w:rPr>
          <w:sz w:val="23"/>
          <w:szCs w:val="23"/>
        </w:rPr>
        <w:t>XXX, Inc.</w:t>
      </w:r>
      <w:r w:rsidR="00603751">
        <w:rPr>
          <w:sz w:val="23"/>
          <w:szCs w:val="23"/>
        </w:rPr>
        <w:t xml:space="preserve"> </w:t>
      </w:r>
      <w:r w:rsidR="00A62479">
        <w:rPr>
          <w:sz w:val="23"/>
          <w:szCs w:val="23"/>
        </w:rPr>
        <w:t>claimed</w:t>
      </w:r>
      <w:r w:rsidR="00FE3C60">
        <w:rPr>
          <w:sz w:val="23"/>
          <w:szCs w:val="23"/>
        </w:rPr>
        <w:t xml:space="preserve"> in the VCTC Application</w:t>
      </w:r>
      <w:r w:rsidR="00CE004A">
        <w:rPr>
          <w:sz w:val="23"/>
          <w:szCs w:val="23"/>
        </w:rPr>
        <w:t>,</w:t>
      </w:r>
      <w:r w:rsidR="00A62479">
        <w:rPr>
          <w:sz w:val="23"/>
          <w:szCs w:val="23"/>
        </w:rPr>
        <w:t xml:space="preserve"> then </w:t>
      </w:r>
      <w:r w:rsidR="00603751">
        <w:rPr>
          <w:sz w:val="23"/>
          <w:szCs w:val="23"/>
        </w:rPr>
        <w:t xml:space="preserve">state the </w:t>
      </w:r>
      <w:r w:rsidR="00A62479">
        <w:rPr>
          <w:sz w:val="23"/>
          <w:szCs w:val="23"/>
        </w:rPr>
        <w:t>difference along with the explanation</w:t>
      </w:r>
      <w:r w:rsidR="00FE3C60">
        <w:rPr>
          <w:sz w:val="23"/>
          <w:szCs w:val="23"/>
        </w:rPr>
        <w:t xml:space="preserve"> as to why the amounts differ. </w:t>
      </w:r>
      <w:r>
        <w:rPr>
          <w:sz w:val="23"/>
          <w:szCs w:val="23"/>
        </w:rPr>
        <w:t xml:space="preserve"> </w:t>
      </w:r>
      <w:r w:rsidR="00FE3C60">
        <w:rPr>
          <w:sz w:val="23"/>
          <w:szCs w:val="23"/>
        </w:rPr>
        <w:t>For example,</w:t>
      </w:r>
      <w:r w:rsidR="00474829">
        <w:rPr>
          <w:sz w:val="23"/>
          <w:szCs w:val="23"/>
        </w:rPr>
        <w:t xml:space="preserve"> </w:t>
      </w:r>
      <w:r w:rsidR="00FE3C60">
        <w:rPr>
          <w:sz w:val="23"/>
          <w:szCs w:val="23"/>
        </w:rPr>
        <w:t>“</w:t>
      </w:r>
      <w:r w:rsidR="00BE1D43">
        <w:rPr>
          <w:sz w:val="23"/>
          <w:szCs w:val="23"/>
        </w:rPr>
        <w:t xml:space="preserve">We identified </w:t>
      </w:r>
      <w:r w:rsidR="00F03EA3">
        <w:rPr>
          <w:sz w:val="23"/>
          <w:szCs w:val="23"/>
        </w:rPr>
        <w:t xml:space="preserve">payment requests </w:t>
      </w:r>
      <w:r w:rsidR="00BE1D43">
        <w:rPr>
          <w:sz w:val="23"/>
          <w:szCs w:val="23"/>
        </w:rPr>
        <w:t xml:space="preserve">that </w:t>
      </w:r>
      <w:r w:rsidR="00FE3C60">
        <w:rPr>
          <w:sz w:val="23"/>
          <w:szCs w:val="23"/>
        </w:rPr>
        <w:t xml:space="preserve">are considered exceptions due to </w:t>
      </w:r>
      <w:r w:rsidR="00BE1D43">
        <w:rPr>
          <w:sz w:val="23"/>
          <w:szCs w:val="23"/>
        </w:rPr>
        <w:t>mathematical inaccuracies</w:t>
      </w:r>
      <w:r w:rsidR="00C04AE1">
        <w:rPr>
          <w:sz w:val="23"/>
          <w:szCs w:val="23"/>
        </w:rPr>
        <w:t xml:space="preserve">, </w:t>
      </w:r>
      <w:r w:rsidR="00FE3C60">
        <w:rPr>
          <w:sz w:val="23"/>
          <w:szCs w:val="23"/>
        </w:rPr>
        <w:t xml:space="preserve">costs </w:t>
      </w:r>
      <w:r>
        <w:rPr>
          <w:sz w:val="23"/>
          <w:szCs w:val="23"/>
        </w:rPr>
        <w:t xml:space="preserve">were </w:t>
      </w:r>
      <w:r w:rsidR="00FE3C60">
        <w:rPr>
          <w:sz w:val="23"/>
          <w:szCs w:val="23"/>
        </w:rPr>
        <w:t xml:space="preserve">incurred and paid outside the time frames appropriate for the VCTC </w:t>
      </w:r>
      <w:r w:rsidR="000A1EEB">
        <w:rPr>
          <w:sz w:val="23"/>
          <w:szCs w:val="23"/>
        </w:rPr>
        <w:t>A</w:t>
      </w:r>
      <w:r w:rsidR="00FE3C60">
        <w:rPr>
          <w:sz w:val="23"/>
          <w:szCs w:val="23"/>
        </w:rPr>
        <w:t>pplication</w:t>
      </w:r>
      <w:r>
        <w:rPr>
          <w:sz w:val="23"/>
          <w:szCs w:val="23"/>
        </w:rPr>
        <w:t>,</w:t>
      </w:r>
      <w:r w:rsidR="00FE3C60">
        <w:rPr>
          <w:sz w:val="23"/>
          <w:szCs w:val="23"/>
        </w:rPr>
        <w:t xml:space="preserve"> or </w:t>
      </w:r>
      <w:r w:rsidR="00F42C4D">
        <w:rPr>
          <w:sz w:val="23"/>
          <w:szCs w:val="23"/>
        </w:rPr>
        <w:t xml:space="preserve">that </w:t>
      </w:r>
      <w:r w:rsidR="00FE3C60">
        <w:rPr>
          <w:sz w:val="23"/>
          <w:szCs w:val="23"/>
        </w:rPr>
        <w:t xml:space="preserve">payments were made by an entity other than </w:t>
      </w:r>
      <w:r>
        <w:rPr>
          <w:sz w:val="23"/>
          <w:szCs w:val="23"/>
        </w:rPr>
        <w:t>XXX, Inc.”</w:t>
      </w:r>
      <w:r w:rsidR="00BE1D43">
        <w:rPr>
          <w:sz w:val="23"/>
          <w:szCs w:val="23"/>
        </w:rPr>
        <w:t xml:space="preserve">  The exceptions consisted of the following:</w:t>
      </w:r>
      <w:r w:rsidR="000E2E40">
        <w:rPr>
          <w:i/>
          <w:iCs/>
          <w:sz w:val="23"/>
          <w:szCs w:val="23"/>
        </w:rPr>
        <w:t xml:space="preserve"> </w:t>
      </w:r>
      <w:r w:rsidR="00BE1D43">
        <w:rPr>
          <w:i/>
          <w:iCs/>
          <w:sz w:val="23"/>
          <w:szCs w:val="23"/>
        </w:rPr>
        <w:t xml:space="preserve">Include a list of the exception </w:t>
      </w:r>
      <w:r w:rsidR="00F03EA3">
        <w:rPr>
          <w:i/>
          <w:iCs/>
          <w:sz w:val="23"/>
          <w:szCs w:val="23"/>
        </w:rPr>
        <w:t xml:space="preserve">payment request </w:t>
      </w:r>
      <w:r w:rsidR="00BE1D43">
        <w:rPr>
          <w:i/>
          <w:iCs/>
          <w:sz w:val="23"/>
          <w:szCs w:val="23"/>
        </w:rPr>
        <w:t xml:space="preserve">with the </w:t>
      </w:r>
      <w:r w:rsidR="00F03EA3">
        <w:rPr>
          <w:i/>
          <w:iCs/>
          <w:sz w:val="23"/>
          <w:szCs w:val="23"/>
        </w:rPr>
        <w:t>payment reques</w:t>
      </w:r>
      <w:r w:rsidR="00A41E50">
        <w:rPr>
          <w:i/>
          <w:iCs/>
          <w:sz w:val="23"/>
          <w:szCs w:val="23"/>
        </w:rPr>
        <w:t>t</w:t>
      </w:r>
      <w:r w:rsidR="00F03EA3">
        <w:rPr>
          <w:i/>
          <w:iCs/>
          <w:sz w:val="23"/>
          <w:szCs w:val="23"/>
        </w:rPr>
        <w:t xml:space="preserve"> </w:t>
      </w:r>
      <w:r w:rsidR="00BE1D43">
        <w:rPr>
          <w:i/>
          <w:iCs/>
          <w:sz w:val="23"/>
          <w:szCs w:val="23"/>
        </w:rPr>
        <w:t xml:space="preserve">date, </w:t>
      </w:r>
      <w:r w:rsidR="00F03EA3">
        <w:rPr>
          <w:i/>
          <w:iCs/>
          <w:sz w:val="23"/>
          <w:szCs w:val="23"/>
        </w:rPr>
        <w:t xml:space="preserve">payment request </w:t>
      </w:r>
      <w:r w:rsidR="00BE1D43">
        <w:rPr>
          <w:i/>
          <w:iCs/>
          <w:sz w:val="23"/>
          <w:szCs w:val="23"/>
        </w:rPr>
        <w:t>number</w:t>
      </w:r>
      <w:r w:rsidR="00AF567E">
        <w:rPr>
          <w:i/>
          <w:iCs/>
          <w:sz w:val="23"/>
          <w:szCs w:val="23"/>
        </w:rPr>
        <w:t>,</w:t>
      </w:r>
      <w:r w:rsidR="00BE1D43">
        <w:rPr>
          <w:i/>
          <w:iCs/>
          <w:sz w:val="23"/>
          <w:szCs w:val="23"/>
        </w:rPr>
        <w:t xml:space="preserve"> </w:t>
      </w:r>
      <w:r w:rsidR="00F03EA3">
        <w:rPr>
          <w:i/>
          <w:iCs/>
          <w:sz w:val="23"/>
          <w:szCs w:val="23"/>
        </w:rPr>
        <w:t xml:space="preserve">payment request </w:t>
      </w:r>
      <w:r w:rsidR="00BE1D43">
        <w:rPr>
          <w:i/>
          <w:iCs/>
          <w:sz w:val="23"/>
          <w:szCs w:val="23"/>
        </w:rPr>
        <w:t>amount</w:t>
      </w:r>
      <w:r w:rsidR="00AF567E">
        <w:rPr>
          <w:i/>
          <w:iCs/>
          <w:sz w:val="23"/>
          <w:szCs w:val="23"/>
        </w:rPr>
        <w:t>, and reason for the exception</w:t>
      </w:r>
      <w:r w:rsidR="00BE1D43">
        <w:rPr>
          <w:i/>
          <w:iCs/>
          <w:sz w:val="23"/>
          <w:szCs w:val="23"/>
        </w:rPr>
        <w:t>.</w:t>
      </w:r>
      <w:r w:rsidR="00506A4B" w:rsidRPr="00506A4B">
        <w:rPr>
          <w:iCs/>
          <w:sz w:val="23"/>
          <w:szCs w:val="23"/>
        </w:rPr>
        <w:t>]</w:t>
      </w:r>
      <w:r w:rsidR="00BE1D43">
        <w:rPr>
          <w:i/>
          <w:iCs/>
          <w:sz w:val="23"/>
          <w:szCs w:val="23"/>
        </w:rPr>
        <w:t xml:space="preserve"> </w:t>
      </w:r>
    </w:p>
    <w:p w14:paraId="4AA95AA1" w14:textId="5B33467E" w:rsidR="00BE1D43" w:rsidRDefault="00BE1D43">
      <w:pPr>
        <w:pStyle w:val="CM7"/>
        <w:spacing w:line="263" w:lineRule="atLeast"/>
        <w:rPr>
          <w:sz w:val="23"/>
          <w:szCs w:val="23"/>
        </w:rPr>
      </w:pPr>
      <w:r>
        <w:rPr>
          <w:sz w:val="23"/>
          <w:szCs w:val="23"/>
        </w:rPr>
        <w:t>We were not engaged to, and did not perform an audit, the objective of which would be the expression of an opinion on the specified elements, accounts, or items.  Accordingly, we do not express such an opinion.  Had we performed additional procedures</w:t>
      </w:r>
      <w:r w:rsidR="007F5B9C" w:rsidRPr="007F5B9C">
        <w:rPr>
          <w:strike/>
          <w:sz w:val="23"/>
          <w:szCs w:val="23"/>
        </w:rPr>
        <w:t>,</w:t>
      </w:r>
      <w:r>
        <w:rPr>
          <w:sz w:val="23"/>
          <w:szCs w:val="23"/>
        </w:rPr>
        <w:t xml:space="preserve"> other matters might have come to our attention that would have been reported to you. </w:t>
      </w:r>
    </w:p>
    <w:p w14:paraId="5E06A3B6" w14:textId="77777777" w:rsidR="00BE1D43" w:rsidRDefault="00BE1D43">
      <w:pPr>
        <w:pStyle w:val="CM7"/>
        <w:spacing w:line="263" w:lineRule="atLeast"/>
        <w:rPr>
          <w:sz w:val="23"/>
          <w:szCs w:val="23"/>
        </w:rPr>
      </w:pPr>
      <w:r>
        <w:rPr>
          <w:sz w:val="23"/>
          <w:szCs w:val="23"/>
        </w:rPr>
        <w:t xml:space="preserve">This report is intended solely for the information and use of XXX, Inc., and the State of Florida Department of Environmental Protection and is not intended to be used by anyone other than those specified parties.*   </w:t>
      </w:r>
    </w:p>
    <w:p w14:paraId="3FC3530F" w14:textId="77777777" w:rsidR="00BE1D43" w:rsidRDefault="00BE1D43">
      <w:pPr>
        <w:pStyle w:val="CM7"/>
        <w:spacing w:line="263" w:lineRule="atLeast"/>
        <w:rPr>
          <w:sz w:val="23"/>
          <w:szCs w:val="23"/>
        </w:rPr>
      </w:pPr>
      <w:r>
        <w:rPr>
          <w:sz w:val="23"/>
          <w:szCs w:val="23"/>
        </w:rPr>
        <w:t xml:space="preserve">[Signature] </w:t>
      </w:r>
    </w:p>
    <w:p w14:paraId="43564D67" w14:textId="77777777" w:rsidR="00BE1D43" w:rsidRDefault="00BE1D43">
      <w:pPr>
        <w:pStyle w:val="CM6"/>
        <w:spacing w:after="495"/>
        <w:rPr>
          <w:sz w:val="23"/>
          <w:szCs w:val="23"/>
        </w:rPr>
      </w:pPr>
      <w:r>
        <w:rPr>
          <w:sz w:val="23"/>
          <w:szCs w:val="23"/>
        </w:rPr>
        <w:t xml:space="preserve">[Date] </w:t>
      </w:r>
    </w:p>
    <w:p w14:paraId="60E431EC" w14:textId="68141AF5" w:rsidR="00BE1D43" w:rsidRDefault="00BE1D43">
      <w:pPr>
        <w:pStyle w:val="Default"/>
        <w:spacing w:line="240" w:lineRule="atLeast"/>
        <w:ind w:right="220"/>
        <w:rPr>
          <w:color w:val="auto"/>
          <w:sz w:val="23"/>
          <w:szCs w:val="23"/>
        </w:rPr>
      </w:pPr>
      <w:r w:rsidRPr="00C73018">
        <w:rPr>
          <w:color w:val="auto"/>
          <w:sz w:val="23"/>
          <w:szCs w:val="23"/>
        </w:rPr>
        <w:t xml:space="preserve">*Note:  CPAs and VCTC applicants using this guidance should note that Florida has a very broad public records law (see Chapter 119, F.S.) and that all VCTC </w:t>
      </w:r>
      <w:r w:rsidR="004646B8">
        <w:rPr>
          <w:color w:val="auto"/>
          <w:sz w:val="23"/>
          <w:szCs w:val="23"/>
        </w:rPr>
        <w:t>A</w:t>
      </w:r>
      <w:r w:rsidRPr="00C73018">
        <w:rPr>
          <w:color w:val="auto"/>
          <w:sz w:val="23"/>
          <w:szCs w:val="23"/>
        </w:rPr>
        <w:t xml:space="preserve">pplications received by the FDEP are available for review and </w:t>
      </w:r>
      <w:r w:rsidRPr="00AD16E3">
        <w:rPr>
          <w:color w:val="auto"/>
          <w:sz w:val="23"/>
          <w:szCs w:val="23"/>
        </w:rPr>
        <w:t xml:space="preserve">copying </w:t>
      </w:r>
      <w:r w:rsidR="00F84C83" w:rsidRPr="00AD16E3">
        <w:rPr>
          <w:color w:val="auto"/>
          <w:sz w:val="23"/>
          <w:szCs w:val="23"/>
        </w:rPr>
        <w:t xml:space="preserve">upon request by the public, with certain exceptions for </w:t>
      </w:r>
      <w:r w:rsidR="00F84C83" w:rsidRPr="00AD16E3">
        <w:rPr>
          <w:i/>
          <w:iCs/>
          <w:color w:val="auto"/>
          <w:sz w:val="23"/>
          <w:szCs w:val="23"/>
        </w:rPr>
        <w:t>inter alia</w:t>
      </w:r>
      <w:r w:rsidR="00F84C83" w:rsidRPr="00AD16E3">
        <w:rPr>
          <w:color w:val="auto"/>
          <w:sz w:val="23"/>
          <w:szCs w:val="23"/>
        </w:rPr>
        <w:t xml:space="preserve"> personal identifying information, which will be redacted before Applications are provided to requestor.</w:t>
      </w:r>
      <w:r w:rsidRPr="00F84C83">
        <w:rPr>
          <w:color w:val="auto"/>
          <w:sz w:val="23"/>
          <w:szCs w:val="23"/>
        </w:rPr>
        <w:t xml:space="preserve"> </w:t>
      </w:r>
    </w:p>
    <w:p w14:paraId="2D5C0BD8" w14:textId="77777777" w:rsidR="00DF2413" w:rsidRPr="00C73018" w:rsidRDefault="00DF2413" w:rsidP="00804B0B">
      <w:pPr>
        <w:pStyle w:val="Default"/>
        <w:spacing w:line="240" w:lineRule="atLeast"/>
        <w:ind w:right="220"/>
        <w:rPr>
          <w:color w:val="auto"/>
          <w:sz w:val="23"/>
          <w:szCs w:val="23"/>
        </w:rPr>
      </w:pPr>
    </w:p>
    <w:sectPr w:rsidR="00DF2413" w:rsidRPr="00C73018" w:rsidSect="004D0CF7">
      <w:type w:val="continuous"/>
      <w:pgSz w:w="12240" w:h="15840"/>
      <w:pgMar w:top="1440" w:right="1380" w:bottom="1440" w:left="185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95538" w14:textId="77777777" w:rsidR="00B0477C" w:rsidRDefault="00B0477C">
      <w:r>
        <w:separator/>
      </w:r>
    </w:p>
  </w:endnote>
  <w:endnote w:type="continuationSeparator" w:id="0">
    <w:p w14:paraId="63A792B3" w14:textId="77777777" w:rsidR="00B0477C" w:rsidRDefault="00B0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5E61" w14:textId="77777777" w:rsidR="008034D8" w:rsidRDefault="008034D8" w:rsidP="007B10A0">
    <w:pPr>
      <w:pStyle w:val="Footer"/>
      <w:jc w:val="center"/>
    </w:pPr>
    <w:r>
      <w:rPr>
        <w:rStyle w:val="PageNumber"/>
      </w:rPr>
      <w:t xml:space="preserve">Page </w:t>
    </w:r>
    <w:r w:rsidR="008C7CC1">
      <w:rPr>
        <w:rStyle w:val="PageNumber"/>
      </w:rPr>
      <w:fldChar w:fldCharType="begin"/>
    </w:r>
    <w:r>
      <w:rPr>
        <w:rStyle w:val="PageNumber"/>
      </w:rPr>
      <w:instrText xml:space="preserve"> PAGE </w:instrText>
    </w:r>
    <w:r w:rsidR="008C7CC1">
      <w:rPr>
        <w:rStyle w:val="PageNumber"/>
      </w:rPr>
      <w:fldChar w:fldCharType="separate"/>
    </w:r>
    <w:r w:rsidR="00804B0B">
      <w:rPr>
        <w:rStyle w:val="PageNumber"/>
        <w:noProof/>
      </w:rPr>
      <w:t>6</w:t>
    </w:r>
    <w:r w:rsidR="008C7CC1">
      <w:rPr>
        <w:rStyle w:val="PageNumber"/>
      </w:rPr>
      <w:fldChar w:fldCharType="end"/>
    </w:r>
    <w:r>
      <w:rPr>
        <w:rStyle w:val="PageNumber"/>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45EE4" w14:textId="77777777" w:rsidR="00B0477C" w:rsidRDefault="00B0477C">
      <w:r>
        <w:separator/>
      </w:r>
    </w:p>
  </w:footnote>
  <w:footnote w:type="continuationSeparator" w:id="0">
    <w:p w14:paraId="40A2C035" w14:textId="77777777" w:rsidR="00B0477C" w:rsidRDefault="00B04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1FA1" w14:textId="77777777" w:rsidR="008034D8" w:rsidRDefault="008034D8" w:rsidP="008E52F7">
    <w:pPr>
      <w:pStyle w:val="Header"/>
      <w:numPr>
        <w:ins w:id="1" w:author="Unknown" w:date="2007-02-27T16:24:00Z"/>
      </w:num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7F4B24"/>
    <w:multiLevelType w:val="hybridMultilevel"/>
    <w:tmpl w:val="5259E43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E56C527"/>
    <w:multiLevelType w:val="hybridMultilevel"/>
    <w:tmpl w:val="0BA2CC0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6054EC5"/>
    <w:multiLevelType w:val="hybridMultilevel"/>
    <w:tmpl w:val="DCA06CF2"/>
    <w:lvl w:ilvl="0" w:tplc="FFFFFFFF">
      <w:start w:val="1"/>
      <w:numFmt w:val="bullet"/>
      <w:lvlText w:val=""/>
      <w:lvlJc w:val="left"/>
    </w:lvl>
    <w:lvl w:ilvl="1" w:tplc="04090001">
      <w:start w:val="1"/>
      <w:numFmt w:val="bullet"/>
      <w:lvlText w:val=""/>
      <w:lvlJc w:val="left"/>
      <w:pPr>
        <w:tabs>
          <w:tab w:val="num" w:pos="480"/>
        </w:tabs>
        <w:ind w:left="48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AE10B35"/>
    <w:multiLevelType w:val="hybridMultilevel"/>
    <w:tmpl w:val="489E6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B3A3CE5"/>
    <w:multiLevelType w:val="hybridMultilevel"/>
    <w:tmpl w:val="DB70F7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07424"/>
    <w:multiLevelType w:val="hybridMultilevel"/>
    <w:tmpl w:val="A27E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47999"/>
    <w:multiLevelType w:val="hybridMultilevel"/>
    <w:tmpl w:val="92F5F7B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6B7230FD"/>
    <w:multiLevelType w:val="hybridMultilevel"/>
    <w:tmpl w:val="84EE3C14"/>
    <w:lvl w:ilvl="0" w:tplc="2A14A802">
      <w:start w:val="1"/>
      <w:numFmt w:val="lowerLetter"/>
      <w:lvlText w:val="%1)"/>
      <w:lvlJc w:val="left"/>
      <w:pPr>
        <w:tabs>
          <w:tab w:val="num" w:pos="720"/>
        </w:tabs>
        <w:ind w:left="720" w:hanging="360"/>
      </w:pPr>
      <w:rPr>
        <w:rFonts w:hint="default"/>
        <w:i w:val="0"/>
        <w:iC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D86EED"/>
    <w:multiLevelType w:val="hybridMultilevel"/>
    <w:tmpl w:val="B9184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8"/>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7C"/>
    <w:rsid w:val="00016D8C"/>
    <w:rsid w:val="000333E4"/>
    <w:rsid w:val="000648CF"/>
    <w:rsid w:val="000666E2"/>
    <w:rsid w:val="0008046F"/>
    <w:rsid w:val="00090560"/>
    <w:rsid w:val="0009431B"/>
    <w:rsid w:val="000A1EEB"/>
    <w:rsid w:val="000B0CA3"/>
    <w:rsid w:val="000B1402"/>
    <w:rsid w:val="000B5FEF"/>
    <w:rsid w:val="000C2DE3"/>
    <w:rsid w:val="000D3878"/>
    <w:rsid w:val="000E2E40"/>
    <w:rsid w:val="000F6DB0"/>
    <w:rsid w:val="0010347C"/>
    <w:rsid w:val="00114E8C"/>
    <w:rsid w:val="0016440A"/>
    <w:rsid w:val="001718F0"/>
    <w:rsid w:val="00173EB1"/>
    <w:rsid w:val="001812AA"/>
    <w:rsid w:val="00182889"/>
    <w:rsid w:val="001875CC"/>
    <w:rsid w:val="001A0F60"/>
    <w:rsid w:val="001A5693"/>
    <w:rsid w:val="001D78A1"/>
    <w:rsid w:val="001E1B51"/>
    <w:rsid w:val="001E4163"/>
    <w:rsid w:val="00200725"/>
    <w:rsid w:val="00202204"/>
    <w:rsid w:val="00214D86"/>
    <w:rsid w:val="002559EA"/>
    <w:rsid w:val="00256AE7"/>
    <w:rsid w:val="00260229"/>
    <w:rsid w:val="00294621"/>
    <w:rsid w:val="002B29A6"/>
    <w:rsid w:val="002B31FD"/>
    <w:rsid w:val="002B40B3"/>
    <w:rsid w:val="002F0A6D"/>
    <w:rsid w:val="002F0FA3"/>
    <w:rsid w:val="00306B08"/>
    <w:rsid w:val="00314742"/>
    <w:rsid w:val="0033214C"/>
    <w:rsid w:val="003601EE"/>
    <w:rsid w:val="00370D12"/>
    <w:rsid w:val="003D0CE0"/>
    <w:rsid w:val="003D621F"/>
    <w:rsid w:val="003E037E"/>
    <w:rsid w:val="004646B8"/>
    <w:rsid w:val="0046742B"/>
    <w:rsid w:val="00474829"/>
    <w:rsid w:val="00474FDE"/>
    <w:rsid w:val="004764F6"/>
    <w:rsid w:val="00477584"/>
    <w:rsid w:val="0048085E"/>
    <w:rsid w:val="004830FC"/>
    <w:rsid w:val="00485F73"/>
    <w:rsid w:val="0048734D"/>
    <w:rsid w:val="00490695"/>
    <w:rsid w:val="0049480F"/>
    <w:rsid w:val="004A054F"/>
    <w:rsid w:val="004A0827"/>
    <w:rsid w:val="004C4C1A"/>
    <w:rsid w:val="004D0CF7"/>
    <w:rsid w:val="004D4378"/>
    <w:rsid w:val="004D6E4C"/>
    <w:rsid w:val="004E59AB"/>
    <w:rsid w:val="0050341E"/>
    <w:rsid w:val="005041E4"/>
    <w:rsid w:val="00506A4B"/>
    <w:rsid w:val="00536212"/>
    <w:rsid w:val="00540F04"/>
    <w:rsid w:val="00543CB4"/>
    <w:rsid w:val="00551B08"/>
    <w:rsid w:val="005603F1"/>
    <w:rsid w:val="00561699"/>
    <w:rsid w:val="00592616"/>
    <w:rsid w:val="005936F7"/>
    <w:rsid w:val="005C5977"/>
    <w:rsid w:val="005D7C99"/>
    <w:rsid w:val="005F78BA"/>
    <w:rsid w:val="00603751"/>
    <w:rsid w:val="00604DDE"/>
    <w:rsid w:val="006147B4"/>
    <w:rsid w:val="00620DC1"/>
    <w:rsid w:val="006462CE"/>
    <w:rsid w:val="00671846"/>
    <w:rsid w:val="006757AD"/>
    <w:rsid w:val="006770D7"/>
    <w:rsid w:val="006830BE"/>
    <w:rsid w:val="0068456F"/>
    <w:rsid w:val="00685882"/>
    <w:rsid w:val="006938F5"/>
    <w:rsid w:val="006B0C7D"/>
    <w:rsid w:val="006B3392"/>
    <w:rsid w:val="006B6758"/>
    <w:rsid w:val="006D376D"/>
    <w:rsid w:val="006E2561"/>
    <w:rsid w:val="006E7C50"/>
    <w:rsid w:val="0071516E"/>
    <w:rsid w:val="00717704"/>
    <w:rsid w:val="00764844"/>
    <w:rsid w:val="007817BA"/>
    <w:rsid w:val="00785533"/>
    <w:rsid w:val="00786AB6"/>
    <w:rsid w:val="00792013"/>
    <w:rsid w:val="007B10A0"/>
    <w:rsid w:val="007C177F"/>
    <w:rsid w:val="007E282E"/>
    <w:rsid w:val="007F1C7D"/>
    <w:rsid w:val="007F1DB5"/>
    <w:rsid w:val="007F5B9C"/>
    <w:rsid w:val="0080085C"/>
    <w:rsid w:val="008034D8"/>
    <w:rsid w:val="00804B0B"/>
    <w:rsid w:val="00806DF1"/>
    <w:rsid w:val="00815BE9"/>
    <w:rsid w:val="008277C2"/>
    <w:rsid w:val="00872472"/>
    <w:rsid w:val="0088643E"/>
    <w:rsid w:val="00891D8E"/>
    <w:rsid w:val="0089265E"/>
    <w:rsid w:val="008A4EC6"/>
    <w:rsid w:val="008A625D"/>
    <w:rsid w:val="008A7DDB"/>
    <w:rsid w:val="008A7EC1"/>
    <w:rsid w:val="008B29CB"/>
    <w:rsid w:val="008B7D84"/>
    <w:rsid w:val="008C4BA5"/>
    <w:rsid w:val="008C7CC1"/>
    <w:rsid w:val="008D0B42"/>
    <w:rsid w:val="008D3990"/>
    <w:rsid w:val="008E1359"/>
    <w:rsid w:val="008E52F7"/>
    <w:rsid w:val="00903949"/>
    <w:rsid w:val="009061BE"/>
    <w:rsid w:val="0094691C"/>
    <w:rsid w:val="0096482C"/>
    <w:rsid w:val="0097526C"/>
    <w:rsid w:val="00983EA5"/>
    <w:rsid w:val="009C1C5A"/>
    <w:rsid w:val="009E5CF6"/>
    <w:rsid w:val="009F05D9"/>
    <w:rsid w:val="00A12A18"/>
    <w:rsid w:val="00A302D7"/>
    <w:rsid w:val="00A41E50"/>
    <w:rsid w:val="00A526A0"/>
    <w:rsid w:val="00A52C8C"/>
    <w:rsid w:val="00A62479"/>
    <w:rsid w:val="00A67C45"/>
    <w:rsid w:val="00A9458C"/>
    <w:rsid w:val="00A953EB"/>
    <w:rsid w:val="00AA3A06"/>
    <w:rsid w:val="00AC34DB"/>
    <w:rsid w:val="00AD16E3"/>
    <w:rsid w:val="00AF49E9"/>
    <w:rsid w:val="00AF567E"/>
    <w:rsid w:val="00B014ED"/>
    <w:rsid w:val="00B0456A"/>
    <w:rsid w:val="00B0477C"/>
    <w:rsid w:val="00B2272F"/>
    <w:rsid w:val="00B55DB3"/>
    <w:rsid w:val="00B62DF4"/>
    <w:rsid w:val="00B64F15"/>
    <w:rsid w:val="00B72A6E"/>
    <w:rsid w:val="00B87295"/>
    <w:rsid w:val="00B93D51"/>
    <w:rsid w:val="00BB779A"/>
    <w:rsid w:val="00BC10B9"/>
    <w:rsid w:val="00BC435D"/>
    <w:rsid w:val="00BC470D"/>
    <w:rsid w:val="00BC53CF"/>
    <w:rsid w:val="00BD06FB"/>
    <w:rsid w:val="00BD52ED"/>
    <w:rsid w:val="00BD6F2D"/>
    <w:rsid w:val="00BE1D43"/>
    <w:rsid w:val="00BF17D9"/>
    <w:rsid w:val="00C04AE1"/>
    <w:rsid w:val="00C33EB1"/>
    <w:rsid w:val="00C4189B"/>
    <w:rsid w:val="00C562B7"/>
    <w:rsid w:val="00C73018"/>
    <w:rsid w:val="00CB13F8"/>
    <w:rsid w:val="00CB3FD4"/>
    <w:rsid w:val="00CB4E13"/>
    <w:rsid w:val="00CE004A"/>
    <w:rsid w:val="00CF0981"/>
    <w:rsid w:val="00D2776A"/>
    <w:rsid w:val="00D42E1E"/>
    <w:rsid w:val="00D437E0"/>
    <w:rsid w:val="00D73990"/>
    <w:rsid w:val="00D82A1E"/>
    <w:rsid w:val="00DA38FD"/>
    <w:rsid w:val="00DE2CE1"/>
    <w:rsid w:val="00DF025A"/>
    <w:rsid w:val="00DF2413"/>
    <w:rsid w:val="00DF5298"/>
    <w:rsid w:val="00E05E4C"/>
    <w:rsid w:val="00E32112"/>
    <w:rsid w:val="00E541BD"/>
    <w:rsid w:val="00E61743"/>
    <w:rsid w:val="00E6658C"/>
    <w:rsid w:val="00E82673"/>
    <w:rsid w:val="00E877AA"/>
    <w:rsid w:val="00E9146B"/>
    <w:rsid w:val="00EA65A1"/>
    <w:rsid w:val="00EB2EFD"/>
    <w:rsid w:val="00EB45EC"/>
    <w:rsid w:val="00EC3C9C"/>
    <w:rsid w:val="00EE1C45"/>
    <w:rsid w:val="00EE5A5D"/>
    <w:rsid w:val="00F03EA3"/>
    <w:rsid w:val="00F23137"/>
    <w:rsid w:val="00F42C4D"/>
    <w:rsid w:val="00F50F86"/>
    <w:rsid w:val="00F62DDF"/>
    <w:rsid w:val="00F84C83"/>
    <w:rsid w:val="00FB200D"/>
    <w:rsid w:val="00FB2AE6"/>
    <w:rsid w:val="00FB383F"/>
    <w:rsid w:val="00FB4B18"/>
    <w:rsid w:val="00FE0689"/>
    <w:rsid w:val="00FE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8C364"/>
  <w15:chartTrackingRefBased/>
  <w15:docId w15:val="{F2A6914C-259C-421F-9BED-E1F49C1C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C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D0CF7"/>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4D0CF7"/>
    <w:pPr>
      <w:spacing w:line="260" w:lineRule="atLeast"/>
    </w:pPr>
    <w:rPr>
      <w:color w:val="auto"/>
    </w:rPr>
  </w:style>
  <w:style w:type="paragraph" w:customStyle="1" w:styleId="CM2">
    <w:name w:val="CM2"/>
    <w:basedOn w:val="Default"/>
    <w:next w:val="Default"/>
    <w:uiPriority w:val="99"/>
    <w:rsid w:val="004D0CF7"/>
    <w:rPr>
      <w:color w:val="auto"/>
    </w:rPr>
  </w:style>
  <w:style w:type="paragraph" w:customStyle="1" w:styleId="CM7">
    <w:name w:val="CM7"/>
    <w:basedOn w:val="Default"/>
    <w:next w:val="Default"/>
    <w:uiPriority w:val="99"/>
    <w:rsid w:val="004D0CF7"/>
    <w:pPr>
      <w:spacing w:after="273"/>
    </w:pPr>
    <w:rPr>
      <w:color w:val="auto"/>
    </w:rPr>
  </w:style>
  <w:style w:type="paragraph" w:customStyle="1" w:styleId="CM3">
    <w:name w:val="CM3"/>
    <w:basedOn w:val="Default"/>
    <w:next w:val="Default"/>
    <w:uiPriority w:val="99"/>
    <w:rsid w:val="004D0CF7"/>
    <w:pPr>
      <w:spacing w:line="263" w:lineRule="atLeast"/>
    </w:pPr>
    <w:rPr>
      <w:color w:val="auto"/>
    </w:rPr>
  </w:style>
  <w:style w:type="paragraph" w:customStyle="1" w:styleId="CM6">
    <w:name w:val="CM6"/>
    <w:basedOn w:val="Default"/>
    <w:next w:val="Default"/>
    <w:uiPriority w:val="99"/>
    <w:rsid w:val="004D0CF7"/>
    <w:pPr>
      <w:spacing w:line="263" w:lineRule="atLeast"/>
    </w:pPr>
    <w:rPr>
      <w:color w:val="auto"/>
    </w:rPr>
  </w:style>
  <w:style w:type="character" w:styleId="CommentReference">
    <w:name w:val="annotation reference"/>
    <w:uiPriority w:val="99"/>
    <w:semiHidden/>
    <w:rsid w:val="001875CC"/>
    <w:rPr>
      <w:rFonts w:cs="Times New Roman"/>
      <w:sz w:val="16"/>
      <w:szCs w:val="16"/>
    </w:rPr>
  </w:style>
  <w:style w:type="paragraph" w:styleId="CommentText">
    <w:name w:val="annotation text"/>
    <w:basedOn w:val="Normal"/>
    <w:link w:val="CommentTextChar"/>
    <w:uiPriority w:val="99"/>
    <w:semiHidden/>
    <w:rsid w:val="001875CC"/>
    <w:rPr>
      <w:sz w:val="20"/>
      <w:szCs w:val="20"/>
    </w:rPr>
  </w:style>
  <w:style w:type="character" w:customStyle="1" w:styleId="CommentTextChar">
    <w:name w:val="Comment Text Char"/>
    <w:link w:val="CommentText"/>
    <w:uiPriority w:val="99"/>
    <w:semiHidden/>
    <w:locked/>
    <w:rsid w:val="004D0CF7"/>
    <w:rPr>
      <w:rFonts w:cs="Times New Roman"/>
      <w:sz w:val="20"/>
      <w:szCs w:val="20"/>
    </w:rPr>
  </w:style>
  <w:style w:type="paragraph" w:styleId="CommentSubject">
    <w:name w:val="annotation subject"/>
    <w:basedOn w:val="CommentText"/>
    <w:next w:val="CommentText"/>
    <w:link w:val="CommentSubjectChar"/>
    <w:uiPriority w:val="99"/>
    <w:semiHidden/>
    <w:rsid w:val="001875CC"/>
    <w:rPr>
      <w:b/>
      <w:bCs/>
    </w:rPr>
  </w:style>
  <w:style w:type="character" w:customStyle="1" w:styleId="CommentSubjectChar">
    <w:name w:val="Comment Subject Char"/>
    <w:link w:val="CommentSubject"/>
    <w:uiPriority w:val="99"/>
    <w:semiHidden/>
    <w:locked/>
    <w:rsid w:val="004D0CF7"/>
    <w:rPr>
      <w:rFonts w:cs="Times New Roman"/>
      <w:b/>
      <w:bCs/>
      <w:sz w:val="20"/>
      <w:szCs w:val="20"/>
    </w:rPr>
  </w:style>
  <w:style w:type="paragraph" w:styleId="BalloonText">
    <w:name w:val="Balloon Text"/>
    <w:basedOn w:val="Normal"/>
    <w:link w:val="BalloonTextChar"/>
    <w:uiPriority w:val="99"/>
    <w:semiHidden/>
    <w:rsid w:val="001875CC"/>
    <w:rPr>
      <w:rFonts w:ascii="Tahoma" w:hAnsi="Tahoma" w:cs="Tahoma"/>
      <w:sz w:val="16"/>
      <w:szCs w:val="16"/>
    </w:rPr>
  </w:style>
  <w:style w:type="character" w:customStyle="1" w:styleId="BalloonTextChar">
    <w:name w:val="Balloon Text Char"/>
    <w:link w:val="BalloonText"/>
    <w:uiPriority w:val="99"/>
    <w:semiHidden/>
    <w:locked/>
    <w:rsid w:val="004D0CF7"/>
    <w:rPr>
      <w:rFonts w:ascii="Tahoma" w:hAnsi="Tahoma" w:cs="Tahoma"/>
      <w:sz w:val="16"/>
      <w:szCs w:val="16"/>
    </w:rPr>
  </w:style>
  <w:style w:type="paragraph" w:styleId="Header">
    <w:name w:val="header"/>
    <w:basedOn w:val="Normal"/>
    <w:link w:val="HeaderChar"/>
    <w:uiPriority w:val="99"/>
    <w:rsid w:val="008E52F7"/>
    <w:pPr>
      <w:tabs>
        <w:tab w:val="center" w:pos="4320"/>
        <w:tab w:val="right" w:pos="8640"/>
      </w:tabs>
    </w:pPr>
  </w:style>
  <w:style w:type="character" w:customStyle="1" w:styleId="HeaderChar">
    <w:name w:val="Header Char"/>
    <w:link w:val="Header"/>
    <w:uiPriority w:val="99"/>
    <w:semiHidden/>
    <w:locked/>
    <w:rsid w:val="004D0CF7"/>
    <w:rPr>
      <w:rFonts w:cs="Times New Roman"/>
      <w:sz w:val="24"/>
      <w:szCs w:val="24"/>
    </w:rPr>
  </w:style>
  <w:style w:type="paragraph" w:styleId="Footer">
    <w:name w:val="footer"/>
    <w:basedOn w:val="Normal"/>
    <w:link w:val="FooterChar"/>
    <w:uiPriority w:val="99"/>
    <w:rsid w:val="008E52F7"/>
    <w:pPr>
      <w:tabs>
        <w:tab w:val="center" w:pos="4320"/>
        <w:tab w:val="right" w:pos="8640"/>
      </w:tabs>
    </w:pPr>
  </w:style>
  <w:style w:type="character" w:customStyle="1" w:styleId="FooterChar">
    <w:name w:val="Footer Char"/>
    <w:link w:val="Footer"/>
    <w:uiPriority w:val="99"/>
    <w:semiHidden/>
    <w:locked/>
    <w:rsid w:val="004D0CF7"/>
    <w:rPr>
      <w:rFonts w:cs="Times New Roman"/>
      <w:sz w:val="24"/>
      <w:szCs w:val="24"/>
    </w:rPr>
  </w:style>
  <w:style w:type="character" w:styleId="PageNumber">
    <w:name w:val="page number"/>
    <w:uiPriority w:val="99"/>
    <w:rsid w:val="007B10A0"/>
    <w:rPr>
      <w:rFonts w:cs="Times New Roman"/>
    </w:rPr>
  </w:style>
  <w:style w:type="paragraph" w:styleId="ListParagraph">
    <w:name w:val="List Paragraph"/>
    <w:basedOn w:val="Normal"/>
    <w:uiPriority w:val="34"/>
    <w:qFormat/>
    <w:rsid w:val="00A41E50"/>
    <w:pPr>
      <w:ind w:left="720"/>
      <w:contextualSpacing/>
    </w:pPr>
  </w:style>
  <w:style w:type="character" w:customStyle="1" w:styleId="number">
    <w:name w:val="number"/>
    <w:basedOn w:val="DefaultParagraphFont"/>
    <w:rsid w:val="00671846"/>
  </w:style>
  <w:style w:type="character" w:customStyle="1" w:styleId="text">
    <w:name w:val="text"/>
    <w:basedOn w:val="DefaultParagraphFont"/>
    <w:rsid w:val="00671846"/>
  </w:style>
  <w:style w:type="paragraph" w:styleId="Revision">
    <w:name w:val="Revision"/>
    <w:hidden/>
    <w:uiPriority w:val="99"/>
    <w:semiHidden/>
    <w:rsid w:val="00BC10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ACC247147E72841977752E0FB1F90F6" ma:contentTypeVersion="8" ma:contentTypeDescription="Create a new document." ma:contentTypeScope="" ma:versionID="2015f6bd9bf02c792ee9e713c62a3150">
  <xsd:schema xmlns:xsd="http://www.w3.org/2001/XMLSchema" xmlns:xs="http://www.w3.org/2001/XMLSchema" xmlns:p="http://schemas.microsoft.com/office/2006/metadata/properties" xmlns:ns1="http://schemas.microsoft.com/sharepoint/v3" xmlns:ns2="ed83551b-1c74-4eb0-a689-e3b00317a30f" xmlns:ns3="5e0a18ca-f07c-44bc-b1c5-f279d1af7812" targetNamespace="http://schemas.microsoft.com/office/2006/metadata/properties" ma:root="true" ma:fieldsID="3933429ffd0ee2b66f381a8a448f832e" ns1:_="" ns2:_="" ns3:_="">
    <xsd:import namespace="http://schemas.microsoft.com/sharepoint/v3"/>
    <xsd:import namespace="ed83551b-1c74-4eb0-a689-e3b00317a30f"/>
    <xsd:import namespace="5e0a18ca-f07c-44bc-b1c5-f279d1af781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Document_x0020_Tyo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0a18ca-f07c-44bc-b1c5-f279d1af7812"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Document_x0020_Tyoe" ma:index="18" nillable="true" ma:displayName="Document Tyoe" ma:default="Training" ma:description="Select best fit" ma:format="Dropdown" ma:internalName="Document_x0020_Tyoe">
      <xsd:simpleType>
        <xsd:union memberTypes="dms:Text">
          <xsd:simpleType>
            <xsd:restriction base="dms:Choice">
              <xsd:enumeration value="Training"/>
              <xsd:enumeration value="CERCLA Tools"/>
              <xsd:enumeration value="Site Specifi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Tyoe xmlns="5e0a18ca-f07c-44bc-b1c5-f279d1af7812">Rulemaking</Document_x0020_Tyoe>
    <_ip_UnifiedCompliancePolicyProperties xmlns="http://schemas.microsoft.com/sharepoint/v3" xsi:nil="true"/>
    <_dlc_DocId xmlns="ed83551b-1c74-4eb0-a689-e3b00317a30f">NPVFY6KNS3ZM-666-1578</_dlc_DocId>
    <_dlc_DocIdUrl xmlns="ed83551b-1c74-4eb0-a689-e3b00317a30f">
      <Url>https://floridadep.sharepoint.com/dwm/wcp/_layouts/15/DocIdRedir.aspx?ID=NPVFY6KNS3ZM-666-1578</Url>
      <Description>NPVFY6KNS3ZM-666-1578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3BCB-F0AD-4A40-BCA4-61B73A7F454E}">
  <ds:schemaRefs>
    <ds:schemaRef ds:uri="http://schemas.microsoft.com/sharepoint/v3/contenttype/forms"/>
  </ds:schemaRefs>
</ds:datastoreItem>
</file>

<file path=customXml/itemProps2.xml><?xml version="1.0" encoding="utf-8"?>
<ds:datastoreItem xmlns:ds="http://schemas.openxmlformats.org/officeDocument/2006/customXml" ds:itemID="{6CB0B2CC-3998-442E-AB76-12C43DE1C03A}">
  <ds:schemaRefs>
    <ds:schemaRef ds:uri="http://schemas.microsoft.com/sharepoint/events"/>
  </ds:schemaRefs>
</ds:datastoreItem>
</file>

<file path=customXml/itemProps3.xml><?xml version="1.0" encoding="utf-8"?>
<ds:datastoreItem xmlns:ds="http://schemas.openxmlformats.org/officeDocument/2006/customXml" ds:itemID="{EEC8B0EF-1372-468B-B39E-32C9CE1F3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83551b-1c74-4eb0-a689-e3b00317a30f"/>
    <ds:schemaRef ds:uri="5e0a18ca-f07c-44bc-b1c5-f279d1af7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F68926-AC3E-4977-85AD-C0AFC2F214B0}">
  <ds:schemaRefs>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5e0a18ca-f07c-44bc-b1c5-f279d1af7812"/>
    <ds:schemaRef ds:uri="ed83551b-1c74-4eb0-a689-e3b00317a30f"/>
    <ds:schemaRef ds:uri="http://schemas.microsoft.com/sharepoint/v3"/>
  </ds:schemaRefs>
</ds:datastoreItem>
</file>

<file path=customXml/itemProps5.xml><?xml version="1.0" encoding="utf-8"?>
<ds:datastoreItem xmlns:ds="http://schemas.openxmlformats.org/officeDocument/2006/customXml" ds:itemID="{E8E6E491-202D-491F-A407-0088FE64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Microsoft Word - CPA Guide 6-14-06-2 _no watermark.doc</vt:lpstr>
    </vt:vector>
  </TitlesOfParts>
  <Company>Florida Department of Environmental Protection</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CPA Guide 6-14-06-2 _no watermark.doc</dc:title>
  <dc:subject/>
  <dc:creator>Stoutamire_f</dc:creator>
  <cp:keywords/>
  <cp:lastModifiedBy>Sweeney, Scott L</cp:lastModifiedBy>
  <cp:revision>2</cp:revision>
  <cp:lastPrinted>2007-08-09T14:05:00Z</cp:lastPrinted>
  <dcterms:created xsi:type="dcterms:W3CDTF">2022-01-27T13:29:00Z</dcterms:created>
  <dcterms:modified xsi:type="dcterms:W3CDTF">2022-01-27T13:29:00Z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0x0101003ACC247147E72841977752E0FB1F90F6</vt:lpwstr>
  </property>
  <property fmtid="{D5CDD505-2E9C-101B-9397-08002B2CF9AE}" pid="3" name="_dlc_DocIdItemGuid">
    <vt:lpwstr>99d2c572-facf-4ec5-ad6f-a8cd9efb9c21</vt:lpwstr>
  </property>
</Properties>
</file>