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18315" w14:textId="77777777" w:rsidR="009E373D" w:rsidRPr="00A4498B" w:rsidRDefault="004B460B" w:rsidP="006046D4">
      <w:pPr>
        <w:pStyle w:val="Title"/>
      </w:pPr>
      <w:r w:rsidRPr="00A4498B">
        <w:t>A Simulation Study of Extrapolation Uncertainty in Exposure Assessment– Use of Pilot Study Results for Site INvestigation</w:t>
      </w:r>
    </w:p>
    <w:p w14:paraId="62CE98B7" w14:textId="77777777" w:rsidR="00B95AAE" w:rsidRPr="00A4498B" w:rsidRDefault="00EE713D" w:rsidP="006046D4">
      <w:pPr>
        <w:pStyle w:val="Subtitle"/>
      </w:pPr>
      <w:r w:rsidRPr="00A4498B">
        <w:t>Philip Goodrum</w:t>
      </w:r>
      <w:r w:rsidR="00ED4199" w:rsidRPr="00A4498B">
        <w:t xml:space="preserve"> and Emma Mendelsohn</w:t>
      </w:r>
    </w:p>
    <w:p w14:paraId="2AC58763" w14:textId="77777777" w:rsidR="00B21232" w:rsidRPr="00A4498B" w:rsidRDefault="00B21232" w:rsidP="006046D4">
      <w:pPr>
        <w:pStyle w:val="Heading1"/>
      </w:pPr>
      <w:r w:rsidRPr="00A4498B">
        <w:t>Introduction</w:t>
      </w:r>
    </w:p>
    <w:p w14:paraId="76E7B1CF" w14:textId="77777777" w:rsidR="006B2365" w:rsidRPr="00A4498B" w:rsidRDefault="004B460B" w:rsidP="006B2365">
      <w:pPr>
        <w:pStyle w:val="BodyText"/>
        <w:rPr>
          <w:rFonts w:cs="Arial"/>
        </w:rPr>
      </w:pPr>
      <w:r w:rsidRPr="00A4498B">
        <w:rPr>
          <w:rFonts w:cs="Arial"/>
        </w:rPr>
        <w:t>This document summarizes the methods and findings from a simulation study intended to guide environmental sampling for site investigations</w:t>
      </w:r>
      <w:r w:rsidR="00B016B2" w:rsidRPr="00A4498B">
        <w:rPr>
          <w:rFonts w:cs="Arial"/>
        </w:rPr>
        <w:t xml:space="preserve"> for which there is an interest in applying extrapolation concepts</w:t>
      </w:r>
      <w:r w:rsidR="006B2365" w:rsidRPr="00A4498B">
        <w:rPr>
          <w:rFonts w:cs="Arial"/>
        </w:rPr>
        <w:t>.</w:t>
      </w:r>
      <w:r w:rsidRPr="00A4498B">
        <w:rPr>
          <w:rFonts w:cs="Arial"/>
        </w:rPr>
        <w:t xml:space="preserve">  For large sites, it is not uncommon for there to be many decision units</w:t>
      </w:r>
      <w:r w:rsidR="00C320A2" w:rsidRPr="00A4498B">
        <w:rPr>
          <w:rFonts w:cs="Arial"/>
        </w:rPr>
        <w:t xml:space="preserve"> (DUs)</w:t>
      </w:r>
      <w:r w:rsidR="001F7B4A" w:rsidRPr="00A4498B">
        <w:rPr>
          <w:rFonts w:cs="Arial"/>
        </w:rPr>
        <w:t>, such as</w:t>
      </w:r>
      <w:r w:rsidRPr="00A4498B">
        <w:rPr>
          <w:rFonts w:cs="Arial"/>
        </w:rPr>
        <w:t xml:space="preserve"> areas where we would li</w:t>
      </w:r>
      <w:r w:rsidR="00FA1A1C" w:rsidRPr="00A4498B">
        <w:rPr>
          <w:rFonts w:cs="Arial"/>
        </w:rPr>
        <w:t xml:space="preserve">ke to assess exposure and </w:t>
      </w:r>
      <w:r w:rsidRPr="00A4498B">
        <w:rPr>
          <w:rFonts w:cs="Arial"/>
        </w:rPr>
        <w:t>risk</w:t>
      </w:r>
      <w:r w:rsidR="00FA1A1C" w:rsidRPr="00A4498B">
        <w:rPr>
          <w:rFonts w:cs="Arial"/>
        </w:rPr>
        <w:t xml:space="preserve"> (e.g., exposure units)</w:t>
      </w:r>
      <w:r w:rsidRPr="00A4498B">
        <w:rPr>
          <w:rFonts w:cs="Arial"/>
        </w:rPr>
        <w:t>, or compliance with remediation action objectives</w:t>
      </w:r>
      <w:r w:rsidR="00FA1A1C" w:rsidRPr="00A4498B">
        <w:rPr>
          <w:rFonts w:cs="Arial"/>
        </w:rPr>
        <w:t xml:space="preserve"> (e.g., remediation units)</w:t>
      </w:r>
      <w:r w:rsidRPr="00A4498B">
        <w:rPr>
          <w:rFonts w:cs="Arial"/>
        </w:rPr>
        <w:t xml:space="preserve">.  A key objective for </w:t>
      </w:r>
      <w:r w:rsidR="005B0EF7" w:rsidRPr="00A4498B">
        <w:rPr>
          <w:rFonts w:cs="Arial"/>
        </w:rPr>
        <w:t>large site investigations</w:t>
      </w:r>
      <w:r w:rsidRPr="00A4498B">
        <w:rPr>
          <w:rFonts w:cs="Arial"/>
        </w:rPr>
        <w:t xml:space="preserve"> is to balance the </w:t>
      </w:r>
      <w:r w:rsidR="005B0EF7" w:rsidRPr="00A4498B">
        <w:rPr>
          <w:rFonts w:cs="Arial"/>
        </w:rPr>
        <w:t>potential for a decision error</w:t>
      </w:r>
      <w:r w:rsidR="001F7B4A" w:rsidRPr="00A4498B">
        <w:rPr>
          <w:rFonts w:cs="Arial"/>
        </w:rPr>
        <w:t xml:space="preserve"> together</w:t>
      </w:r>
      <w:r w:rsidRPr="00A4498B">
        <w:rPr>
          <w:rFonts w:cs="Arial"/>
        </w:rPr>
        <w:t xml:space="preserve"> with the practical constraints of collecting and measuring environmental samples in hundreds or even thousands of subareas.</w:t>
      </w:r>
    </w:p>
    <w:p w14:paraId="319D5207" w14:textId="77777777" w:rsidR="00DC2CA3" w:rsidRPr="00A4498B" w:rsidRDefault="004B460B" w:rsidP="006B2365">
      <w:pPr>
        <w:pStyle w:val="BodyText"/>
        <w:rPr>
          <w:rFonts w:cs="Arial"/>
        </w:rPr>
      </w:pPr>
      <w:r w:rsidRPr="00A4498B">
        <w:rPr>
          <w:rFonts w:cs="Arial"/>
        </w:rPr>
        <w:t>A common strategy for optimizing sampling designs is to implement adaptive sampling techniques, whereby the investigation is divided into a series of sequential steps or phas</w:t>
      </w:r>
      <w:r w:rsidR="00DC2CA3" w:rsidRPr="00A4498B">
        <w:rPr>
          <w:rFonts w:cs="Arial"/>
        </w:rPr>
        <w:t>es.  While many different adaptive sampling methods are available</w:t>
      </w:r>
      <w:r w:rsidR="00973905" w:rsidRPr="00A4498B">
        <w:rPr>
          <w:rFonts w:cs="Arial"/>
        </w:rPr>
        <w:t xml:space="preserve"> (</w:t>
      </w:r>
      <w:proofErr w:type="spellStart"/>
      <w:r w:rsidR="00FF255E" w:rsidRPr="00A4498B">
        <w:rPr>
          <w:rFonts w:cs="Arial"/>
        </w:rPr>
        <w:t>Bujewski</w:t>
      </w:r>
      <w:proofErr w:type="spellEnd"/>
      <w:r w:rsidR="00FF255E" w:rsidRPr="00A4498B">
        <w:rPr>
          <w:rFonts w:cs="Arial"/>
        </w:rPr>
        <w:t xml:space="preserve"> and Johnson</w:t>
      </w:r>
      <w:r w:rsidR="00C507FD" w:rsidRPr="00A4498B">
        <w:rPr>
          <w:rFonts w:cs="Arial"/>
        </w:rPr>
        <w:t xml:space="preserve"> 1996; USDOE 2001; </w:t>
      </w:r>
      <w:r w:rsidR="00694934" w:rsidRPr="00A4498B">
        <w:rPr>
          <w:rFonts w:cs="Arial"/>
        </w:rPr>
        <w:t>USEPA 2002; USEPA 2003; Crumbling 2004</w:t>
      </w:r>
      <w:r w:rsidR="00973905" w:rsidRPr="00A4498B">
        <w:rPr>
          <w:rFonts w:cs="Arial"/>
        </w:rPr>
        <w:t>)</w:t>
      </w:r>
      <w:r w:rsidR="00DC2CA3" w:rsidRPr="00A4498B">
        <w:rPr>
          <w:rFonts w:cs="Arial"/>
        </w:rPr>
        <w:t>, the fundamental idea is that r</w:t>
      </w:r>
      <w:r w:rsidRPr="00A4498B">
        <w:rPr>
          <w:rFonts w:cs="Arial"/>
        </w:rPr>
        <w:t xml:space="preserve">esults from each phase </w:t>
      </w:r>
      <w:r w:rsidR="00DC2CA3" w:rsidRPr="00A4498B">
        <w:rPr>
          <w:rFonts w:cs="Arial"/>
        </w:rPr>
        <w:t>can be</w:t>
      </w:r>
      <w:r w:rsidRPr="00A4498B">
        <w:rPr>
          <w:rFonts w:cs="Arial"/>
        </w:rPr>
        <w:t xml:space="preserve"> used to guide subsequent steps, following a logical decision</w:t>
      </w:r>
      <w:r w:rsidR="00DC2CA3" w:rsidRPr="00A4498B">
        <w:rPr>
          <w:rFonts w:cs="Arial"/>
        </w:rPr>
        <w:t xml:space="preserve"> framework that satisfies multiple criteria.  Key elements of successful frameworks include:</w:t>
      </w:r>
    </w:p>
    <w:p w14:paraId="7B60ABE2" w14:textId="77777777" w:rsidR="00DC2CA3" w:rsidRPr="00A4498B" w:rsidRDefault="00F46628" w:rsidP="001E2535">
      <w:pPr>
        <w:pStyle w:val="BodyText"/>
        <w:numPr>
          <w:ilvl w:val="0"/>
          <w:numId w:val="16"/>
        </w:numPr>
        <w:rPr>
          <w:rFonts w:cs="Arial"/>
        </w:rPr>
      </w:pPr>
      <w:r w:rsidRPr="00A4498B">
        <w:rPr>
          <w:rFonts w:cs="Arial"/>
        </w:rPr>
        <w:t>Proper application of</w:t>
      </w:r>
      <w:r w:rsidR="00DC2CA3" w:rsidRPr="00A4498B">
        <w:rPr>
          <w:rFonts w:cs="Arial"/>
        </w:rPr>
        <w:t xml:space="preserve"> </w:t>
      </w:r>
      <w:r w:rsidRPr="00A4498B">
        <w:rPr>
          <w:rFonts w:cs="Arial"/>
        </w:rPr>
        <w:t xml:space="preserve">random sampling </w:t>
      </w:r>
      <w:r w:rsidR="00DA5826" w:rsidRPr="00A4498B">
        <w:rPr>
          <w:rFonts w:cs="Arial"/>
        </w:rPr>
        <w:t>methods</w:t>
      </w:r>
      <w:r w:rsidRPr="00A4498B">
        <w:rPr>
          <w:rFonts w:cs="Arial"/>
        </w:rPr>
        <w:t xml:space="preserve"> and statistics concepts </w:t>
      </w:r>
      <w:r w:rsidR="00DC2CA3" w:rsidRPr="00A4498B">
        <w:rPr>
          <w:rFonts w:cs="Arial"/>
        </w:rPr>
        <w:t>so that results from the sample can be used to inform estimates of population parameters of interest;</w:t>
      </w:r>
    </w:p>
    <w:p w14:paraId="46AEF908" w14:textId="77777777" w:rsidR="00DC2CA3" w:rsidRPr="00A4498B" w:rsidRDefault="00DC2CA3" w:rsidP="001E2535">
      <w:pPr>
        <w:pStyle w:val="BodyText"/>
        <w:numPr>
          <w:ilvl w:val="0"/>
          <w:numId w:val="16"/>
        </w:numPr>
        <w:rPr>
          <w:rFonts w:cs="Arial"/>
        </w:rPr>
      </w:pPr>
      <w:r w:rsidRPr="00A4498B">
        <w:rPr>
          <w:rFonts w:cs="Arial"/>
        </w:rPr>
        <w:t>Clear and straightforward methods for implementation</w:t>
      </w:r>
      <w:r w:rsidR="00FA1A1C" w:rsidRPr="00A4498B">
        <w:rPr>
          <w:rFonts w:cs="Arial"/>
        </w:rPr>
        <w:t>, reproducibility, and communication</w:t>
      </w:r>
      <w:r w:rsidRPr="00A4498B">
        <w:rPr>
          <w:rFonts w:cs="Arial"/>
        </w:rPr>
        <w:t>;</w:t>
      </w:r>
      <w:r w:rsidR="001E2535" w:rsidRPr="00A4498B">
        <w:rPr>
          <w:rFonts w:cs="Arial"/>
        </w:rPr>
        <w:t xml:space="preserve"> and</w:t>
      </w:r>
    </w:p>
    <w:p w14:paraId="41949288" w14:textId="77777777" w:rsidR="004B460B" w:rsidRPr="00A4498B" w:rsidRDefault="00DC2CA3" w:rsidP="001E2535">
      <w:pPr>
        <w:pStyle w:val="BodyText"/>
        <w:numPr>
          <w:ilvl w:val="0"/>
          <w:numId w:val="16"/>
        </w:numPr>
        <w:rPr>
          <w:rFonts w:cs="Arial"/>
        </w:rPr>
      </w:pPr>
      <w:r w:rsidRPr="00A4498B">
        <w:rPr>
          <w:rFonts w:cs="Arial"/>
        </w:rPr>
        <w:t xml:space="preserve">Decision rules for </w:t>
      </w:r>
      <w:r w:rsidR="00F46628" w:rsidRPr="00A4498B">
        <w:rPr>
          <w:rFonts w:cs="Arial"/>
        </w:rPr>
        <w:t xml:space="preserve">determining if </w:t>
      </w:r>
      <w:r w:rsidR="00FA1A1C" w:rsidRPr="00A4498B">
        <w:rPr>
          <w:rFonts w:cs="Arial"/>
        </w:rPr>
        <w:t xml:space="preserve">no further action is warranted, </w:t>
      </w:r>
      <w:r w:rsidRPr="00A4498B">
        <w:rPr>
          <w:rFonts w:cs="Arial"/>
        </w:rPr>
        <w:t>grounded in well-defined tolerances for decision error rates</w:t>
      </w:r>
      <w:r w:rsidR="001E2535" w:rsidRPr="00A4498B">
        <w:rPr>
          <w:rFonts w:cs="Arial"/>
        </w:rPr>
        <w:t xml:space="preserve"> plus any established regulatory compliance requirements</w:t>
      </w:r>
      <w:r w:rsidRPr="00A4498B">
        <w:rPr>
          <w:rFonts w:cs="Arial"/>
        </w:rPr>
        <w:t>.</w:t>
      </w:r>
    </w:p>
    <w:p w14:paraId="7BC63116" w14:textId="77777777" w:rsidR="000124D2" w:rsidRPr="00A4498B" w:rsidRDefault="000124D2" w:rsidP="006A527F">
      <w:pPr>
        <w:pStyle w:val="BodyText"/>
        <w:rPr>
          <w:rFonts w:cs="Arial"/>
        </w:rPr>
      </w:pPr>
      <w:r w:rsidRPr="00A4498B">
        <w:rPr>
          <w:rFonts w:cs="Arial"/>
        </w:rPr>
        <w:t xml:space="preserve">The motivation for this simulation study is to provide straightforward guidance, based on thousands of simulated sampling programs, regarding the conditions when results from a Pilot Study can be extrapolated to the entire Site with acceptable error rates.  </w:t>
      </w:r>
    </w:p>
    <w:p w14:paraId="7D561658" w14:textId="77777777" w:rsidR="001E2535" w:rsidRPr="00A4498B" w:rsidRDefault="001E2535" w:rsidP="001E2535">
      <w:pPr>
        <w:pStyle w:val="BodyText"/>
        <w:rPr>
          <w:rFonts w:cs="Arial"/>
        </w:rPr>
      </w:pPr>
      <w:r w:rsidRPr="00A4498B">
        <w:rPr>
          <w:rFonts w:cs="Arial"/>
        </w:rPr>
        <w:lastRenderedPageBreak/>
        <w:t>This simulation study is specifically intended to guide investigations that include the following sampling design options:</w:t>
      </w:r>
    </w:p>
    <w:p w14:paraId="6AA429D3" w14:textId="77777777" w:rsidR="001E2535" w:rsidRPr="00A4498B" w:rsidRDefault="001E2535" w:rsidP="001E2535">
      <w:pPr>
        <w:pStyle w:val="BodyText"/>
        <w:numPr>
          <w:ilvl w:val="0"/>
          <w:numId w:val="15"/>
        </w:numPr>
        <w:rPr>
          <w:rFonts w:cs="Arial"/>
        </w:rPr>
      </w:pPr>
      <w:r w:rsidRPr="00A4498B">
        <w:rPr>
          <w:rFonts w:cs="Arial"/>
        </w:rPr>
        <w:t>Use of either discrete sampling or incremental sampling methods</w:t>
      </w:r>
      <w:r w:rsidR="00FA1A1C" w:rsidRPr="00A4498B">
        <w:rPr>
          <w:rFonts w:cs="Arial"/>
        </w:rPr>
        <w:t xml:space="preserve"> (ISM) (</w:t>
      </w:r>
      <w:r w:rsidR="00491DDD" w:rsidRPr="00A4498B">
        <w:rPr>
          <w:rFonts w:cs="Arial"/>
        </w:rPr>
        <w:t>ITRC, 2012</w:t>
      </w:r>
      <w:r w:rsidR="00FA1A1C" w:rsidRPr="00A4498B">
        <w:rPr>
          <w:rFonts w:cs="Arial"/>
        </w:rPr>
        <w:t>)</w:t>
      </w:r>
      <w:r w:rsidR="005C2CFD" w:rsidRPr="00A4498B">
        <w:rPr>
          <w:rFonts w:cs="Arial"/>
        </w:rPr>
        <w:t>.</w:t>
      </w:r>
    </w:p>
    <w:p w14:paraId="36E5673C" w14:textId="77777777" w:rsidR="001E2535" w:rsidRPr="00A4498B" w:rsidRDefault="001E2535" w:rsidP="001E2535">
      <w:pPr>
        <w:pStyle w:val="BodyText"/>
        <w:numPr>
          <w:ilvl w:val="0"/>
          <w:numId w:val="15"/>
        </w:numPr>
        <w:rPr>
          <w:rFonts w:cs="Arial"/>
        </w:rPr>
      </w:pPr>
      <w:r w:rsidRPr="00A4498B">
        <w:rPr>
          <w:rFonts w:cs="Arial"/>
        </w:rPr>
        <w:t xml:space="preserve">Reliance on the 95 percent upper confidence limit </w:t>
      </w:r>
      <w:r w:rsidR="00FA1A1C" w:rsidRPr="00A4498B">
        <w:rPr>
          <w:rFonts w:cs="Arial"/>
        </w:rPr>
        <w:t>for the arithmetic mean (95UCL)</w:t>
      </w:r>
      <w:r w:rsidRPr="00A4498B">
        <w:rPr>
          <w:rFonts w:cs="Arial"/>
        </w:rPr>
        <w:t xml:space="preserve">, </w:t>
      </w:r>
      <w:r w:rsidR="00F33AE4" w:rsidRPr="00A4498B">
        <w:rPr>
          <w:rFonts w:cs="Arial"/>
        </w:rPr>
        <w:t>as the primary</w:t>
      </w:r>
      <w:r w:rsidRPr="00A4498B">
        <w:rPr>
          <w:rFonts w:cs="Arial"/>
        </w:rPr>
        <w:t xml:space="preserve"> basis f</w:t>
      </w:r>
      <w:r w:rsidR="00F33AE4" w:rsidRPr="00A4498B">
        <w:rPr>
          <w:rFonts w:cs="Arial"/>
        </w:rPr>
        <w:t>or assessing compliance with an</w:t>
      </w:r>
      <w:r w:rsidRPr="00A4498B">
        <w:rPr>
          <w:rFonts w:cs="Arial"/>
        </w:rPr>
        <w:t xml:space="preserve"> established action level (AL)</w:t>
      </w:r>
      <w:r w:rsidR="005C2CFD" w:rsidRPr="00A4498B">
        <w:rPr>
          <w:rFonts w:cs="Arial"/>
        </w:rPr>
        <w:t>.</w:t>
      </w:r>
    </w:p>
    <w:p w14:paraId="19B62BA3" w14:textId="77777777" w:rsidR="001E2535" w:rsidRPr="00A4498B" w:rsidRDefault="001E2535" w:rsidP="001E2535">
      <w:pPr>
        <w:pStyle w:val="BodyText"/>
        <w:numPr>
          <w:ilvl w:val="0"/>
          <w:numId w:val="15"/>
        </w:numPr>
        <w:rPr>
          <w:rFonts w:cs="Arial"/>
        </w:rPr>
      </w:pPr>
      <w:r w:rsidRPr="00A4498B">
        <w:rPr>
          <w:rFonts w:cs="Arial"/>
        </w:rPr>
        <w:t xml:space="preserve">Division of a large site into multiple </w:t>
      </w:r>
      <w:r w:rsidR="00FA1A1C" w:rsidRPr="00A4498B">
        <w:rPr>
          <w:rFonts w:cs="Arial"/>
        </w:rPr>
        <w:t>DUs</w:t>
      </w:r>
      <w:r w:rsidR="005C2CFD" w:rsidRPr="00A4498B">
        <w:rPr>
          <w:rFonts w:cs="Arial"/>
        </w:rPr>
        <w:t>.</w:t>
      </w:r>
    </w:p>
    <w:p w14:paraId="7CB4C096" w14:textId="77777777" w:rsidR="00C320A2" w:rsidRPr="00A4498B" w:rsidRDefault="00C320A2" w:rsidP="001E2535">
      <w:pPr>
        <w:pStyle w:val="BodyText"/>
        <w:numPr>
          <w:ilvl w:val="0"/>
          <w:numId w:val="15"/>
        </w:numPr>
        <w:rPr>
          <w:rFonts w:cs="Arial"/>
        </w:rPr>
      </w:pPr>
      <w:r w:rsidRPr="00A4498B">
        <w:rPr>
          <w:rFonts w:cs="Arial"/>
        </w:rPr>
        <w:t>Use of a Pilot Study</w:t>
      </w:r>
      <w:r w:rsidR="005C2CFD" w:rsidRPr="00A4498B">
        <w:rPr>
          <w:rFonts w:cs="Arial"/>
        </w:rPr>
        <w:t xml:space="preserve"> to guide a </w:t>
      </w:r>
      <w:r w:rsidR="008F59F4" w:rsidRPr="00A4498B">
        <w:rPr>
          <w:rFonts w:cs="Arial"/>
        </w:rPr>
        <w:t xml:space="preserve">conclusion regarding the overall Site condition (including </w:t>
      </w:r>
      <w:proofErr w:type="spellStart"/>
      <w:r w:rsidR="008F59F4" w:rsidRPr="00A4498B">
        <w:rPr>
          <w:rFonts w:cs="Arial"/>
        </w:rPr>
        <w:t>unsampled</w:t>
      </w:r>
      <w:proofErr w:type="spellEnd"/>
      <w:r w:rsidR="008F59F4" w:rsidRPr="00A4498B">
        <w:rPr>
          <w:rFonts w:cs="Arial"/>
        </w:rPr>
        <w:t xml:space="preserve"> areas)</w:t>
      </w:r>
      <w:r w:rsidR="005C2CFD" w:rsidRPr="00A4498B">
        <w:rPr>
          <w:rFonts w:cs="Arial"/>
        </w:rPr>
        <w:t>.  The Pilot Study consists of</w:t>
      </w:r>
      <w:r w:rsidRPr="00A4498B">
        <w:rPr>
          <w:rFonts w:cs="Arial"/>
        </w:rPr>
        <w:t xml:space="preserve"> a random selection of a subset of all the DU</w:t>
      </w:r>
      <w:r w:rsidR="005C2CFD" w:rsidRPr="00A4498B">
        <w:rPr>
          <w:rFonts w:cs="Arial"/>
        </w:rPr>
        <w:t>s across the Site.</w:t>
      </w:r>
    </w:p>
    <w:p w14:paraId="3D4D396C" w14:textId="77777777" w:rsidR="005C2CFD" w:rsidRPr="00A4498B" w:rsidRDefault="005C2CFD" w:rsidP="001E2535">
      <w:pPr>
        <w:pStyle w:val="BodyText"/>
        <w:numPr>
          <w:ilvl w:val="0"/>
          <w:numId w:val="15"/>
        </w:numPr>
        <w:rPr>
          <w:rFonts w:cs="Arial"/>
        </w:rPr>
      </w:pPr>
      <w:r w:rsidRPr="00A4498B">
        <w:rPr>
          <w:rFonts w:cs="Arial"/>
        </w:rPr>
        <w:t xml:space="preserve">An option for ISM to use r=3 replicates to calculate a 95UCL in some of the Pilot Study DUs, and r=1 in others, borrowing information on </w:t>
      </w:r>
      <w:r w:rsidR="009C550D" w:rsidRPr="00A4498B">
        <w:rPr>
          <w:rFonts w:cs="Arial"/>
        </w:rPr>
        <w:t xml:space="preserve">estimated </w:t>
      </w:r>
      <w:r w:rsidRPr="00A4498B">
        <w:rPr>
          <w:rFonts w:cs="Arial"/>
        </w:rPr>
        <w:t>variance from the DUs for which r=3 were obtained.</w:t>
      </w:r>
    </w:p>
    <w:p w14:paraId="56A0B2AF" w14:textId="77777777" w:rsidR="00130AC0" w:rsidRPr="00A4498B" w:rsidRDefault="00973905" w:rsidP="00232BF0">
      <w:pPr>
        <w:pStyle w:val="BodyText"/>
        <w:numPr>
          <w:ilvl w:val="0"/>
          <w:numId w:val="15"/>
        </w:numPr>
        <w:rPr>
          <w:rFonts w:cs="Arial"/>
        </w:rPr>
      </w:pPr>
      <w:r w:rsidRPr="00A4498B">
        <w:rPr>
          <w:rFonts w:cs="Arial"/>
        </w:rPr>
        <w:t>A decision error rate that constrains the number of DUs (or equivalently, the proportion of the total Site) for which the mean concentration is likely to be less than or equal to an AL.</w:t>
      </w:r>
    </w:p>
    <w:p w14:paraId="6DF3C43B" w14:textId="77777777" w:rsidR="009E373D" w:rsidRPr="00A4498B" w:rsidRDefault="001E2535" w:rsidP="006046D4">
      <w:pPr>
        <w:pStyle w:val="Heading1"/>
      </w:pPr>
      <w:r w:rsidRPr="00A4498B">
        <w:t>Site Investigation Scenarios</w:t>
      </w:r>
    </w:p>
    <w:p w14:paraId="3BBBF169" w14:textId="77777777" w:rsidR="00AE7A1D" w:rsidRPr="00A4498B" w:rsidRDefault="001E2535" w:rsidP="00AE7A1D">
      <w:pPr>
        <w:pStyle w:val="BodyText"/>
        <w:rPr>
          <w:rFonts w:cs="Arial"/>
        </w:rPr>
      </w:pPr>
      <w:r w:rsidRPr="00A4498B">
        <w:rPr>
          <w:rFonts w:cs="Arial"/>
        </w:rPr>
        <w:t>A</w:t>
      </w:r>
      <w:r w:rsidR="00E104B5" w:rsidRPr="00A4498B">
        <w:rPr>
          <w:rFonts w:cs="Arial"/>
        </w:rPr>
        <w:t xml:space="preserve"> range of site </w:t>
      </w:r>
      <w:r w:rsidRPr="00A4498B">
        <w:rPr>
          <w:rFonts w:cs="Arial"/>
        </w:rPr>
        <w:t xml:space="preserve">investigation scenarios were explored to represent plausible environmental conditions and realistic sampling schemes.  </w:t>
      </w:r>
      <w:r w:rsidR="00E104B5" w:rsidRPr="00A4498B">
        <w:rPr>
          <w:rFonts w:cs="Arial"/>
        </w:rPr>
        <w:t xml:space="preserve">All simulations applied </w:t>
      </w:r>
      <w:r w:rsidR="0061302D" w:rsidRPr="00A4498B">
        <w:rPr>
          <w:rFonts w:cs="Arial"/>
        </w:rPr>
        <w:t xml:space="preserve">simple </w:t>
      </w:r>
      <w:r w:rsidR="00E104B5" w:rsidRPr="00A4498B">
        <w:rPr>
          <w:rFonts w:cs="Arial"/>
        </w:rPr>
        <w:t>random sampling methods.  The software tools, probability distributions</w:t>
      </w:r>
      <w:r w:rsidR="00A75818" w:rsidRPr="00A4498B">
        <w:rPr>
          <w:rFonts w:cs="Arial"/>
        </w:rPr>
        <w:t>, and major assumptions</w:t>
      </w:r>
      <w:r w:rsidR="00E104B5" w:rsidRPr="00A4498B">
        <w:rPr>
          <w:rFonts w:cs="Arial"/>
        </w:rPr>
        <w:t xml:space="preserve"> used to define the scenarios are summarized in Table 1.</w:t>
      </w:r>
    </w:p>
    <w:p w14:paraId="34292B3A" w14:textId="77777777" w:rsidR="00B21232" w:rsidRPr="00A4498B" w:rsidRDefault="00B21232" w:rsidP="00B21232">
      <w:pPr>
        <w:pStyle w:val="TableNotes"/>
        <w:rPr>
          <w:rFonts w:ascii="Palatino Linotype" w:hAnsi="Palatino Linotype" w:cs="Arial"/>
          <w:sz w:val="22"/>
        </w:rPr>
      </w:pPr>
      <w:r w:rsidRPr="00A4498B">
        <w:rPr>
          <w:rFonts w:ascii="Palatino Linotype" w:hAnsi="Palatino Linotype" w:cs="Arial"/>
          <w:sz w:val="22"/>
        </w:rPr>
        <w:t>It should be noted that the environmental medium that is sampled here is not specified.  It may be easiest to envision a surface soil sampling program, but the concepts and findings should be more broadly applicable to any medium that can be evaluated using sampling designs that involve defined DUs.</w:t>
      </w:r>
    </w:p>
    <w:p w14:paraId="2A6C20FF" w14:textId="77777777" w:rsidR="00B21232" w:rsidRPr="00A4498B" w:rsidRDefault="00B21232">
      <w:pPr>
        <w:rPr>
          <w:rFonts w:cs="Arial"/>
        </w:rPr>
      </w:pPr>
      <w:r w:rsidRPr="00A4498B">
        <w:rPr>
          <w:rFonts w:cs="Arial"/>
        </w:rPr>
        <w:br w:type="page"/>
      </w:r>
    </w:p>
    <w:p w14:paraId="50B273D7" w14:textId="57DC5E62" w:rsidR="00806127" w:rsidRPr="00A4498B" w:rsidRDefault="00806127" w:rsidP="00806127">
      <w:pPr>
        <w:pStyle w:val="Caption"/>
        <w:keepNext/>
        <w:rPr>
          <w:rFonts w:ascii="Palatino Linotype" w:hAnsi="Palatino Linotype" w:cs="Arial"/>
        </w:rPr>
      </w:pPr>
      <w:r w:rsidRPr="00A4498B">
        <w:rPr>
          <w:rFonts w:ascii="Palatino Linotype" w:hAnsi="Palatino Linotype" w:cs="Arial"/>
        </w:rPr>
        <w:lastRenderedPageBreak/>
        <w:t xml:space="preserve">Table </w:t>
      </w:r>
      <w:r w:rsidRPr="00A4498B">
        <w:rPr>
          <w:rFonts w:ascii="Palatino Linotype" w:hAnsi="Palatino Linotype" w:cs="Arial"/>
        </w:rPr>
        <w:fldChar w:fldCharType="begin"/>
      </w:r>
      <w:r w:rsidRPr="00A4498B">
        <w:rPr>
          <w:rFonts w:ascii="Palatino Linotype" w:hAnsi="Palatino Linotype" w:cs="Arial"/>
        </w:rPr>
        <w:instrText xml:space="preserve"> SEQ Table \* ARABIC </w:instrText>
      </w:r>
      <w:r w:rsidRPr="00A4498B">
        <w:rPr>
          <w:rFonts w:ascii="Palatino Linotype" w:hAnsi="Palatino Linotype" w:cs="Arial"/>
        </w:rPr>
        <w:fldChar w:fldCharType="separate"/>
      </w:r>
      <w:r w:rsidRPr="00A4498B">
        <w:rPr>
          <w:rFonts w:ascii="Palatino Linotype" w:hAnsi="Palatino Linotype" w:cs="Arial"/>
          <w:noProof/>
        </w:rPr>
        <w:t>1</w:t>
      </w:r>
      <w:r w:rsidRPr="00A4498B">
        <w:rPr>
          <w:rFonts w:ascii="Palatino Linotype" w:hAnsi="Palatino Linotype" w:cs="Arial"/>
        </w:rPr>
        <w:fldChar w:fldCharType="end"/>
      </w:r>
      <w:r w:rsidRPr="00A4498B">
        <w:rPr>
          <w:rFonts w:ascii="Palatino Linotype" w:hAnsi="Palatino Linotype" w:cs="Arial"/>
        </w:rPr>
        <w:t>.  Scenarios evaluated in this simulation study.</w:t>
      </w:r>
    </w:p>
    <w:tbl>
      <w:tblPr>
        <w:tblW w:w="9000" w:type="dxa"/>
        <w:tblLayout w:type="fixed"/>
        <w:tblCellMar>
          <w:left w:w="115" w:type="dxa"/>
          <w:right w:w="115" w:type="dxa"/>
        </w:tblCellMar>
        <w:tblLook w:val="0000" w:firstRow="0" w:lastRow="0" w:firstColumn="0" w:lastColumn="0" w:noHBand="0" w:noVBand="0"/>
      </w:tblPr>
      <w:tblGrid>
        <w:gridCol w:w="1080"/>
        <w:gridCol w:w="1350"/>
        <w:gridCol w:w="1350"/>
        <w:gridCol w:w="1260"/>
        <w:gridCol w:w="1260"/>
        <w:gridCol w:w="1350"/>
        <w:gridCol w:w="1350"/>
      </w:tblGrid>
      <w:tr w:rsidR="007A124A" w:rsidRPr="00A4498B" w14:paraId="37EA607A" w14:textId="77777777" w:rsidTr="007A124A">
        <w:trPr>
          <w:cantSplit/>
        </w:trPr>
        <w:tc>
          <w:tcPr>
            <w:tcW w:w="1080" w:type="dxa"/>
            <w:tcBorders>
              <w:top w:val="single" w:sz="4" w:space="0" w:color="auto"/>
              <w:bottom w:val="double" w:sz="4" w:space="0" w:color="auto"/>
            </w:tcBorders>
            <w:vAlign w:val="bottom"/>
          </w:tcPr>
          <w:p w14:paraId="0ECE40D4" w14:textId="77777777" w:rsidR="007A124A" w:rsidRPr="00A4498B" w:rsidRDefault="007A124A" w:rsidP="00232BF0">
            <w:pPr>
              <w:pStyle w:val="TableText"/>
              <w:jc w:val="center"/>
              <w:rPr>
                <w:rFonts w:ascii="Palatino Linotype" w:hAnsi="Palatino Linotype" w:cs="Arial"/>
              </w:rPr>
            </w:pPr>
            <w:r w:rsidRPr="00A4498B">
              <w:rPr>
                <w:rFonts w:ascii="Palatino Linotype" w:hAnsi="Palatino Linotype" w:cs="Arial"/>
              </w:rPr>
              <w:t>Sampling Method</w:t>
            </w:r>
          </w:p>
        </w:tc>
        <w:tc>
          <w:tcPr>
            <w:tcW w:w="1350" w:type="dxa"/>
            <w:tcBorders>
              <w:top w:val="single" w:sz="4" w:space="0" w:color="auto"/>
              <w:bottom w:val="double" w:sz="4" w:space="0" w:color="auto"/>
            </w:tcBorders>
            <w:vAlign w:val="bottom"/>
          </w:tcPr>
          <w:p w14:paraId="1999CD06" w14:textId="77777777" w:rsidR="007A124A" w:rsidRPr="00A4498B" w:rsidRDefault="007A124A" w:rsidP="00232BF0">
            <w:pPr>
              <w:pStyle w:val="TableText"/>
              <w:jc w:val="center"/>
              <w:rPr>
                <w:rFonts w:ascii="Palatino Linotype" w:hAnsi="Palatino Linotype" w:cs="Arial"/>
              </w:rPr>
            </w:pPr>
            <w:r w:rsidRPr="00A4498B">
              <w:rPr>
                <w:rFonts w:ascii="Palatino Linotype" w:hAnsi="Palatino Linotype" w:cs="Arial"/>
              </w:rPr>
              <w:t>Lower Areas</w:t>
            </w:r>
          </w:p>
        </w:tc>
        <w:tc>
          <w:tcPr>
            <w:tcW w:w="1350" w:type="dxa"/>
            <w:tcBorders>
              <w:top w:val="single" w:sz="4" w:space="0" w:color="auto"/>
              <w:bottom w:val="double" w:sz="4" w:space="0" w:color="auto"/>
            </w:tcBorders>
            <w:vAlign w:val="bottom"/>
          </w:tcPr>
          <w:p w14:paraId="3C5B2803" w14:textId="77777777" w:rsidR="007A124A" w:rsidRPr="00A4498B" w:rsidRDefault="007A124A" w:rsidP="00232BF0">
            <w:pPr>
              <w:pStyle w:val="TableText"/>
              <w:jc w:val="center"/>
              <w:rPr>
                <w:rFonts w:ascii="Palatino Linotype" w:hAnsi="Palatino Linotype" w:cs="Arial"/>
              </w:rPr>
            </w:pPr>
            <w:r w:rsidRPr="00A4498B">
              <w:rPr>
                <w:rFonts w:ascii="Palatino Linotype" w:hAnsi="Palatino Linotype" w:cs="Arial"/>
              </w:rPr>
              <w:t>Higher Areas</w:t>
            </w:r>
          </w:p>
        </w:tc>
        <w:tc>
          <w:tcPr>
            <w:tcW w:w="1260" w:type="dxa"/>
            <w:tcBorders>
              <w:top w:val="single" w:sz="4" w:space="0" w:color="auto"/>
              <w:bottom w:val="double" w:sz="4" w:space="0" w:color="auto"/>
            </w:tcBorders>
            <w:vAlign w:val="bottom"/>
          </w:tcPr>
          <w:p w14:paraId="101AC3D9" w14:textId="77777777" w:rsidR="007A124A" w:rsidRPr="00A4498B" w:rsidRDefault="007A124A" w:rsidP="007A124A">
            <w:pPr>
              <w:pStyle w:val="TableText"/>
              <w:jc w:val="center"/>
              <w:rPr>
                <w:rFonts w:ascii="Palatino Linotype" w:hAnsi="Palatino Linotype" w:cs="Arial"/>
              </w:rPr>
            </w:pPr>
            <w:r w:rsidRPr="00A4498B">
              <w:rPr>
                <w:rFonts w:ascii="Palatino Linotype" w:hAnsi="Palatino Linotype" w:cs="Arial"/>
              </w:rPr>
              <w:t>P(High)</w:t>
            </w:r>
            <w:r w:rsidR="00A12D7D" w:rsidRPr="00A4498B">
              <w:rPr>
                <w:rFonts w:ascii="Palatino Linotype" w:hAnsi="Palatino Linotype" w:cs="Arial"/>
                <w:vertAlign w:val="superscript"/>
              </w:rPr>
              <w:t>a</w:t>
            </w:r>
          </w:p>
        </w:tc>
        <w:tc>
          <w:tcPr>
            <w:tcW w:w="1260" w:type="dxa"/>
            <w:tcBorders>
              <w:top w:val="single" w:sz="4" w:space="0" w:color="auto"/>
              <w:bottom w:val="double" w:sz="4" w:space="0" w:color="auto"/>
            </w:tcBorders>
            <w:vAlign w:val="bottom"/>
          </w:tcPr>
          <w:p w14:paraId="6DD81D9E" w14:textId="77777777" w:rsidR="007A124A" w:rsidRPr="00A4498B" w:rsidRDefault="007A124A" w:rsidP="007A124A">
            <w:pPr>
              <w:pStyle w:val="TableText"/>
              <w:jc w:val="center"/>
              <w:rPr>
                <w:rFonts w:ascii="Palatino Linotype" w:hAnsi="Palatino Linotype" w:cs="Arial"/>
              </w:rPr>
            </w:pPr>
            <w:commentRangeStart w:id="0"/>
            <w:commentRangeStart w:id="1"/>
            <w:proofErr w:type="spellStart"/>
            <w:r w:rsidRPr="00A4498B">
              <w:rPr>
                <w:rFonts w:ascii="Palatino Linotype" w:hAnsi="Palatino Linotype" w:cs="Arial"/>
              </w:rPr>
              <w:t>AL</w:t>
            </w:r>
            <w:r w:rsidR="00A12D7D" w:rsidRPr="00A4498B">
              <w:rPr>
                <w:rFonts w:ascii="Palatino Linotype" w:hAnsi="Palatino Linotype" w:cs="Arial"/>
                <w:vertAlign w:val="superscript"/>
              </w:rPr>
              <w:t>b</w:t>
            </w:r>
            <w:commentRangeEnd w:id="0"/>
            <w:proofErr w:type="spellEnd"/>
            <w:r w:rsidR="00991E5F" w:rsidRPr="00A4498B">
              <w:rPr>
                <w:rStyle w:val="CommentReference"/>
                <w:rFonts w:ascii="Palatino Linotype" w:hAnsi="Palatino Linotype" w:cs="Arial"/>
              </w:rPr>
              <w:commentReference w:id="0"/>
            </w:r>
            <w:commentRangeEnd w:id="1"/>
            <w:r w:rsidR="00ED4199" w:rsidRPr="00A4498B">
              <w:rPr>
                <w:rStyle w:val="CommentReference"/>
                <w:rFonts w:ascii="Palatino Linotype" w:hAnsi="Palatino Linotype" w:cs="Arial"/>
              </w:rPr>
              <w:commentReference w:id="1"/>
            </w:r>
          </w:p>
        </w:tc>
        <w:tc>
          <w:tcPr>
            <w:tcW w:w="1350" w:type="dxa"/>
            <w:tcBorders>
              <w:top w:val="single" w:sz="4" w:space="0" w:color="auto"/>
              <w:bottom w:val="double" w:sz="4" w:space="0" w:color="auto"/>
            </w:tcBorders>
            <w:vAlign w:val="bottom"/>
          </w:tcPr>
          <w:p w14:paraId="16F522AC" w14:textId="77777777" w:rsidR="007A124A" w:rsidRPr="00A4498B" w:rsidRDefault="007A124A" w:rsidP="00232BF0">
            <w:pPr>
              <w:pStyle w:val="TableText"/>
              <w:jc w:val="center"/>
              <w:rPr>
                <w:rFonts w:ascii="Palatino Linotype" w:hAnsi="Palatino Linotype" w:cs="Arial"/>
              </w:rPr>
            </w:pPr>
            <w:r w:rsidRPr="00A4498B">
              <w:rPr>
                <w:rFonts w:ascii="Palatino Linotype" w:hAnsi="Palatino Linotype" w:cs="Arial"/>
              </w:rPr>
              <w:t xml:space="preserve">Pilot </w:t>
            </w:r>
          </w:p>
          <w:p w14:paraId="553FE617" w14:textId="77777777" w:rsidR="007A124A" w:rsidRPr="00A4498B" w:rsidRDefault="007A124A" w:rsidP="002019E7">
            <w:pPr>
              <w:pStyle w:val="TableText"/>
              <w:jc w:val="center"/>
              <w:rPr>
                <w:rFonts w:ascii="Palatino Linotype" w:hAnsi="Palatino Linotype" w:cs="Arial"/>
              </w:rPr>
            </w:pPr>
            <w:r w:rsidRPr="00A4498B">
              <w:rPr>
                <w:rFonts w:ascii="Palatino Linotype" w:hAnsi="Palatino Linotype" w:cs="Arial"/>
              </w:rPr>
              <w:t xml:space="preserve">% of </w:t>
            </w:r>
            <w:proofErr w:type="spellStart"/>
            <w:r w:rsidRPr="00A4498B">
              <w:rPr>
                <w:rFonts w:ascii="Palatino Linotype" w:hAnsi="Palatino Linotype" w:cs="Arial"/>
              </w:rPr>
              <w:t>Site</w:t>
            </w:r>
            <w:r w:rsidR="00A12D7D" w:rsidRPr="00A4498B">
              <w:rPr>
                <w:rFonts w:ascii="Palatino Linotype" w:hAnsi="Palatino Linotype" w:cs="Arial"/>
                <w:vertAlign w:val="superscript"/>
              </w:rPr>
              <w:t>c</w:t>
            </w:r>
            <w:proofErr w:type="spellEnd"/>
          </w:p>
        </w:tc>
        <w:tc>
          <w:tcPr>
            <w:tcW w:w="1350" w:type="dxa"/>
            <w:tcBorders>
              <w:top w:val="single" w:sz="4" w:space="0" w:color="auto"/>
              <w:bottom w:val="double" w:sz="4" w:space="0" w:color="auto"/>
            </w:tcBorders>
            <w:vAlign w:val="bottom"/>
          </w:tcPr>
          <w:p w14:paraId="0F6AF6BF" w14:textId="77777777" w:rsidR="007A124A" w:rsidRPr="00A4498B" w:rsidRDefault="007A124A" w:rsidP="00232BF0">
            <w:pPr>
              <w:pStyle w:val="TableText"/>
              <w:jc w:val="center"/>
              <w:rPr>
                <w:rFonts w:ascii="Palatino Linotype" w:hAnsi="Palatino Linotype" w:cs="Arial"/>
              </w:rPr>
            </w:pPr>
            <w:r w:rsidRPr="00A4498B">
              <w:rPr>
                <w:rFonts w:ascii="Palatino Linotype" w:hAnsi="Palatino Linotype" w:cs="Arial"/>
              </w:rPr>
              <w:t xml:space="preserve">ISM </w:t>
            </w:r>
          </w:p>
          <w:p w14:paraId="1588B091" w14:textId="77777777" w:rsidR="007A124A" w:rsidRPr="00A4498B" w:rsidRDefault="007A124A" w:rsidP="00232BF0">
            <w:pPr>
              <w:pStyle w:val="TableText"/>
              <w:jc w:val="center"/>
              <w:rPr>
                <w:rFonts w:ascii="Palatino Linotype" w:hAnsi="Palatino Linotype" w:cs="Arial"/>
              </w:rPr>
            </w:pPr>
            <w:r w:rsidRPr="00A4498B">
              <w:rPr>
                <w:rFonts w:ascii="Palatino Linotype" w:hAnsi="Palatino Linotype" w:cs="Arial"/>
              </w:rPr>
              <w:t>DU % r=3</w:t>
            </w:r>
            <w:r w:rsidR="00A12D7D" w:rsidRPr="00A4498B">
              <w:rPr>
                <w:rFonts w:ascii="Palatino Linotype" w:hAnsi="Palatino Linotype" w:cs="Arial"/>
                <w:vertAlign w:val="superscript"/>
              </w:rPr>
              <w:t>d</w:t>
            </w:r>
          </w:p>
        </w:tc>
      </w:tr>
      <w:tr w:rsidR="007A124A" w:rsidRPr="00A4498B" w14:paraId="3FAFB6C2" w14:textId="77777777" w:rsidTr="00EC4EE5">
        <w:trPr>
          <w:cantSplit/>
        </w:trPr>
        <w:tc>
          <w:tcPr>
            <w:tcW w:w="1080" w:type="dxa"/>
            <w:tcBorders>
              <w:top w:val="double" w:sz="4" w:space="0" w:color="auto"/>
            </w:tcBorders>
          </w:tcPr>
          <w:p w14:paraId="3583EBD5" w14:textId="77777777" w:rsidR="007A124A" w:rsidRPr="00A4498B" w:rsidRDefault="007A124A" w:rsidP="00232BF0">
            <w:pPr>
              <w:pStyle w:val="TableText"/>
              <w:rPr>
                <w:rFonts w:ascii="Palatino Linotype" w:hAnsi="Palatino Linotype" w:cs="Arial"/>
              </w:rPr>
            </w:pPr>
            <w:proofErr w:type="spellStart"/>
            <w:r w:rsidRPr="00A4498B">
              <w:rPr>
                <w:rFonts w:ascii="Palatino Linotype" w:hAnsi="Palatino Linotype" w:cs="Arial"/>
              </w:rPr>
              <w:t>Discrete</w:t>
            </w:r>
            <w:r w:rsidR="00A12D7D" w:rsidRPr="00A4498B">
              <w:rPr>
                <w:rFonts w:ascii="Palatino Linotype" w:hAnsi="Palatino Linotype" w:cs="Arial"/>
                <w:vertAlign w:val="superscript"/>
              </w:rPr>
              <w:t>e</w:t>
            </w:r>
            <w:proofErr w:type="spellEnd"/>
          </w:p>
        </w:tc>
        <w:tc>
          <w:tcPr>
            <w:tcW w:w="1350" w:type="dxa"/>
            <w:tcBorders>
              <w:top w:val="double" w:sz="4" w:space="0" w:color="auto"/>
            </w:tcBorders>
          </w:tcPr>
          <w:p w14:paraId="20FB171C" w14:textId="77777777" w:rsidR="007A124A" w:rsidRPr="00A4498B" w:rsidRDefault="007A124A" w:rsidP="00232BF0">
            <w:pPr>
              <w:pStyle w:val="TableText"/>
              <w:rPr>
                <w:rFonts w:ascii="Palatino Linotype" w:hAnsi="Palatino Linotype" w:cs="Arial"/>
                <w:sz w:val="16"/>
              </w:rPr>
            </w:pPr>
            <w:proofErr w:type="gramStart"/>
            <w:r w:rsidRPr="00A4498B">
              <w:rPr>
                <w:rFonts w:ascii="Palatino Linotype" w:hAnsi="Palatino Linotype" w:cs="Arial"/>
                <w:sz w:val="16"/>
              </w:rPr>
              <w:t>Log(</w:t>
            </w:r>
            <w:proofErr w:type="gramEnd"/>
            <w:r w:rsidRPr="00A4498B">
              <w:rPr>
                <w:rFonts w:ascii="Palatino Linotype" w:hAnsi="Palatino Linotype" w:cs="Arial"/>
                <w:sz w:val="16"/>
              </w:rPr>
              <w:t>100,</w:t>
            </w:r>
            <w:r w:rsidR="00EC4EE5" w:rsidRPr="00A4498B">
              <w:rPr>
                <w:rFonts w:ascii="Palatino Linotype" w:hAnsi="Palatino Linotype" w:cs="Arial"/>
                <w:sz w:val="16"/>
              </w:rPr>
              <w:t xml:space="preserve"> </w:t>
            </w:r>
            <w:r w:rsidRPr="00A4498B">
              <w:rPr>
                <w:rFonts w:ascii="Palatino Linotype" w:hAnsi="Palatino Linotype" w:cs="Arial"/>
                <w:sz w:val="16"/>
              </w:rPr>
              <w:t>50) (CV=0.5)</w:t>
            </w:r>
          </w:p>
        </w:tc>
        <w:tc>
          <w:tcPr>
            <w:tcW w:w="1350" w:type="dxa"/>
            <w:tcBorders>
              <w:top w:val="double" w:sz="4" w:space="0" w:color="auto"/>
            </w:tcBorders>
          </w:tcPr>
          <w:p w14:paraId="5BB240A5" w14:textId="77777777" w:rsidR="007A124A" w:rsidRPr="00A4498B" w:rsidRDefault="007A124A" w:rsidP="00232BF0">
            <w:pPr>
              <w:pStyle w:val="TableText"/>
              <w:rPr>
                <w:rFonts w:ascii="Palatino Linotype" w:hAnsi="Palatino Linotype" w:cs="Arial"/>
                <w:sz w:val="16"/>
              </w:rPr>
            </w:pPr>
            <w:proofErr w:type="gramStart"/>
            <w:r w:rsidRPr="00A4498B">
              <w:rPr>
                <w:rFonts w:ascii="Palatino Linotype" w:hAnsi="Palatino Linotype" w:cs="Arial"/>
                <w:sz w:val="16"/>
              </w:rPr>
              <w:t>Log(</w:t>
            </w:r>
            <w:proofErr w:type="gramEnd"/>
            <w:r w:rsidRPr="00A4498B">
              <w:rPr>
                <w:rFonts w:ascii="Palatino Linotype" w:hAnsi="Palatino Linotype" w:cs="Arial"/>
                <w:sz w:val="16"/>
              </w:rPr>
              <w:t>600,</w:t>
            </w:r>
            <w:r w:rsidR="00EC4EE5" w:rsidRPr="00A4498B">
              <w:rPr>
                <w:rFonts w:ascii="Palatino Linotype" w:hAnsi="Palatino Linotype" w:cs="Arial"/>
                <w:sz w:val="16"/>
              </w:rPr>
              <w:t xml:space="preserve"> </w:t>
            </w:r>
            <w:r w:rsidRPr="00A4498B">
              <w:rPr>
                <w:rFonts w:ascii="Palatino Linotype" w:hAnsi="Palatino Linotype" w:cs="Arial"/>
                <w:sz w:val="16"/>
              </w:rPr>
              <w:t>300) (CV=0.5)</w:t>
            </w:r>
          </w:p>
        </w:tc>
        <w:tc>
          <w:tcPr>
            <w:tcW w:w="1260" w:type="dxa"/>
            <w:tcBorders>
              <w:top w:val="double" w:sz="4" w:space="0" w:color="auto"/>
            </w:tcBorders>
          </w:tcPr>
          <w:p w14:paraId="6066F1FA" w14:textId="77777777" w:rsidR="007A124A" w:rsidRPr="00A4498B" w:rsidRDefault="007A124A" w:rsidP="00232BF0">
            <w:pPr>
              <w:pStyle w:val="TableText"/>
              <w:rPr>
                <w:rFonts w:ascii="Palatino Linotype" w:hAnsi="Palatino Linotype" w:cs="Arial"/>
                <w:sz w:val="16"/>
              </w:rPr>
            </w:pPr>
            <w:proofErr w:type="gramStart"/>
            <w:r w:rsidRPr="00A4498B">
              <w:rPr>
                <w:rFonts w:ascii="Palatino Linotype" w:hAnsi="Palatino Linotype" w:cs="Arial"/>
                <w:sz w:val="16"/>
              </w:rPr>
              <w:t>U(</w:t>
            </w:r>
            <w:proofErr w:type="gramEnd"/>
            <w:r w:rsidRPr="00A4498B">
              <w:rPr>
                <w:rFonts w:ascii="Palatino Linotype" w:hAnsi="Palatino Linotype" w:cs="Arial"/>
                <w:sz w:val="16"/>
              </w:rPr>
              <w:t>5%, 25%)</w:t>
            </w:r>
          </w:p>
        </w:tc>
        <w:tc>
          <w:tcPr>
            <w:tcW w:w="1260" w:type="dxa"/>
            <w:tcBorders>
              <w:top w:val="double" w:sz="4" w:space="0" w:color="auto"/>
            </w:tcBorders>
          </w:tcPr>
          <w:p w14:paraId="685DDD35" w14:textId="77777777" w:rsidR="007A124A" w:rsidRPr="00A4498B" w:rsidRDefault="007A124A" w:rsidP="00232BF0">
            <w:pPr>
              <w:pStyle w:val="TableText"/>
              <w:rPr>
                <w:rFonts w:ascii="Palatino Linotype" w:hAnsi="Palatino Linotype" w:cs="Arial"/>
                <w:sz w:val="16"/>
              </w:rPr>
            </w:pPr>
            <w:proofErr w:type="gramStart"/>
            <w:r w:rsidRPr="00A4498B">
              <w:rPr>
                <w:rFonts w:ascii="Palatino Linotype" w:hAnsi="Palatino Linotype" w:cs="Arial"/>
                <w:sz w:val="16"/>
              </w:rPr>
              <w:t>U(</w:t>
            </w:r>
            <w:proofErr w:type="gramEnd"/>
            <w:r w:rsidRPr="00A4498B">
              <w:rPr>
                <w:rFonts w:ascii="Palatino Linotype" w:hAnsi="Palatino Linotype" w:cs="Arial"/>
                <w:sz w:val="16"/>
              </w:rPr>
              <w:t>10, 6000)</w:t>
            </w:r>
          </w:p>
        </w:tc>
        <w:tc>
          <w:tcPr>
            <w:tcW w:w="1350" w:type="dxa"/>
            <w:tcBorders>
              <w:top w:val="double" w:sz="4" w:space="0" w:color="auto"/>
            </w:tcBorders>
          </w:tcPr>
          <w:p w14:paraId="73FC2ED7" w14:textId="77777777" w:rsidR="007A124A" w:rsidRPr="00A4498B" w:rsidRDefault="007A124A" w:rsidP="00232BF0">
            <w:pPr>
              <w:pStyle w:val="TableText"/>
              <w:rPr>
                <w:rFonts w:ascii="Palatino Linotype" w:hAnsi="Palatino Linotype" w:cs="Arial"/>
                <w:sz w:val="16"/>
              </w:rPr>
            </w:pPr>
            <w:proofErr w:type="gramStart"/>
            <w:r w:rsidRPr="00A4498B">
              <w:rPr>
                <w:rFonts w:ascii="Palatino Linotype" w:hAnsi="Palatino Linotype" w:cs="Arial"/>
                <w:sz w:val="16"/>
              </w:rPr>
              <w:t>U(</w:t>
            </w:r>
            <w:proofErr w:type="gramEnd"/>
            <w:r w:rsidRPr="00A4498B">
              <w:rPr>
                <w:rFonts w:ascii="Palatino Linotype" w:hAnsi="Palatino Linotype" w:cs="Arial"/>
                <w:sz w:val="16"/>
              </w:rPr>
              <w:t>10%, 90%)</w:t>
            </w:r>
          </w:p>
        </w:tc>
        <w:tc>
          <w:tcPr>
            <w:tcW w:w="1350" w:type="dxa"/>
            <w:tcBorders>
              <w:top w:val="double" w:sz="4" w:space="0" w:color="auto"/>
            </w:tcBorders>
          </w:tcPr>
          <w:p w14:paraId="2C9DE039" w14:textId="77777777" w:rsidR="007A124A" w:rsidRPr="00A4498B" w:rsidRDefault="007A124A" w:rsidP="00232BF0">
            <w:pPr>
              <w:pStyle w:val="TableText"/>
              <w:rPr>
                <w:rFonts w:ascii="Palatino Linotype" w:hAnsi="Palatino Linotype" w:cs="Arial"/>
                <w:sz w:val="16"/>
              </w:rPr>
            </w:pPr>
            <w:r w:rsidRPr="00A4498B">
              <w:rPr>
                <w:rFonts w:ascii="Palatino Linotype" w:hAnsi="Palatino Linotype" w:cs="Arial"/>
                <w:sz w:val="16"/>
              </w:rPr>
              <w:t>NA</w:t>
            </w:r>
          </w:p>
        </w:tc>
      </w:tr>
      <w:tr w:rsidR="00806127" w:rsidRPr="00A4498B" w14:paraId="0F526123" w14:textId="77777777" w:rsidTr="00EC4EE5">
        <w:trPr>
          <w:cantSplit/>
        </w:trPr>
        <w:tc>
          <w:tcPr>
            <w:tcW w:w="1080" w:type="dxa"/>
          </w:tcPr>
          <w:p w14:paraId="53031854" w14:textId="71F07E9F" w:rsidR="00806127" w:rsidRPr="00A4498B" w:rsidRDefault="00806127" w:rsidP="00806127">
            <w:pPr>
              <w:pStyle w:val="TableText"/>
              <w:rPr>
                <w:rFonts w:ascii="Palatino Linotype" w:hAnsi="Palatino Linotype" w:cs="Arial"/>
              </w:rPr>
            </w:pPr>
            <w:proofErr w:type="spellStart"/>
            <w:r w:rsidRPr="00A4498B">
              <w:rPr>
                <w:rFonts w:ascii="Palatino Linotype" w:hAnsi="Palatino Linotype" w:cs="Arial"/>
              </w:rPr>
              <w:t>Discrete</w:t>
            </w:r>
            <w:r w:rsidRPr="00A4498B">
              <w:rPr>
                <w:rFonts w:ascii="Palatino Linotype" w:hAnsi="Palatino Linotype" w:cs="Arial"/>
                <w:vertAlign w:val="superscript"/>
              </w:rPr>
              <w:t>e</w:t>
            </w:r>
            <w:proofErr w:type="spellEnd"/>
          </w:p>
        </w:tc>
        <w:tc>
          <w:tcPr>
            <w:tcW w:w="1350" w:type="dxa"/>
          </w:tcPr>
          <w:p w14:paraId="38C91EEA"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Log(</w:t>
            </w:r>
            <w:proofErr w:type="gramEnd"/>
            <w:r w:rsidRPr="00A4498B">
              <w:rPr>
                <w:rFonts w:ascii="Palatino Linotype" w:hAnsi="Palatino Linotype" w:cs="Arial"/>
                <w:sz w:val="16"/>
              </w:rPr>
              <w:t>100, 150) (CV=1.5)</w:t>
            </w:r>
          </w:p>
        </w:tc>
        <w:tc>
          <w:tcPr>
            <w:tcW w:w="1350" w:type="dxa"/>
          </w:tcPr>
          <w:p w14:paraId="16B3CD07"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Log(</w:t>
            </w:r>
            <w:proofErr w:type="gramEnd"/>
            <w:r w:rsidRPr="00A4498B">
              <w:rPr>
                <w:rFonts w:ascii="Palatino Linotype" w:hAnsi="Palatino Linotype" w:cs="Arial"/>
                <w:sz w:val="16"/>
              </w:rPr>
              <w:t>600, 900) (CV=1.5)</w:t>
            </w:r>
          </w:p>
        </w:tc>
        <w:tc>
          <w:tcPr>
            <w:tcW w:w="1260" w:type="dxa"/>
          </w:tcPr>
          <w:p w14:paraId="0ACD4D1A"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U(</w:t>
            </w:r>
            <w:proofErr w:type="gramEnd"/>
            <w:r w:rsidRPr="00A4498B">
              <w:rPr>
                <w:rFonts w:ascii="Palatino Linotype" w:hAnsi="Palatino Linotype" w:cs="Arial"/>
                <w:sz w:val="16"/>
              </w:rPr>
              <w:t>5%, 25%)</w:t>
            </w:r>
          </w:p>
        </w:tc>
        <w:tc>
          <w:tcPr>
            <w:tcW w:w="1260" w:type="dxa"/>
          </w:tcPr>
          <w:p w14:paraId="0113A3D5"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U(</w:t>
            </w:r>
            <w:proofErr w:type="gramEnd"/>
            <w:r w:rsidRPr="00A4498B">
              <w:rPr>
                <w:rFonts w:ascii="Palatino Linotype" w:hAnsi="Palatino Linotype" w:cs="Arial"/>
                <w:sz w:val="16"/>
              </w:rPr>
              <w:t>10, 6000)</w:t>
            </w:r>
          </w:p>
        </w:tc>
        <w:tc>
          <w:tcPr>
            <w:tcW w:w="1350" w:type="dxa"/>
          </w:tcPr>
          <w:p w14:paraId="6980DD7F"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U(</w:t>
            </w:r>
            <w:proofErr w:type="gramEnd"/>
            <w:r w:rsidRPr="00A4498B">
              <w:rPr>
                <w:rFonts w:ascii="Palatino Linotype" w:hAnsi="Palatino Linotype" w:cs="Arial"/>
                <w:sz w:val="16"/>
              </w:rPr>
              <w:t>10%, 90%)</w:t>
            </w:r>
          </w:p>
        </w:tc>
        <w:tc>
          <w:tcPr>
            <w:tcW w:w="1350" w:type="dxa"/>
          </w:tcPr>
          <w:p w14:paraId="0FBE370B" w14:textId="77777777" w:rsidR="00806127" w:rsidRPr="00A4498B" w:rsidRDefault="00806127" w:rsidP="00806127">
            <w:pPr>
              <w:pStyle w:val="TableText"/>
              <w:rPr>
                <w:rFonts w:ascii="Palatino Linotype" w:hAnsi="Palatino Linotype" w:cs="Arial"/>
                <w:sz w:val="16"/>
              </w:rPr>
            </w:pPr>
            <w:r w:rsidRPr="00A4498B">
              <w:rPr>
                <w:rFonts w:ascii="Palatino Linotype" w:hAnsi="Palatino Linotype" w:cs="Arial"/>
                <w:sz w:val="16"/>
              </w:rPr>
              <w:t>NA</w:t>
            </w:r>
          </w:p>
        </w:tc>
      </w:tr>
      <w:tr w:rsidR="00806127" w:rsidRPr="00A4498B" w14:paraId="22827019" w14:textId="77777777" w:rsidTr="00EC4EE5">
        <w:trPr>
          <w:cantSplit/>
        </w:trPr>
        <w:tc>
          <w:tcPr>
            <w:tcW w:w="1080" w:type="dxa"/>
            <w:tcBorders>
              <w:bottom w:val="single" w:sz="4" w:space="0" w:color="auto"/>
            </w:tcBorders>
          </w:tcPr>
          <w:p w14:paraId="666541C5" w14:textId="43B1B856" w:rsidR="00806127" w:rsidRPr="00A4498B" w:rsidRDefault="00806127" w:rsidP="00806127">
            <w:pPr>
              <w:pStyle w:val="TableText"/>
              <w:rPr>
                <w:rFonts w:ascii="Palatino Linotype" w:hAnsi="Palatino Linotype" w:cs="Arial"/>
              </w:rPr>
            </w:pPr>
            <w:proofErr w:type="spellStart"/>
            <w:r w:rsidRPr="00A4498B">
              <w:rPr>
                <w:rFonts w:ascii="Palatino Linotype" w:hAnsi="Palatino Linotype" w:cs="Arial"/>
              </w:rPr>
              <w:t>Discrete</w:t>
            </w:r>
            <w:r w:rsidRPr="00A4498B">
              <w:rPr>
                <w:rFonts w:ascii="Palatino Linotype" w:hAnsi="Palatino Linotype" w:cs="Arial"/>
                <w:vertAlign w:val="superscript"/>
              </w:rPr>
              <w:t>e</w:t>
            </w:r>
            <w:proofErr w:type="spellEnd"/>
          </w:p>
        </w:tc>
        <w:tc>
          <w:tcPr>
            <w:tcW w:w="1350" w:type="dxa"/>
            <w:tcBorders>
              <w:bottom w:val="single" w:sz="4" w:space="0" w:color="auto"/>
            </w:tcBorders>
          </w:tcPr>
          <w:p w14:paraId="55991C66"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Log(</w:t>
            </w:r>
            <w:proofErr w:type="gramEnd"/>
            <w:r w:rsidRPr="00A4498B">
              <w:rPr>
                <w:rFonts w:ascii="Palatino Linotype" w:hAnsi="Palatino Linotype" w:cs="Arial"/>
                <w:sz w:val="16"/>
              </w:rPr>
              <w:t>100, 300) (CV=3.0)</w:t>
            </w:r>
          </w:p>
        </w:tc>
        <w:tc>
          <w:tcPr>
            <w:tcW w:w="1350" w:type="dxa"/>
            <w:tcBorders>
              <w:bottom w:val="single" w:sz="4" w:space="0" w:color="auto"/>
            </w:tcBorders>
          </w:tcPr>
          <w:p w14:paraId="6DE35C3A"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Log(</w:t>
            </w:r>
            <w:proofErr w:type="gramEnd"/>
            <w:r w:rsidRPr="00A4498B">
              <w:rPr>
                <w:rFonts w:ascii="Palatino Linotype" w:hAnsi="Palatino Linotype" w:cs="Arial"/>
                <w:sz w:val="16"/>
              </w:rPr>
              <w:t>600, 1800) (CV=3.0)</w:t>
            </w:r>
          </w:p>
        </w:tc>
        <w:tc>
          <w:tcPr>
            <w:tcW w:w="1260" w:type="dxa"/>
            <w:tcBorders>
              <w:bottom w:val="single" w:sz="4" w:space="0" w:color="auto"/>
            </w:tcBorders>
          </w:tcPr>
          <w:p w14:paraId="465621D8"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U(</w:t>
            </w:r>
            <w:proofErr w:type="gramEnd"/>
            <w:r w:rsidRPr="00A4498B">
              <w:rPr>
                <w:rFonts w:ascii="Palatino Linotype" w:hAnsi="Palatino Linotype" w:cs="Arial"/>
                <w:sz w:val="16"/>
              </w:rPr>
              <w:t>5%, 25%)</w:t>
            </w:r>
          </w:p>
        </w:tc>
        <w:tc>
          <w:tcPr>
            <w:tcW w:w="1260" w:type="dxa"/>
            <w:tcBorders>
              <w:bottom w:val="single" w:sz="4" w:space="0" w:color="auto"/>
            </w:tcBorders>
          </w:tcPr>
          <w:p w14:paraId="715D3036"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U(</w:t>
            </w:r>
            <w:proofErr w:type="gramEnd"/>
            <w:r w:rsidRPr="00A4498B">
              <w:rPr>
                <w:rFonts w:ascii="Palatino Linotype" w:hAnsi="Palatino Linotype" w:cs="Arial"/>
                <w:sz w:val="16"/>
              </w:rPr>
              <w:t>10, 6000)</w:t>
            </w:r>
          </w:p>
        </w:tc>
        <w:tc>
          <w:tcPr>
            <w:tcW w:w="1350" w:type="dxa"/>
            <w:tcBorders>
              <w:bottom w:val="single" w:sz="4" w:space="0" w:color="auto"/>
            </w:tcBorders>
          </w:tcPr>
          <w:p w14:paraId="1F0F722B"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U(</w:t>
            </w:r>
            <w:proofErr w:type="gramEnd"/>
            <w:r w:rsidRPr="00A4498B">
              <w:rPr>
                <w:rFonts w:ascii="Palatino Linotype" w:hAnsi="Palatino Linotype" w:cs="Arial"/>
                <w:sz w:val="16"/>
              </w:rPr>
              <w:t>10%, 90%)</w:t>
            </w:r>
          </w:p>
        </w:tc>
        <w:tc>
          <w:tcPr>
            <w:tcW w:w="1350" w:type="dxa"/>
            <w:tcBorders>
              <w:bottom w:val="single" w:sz="4" w:space="0" w:color="auto"/>
            </w:tcBorders>
          </w:tcPr>
          <w:p w14:paraId="2E9B9A7D" w14:textId="77777777" w:rsidR="00806127" w:rsidRPr="00A4498B" w:rsidRDefault="00806127" w:rsidP="00806127">
            <w:pPr>
              <w:pStyle w:val="TableText"/>
              <w:rPr>
                <w:rFonts w:ascii="Palatino Linotype" w:hAnsi="Palatino Linotype" w:cs="Arial"/>
                <w:sz w:val="16"/>
              </w:rPr>
            </w:pPr>
            <w:r w:rsidRPr="00A4498B">
              <w:rPr>
                <w:rFonts w:ascii="Palatino Linotype" w:hAnsi="Palatino Linotype" w:cs="Arial"/>
                <w:sz w:val="16"/>
              </w:rPr>
              <w:t>NA</w:t>
            </w:r>
          </w:p>
        </w:tc>
      </w:tr>
      <w:tr w:rsidR="00806127" w:rsidRPr="00A4498B" w14:paraId="1AD13B8C" w14:textId="77777777" w:rsidTr="00EC4EE5">
        <w:trPr>
          <w:cantSplit/>
        </w:trPr>
        <w:tc>
          <w:tcPr>
            <w:tcW w:w="1080" w:type="dxa"/>
            <w:tcBorders>
              <w:top w:val="single" w:sz="4" w:space="0" w:color="auto"/>
            </w:tcBorders>
          </w:tcPr>
          <w:p w14:paraId="01133BE3" w14:textId="77777777" w:rsidR="00806127" w:rsidRPr="00A4498B" w:rsidRDefault="00806127" w:rsidP="00806127">
            <w:pPr>
              <w:pStyle w:val="TableText"/>
              <w:rPr>
                <w:rFonts w:ascii="Palatino Linotype" w:hAnsi="Palatino Linotype" w:cs="Arial"/>
              </w:rPr>
            </w:pPr>
            <w:proofErr w:type="spellStart"/>
            <w:r w:rsidRPr="00A4498B">
              <w:rPr>
                <w:rFonts w:ascii="Palatino Linotype" w:hAnsi="Palatino Linotype" w:cs="Arial"/>
              </w:rPr>
              <w:t>ISM</w:t>
            </w:r>
            <w:r w:rsidRPr="00A4498B">
              <w:rPr>
                <w:rFonts w:ascii="Palatino Linotype" w:hAnsi="Palatino Linotype" w:cs="Arial"/>
                <w:vertAlign w:val="superscript"/>
              </w:rPr>
              <w:t>f</w:t>
            </w:r>
            <w:proofErr w:type="spellEnd"/>
          </w:p>
        </w:tc>
        <w:tc>
          <w:tcPr>
            <w:tcW w:w="1350" w:type="dxa"/>
            <w:tcBorders>
              <w:top w:val="single" w:sz="4" w:space="0" w:color="auto"/>
            </w:tcBorders>
          </w:tcPr>
          <w:p w14:paraId="59ED2DE8"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Log(</w:t>
            </w:r>
            <w:proofErr w:type="gramEnd"/>
            <w:r w:rsidRPr="00A4498B">
              <w:rPr>
                <w:rFonts w:ascii="Palatino Linotype" w:hAnsi="Palatino Linotype" w:cs="Arial"/>
                <w:sz w:val="16"/>
              </w:rPr>
              <w:t>100, 50) (CV=0.5)</w:t>
            </w:r>
          </w:p>
        </w:tc>
        <w:tc>
          <w:tcPr>
            <w:tcW w:w="1350" w:type="dxa"/>
            <w:tcBorders>
              <w:top w:val="single" w:sz="4" w:space="0" w:color="auto"/>
            </w:tcBorders>
          </w:tcPr>
          <w:p w14:paraId="7B071131"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Log(</w:t>
            </w:r>
            <w:proofErr w:type="gramEnd"/>
            <w:r w:rsidRPr="00A4498B">
              <w:rPr>
                <w:rFonts w:ascii="Palatino Linotype" w:hAnsi="Palatino Linotype" w:cs="Arial"/>
                <w:sz w:val="16"/>
              </w:rPr>
              <w:t>600, 300) (CV=0.5)</w:t>
            </w:r>
          </w:p>
        </w:tc>
        <w:tc>
          <w:tcPr>
            <w:tcW w:w="1260" w:type="dxa"/>
            <w:tcBorders>
              <w:top w:val="single" w:sz="4" w:space="0" w:color="auto"/>
            </w:tcBorders>
          </w:tcPr>
          <w:p w14:paraId="592B9064"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U(</w:t>
            </w:r>
            <w:proofErr w:type="gramEnd"/>
            <w:r w:rsidRPr="00A4498B">
              <w:rPr>
                <w:rFonts w:ascii="Palatino Linotype" w:hAnsi="Palatino Linotype" w:cs="Arial"/>
                <w:sz w:val="16"/>
              </w:rPr>
              <w:t>5%, 25%)</w:t>
            </w:r>
          </w:p>
        </w:tc>
        <w:tc>
          <w:tcPr>
            <w:tcW w:w="1260" w:type="dxa"/>
            <w:tcBorders>
              <w:top w:val="single" w:sz="4" w:space="0" w:color="auto"/>
            </w:tcBorders>
          </w:tcPr>
          <w:p w14:paraId="774F3573"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U(</w:t>
            </w:r>
            <w:proofErr w:type="gramEnd"/>
            <w:r w:rsidRPr="00A4498B">
              <w:rPr>
                <w:rFonts w:ascii="Palatino Linotype" w:hAnsi="Palatino Linotype" w:cs="Arial"/>
                <w:sz w:val="16"/>
              </w:rPr>
              <w:t>10, 6000)</w:t>
            </w:r>
          </w:p>
        </w:tc>
        <w:tc>
          <w:tcPr>
            <w:tcW w:w="1350" w:type="dxa"/>
            <w:tcBorders>
              <w:top w:val="single" w:sz="4" w:space="0" w:color="auto"/>
            </w:tcBorders>
          </w:tcPr>
          <w:p w14:paraId="34C276E9"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U(</w:t>
            </w:r>
            <w:proofErr w:type="gramEnd"/>
            <w:r w:rsidRPr="00A4498B">
              <w:rPr>
                <w:rFonts w:ascii="Palatino Linotype" w:hAnsi="Palatino Linotype" w:cs="Arial"/>
                <w:sz w:val="16"/>
              </w:rPr>
              <w:t>10%, 90%)</w:t>
            </w:r>
          </w:p>
        </w:tc>
        <w:tc>
          <w:tcPr>
            <w:tcW w:w="1350" w:type="dxa"/>
            <w:tcBorders>
              <w:top w:val="single" w:sz="4" w:space="0" w:color="auto"/>
            </w:tcBorders>
          </w:tcPr>
          <w:p w14:paraId="2358A57C"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U(</w:t>
            </w:r>
            <w:proofErr w:type="gramEnd"/>
            <w:r w:rsidRPr="00A4498B">
              <w:rPr>
                <w:rFonts w:ascii="Palatino Linotype" w:hAnsi="Palatino Linotype" w:cs="Arial"/>
                <w:sz w:val="16"/>
              </w:rPr>
              <w:t>10%, 66%)</w:t>
            </w:r>
          </w:p>
        </w:tc>
      </w:tr>
      <w:tr w:rsidR="00806127" w:rsidRPr="00A4498B" w14:paraId="1F8B3E51" w14:textId="77777777" w:rsidTr="00EC4EE5">
        <w:trPr>
          <w:cantSplit/>
        </w:trPr>
        <w:tc>
          <w:tcPr>
            <w:tcW w:w="1080" w:type="dxa"/>
          </w:tcPr>
          <w:p w14:paraId="67E637DC" w14:textId="2E793ADB" w:rsidR="00806127" w:rsidRPr="00A4498B" w:rsidRDefault="00806127" w:rsidP="00806127">
            <w:pPr>
              <w:pStyle w:val="TableText"/>
              <w:rPr>
                <w:rFonts w:ascii="Palatino Linotype" w:hAnsi="Palatino Linotype" w:cs="Arial"/>
              </w:rPr>
            </w:pPr>
            <w:proofErr w:type="spellStart"/>
            <w:r w:rsidRPr="00A4498B">
              <w:rPr>
                <w:rFonts w:ascii="Palatino Linotype" w:hAnsi="Palatino Linotype" w:cs="Arial"/>
              </w:rPr>
              <w:t>ISM</w:t>
            </w:r>
            <w:r w:rsidRPr="00A4498B">
              <w:rPr>
                <w:rFonts w:ascii="Palatino Linotype" w:hAnsi="Palatino Linotype" w:cs="Arial"/>
                <w:vertAlign w:val="superscript"/>
              </w:rPr>
              <w:t>f</w:t>
            </w:r>
            <w:proofErr w:type="spellEnd"/>
          </w:p>
        </w:tc>
        <w:tc>
          <w:tcPr>
            <w:tcW w:w="1350" w:type="dxa"/>
          </w:tcPr>
          <w:p w14:paraId="05F9D023"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Log(</w:t>
            </w:r>
            <w:proofErr w:type="gramEnd"/>
            <w:r w:rsidRPr="00A4498B">
              <w:rPr>
                <w:rFonts w:ascii="Palatino Linotype" w:hAnsi="Palatino Linotype" w:cs="Arial"/>
                <w:sz w:val="16"/>
              </w:rPr>
              <w:t>100, 150) (CV=1.5)</w:t>
            </w:r>
          </w:p>
        </w:tc>
        <w:tc>
          <w:tcPr>
            <w:tcW w:w="1350" w:type="dxa"/>
          </w:tcPr>
          <w:p w14:paraId="5BB280B1"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Log(</w:t>
            </w:r>
            <w:proofErr w:type="gramEnd"/>
            <w:r w:rsidRPr="00A4498B">
              <w:rPr>
                <w:rFonts w:ascii="Palatino Linotype" w:hAnsi="Palatino Linotype" w:cs="Arial"/>
                <w:sz w:val="16"/>
              </w:rPr>
              <w:t>600, 900) (CV=1.5)</w:t>
            </w:r>
          </w:p>
        </w:tc>
        <w:tc>
          <w:tcPr>
            <w:tcW w:w="1260" w:type="dxa"/>
          </w:tcPr>
          <w:p w14:paraId="69FFE60F"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U(</w:t>
            </w:r>
            <w:proofErr w:type="gramEnd"/>
            <w:r w:rsidRPr="00A4498B">
              <w:rPr>
                <w:rFonts w:ascii="Palatino Linotype" w:hAnsi="Palatino Linotype" w:cs="Arial"/>
                <w:sz w:val="16"/>
              </w:rPr>
              <w:t>5%, 25%)</w:t>
            </w:r>
          </w:p>
        </w:tc>
        <w:tc>
          <w:tcPr>
            <w:tcW w:w="1260" w:type="dxa"/>
          </w:tcPr>
          <w:p w14:paraId="1929AC89"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U(</w:t>
            </w:r>
            <w:proofErr w:type="gramEnd"/>
            <w:r w:rsidRPr="00A4498B">
              <w:rPr>
                <w:rFonts w:ascii="Palatino Linotype" w:hAnsi="Palatino Linotype" w:cs="Arial"/>
                <w:sz w:val="16"/>
              </w:rPr>
              <w:t>10, 6000)</w:t>
            </w:r>
          </w:p>
        </w:tc>
        <w:tc>
          <w:tcPr>
            <w:tcW w:w="1350" w:type="dxa"/>
          </w:tcPr>
          <w:p w14:paraId="6ECCCA80"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U(</w:t>
            </w:r>
            <w:proofErr w:type="gramEnd"/>
            <w:r w:rsidRPr="00A4498B">
              <w:rPr>
                <w:rFonts w:ascii="Palatino Linotype" w:hAnsi="Palatino Linotype" w:cs="Arial"/>
                <w:sz w:val="16"/>
              </w:rPr>
              <w:t>10%, 90%)</w:t>
            </w:r>
          </w:p>
        </w:tc>
        <w:tc>
          <w:tcPr>
            <w:tcW w:w="1350" w:type="dxa"/>
          </w:tcPr>
          <w:p w14:paraId="41817C52"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U(</w:t>
            </w:r>
            <w:proofErr w:type="gramEnd"/>
            <w:r w:rsidRPr="00A4498B">
              <w:rPr>
                <w:rFonts w:ascii="Palatino Linotype" w:hAnsi="Palatino Linotype" w:cs="Arial"/>
                <w:sz w:val="16"/>
              </w:rPr>
              <w:t>10%, 66%)</w:t>
            </w:r>
          </w:p>
        </w:tc>
      </w:tr>
      <w:tr w:rsidR="00806127" w:rsidRPr="00A4498B" w14:paraId="69DF60EC" w14:textId="77777777" w:rsidTr="00EC4EE5">
        <w:trPr>
          <w:cantSplit/>
        </w:trPr>
        <w:tc>
          <w:tcPr>
            <w:tcW w:w="1080" w:type="dxa"/>
            <w:tcBorders>
              <w:bottom w:val="single" w:sz="4" w:space="0" w:color="auto"/>
            </w:tcBorders>
          </w:tcPr>
          <w:p w14:paraId="3BE26BD0" w14:textId="11C436D0" w:rsidR="00806127" w:rsidRPr="00A4498B" w:rsidRDefault="00806127" w:rsidP="00806127">
            <w:pPr>
              <w:pStyle w:val="TableText"/>
              <w:rPr>
                <w:rFonts w:ascii="Palatino Linotype" w:hAnsi="Palatino Linotype" w:cs="Arial"/>
              </w:rPr>
            </w:pPr>
            <w:proofErr w:type="spellStart"/>
            <w:r w:rsidRPr="00A4498B">
              <w:rPr>
                <w:rFonts w:ascii="Palatino Linotype" w:hAnsi="Palatino Linotype" w:cs="Arial"/>
              </w:rPr>
              <w:t>ISM</w:t>
            </w:r>
            <w:r w:rsidRPr="00A4498B">
              <w:rPr>
                <w:rFonts w:ascii="Palatino Linotype" w:hAnsi="Palatino Linotype" w:cs="Arial"/>
                <w:vertAlign w:val="superscript"/>
              </w:rPr>
              <w:t>f</w:t>
            </w:r>
            <w:proofErr w:type="spellEnd"/>
          </w:p>
        </w:tc>
        <w:tc>
          <w:tcPr>
            <w:tcW w:w="1350" w:type="dxa"/>
            <w:tcBorders>
              <w:bottom w:val="single" w:sz="4" w:space="0" w:color="auto"/>
            </w:tcBorders>
          </w:tcPr>
          <w:p w14:paraId="784EE1DA"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Log(</w:t>
            </w:r>
            <w:proofErr w:type="gramEnd"/>
            <w:r w:rsidRPr="00A4498B">
              <w:rPr>
                <w:rFonts w:ascii="Palatino Linotype" w:hAnsi="Palatino Linotype" w:cs="Arial"/>
                <w:sz w:val="16"/>
              </w:rPr>
              <w:t>100, 300) (CV=3.0)</w:t>
            </w:r>
          </w:p>
        </w:tc>
        <w:tc>
          <w:tcPr>
            <w:tcW w:w="1350" w:type="dxa"/>
            <w:tcBorders>
              <w:bottom w:val="single" w:sz="4" w:space="0" w:color="auto"/>
            </w:tcBorders>
          </w:tcPr>
          <w:p w14:paraId="053B597E"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Log(</w:t>
            </w:r>
            <w:proofErr w:type="gramEnd"/>
            <w:r w:rsidRPr="00A4498B">
              <w:rPr>
                <w:rFonts w:ascii="Palatino Linotype" w:hAnsi="Palatino Linotype" w:cs="Arial"/>
                <w:sz w:val="16"/>
              </w:rPr>
              <w:t>600, 1800) (CV=3.0)</w:t>
            </w:r>
          </w:p>
        </w:tc>
        <w:tc>
          <w:tcPr>
            <w:tcW w:w="1260" w:type="dxa"/>
            <w:tcBorders>
              <w:bottom w:val="single" w:sz="4" w:space="0" w:color="auto"/>
            </w:tcBorders>
          </w:tcPr>
          <w:p w14:paraId="50E4DC76"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U(</w:t>
            </w:r>
            <w:proofErr w:type="gramEnd"/>
            <w:r w:rsidRPr="00A4498B">
              <w:rPr>
                <w:rFonts w:ascii="Palatino Linotype" w:hAnsi="Palatino Linotype" w:cs="Arial"/>
                <w:sz w:val="16"/>
              </w:rPr>
              <w:t>5%, 25%)</w:t>
            </w:r>
          </w:p>
        </w:tc>
        <w:tc>
          <w:tcPr>
            <w:tcW w:w="1260" w:type="dxa"/>
            <w:tcBorders>
              <w:bottom w:val="single" w:sz="4" w:space="0" w:color="auto"/>
            </w:tcBorders>
          </w:tcPr>
          <w:p w14:paraId="76EA82B7"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U(</w:t>
            </w:r>
            <w:proofErr w:type="gramEnd"/>
            <w:r w:rsidRPr="00A4498B">
              <w:rPr>
                <w:rFonts w:ascii="Palatino Linotype" w:hAnsi="Palatino Linotype" w:cs="Arial"/>
                <w:sz w:val="16"/>
              </w:rPr>
              <w:t>10, 6000)</w:t>
            </w:r>
          </w:p>
        </w:tc>
        <w:tc>
          <w:tcPr>
            <w:tcW w:w="1350" w:type="dxa"/>
            <w:tcBorders>
              <w:bottom w:val="single" w:sz="4" w:space="0" w:color="auto"/>
            </w:tcBorders>
          </w:tcPr>
          <w:p w14:paraId="1DA59D3F"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U(</w:t>
            </w:r>
            <w:proofErr w:type="gramEnd"/>
            <w:r w:rsidRPr="00A4498B">
              <w:rPr>
                <w:rFonts w:ascii="Palatino Linotype" w:hAnsi="Palatino Linotype" w:cs="Arial"/>
                <w:sz w:val="16"/>
              </w:rPr>
              <w:t>10%, 90%)</w:t>
            </w:r>
          </w:p>
        </w:tc>
        <w:tc>
          <w:tcPr>
            <w:tcW w:w="1350" w:type="dxa"/>
            <w:tcBorders>
              <w:bottom w:val="single" w:sz="4" w:space="0" w:color="auto"/>
            </w:tcBorders>
          </w:tcPr>
          <w:p w14:paraId="758E299D" w14:textId="77777777" w:rsidR="00806127" w:rsidRPr="00A4498B" w:rsidRDefault="00806127" w:rsidP="00806127">
            <w:pPr>
              <w:pStyle w:val="TableText"/>
              <w:rPr>
                <w:rFonts w:ascii="Palatino Linotype" w:hAnsi="Palatino Linotype" w:cs="Arial"/>
                <w:sz w:val="16"/>
              </w:rPr>
            </w:pPr>
            <w:proofErr w:type="gramStart"/>
            <w:r w:rsidRPr="00A4498B">
              <w:rPr>
                <w:rFonts w:ascii="Palatino Linotype" w:hAnsi="Palatino Linotype" w:cs="Arial"/>
                <w:sz w:val="16"/>
              </w:rPr>
              <w:t>U(</w:t>
            </w:r>
            <w:proofErr w:type="gramEnd"/>
            <w:r w:rsidRPr="00A4498B">
              <w:rPr>
                <w:rFonts w:ascii="Palatino Linotype" w:hAnsi="Palatino Linotype" w:cs="Arial"/>
                <w:sz w:val="16"/>
              </w:rPr>
              <w:t>10%, 66%)</w:t>
            </w:r>
          </w:p>
        </w:tc>
      </w:tr>
    </w:tbl>
    <w:p w14:paraId="3996255C" w14:textId="77777777" w:rsidR="007A124A" w:rsidRPr="00A4498B" w:rsidRDefault="00AE7A1D" w:rsidP="00AE7A1D">
      <w:pPr>
        <w:pStyle w:val="TableNotes"/>
        <w:rPr>
          <w:rFonts w:ascii="Palatino Linotype" w:hAnsi="Palatino Linotype" w:cs="Arial"/>
        </w:rPr>
      </w:pPr>
      <w:r w:rsidRPr="00A4498B">
        <w:rPr>
          <w:rFonts w:ascii="Palatino Linotype" w:hAnsi="Palatino Linotype" w:cs="Arial"/>
        </w:rPr>
        <w:t>Notes:</w:t>
      </w:r>
      <w:r w:rsidRPr="00A4498B">
        <w:rPr>
          <w:rFonts w:ascii="Palatino Linotype" w:hAnsi="Palatino Linotype" w:cs="Arial"/>
        </w:rPr>
        <w:br/>
      </w:r>
      <w:r w:rsidR="007A124A" w:rsidRPr="00A4498B">
        <w:rPr>
          <w:rFonts w:ascii="Palatino Linotype" w:hAnsi="Palatino Linotype" w:cs="Arial"/>
        </w:rPr>
        <w:t>CV = coefficient of variation, equal to the ratio of the standard deviation divided by the</w:t>
      </w:r>
      <w:r w:rsidR="00DB30D2" w:rsidRPr="00A4498B">
        <w:rPr>
          <w:rFonts w:ascii="Palatino Linotype" w:hAnsi="Palatino Linotype" w:cs="Arial"/>
        </w:rPr>
        <w:t xml:space="preserve"> arithmetic</w:t>
      </w:r>
      <w:r w:rsidR="007A124A" w:rsidRPr="00A4498B">
        <w:rPr>
          <w:rFonts w:ascii="Palatino Linotype" w:hAnsi="Palatino Linotype" w:cs="Arial"/>
        </w:rPr>
        <w:t xml:space="preserve"> mean</w:t>
      </w:r>
    </w:p>
    <w:p w14:paraId="50241C47" w14:textId="77777777" w:rsidR="007A124A" w:rsidRPr="00A4498B" w:rsidRDefault="007A124A" w:rsidP="00AE7A1D">
      <w:pPr>
        <w:pStyle w:val="TableNotes"/>
        <w:rPr>
          <w:rFonts w:ascii="Palatino Linotype" w:hAnsi="Palatino Linotype" w:cs="Arial"/>
        </w:rPr>
      </w:pPr>
      <w:r w:rsidRPr="00A4498B">
        <w:rPr>
          <w:rFonts w:ascii="Palatino Linotype" w:hAnsi="Palatino Linotype" w:cs="Arial"/>
        </w:rPr>
        <w:t xml:space="preserve">Log = lognormal distribution defined by </w:t>
      </w:r>
      <w:r w:rsidR="00DB30D2" w:rsidRPr="00A4498B">
        <w:rPr>
          <w:rFonts w:ascii="Palatino Linotype" w:hAnsi="Palatino Linotype" w:cs="Arial"/>
        </w:rPr>
        <w:t xml:space="preserve">an </w:t>
      </w:r>
      <w:r w:rsidRPr="00A4498B">
        <w:rPr>
          <w:rFonts w:ascii="Palatino Linotype" w:hAnsi="Palatino Linotype" w:cs="Arial"/>
        </w:rPr>
        <w:t>arithmetic mean and standard deviation.</w:t>
      </w:r>
    </w:p>
    <w:p w14:paraId="145DB22D" w14:textId="77777777" w:rsidR="00AE7A1D" w:rsidRPr="00A4498B" w:rsidRDefault="00AE7A1D" w:rsidP="00AE7A1D">
      <w:pPr>
        <w:pStyle w:val="TableNotes"/>
        <w:rPr>
          <w:rFonts w:ascii="Palatino Linotype" w:hAnsi="Palatino Linotype" w:cs="Arial"/>
        </w:rPr>
      </w:pPr>
      <w:r w:rsidRPr="00A4498B">
        <w:rPr>
          <w:rFonts w:ascii="Palatino Linotype" w:hAnsi="Palatino Linotype" w:cs="Arial"/>
        </w:rPr>
        <w:t>NA = not applicable</w:t>
      </w:r>
    </w:p>
    <w:p w14:paraId="69892EC7" w14:textId="77777777" w:rsidR="007A124A" w:rsidRPr="00A4498B" w:rsidRDefault="007A124A" w:rsidP="00AE7A1D">
      <w:pPr>
        <w:pStyle w:val="TableNotes"/>
        <w:rPr>
          <w:rFonts w:ascii="Palatino Linotype" w:hAnsi="Palatino Linotype" w:cs="Arial"/>
        </w:rPr>
      </w:pPr>
      <w:r w:rsidRPr="00A4498B">
        <w:rPr>
          <w:rFonts w:ascii="Palatino Linotype" w:hAnsi="Palatino Linotype" w:cs="Arial"/>
        </w:rPr>
        <w:t>U = uniform distribution defined by minimum and maximum</w:t>
      </w:r>
    </w:p>
    <w:p w14:paraId="4ED47E9B" w14:textId="77777777" w:rsidR="00AE7A1D" w:rsidRPr="00A4498B" w:rsidRDefault="00D556C9" w:rsidP="00AE7A1D">
      <w:pPr>
        <w:pStyle w:val="TableNotes"/>
        <w:rPr>
          <w:rFonts w:ascii="Palatino Linotype" w:hAnsi="Palatino Linotype" w:cs="Arial"/>
          <w:szCs w:val="18"/>
        </w:rPr>
      </w:pPr>
      <w:proofErr w:type="gramStart"/>
      <w:r w:rsidRPr="00A4498B">
        <w:rPr>
          <w:rFonts w:ascii="Palatino Linotype" w:hAnsi="Palatino Linotype" w:cs="Arial"/>
          <w:szCs w:val="18"/>
          <w:vertAlign w:val="superscript"/>
        </w:rPr>
        <w:t>a</w:t>
      </w:r>
      <w:r w:rsidR="00AE7A1D" w:rsidRPr="00A4498B">
        <w:rPr>
          <w:rFonts w:ascii="Palatino Linotype" w:hAnsi="Palatino Linotype" w:cs="Arial"/>
          <w:szCs w:val="18"/>
          <w:vertAlign w:val="superscript"/>
        </w:rPr>
        <w:t xml:space="preserve"> </w:t>
      </w:r>
      <w:r w:rsidR="007A124A" w:rsidRPr="00A4498B">
        <w:rPr>
          <w:rFonts w:ascii="Palatino Linotype" w:hAnsi="Palatino Linotype" w:cs="Arial"/>
          <w:szCs w:val="18"/>
          <w:vertAlign w:val="superscript"/>
        </w:rPr>
        <w:t xml:space="preserve"> </w:t>
      </w:r>
      <w:r w:rsidR="007A124A" w:rsidRPr="00A4498B">
        <w:rPr>
          <w:rFonts w:ascii="Palatino Linotype" w:hAnsi="Palatino Linotype" w:cs="Arial"/>
          <w:szCs w:val="18"/>
        </w:rPr>
        <w:t>Probability</w:t>
      </w:r>
      <w:proofErr w:type="gramEnd"/>
      <w:r w:rsidR="007A124A" w:rsidRPr="00A4498B">
        <w:rPr>
          <w:rFonts w:ascii="Palatino Linotype" w:hAnsi="Palatino Linotype" w:cs="Arial"/>
          <w:szCs w:val="18"/>
        </w:rPr>
        <w:t xml:space="preserve"> of assigning a DU to a “Higher Area” category</w:t>
      </w:r>
      <w:r w:rsidR="00AE7A1D" w:rsidRPr="00A4498B">
        <w:rPr>
          <w:rFonts w:ascii="Palatino Linotype" w:hAnsi="Palatino Linotype" w:cs="Arial"/>
          <w:szCs w:val="18"/>
        </w:rPr>
        <w:t>.</w:t>
      </w:r>
    </w:p>
    <w:p w14:paraId="4909D2E1" w14:textId="77777777" w:rsidR="007A124A" w:rsidRPr="00A4498B" w:rsidRDefault="00D556C9" w:rsidP="007A124A">
      <w:pPr>
        <w:pStyle w:val="TableNotes"/>
        <w:rPr>
          <w:rFonts w:ascii="Palatino Linotype" w:hAnsi="Palatino Linotype" w:cs="Arial"/>
          <w:szCs w:val="18"/>
        </w:rPr>
      </w:pPr>
      <w:r w:rsidRPr="00A4498B">
        <w:rPr>
          <w:rFonts w:ascii="Palatino Linotype" w:hAnsi="Palatino Linotype" w:cs="Arial"/>
          <w:szCs w:val="18"/>
          <w:vertAlign w:val="superscript"/>
        </w:rPr>
        <w:t>b</w:t>
      </w:r>
      <w:r w:rsidR="007A124A" w:rsidRPr="00A4498B">
        <w:rPr>
          <w:rFonts w:ascii="Palatino Linotype" w:hAnsi="Palatino Linotype" w:cs="Arial"/>
          <w:szCs w:val="18"/>
          <w:vertAlign w:val="superscript"/>
        </w:rPr>
        <w:t xml:space="preserve"> </w:t>
      </w:r>
      <w:r w:rsidR="007A124A" w:rsidRPr="00A4498B">
        <w:rPr>
          <w:rFonts w:ascii="Palatino Linotype" w:hAnsi="Palatino Linotype" w:cs="Arial"/>
          <w:szCs w:val="18"/>
        </w:rPr>
        <w:t>A</w:t>
      </w:r>
      <w:r w:rsidRPr="00A4498B">
        <w:rPr>
          <w:rFonts w:ascii="Palatino Linotype" w:hAnsi="Palatino Linotype" w:cs="Arial"/>
          <w:szCs w:val="18"/>
        </w:rPr>
        <w:t>ction level</w:t>
      </w:r>
      <w:r w:rsidR="007A124A" w:rsidRPr="00A4498B">
        <w:rPr>
          <w:rFonts w:ascii="Palatino Linotype" w:hAnsi="Palatino Linotype" w:cs="Arial"/>
          <w:szCs w:val="18"/>
        </w:rPr>
        <w:t xml:space="preserve"> varies from 10x less than the mean of the “Lower Area”</w:t>
      </w:r>
      <w:r w:rsidRPr="00A4498B">
        <w:rPr>
          <w:rFonts w:ascii="Palatino Linotype" w:hAnsi="Palatino Linotype" w:cs="Arial"/>
          <w:szCs w:val="18"/>
        </w:rPr>
        <w:t xml:space="preserve"> (i.e., 100</w:t>
      </w:r>
      <w:r w:rsidR="00DB30D2" w:rsidRPr="00A4498B">
        <w:rPr>
          <w:rFonts w:ascii="Palatino Linotype" w:hAnsi="Palatino Linotype" w:cs="Arial"/>
          <w:szCs w:val="18"/>
        </w:rPr>
        <w:t>/10 =10</w:t>
      </w:r>
      <w:r w:rsidRPr="00A4498B">
        <w:rPr>
          <w:rFonts w:ascii="Palatino Linotype" w:hAnsi="Palatino Linotype" w:cs="Arial"/>
          <w:szCs w:val="18"/>
        </w:rPr>
        <w:t>) to</w:t>
      </w:r>
      <w:r w:rsidR="007A124A" w:rsidRPr="00A4498B">
        <w:rPr>
          <w:rFonts w:ascii="Palatino Linotype" w:hAnsi="Palatino Linotype" w:cs="Arial"/>
          <w:szCs w:val="18"/>
        </w:rPr>
        <w:t xml:space="preserve"> 10x greater than the mean of the “Higher Area” (i.e., 600</w:t>
      </w:r>
      <w:r w:rsidR="00DB30D2" w:rsidRPr="00A4498B">
        <w:rPr>
          <w:rFonts w:ascii="Palatino Linotype" w:hAnsi="Palatino Linotype" w:cs="Arial"/>
          <w:szCs w:val="18"/>
        </w:rPr>
        <w:t xml:space="preserve"> x10 = 6,000</w:t>
      </w:r>
      <w:r w:rsidR="007A124A" w:rsidRPr="00A4498B">
        <w:rPr>
          <w:rFonts w:ascii="Palatino Linotype" w:hAnsi="Palatino Linotype" w:cs="Arial"/>
          <w:szCs w:val="18"/>
        </w:rPr>
        <w:t>).</w:t>
      </w:r>
    </w:p>
    <w:p w14:paraId="18EBE206" w14:textId="77777777" w:rsidR="002019E7" w:rsidRPr="00A4498B" w:rsidRDefault="00D556C9" w:rsidP="002019E7">
      <w:pPr>
        <w:pStyle w:val="TableNotes"/>
        <w:rPr>
          <w:rFonts w:ascii="Palatino Linotype" w:hAnsi="Palatino Linotype" w:cs="Arial"/>
          <w:szCs w:val="18"/>
        </w:rPr>
      </w:pPr>
      <w:proofErr w:type="gramStart"/>
      <w:r w:rsidRPr="00A4498B">
        <w:rPr>
          <w:rFonts w:ascii="Palatino Linotype" w:hAnsi="Palatino Linotype" w:cs="Arial"/>
          <w:szCs w:val="18"/>
          <w:vertAlign w:val="superscript"/>
        </w:rPr>
        <w:t>c</w:t>
      </w:r>
      <w:r w:rsidR="002019E7" w:rsidRPr="00A4498B">
        <w:rPr>
          <w:rFonts w:ascii="Palatino Linotype" w:hAnsi="Palatino Linotype" w:cs="Arial"/>
          <w:szCs w:val="18"/>
          <w:vertAlign w:val="superscript"/>
        </w:rPr>
        <w:t xml:space="preserve">  </w:t>
      </w:r>
      <w:r w:rsidR="002019E7" w:rsidRPr="00A4498B">
        <w:rPr>
          <w:rFonts w:ascii="Palatino Linotype" w:hAnsi="Palatino Linotype" w:cs="Arial"/>
          <w:szCs w:val="18"/>
        </w:rPr>
        <w:t>Perce</w:t>
      </w:r>
      <w:r w:rsidRPr="00A4498B">
        <w:rPr>
          <w:rFonts w:ascii="Palatino Linotype" w:hAnsi="Palatino Linotype" w:cs="Arial"/>
          <w:szCs w:val="18"/>
        </w:rPr>
        <w:t>ntage</w:t>
      </w:r>
      <w:proofErr w:type="gramEnd"/>
      <w:r w:rsidRPr="00A4498B">
        <w:rPr>
          <w:rFonts w:ascii="Palatino Linotype" w:hAnsi="Palatino Linotype" w:cs="Arial"/>
          <w:szCs w:val="18"/>
        </w:rPr>
        <w:t xml:space="preserve"> of </w:t>
      </w:r>
      <w:r w:rsidR="002019E7" w:rsidRPr="00A4498B">
        <w:rPr>
          <w:rFonts w:ascii="Palatino Linotype" w:hAnsi="Palatino Linotype" w:cs="Arial"/>
          <w:szCs w:val="18"/>
        </w:rPr>
        <w:t>Site-wide DUs that are randomly assigned to the Pilot Study.</w:t>
      </w:r>
    </w:p>
    <w:p w14:paraId="2C4AC351" w14:textId="77777777" w:rsidR="002019E7" w:rsidRPr="00A4498B" w:rsidRDefault="00D556C9" w:rsidP="002019E7">
      <w:pPr>
        <w:pStyle w:val="TableNotes"/>
        <w:rPr>
          <w:rFonts w:ascii="Palatino Linotype" w:hAnsi="Palatino Linotype" w:cs="Arial"/>
          <w:szCs w:val="18"/>
        </w:rPr>
      </w:pPr>
      <w:proofErr w:type="gramStart"/>
      <w:r w:rsidRPr="00A4498B">
        <w:rPr>
          <w:rFonts w:ascii="Palatino Linotype" w:hAnsi="Palatino Linotype" w:cs="Arial"/>
          <w:szCs w:val="18"/>
          <w:vertAlign w:val="superscript"/>
        </w:rPr>
        <w:t>d</w:t>
      </w:r>
      <w:r w:rsidR="002019E7" w:rsidRPr="00A4498B">
        <w:rPr>
          <w:rFonts w:ascii="Palatino Linotype" w:hAnsi="Palatino Linotype" w:cs="Arial"/>
          <w:szCs w:val="18"/>
          <w:vertAlign w:val="superscript"/>
        </w:rPr>
        <w:t xml:space="preserve">  </w:t>
      </w:r>
      <w:r w:rsidR="002019E7" w:rsidRPr="00A4498B">
        <w:rPr>
          <w:rFonts w:ascii="Palatino Linotype" w:hAnsi="Palatino Linotype" w:cs="Arial"/>
          <w:szCs w:val="18"/>
        </w:rPr>
        <w:t>Perce</w:t>
      </w:r>
      <w:r w:rsidRPr="00A4498B">
        <w:rPr>
          <w:rFonts w:ascii="Palatino Linotype" w:hAnsi="Palatino Linotype" w:cs="Arial"/>
          <w:szCs w:val="18"/>
        </w:rPr>
        <w:t>ntage</w:t>
      </w:r>
      <w:proofErr w:type="gramEnd"/>
      <w:r w:rsidRPr="00A4498B">
        <w:rPr>
          <w:rFonts w:ascii="Palatino Linotype" w:hAnsi="Palatino Linotype" w:cs="Arial"/>
          <w:szCs w:val="18"/>
        </w:rPr>
        <w:t xml:space="preserve"> of </w:t>
      </w:r>
      <w:r w:rsidR="002019E7" w:rsidRPr="00A4498B">
        <w:rPr>
          <w:rFonts w:ascii="Palatino Linotype" w:hAnsi="Palatino Linotype" w:cs="Arial"/>
          <w:szCs w:val="18"/>
        </w:rPr>
        <w:t>Pilot Study DUs that are characterized using r=3 replicates (only applies to ISM simulations).</w:t>
      </w:r>
    </w:p>
    <w:p w14:paraId="4B33CAAC" w14:textId="77777777" w:rsidR="00F75D30" w:rsidRPr="00A4498B" w:rsidRDefault="00D556C9" w:rsidP="00F75D30">
      <w:pPr>
        <w:pStyle w:val="TableNotes"/>
        <w:rPr>
          <w:rFonts w:ascii="Palatino Linotype" w:hAnsi="Palatino Linotype" w:cs="Arial"/>
          <w:szCs w:val="18"/>
        </w:rPr>
      </w:pPr>
      <w:proofErr w:type="gramStart"/>
      <w:r w:rsidRPr="00A4498B">
        <w:rPr>
          <w:rFonts w:ascii="Palatino Linotype" w:hAnsi="Palatino Linotype" w:cs="Arial"/>
          <w:szCs w:val="18"/>
          <w:vertAlign w:val="superscript"/>
        </w:rPr>
        <w:t>e</w:t>
      </w:r>
      <w:r w:rsidR="00F75D30" w:rsidRPr="00A4498B">
        <w:rPr>
          <w:rFonts w:ascii="Palatino Linotype" w:hAnsi="Palatino Linotype" w:cs="Arial"/>
          <w:szCs w:val="18"/>
          <w:vertAlign w:val="superscript"/>
        </w:rPr>
        <w:t xml:space="preserve">  </w:t>
      </w:r>
      <w:r w:rsidR="00F75D30" w:rsidRPr="00A4498B">
        <w:rPr>
          <w:rFonts w:ascii="Palatino Linotype" w:hAnsi="Palatino Linotype" w:cs="Arial"/>
          <w:szCs w:val="18"/>
        </w:rPr>
        <w:t>S</w:t>
      </w:r>
      <w:r w:rsidRPr="00A4498B">
        <w:rPr>
          <w:rFonts w:ascii="Palatino Linotype" w:hAnsi="Palatino Linotype" w:cs="Arial"/>
          <w:szCs w:val="18"/>
        </w:rPr>
        <w:t>imulations</w:t>
      </w:r>
      <w:proofErr w:type="gramEnd"/>
      <w:r w:rsidRPr="00A4498B">
        <w:rPr>
          <w:rFonts w:ascii="Palatino Linotype" w:hAnsi="Palatino Linotype" w:cs="Arial"/>
          <w:szCs w:val="18"/>
        </w:rPr>
        <w:t xml:space="preserve"> of</w:t>
      </w:r>
      <w:r w:rsidR="00F75D30" w:rsidRPr="00A4498B">
        <w:rPr>
          <w:rFonts w:ascii="Palatino Linotype" w:hAnsi="Palatino Linotype" w:cs="Arial"/>
          <w:szCs w:val="18"/>
        </w:rPr>
        <w:t xml:space="preserve"> discrete sampling are executed using R</w:t>
      </w:r>
      <w:r w:rsidR="0061302D" w:rsidRPr="00A4498B">
        <w:rPr>
          <w:rFonts w:ascii="Palatino Linotype" w:hAnsi="Palatino Linotype" w:cs="Arial"/>
          <w:szCs w:val="18"/>
        </w:rPr>
        <w:t xml:space="preserve"> </w:t>
      </w:r>
      <w:r w:rsidR="006E233E" w:rsidRPr="00A4498B">
        <w:rPr>
          <w:rFonts w:ascii="Palatino Linotype" w:hAnsi="Palatino Linotype" w:cs="Arial"/>
          <w:szCs w:val="18"/>
        </w:rPr>
        <w:t xml:space="preserve">version 3.5.0 </w:t>
      </w:r>
      <w:r w:rsidR="0061302D" w:rsidRPr="00A4498B">
        <w:rPr>
          <w:rFonts w:ascii="Palatino Linotype" w:hAnsi="Palatino Linotype" w:cs="Arial"/>
          <w:szCs w:val="18"/>
        </w:rPr>
        <w:t>(</w:t>
      </w:r>
      <w:r w:rsidR="006E233E" w:rsidRPr="00A4498B">
        <w:rPr>
          <w:rFonts w:ascii="Palatino Linotype" w:hAnsi="Palatino Linotype" w:cs="Arial"/>
          <w:szCs w:val="18"/>
        </w:rPr>
        <w:t>R Core Team 2018</w:t>
      </w:r>
      <w:r w:rsidR="0061302D" w:rsidRPr="00A4498B">
        <w:rPr>
          <w:rFonts w:ascii="Palatino Linotype" w:hAnsi="Palatino Linotype" w:cs="Arial"/>
          <w:szCs w:val="18"/>
        </w:rPr>
        <w:t>)</w:t>
      </w:r>
      <w:r w:rsidR="00F75D30" w:rsidRPr="00A4498B">
        <w:rPr>
          <w:rFonts w:ascii="Palatino Linotype" w:hAnsi="Palatino Linotype" w:cs="Arial"/>
          <w:szCs w:val="18"/>
        </w:rPr>
        <w:t>.</w:t>
      </w:r>
    </w:p>
    <w:p w14:paraId="1CF316EE" w14:textId="2E543137" w:rsidR="00F75D30" w:rsidRPr="00A4498B" w:rsidRDefault="00A12D7D" w:rsidP="00F75D30">
      <w:pPr>
        <w:pStyle w:val="TableNotes"/>
        <w:rPr>
          <w:rFonts w:ascii="Palatino Linotype" w:hAnsi="Palatino Linotype" w:cs="Arial"/>
          <w:szCs w:val="18"/>
        </w:rPr>
      </w:pPr>
      <w:proofErr w:type="gramStart"/>
      <w:r w:rsidRPr="00A4498B">
        <w:rPr>
          <w:rFonts w:ascii="Palatino Linotype" w:hAnsi="Palatino Linotype" w:cs="Arial"/>
          <w:szCs w:val="18"/>
          <w:vertAlign w:val="superscript"/>
        </w:rPr>
        <w:t>f</w:t>
      </w:r>
      <w:r w:rsidR="00F75D30" w:rsidRPr="00A4498B">
        <w:rPr>
          <w:rFonts w:ascii="Palatino Linotype" w:hAnsi="Palatino Linotype" w:cs="Arial"/>
          <w:szCs w:val="18"/>
          <w:vertAlign w:val="superscript"/>
        </w:rPr>
        <w:t xml:space="preserve">  </w:t>
      </w:r>
      <w:r w:rsidR="00F75D30" w:rsidRPr="00A4498B">
        <w:rPr>
          <w:rFonts w:ascii="Palatino Linotype" w:hAnsi="Palatino Linotype" w:cs="Arial"/>
          <w:szCs w:val="18"/>
        </w:rPr>
        <w:t>S</w:t>
      </w:r>
      <w:r w:rsidR="00D556C9" w:rsidRPr="00A4498B">
        <w:rPr>
          <w:rFonts w:ascii="Palatino Linotype" w:hAnsi="Palatino Linotype" w:cs="Arial"/>
          <w:szCs w:val="18"/>
        </w:rPr>
        <w:t>imulations</w:t>
      </w:r>
      <w:proofErr w:type="gramEnd"/>
      <w:r w:rsidR="00D556C9" w:rsidRPr="00A4498B">
        <w:rPr>
          <w:rFonts w:ascii="Palatino Linotype" w:hAnsi="Palatino Linotype" w:cs="Arial"/>
          <w:szCs w:val="18"/>
        </w:rPr>
        <w:t xml:space="preserve"> of</w:t>
      </w:r>
      <w:r w:rsidR="00F75D30" w:rsidRPr="00A4498B">
        <w:rPr>
          <w:rFonts w:ascii="Palatino Linotype" w:hAnsi="Palatino Linotype" w:cs="Arial"/>
          <w:szCs w:val="18"/>
        </w:rPr>
        <w:t xml:space="preserve"> ISM sampling </w:t>
      </w:r>
      <w:r w:rsidR="00D556C9" w:rsidRPr="00A4498B">
        <w:rPr>
          <w:rFonts w:ascii="Palatino Linotype" w:hAnsi="Palatino Linotype" w:cs="Arial"/>
          <w:szCs w:val="18"/>
        </w:rPr>
        <w:t>are executed using Crystal Ball v</w:t>
      </w:r>
      <w:r w:rsidR="00476CC3" w:rsidRPr="00A4498B">
        <w:rPr>
          <w:rFonts w:ascii="Palatino Linotype" w:hAnsi="Palatino Linotype" w:cs="Arial"/>
          <w:szCs w:val="18"/>
        </w:rPr>
        <w:t>.11.1</w:t>
      </w:r>
      <w:r w:rsidR="00D556C9" w:rsidRPr="00A4498B">
        <w:rPr>
          <w:rFonts w:ascii="Palatino Linotype" w:hAnsi="Palatino Linotype" w:cs="Arial"/>
          <w:szCs w:val="18"/>
        </w:rPr>
        <w:t xml:space="preserve"> with Microsoft Excel</w:t>
      </w:r>
      <w:r w:rsidR="00D556C9" w:rsidRPr="00A4498B">
        <w:rPr>
          <w:rFonts w:ascii="Palatino Linotype" w:hAnsi="Palatino Linotype" w:cs="Arial"/>
          <w:szCs w:val="18"/>
          <w:vertAlign w:val="superscript"/>
        </w:rPr>
        <w:t>®</w:t>
      </w:r>
      <w:r w:rsidR="00476CC3" w:rsidRPr="00A4498B">
        <w:rPr>
          <w:rFonts w:ascii="Palatino Linotype" w:hAnsi="Palatino Linotype" w:cs="Arial"/>
          <w:szCs w:val="18"/>
        </w:rPr>
        <w:t xml:space="preserve"> (Oracle, 2015)</w:t>
      </w:r>
      <w:r w:rsidR="005F5F43">
        <w:rPr>
          <w:rFonts w:ascii="Palatino Linotype" w:hAnsi="Palatino Linotype" w:cs="Arial"/>
          <w:szCs w:val="18"/>
        </w:rPr>
        <w:t>.</w:t>
      </w:r>
    </w:p>
    <w:p w14:paraId="34C37843" w14:textId="77777777" w:rsidR="00EF6521" w:rsidRPr="00A4498B" w:rsidRDefault="00EF6521" w:rsidP="00F75D30">
      <w:pPr>
        <w:pStyle w:val="TableNotes"/>
        <w:rPr>
          <w:rFonts w:ascii="Palatino Linotype" w:hAnsi="Palatino Linotype" w:cs="Arial"/>
          <w:szCs w:val="18"/>
        </w:rPr>
      </w:pPr>
    </w:p>
    <w:p w14:paraId="49E966F9" w14:textId="77777777" w:rsidR="009E373D" w:rsidRPr="00A4498B" w:rsidRDefault="00437043" w:rsidP="006046D4">
      <w:pPr>
        <w:pStyle w:val="Heading2"/>
      </w:pPr>
      <w:r w:rsidRPr="00A4498B">
        <w:t>Definition of Compliance</w:t>
      </w:r>
    </w:p>
    <w:p w14:paraId="1A2046FC" w14:textId="77777777" w:rsidR="00A63734" w:rsidRPr="00A4498B" w:rsidRDefault="00E47DBA" w:rsidP="00A91D18">
      <w:pPr>
        <w:pStyle w:val="BodyText"/>
        <w:rPr>
          <w:rFonts w:cs="Arial"/>
        </w:rPr>
      </w:pPr>
      <w:r w:rsidRPr="00A4498B">
        <w:rPr>
          <w:rFonts w:cs="Arial"/>
        </w:rPr>
        <w:t>For these simulations</w:t>
      </w:r>
      <w:r w:rsidR="003651F0" w:rsidRPr="00A4498B">
        <w:rPr>
          <w:rFonts w:cs="Arial"/>
        </w:rPr>
        <w:t>,</w:t>
      </w:r>
      <w:r w:rsidRPr="00A4498B">
        <w:rPr>
          <w:rFonts w:cs="Arial"/>
        </w:rPr>
        <w:t xml:space="preserve"> </w:t>
      </w:r>
      <w:r w:rsidR="001E445E" w:rsidRPr="00A4498B">
        <w:rPr>
          <w:rFonts w:cs="Arial"/>
        </w:rPr>
        <w:t xml:space="preserve">compliance is defined </w:t>
      </w:r>
      <w:r w:rsidRPr="00A4498B">
        <w:rPr>
          <w:rFonts w:cs="Arial"/>
        </w:rPr>
        <w:t>relative to an AL, which may be a regulatory compliance standard, guidance value, or even a post-remediation risk-based goal</w:t>
      </w:r>
      <w:r w:rsidR="003363DF" w:rsidRPr="00A4498B">
        <w:rPr>
          <w:rFonts w:cs="Arial"/>
        </w:rPr>
        <w:t>.</w:t>
      </w:r>
      <w:r w:rsidRPr="00A4498B">
        <w:rPr>
          <w:rFonts w:cs="Arial"/>
        </w:rPr>
        <w:t xml:space="preserve">  </w:t>
      </w:r>
      <w:r w:rsidR="00A63734" w:rsidRPr="00A4498B">
        <w:rPr>
          <w:rFonts w:cs="Arial"/>
        </w:rPr>
        <w:t>Each simulation defines a “true” condition for every DU, meaning that the arithmetic mean concentration is known.  The purpose of the Pilot Study is to determine if the evaluation of a subset of the DUs, based on a simulated sampling program, leads to the correct inference about the Site condition.</w:t>
      </w:r>
      <w:r w:rsidR="00B6281E" w:rsidRPr="00A4498B">
        <w:rPr>
          <w:rFonts w:cs="Arial"/>
        </w:rPr>
        <w:t xml:space="preserve">  Therefore, the Pilot Study provides the estimate of compliance.  In practice, site investigators do not know the true</w:t>
      </w:r>
      <w:r w:rsidR="00703660" w:rsidRPr="00A4498B">
        <w:rPr>
          <w:rFonts w:cs="Arial"/>
        </w:rPr>
        <w:t xml:space="preserve"> </w:t>
      </w:r>
      <w:r w:rsidR="00B6281E" w:rsidRPr="00A4498B">
        <w:rPr>
          <w:rFonts w:cs="Arial"/>
        </w:rPr>
        <w:t>Site condition</w:t>
      </w:r>
      <w:r w:rsidR="008B5AC2" w:rsidRPr="00A4498B">
        <w:rPr>
          <w:rFonts w:cs="Arial"/>
        </w:rPr>
        <w:t xml:space="preserve"> and cannot calculate error rates</w:t>
      </w:r>
      <w:r w:rsidR="00827BEE" w:rsidRPr="00A4498B">
        <w:rPr>
          <w:rFonts w:cs="Arial"/>
        </w:rPr>
        <w:t xml:space="preserve"> based on sample results</w:t>
      </w:r>
      <w:r w:rsidR="00B6281E" w:rsidRPr="00A4498B">
        <w:rPr>
          <w:rFonts w:cs="Arial"/>
        </w:rPr>
        <w:t xml:space="preserve">.  Using numerical simulation, we can define the true condition, and </w:t>
      </w:r>
      <w:r w:rsidR="00D34CDB" w:rsidRPr="00A4498B">
        <w:rPr>
          <w:rFonts w:cs="Arial"/>
        </w:rPr>
        <w:t xml:space="preserve">thereby test </w:t>
      </w:r>
      <w:r w:rsidR="00B6281E" w:rsidRPr="00A4498B">
        <w:rPr>
          <w:rFonts w:cs="Arial"/>
        </w:rPr>
        <w:t>a wide range of sampling programs to evaluate the frequency of</w:t>
      </w:r>
      <w:r w:rsidR="00B6281E" w:rsidRPr="00A4498B">
        <w:rPr>
          <w:rFonts w:cs="Arial"/>
          <w:i/>
        </w:rPr>
        <w:t xml:space="preserve"> error rates</w:t>
      </w:r>
      <w:r w:rsidR="00B6281E" w:rsidRPr="00A4498B">
        <w:rPr>
          <w:rFonts w:cs="Arial"/>
        </w:rPr>
        <w:t xml:space="preserve"> – meaning the number of times </w:t>
      </w:r>
      <w:r w:rsidR="00827BEE" w:rsidRPr="00A4498B">
        <w:rPr>
          <w:rFonts w:cs="Arial"/>
        </w:rPr>
        <w:t xml:space="preserve">(or probability) </w:t>
      </w:r>
      <w:r w:rsidR="00B6281E" w:rsidRPr="00A4498B">
        <w:rPr>
          <w:rFonts w:cs="Arial"/>
        </w:rPr>
        <w:t xml:space="preserve">that a conclusion based on the Pilot Study does not match the known conditions. </w:t>
      </w:r>
    </w:p>
    <w:p w14:paraId="634FF3EE" w14:textId="77777777" w:rsidR="00860942" w:rsidRPr="00A4498B" w:rsidRDefault="00320FFF" w:rsidP="00860942">
      <w:pPr>
        <w:pStyle w:val="BodyText"/>
        <w:rPr>
          <w:rFonts w:cs="Arial"/>
        </w:rPr>
      </w:pPr>
      <w:r w:rsidRPr="00A4498B">
        <w:rPr>
          <w:rFonts w:cs="Arial"/>
        </w:rPr>
        <w:lastRenderedPageBreak/>
        <w:t xml:space="preserve">For the Pilot Study, </w:t>
      </w:r>
      <w:r w:rsidR="00703660" w:rsidRPr="00A4498B">
        <w:rPr>
          <w:rFonts w:cs="Arial"/>
        </w:rPr>
        <w:t xml:space="preserve">Site-wide </w:t>
      </w:r>
      <w:r w:rsidRPr="00A4498B">
        <w:rPr>
          <w:rFonts w:cs="Arial"/>
        </w:rPr>
        <w:t xml:space="preserve">compliance </w:t>
      </w:r>
      <w:r w:rsidR="00A94916" w:rsidRPr="00A4498B">
        <w:rPr>
          <w:rFonts w:cs="Arial"/>
        </w:rPr>
        <w:t>is</w:t>
      </w:r>
      <w:r w:rsidRPr="00A4498B">
        <w:rPr>
          <w:rFonts w:cs="Arial"/>
        </w:rPr>
        <w:t xml:space="preserve"> </w:t>
      </w:r>
      <w:r w:rsidR="00827BEE" w:rsidRPr="00A4498B">
        <w:rPr>
          <w:rFonts w:cs="Arial"/>
        </w:rPr>
        <w:t>estimated using</w:t>
      </w:r>
      <w:r w:rsidRPr="00A4498B">
        <w:rPr>
          <w:rFonts w:cs="Arial"/>
        </w:rPr>
        <w:t xml:space="preserve"> a set of </w:t>
      </w:r>
      <w:r w:rsidR="00827BEE" w:rsidRPr="00A4498B">
        <w:rPr>
          <w:rFonts w:cs="Arial"/>
        </w:rPr>
        <w:t xml:space="preserve">calculated </w:t>
      </w:r>
      <w:r w:rsidRPr="00A4498B">
        <w:rPr>
          <w:rFonts w:cs="Arial"/>
        </w:rPr>
        <w:t xml:space="preserve">95UCLs, one for each DU </w:t>
      </w:r>
      <w:r w:rsidR="00A94916" w:rsidRPr="00A4498B">
        <w:rPr>
          <w:rFonts w:cs="Arial"/>
        </w:rPr>
        <w:t>that is part of</w:t>
      </w:r>
      <w:r w:rsidR="00703660" w:rsidRPr="00A4498B">
        <w:rPr>
          <w:rFonts w:cs="Arial"/>
        </w:rPr>
        <w:t xml:space="preserve"> the Pilot Study.  For simulations of discrete sampling programs, e</w:t>
      </w:r>
      <w:r w:rsidRPr="00A4498B">
        <w:rPr>
          <w:rFonts w:cs="Arial"/>
        </w:rPr>
        <w:t xml:space="preserve">ach 95UCL is calculated </w:t>
      </w:r>
      <w:r w:rsidR="0095375C" w:rsidRPr="00A4498B">
        <w:rPr>
          <w:rFonts w:cs="Arial"/>
        </w:rPr>
        <w:t xml:space="preserve">from a set of random observations </w:t>
      </w:r>
      <w:r w:rsidRPr="00A4498B">
        <w:rPr>
          <w:rFonts w:cs="Arial"/>
        </w:rPr>
        <w:t xml:space="preserve">using the UCL method decision matrix recommended by USEPA as implemented in </w:t>
      </w:r>
      <w:proofErr w:type="spellStart"/>
      <w:r w:rsidRPr="00A4498B">
        <w:rPr>
          <w:rFonts w:cs="Arial"/>
        </w:rPr>
        <w:t>ProUCL</w:t>
      </w:r>
      <w:proofErr w:type="spellEnd"/>
      <w:r w:rsidR="00827BEE" w:rsidRPr="00A4498B">
        <w:rPr>
          <w:rFonts w:cs="Arial"/>
        </w:rPr>
        <w:t xml:space="preserve"> (</w:t>
      </w:r>
      <w:r w:rsidR="00491DDD" w:rsidRPr="00A4498B">
        <w:rPr>
          <w:rFonts w:cs="Arial"/>
        </w:rPr>
        <w:t>USEPA, 2013</w:t>
      </w:r>
      <w:r w:rsidR="00827BEE" w:rsidRPr="00A4498B">
        <w:rPr>
          <w:rFonts w:cs="Arial"/>
        </w:rPr>
        <w:t>)</w:t>
      </w:r>
      <w:r w:rsidRPr="00A4498B">
        <w:rPr>
          <w:rFonts w:cs="Arial"/>
        </w:rPr>
        <w:t xml:space="preserve">.  </w:t>
      </w:r>
      <w:r w:rsidR="00703660" w:rsidRPr="00A4498B">
        <w:rPr>
          <w:rFonts w:cs="Arial"/>
        </w:rPr>
        <w:t>For simulations of ISM, both the Students t and Chebyshev UCL methods are applied to a set of random observations</w:t>
      </w:r>
      <w:r w:rsidR="007369B3" w:rsidRPr="00A4498B">
        <w:rPr>
          <w:rFonts w:cs="Arial"/>
        </w:rPr>
        <w:t xml:space="preserve"> (called replicates)</w:t>
      </w:r>
      <w:r w:rsidR="00703660" w:rsidRPr="00A4498B">
        <w:rPr>
          <w:rFonts w:cs="Arial"/>
        </w:rPr>
        <w:t>, consistent with guidance from ITRC (</w:t>
      </w:r>
      <w:r w:rsidR="00491DDD" w:rsidRPr="00A4498B">
        <w:rPr>
          <w:rFonts w:cs="Arial"/>
        </w:rPr>
        <w:t>ITRC, 2012</w:t>
      </w:r>
      <w:r w:rsidR="00703660" w:rsidRPr="00A4498B">
        <w:rPr>
          <w:rFonts w:cs="Arial"/>
        </w:rPr>
        <w:t xml:space="preserve">).  </w:t>
      </w:r>
      <w:r w:rsidR="00860942" w:rsidRPr="00A4498B">
        <w:rPr>
          <w:rFonts w:cs="Arial"/>
        </w:rPr>
        <w:t>We can refer to the outcome of the Pilot Study as “a”, and make one of two inferences about the Site overall:</w:t>
      </w:r>
    </w:p>
    <w:p w14:paraId="0D4DEF1E" w14:textId="77777777" w:rsidR="00860942" w:rsidRPr="00A4498B" w:rsidRDefault="00860942" w:rsidP="00860942">
      <w:pPr>
        <w:pStyle w:val="BodyText"/>
        <w:numPr>
          <w:ilvl w:val="0"/>
          <w:numId w:val="19"/>
        </w:numPr>
        <w:rPr>
          <w:rFonts w:cs="Arial"/>
        </w:rPr>
      </w:pPr>
      <w:r w:rsidRPr="00A4498B">
        <w:rPr>
          <w:rFonts w:cs="Arial"/>
        </w:rPr>
        <w:t xml:space="preserve">a = 0 (Site is </w:t>
      </w:r>
      <w:r w:rsidR="00F439B6" w:rsidRPr="00A4498B">
        <w:rPr>
          <w:rFonts w:cs="Arial"/>
          <w:i/>
        </w:rPr>
        <w:t>likely</w:t>
      </w:r>
      <w:r w:rsidR="00F439B6" w:rsidRPr="00A4498B">
        <w:rPr>
          <w:rFonts w:cs="Arial"/>
        </w:rPr>
        <w:t xml:space="preserve"> </w:t>
      </w:r>
      <w:r w:rsidRPr="00A4498B">
        <w:rPr>
          <w:rFonts w:cs="Arial"/>
        </w:rPr>
        <w:t>not in compliance because at least one 95UCL exceeds the AL)</w:t>
      </w:r>
    </w:p>
    <w:p w14:paraId="01DB1CD5" w14:textId="77777777" w:rsidR="00860942" w:rsidRPr="00A4498B" w:rsidRDefault="00860942" w:rsidP="00860942">
      <w:pPr>
        <w:pStyle w:val="BodyText"/>
        <w:numPr>
          <w:ilvl w:val="0"/>
          <w:numId w:val="19"/>
        </w:numPr>
        <w:rPr>
          <w:rFonts w:cs="Arial"/>
        </w:rPr>
      </w:pPr>
      <w:r w:rsidRPr="00A4498B">
        <w:rPr>
          <w:rFonts w:cs="Arial"/>
        </w:rPr>
        <w:t xml:space="preserve">a = 1 (Site is </w:t>
      </w:r>
      <w:r w:rsidRPr="00A4498B">
        <w:rPr>
          <w:rFonts w:cs="Arial"/>
          <w:i/>
        </w:rPr>
        <w:t>likely</w:t>
      </w:r>
      <w:r w:rsidRPr="00A4498B">
        <w:rPr>
          <w:rFonts w:cs="Arial"/>
        </w:rPr>
        <w:t xml:space="preserve"> in compliance because all 95UCLs are less than or equal to the AL)</w:t>
      </w:r>
    </w:p>
    <w:p w14:paraId="4DEDBD11" w14:textId="77777777" w:rsidR="00860942" w:rsidRPr="00A4498B" w:rsidRDefault="00860942" w:rsidP="00860942">
      <w:pPr>
        <w:pStyle w:val="BodyText"/>
        <w:rPr>
          <w:rFonts w:cs="Arial"/>
        </w:rPr>
      </w:pPr>
      <w:r w:rsidRPr="00A4498B">
        <w:rPr>
          <w:rFonts w:cs="Arial"/>
        </w:rPr>
        <w:t>Similarly, we can evaluate the outcome of the Site condition, which we can call “b”, and make one of two observations:</w:t>
      </w:r>
    </w:p>
    <w:p w14:paraId="347B1D08" w14:textId="77777777" w:rsidR="00860942" w:rsidRPr="00A4498B" w:rsidRDefault="0003011D" w:rsidP="00860942">
      <w:pPr>
        <w:pStyle w:val="BodyText"/>
        <w:numPr>
          <w:ilvl w:val="0"/>
          <w:numId w:val="20"/>
        </w:numPr>
        <w:rPr>
          <w:rFonts w:cs="Arial"/>
        </w:rPr>
      </w:pPr>
      <w:r w:rsidRPr="00A4498B">
        <w:rPr>
          <w:rFonts w:cs="Arial"/>
        </w:rPr>
        <w:t xml:space="preserve">b = 0 (Site </w:t>
      </w:r>
      <w:r w:rsidR="00860942" w:rsidRPr="00A4498B">
        <w:rPr>
          <w:rFonts w:cs="Arial"/>
        </w:rPr>
        <w:t>is not in compliance; the mean of one or more DUs exceeds the AL)</w:t>
      </w:r>
    </w:p>
    <w:p w14:paraId="72157CF1" w14:textId="77777777" w:rsidR="00860942" w:rsidRPr="00A4498B" w:rsidRDefault="0003011D" w:rsidP="00860942">
      <w:pPr>
        <w:pStyle w:val="BodyText"/>
        <w:numPr>
          <w:ilvl w:val="0"/>
          <w:numId w:val="20"/>
        </w:numPr>
        <w:rPr>
          <w:rFonts w:cs="Arial"/>
        </w:rPr>
      </w:pPr>
      <w:r w:rsidRPr="00A4498B">
        <w:rPr>
          <w:rFonts w:cs="Arial"/>
        </w:rPr>
        <w:t xml:space="preserve">b = 1 (Site is in compliance; </w:t>
      </w:r>
      <w:r w:rsidR="00860942" w:rsidRPr="00A4498B">
        <w:rPr>
          <w:rFonts w:cs="Arial"/>
        </w:rPr>
        <w:t xml:space="preserve">all of the DU means </w:t>
      </w:r>
      <w:proofErr w:type="gramStart"/>
      <w:r w:rsidR="00860942" w:rsidRPr="00A4498B">
        <w:rPr>
          <w:rFonts w:cs="Arial"/>
        </w:rPr>
        <w:t>are</w:t>
      </w:r>
      <w:proofErr w:type="gramEnd"/>
      <w:r w:rsidR="00860942" w:rsidRPr="00A4498B">
        <w:rPr>
          <w:rFonts w:cs="Arial"/>
        </w:rPr>
        <w:t xml:space="preserve"> less than or equal to the AL)</w:t>
      </w:r>
    </w:p>
    <w:p w14:paraId="3D671CDE" w14:textId="77777777" w:rsidR="00320FFF" w:rsidRPr="00A4498B" w:rsidRDefault="000378DD" w:rsidP="0095375C">
      <w:pPr>
        <w:pStyle w:val="BodyText"/>
        <w:rPr>
          <w:rFonts w:cs="Arial"/>
        </w:rPr>
      </w:pPr>
      <w:r w:rsidRPr="00A4498B">
        <w:rPr>
          <w:rFonts w:cs="Arial"/>
        </w:rPr>
        <w:t>A 95UCL is not needed to evaluate t</w:t>
      </w:r>
      <w:r w:rsidR="00860942" w:rsidRPr="00A4498B">
        <w:rPr>
          <w:rFonts w:cs="Arial"/>
        </w:rPr>
        <w:t xml:space="preserve">he Site </w:t>
      </w:r>
      <w:r w:rsidRPr="00A4498B">
        <w:rPr>
          <w:rFonts w:cs="Arial"/>
        </w:rPr>
        <w:t>condition because we are able to define the full set of true arithmetic mean concentrations as part of the numerical simulation.</w:t>
      </w:r>
    </w:p>
    <w:p w14:paraId="37CB391B" w14:textId="77777777" w:rsidR="007369B3" w:rsidRPr="00A4498B" w:rsidRDefault="008B5AC2" w:rsidP="004A6798">
      <w:pPr>
        <w:pStyle w:val="BodyText"/>
        <w:rPr>
          <w:rFonts w:cs="Arial"/>
        </w:rPr>
      </w:pPr>
      <w:r w:rsidRPr="00A4498B">
        <w:rPr>
          <w:rFonts w:cs="Arial"/>
        </w:rPr>
        <w:t>For these simulations, a high bar is set for Site-</w:t>
      </w:r>
      <w:r w:rsidR="007369B3" w:rsidRPr="00A4498B">
        <w:rPr>
          <w:rFonts w:cs="Arial"/>
        </w:rPr>
        <w:t>wide compliance.  True compliance occurs</w:t>
      </w:r>
      <w:r w:rsidRPr="00A4498B">
        <w:rPr>
          <w:rFonts w:cs="Arial"/>
        </w:rPr>
        <w:t xml:space="preserve"> only if the mean for every DU is less than the AL.  </w:t>
      </w:r>
      <w:r w:rsidR="007369B3" w:rsidRPr="00A4498B">
        <w:rPr>
          <w:rFonts w:cs="Arial"/>
        </w:rPr>
        <w:t xml:space="preserve">Ideally, the Pilot Study would capture the true compliance conditions each time, but in practice there is always a chance of making the wrong decision.  </w:t>
      </w:r>
      <w:r w:rsidRPr="00A4498B">
        <w:rPr>
          <w:rFonts w:cs="Arial"/>
        </w:rPr>
        <w:t xml:space="preserve">The performance of the </w:t>
      </w:r>
      <w:r w:rsidR="008C1176" w:rsidRPr="00A4498B">
        <w:rPr>
          <w:rFonts w:cs="Arial"/>
        </w:rPr>
        <w:t xml:space="preserve">Pilot Study </w:t>
      </w:r>
      <w:r w:rsidRPr="00A4498B">
        <w:rPr>
          <w:rFonts w:cs="Arial"/>
        </w:rPr>
        <w:t>is evaluated based on the frequency with which the estimate of compliance matches the true Site conditions</w:t>
      </w:r>
      <w:r w:rsidR="0003011D" w:rsidRPr="00A4498B">
        <w:rPr>
          <w:rFonts w:cs="Arial"/>
        </w:rPr>
        <w:t xml:space="preserve"> (i.e., a=b)</w:t>
      </w:r>
      <w:r w:rsidRPr="00A4498B">
        <w:rPr>
          <w:rFonts w:cs="Arial"/>
        </w:rPr>
        <w:t xml:space="preserve">.  </w:t>
      </w:r>
    </w:p>
    <w:p w14:paraId="0A5A8D17" w14:textId="77777777" w:rsidR="008B5AC2" w:rsidRPr="00A4498B" w:rsidRDefault="001B5581" w:rsidP="004A6798">
      <w:pPr>
        <w:pStyle w:val="BodyText"/>
        <w:rPr>
          <w:rFonts w:cs="Arial"/>
        </w:rPr>
      </w:pPr>
      <w:r w:rsidRPr="00A4498B">
        <w:rPr>
          <w:rFonts w:cs="Arial"/>
        </w:rPr>
        <w:t>In a sense, the simulation</w:t>
      </w:r>
      <w:r w:rsidR="004D6B1F" w:rsidRPr="00A4498B">
        <w:rPr>
          <w:rFonts w:cs="Arial"/>
        </w:rPr>
        <w:t xml:space="preserve"> study</w:t>
      </w:r>
      <w:r w:rsidRPr="00A4498B">
        <w:rPr>
          <w:rFonts w:cs="Arial"/>
        </w:rPr>
        <w:t xml:space="preserve"> is partly an evaluation of the reliability of </w:t>
      </w:r>
      <w:r w:rsidR="00703660" w:rsidRPr="00A4498B">
        <w:rPr>
          <w:rFonts w:cs="Arial"/>
        </w:rPr>
        <w:t xml:space="preserve">the “coverage probability” of </w:t>
      </w:r>
      <w:r w:rsidRPr="00A4498B">
        <w:rPr>
          <w:rFonts w:cs="Arial"/>
        </w:rPr>
        <w:t>a 95UCL</w:t>
      </w:r>
      <w:r w:rsidR="00703660" w:rsidRPr="00A4498B">
        <w:rPr>
          <w:rFonts w:cs="Arial"/>
        </w:rPr>
        <w:t>, meaning the likelihood that the one-sided 95 percent confidence limit exceeds the true mean</w:t>
      </w:r>
      <w:r w:rsidRPr="00A4498B">
        <w:rPr>
          <w:rFonts w:cs="Arial"/>
        </w:rPr>
        <w:t>.  If the Pilot Study included the entire Site (i.e., 100% of the DUs), then we would anticipate an error rate</w:t>
      </w:r>
      <w:r w:rsidR="0003011D" w:rsidRPr="00A4498B">
        <w:rPr>
          <w:rFonts w:cs="Arial"/>
        </w:rPr>
        <w:t xml:space="preserve"> (for a=1, b=0)</w:t>
      </w:r>
      <w:r w:rsidRPr="00A4498B">
        <w:rPr>
          <w:rFonts w:cs="Arial"/>
        </w:rPr>
        <w:t xml:space="preserve"> of </w:t>
      </w:r>
      <w:r w:rsidR="0038192D" w:rsidRPr="00A4498B">
        <w:rPr>
          <w:rFonts w:cs="Arial"/>
        </w:rPr>
        <w:t>no more than 5 percent</w:t>
      </w:r>
      <w:r w:rsidR="009934A9" w:rsidRPr="00A4498B">
        <w:rPr>
          <w:rFonts w:cs="Arial"/>
        </w:rPr>
        <w:t>, because the 95UCL can be expected to</w:t>
      </w:r>
      <w:r w:rsidRPr="00A4498B">
        <w:rPr>
          <w:rFonts w:cs="Arial"/>
        </w:rPr>
        <w:t xml:space="preserve"> underestimate the “true mean” with no greater than 5 percent frequency (on average). </w:t>
      </w:r>
      <w:r w:rsidR="004D6B1F" w:rsidRPr="00A4498B">
        <w:rPr>
          <w:rFonts w:cs="Arial"/>
        </w:rPr>
        <w:t xml:space="preserve"> Less obvious, however, </w:t>
      </w:r>
      <w:r w:rsidRPr="00A4498B">
        <w:rPr>
          <w:rFonts w:cs="Arial"/>
        </w:rPr>
        <w:t>is the performance as the proportion of the Site included in t</w:t>
      </w:r>
      <w:r w:rsidR="004D6B1F" w:rsidRPr="00A4498B">
        <w:rPr>
          <w:rFonts w:cs="Arial"/>
        </w:rPr>
        <w:t>he Pilot Study decreases, particularly under varying conditions of contamination relative to an AL.</w:t>
      </w:r>
      <w:r w:rsidRPr="00A4498B">
        <w:rPr>
          <w:rFonts w:cs="Arial"/>
        </w:rPr>
        <w:t xml:space="preserve">  This performance is evaluated based on a set of error rates, which are discussed in detail below.  In general, the performance of the Pilot Study can be thought of as a</w:t>
      </w:r>
      <w:r w:rsidR="008B5AC2" w:rsidRPr="00A4498B">
        <w:rPr>
          <w:rFonts w:cs="Arial"/>
        </w:rPr>
        <w:t xml:space="preserve"> function of three factors:  1) the </w:t>
      </w:r>
      <w:r w:rsidRPr="00A4498B">
        <w:rPr>
          <w:rFonts w:cs="Arial"/>
        </w:rPr>
        <w:t>variability in concentrations across the Site</w:t>
      </w:r>
      <w:r w:rsidR="008B5AC2" w:rsidRPr="00A4498B">
        <w:rPr>
          <w:rFonts w:cs="Arial"/>
        </w:rPr>
        <w:t>; 2) the AL relativ</w:t>
      </w:r>
      <w:r w:rsidRPr="00A4498B">
        <w:rPr>
          <w:rFonts w:cs="Arial"/>
        </w:rPr>
        <w:t>e to the average concentration at the scale of a DU (as opposed to the Site-wide mean)</w:t>
      </w:r>
      <w:r w:rsidR="008B5AC2" w:rsidRPr="00A4498B">
        <w:rPr>
          <w:rFonts w:cs="Arial"/>
        </w:rPr>
        <w:t>; and 3) the sampling design</w:t>
      </w:r>
      <w:r w:rsidR="00FD3D2D" w:rsidRPr="00A4498B">
        <w:rPr>
          <w:rFonts w:cs="Arial"/>
        </w:rPr>
        <w:t xml:space="preserve"> (e.g</w:t>
      </w:r>
      <w:r w:rsidR="00F855DA" w:rsidRPr="00A4498B">
        <w:rPr>
          <w:rFonts w:cs="Arial"/>
        </w:rPr>
        <w:t xml:space="preserve">., proportion of </w:t>
      </w:r>
      <w:r w:rsidR="00F855DA" w:rsidRPr="00A4498B">
        <w:rPr>
          <w:rFonts w:cs="Arial"/>
        </w:rPr>
        <w:lastRenderedPageBreak/>
        <w:t>DUs sampled</w:t>
      </w:r>
      <w:r w:rsidR="00FD3D2D" w:rsidRPr="00A4498B">
        <w:rPr>
          <w:rFonts w:cs="Arial"/>
        </w:rPr>
        <w:t>, discrete or ISM sampling methods</w:t>
      </w:r>
      <w:r w:rsidR="00F855DA" w:rsidRPr="00A4498B">
        <w:rPr>
          <w:rFonts w:cs="Arial"/>
        </w:rPr>
        <w:t>)</w:t>
      </w:r>
      <w:r w:rsidR="008B5AC2" w:rsidRPr="00A4498B">
        <w:rPr>
          <w:rFonts w:cs="Arial"/>
        </w:rPr>
        <w:t xml:space="preserve">.  This document discusses the sensitivity of the error rates </w:t>
      </w:r>
      <w:r w:rsidRPr="00A4498B">
        <w:rPr>
          <w:rFonts w:cs="Arial"/>
        </w:rPr>
        <w:t>when these</w:t>
      </w:r>
      <w:r w:rsidR="008B5AC2" w:rsidRPr="00A4498B">
        <w:rPr>
          <w:rFonts w:cs="Arial"/>
        </w:rPr>
        <w:t xml:space="preserve"> factors</w:t>
      </w:r>
      <w:r w:rsidRPr="00A4498B">
        <w:rPr>
          <w:rFonts w:cs="Arial"/>
        </w:rPr>
        <w:t xml:space="preserve"> are varied across plausible ranges</w:t>
      </w:r>
      <w:r w:rsidR="008B5AC2" w:rsidRPr="00A4498B">
        <w:rPr>
          <w:rFonts w:cs="Arial"/>
        </w:rPr>
        <w:t>.</w:t>
      </w:r>
    </w:p>
    <w:p w14:paraId="4EE35B62" w14:textId="77777777" w:rsidR="00437043" w:rsidRPr="00A4498B" w:rsidRDefault="00437043" w:rsidP="006046D4">
      <w:pPr>
        <w:pStyle w:val="Heading2"/>
      </w:pPr>
      <w:r w:rsidRPr="00A4498B">
        <w:t>Decision Errors</w:t>
      </w:r>
      <w:r w:rsidR="001B5581" w:rsidRPr="00A4498B">
        <w:t xml:space="preserve"> and Error Rates</w:t>
      </w:r>
    </w:p>
    <w:p w14:paraId="0335A901" w14:textId="77777777" w:rsidR="00437043" w:rsidRPr="00A4498B" w:rsidRDefault="0016228A" w:rsidP="00437043">
      <w:pPr>
        <w:pStyle w:val="BodyText"/>
        <w:rPr>
          <w:rFonts w:cs="Arial"/>
        </w:rPr>
      </w:pPr>
      <w:r w:rsidRPr="00A4498B">
        <w:rPr>
          <w:rFonts w:cs="Arial"/>
        </w:rPr>
        <w:t>For each iteration of a</w:t>
      </w:r>
      <w:r w:rsidR="004A6798" w:rsidRPr="00A4498B">
        <w:rPr>
          <w:rFonts w:cs="Arial"/>
        </w:rPr>
        <w:t xml:space="preserve"> sampling design applied to a Site scenario, there are four </w:t>
      </w:r>
      <w:r w:rsidRPr="00A4498B">
        <w:rPr>
          <w:rFonts w:cs="Arial"/>
        </w:rPr>
        <w:t xml:space="preserve">possible </w:t>
      </w:r>
      <w:r w:rsidR="004A6798" w:rsidRPr="00A4498B">
        <w:rPr>
          <w:rFonts w:cs="Arial"/>
        </w:rPr>
        <w:t>outcomes based</w:t>
      </w:r>
      <w:r w:rsidR="00320CE8" w:rsidRPr="00A4498B">
        <w:rPr>
          <w:rFonts w:cs="Arial"/>
        </w:rPr>
        <w:t xml:space="preserve"> on the prediction (</w:t>
      </w:r>
      <w:r w:rsidR="00374A15" w:rsidRPr="00A4498B">
        <w:rPr>
          <w:rFonts w:cs="Arial"/>
        </w:rPr>
        <w:t xml:space="preserve">outcome “a” </w:t>
      </w:r>
      <w:r w:rsidR="00320CE8" w:rsidRPr="00A4498B">
        <w:rPr>
          <w:rFonts w:cs="Arial"/>
        </w:rPr>
        <w:t>using the Pilot Study) and the true Site condition</w:t>
      </w:r>
      <w:r w:rsidR="00374A15" w:rsidRPr="00A4498B">
        <w:rPr>
          <w:rFonts w:cs="Arial"/>
        </w:rPr>
        <w:t xml:space="preserve"> (outcome “b”)</w:t>
      </w:r>
      <w:r w:rsidR="00320CE8" w:rsidRPr="00A4498B">
        <w:rPr>
          <w:rFonts w:cs="Arial"/>
        </w:rPr>
        <w:t xml:space="preserve">.  Each </w:t>
      </w:r>
      <w:r w:rsidR="00374A15" w:rsidRPr="00A4498B">
        <w:rPr>
          <w:rFonts w:cs="Arial"/>
        </w:rPr>
        <w:t xml:space="preserve">set of </w:t>
      </w:r>
      <w:r w:rsidR="00320CE8" w:rsidRPr="00A4498B">
        <w:rPr>
          <w:rFonts w:cs="Arial"/>
        </w:rPr>
        <w:t>outcome</w:t>
      </w:r>
      <w:r w:rsidR="00374A15" w:rsidRPr="00A4498B">
        <w:rPr>
          <w:rFonts w:cs="Arial"/>
        </w:rPr>
        <w:t>s (a, b)</w:t>
      </w:r>
      <w:r w:rsidR="00320CE8" w:rsidRPr="00A4498B">
        <w:rPr>
          <w:rFonts w:cs="Arial"/>
        </w:rPr>
        <w:t xml:space="preserve"> is referred to as a “Match” and illustrated both conceptually and with a numerical example in Exhibit 1.</w:t>
      </w:r>
    </w:p>
    <w:p w14:paraId="3C024D7D" w14:textId="77777777" w:rsidR="002265B2" w:rsidRPr="00A4498B" w:rsidRDefault="00320CE8" w:rsidP="002265B2">
      <w:pPr>
        <w:pStyle w:val="BodyText"/>
        <w:keepNext/>
        <w:jc w:val="center"/>
      </w:pPr>
      <w:r w:rsidRPr="00A4498B">
        <w:rPr>
          <w:rFonts w:cs="Arial"/>
          <w:noProof/>
        </w:rPr>
        <w:drawing>
          <wp:inline distT="0" distB="0" distL="0" distR="0" wp14:anchorId="70571E81" wp14:editId="68DEABE7">
            <wp:extent cx="5226050" cy="2286000"/>
            <wp:effectExtent l="0" t="0" r="0" b="0"/>
            <wp:docPr id="1" name="Picture 1" descr="Four quadrant decision logic panels for Pilot Study versus Site-Wide Condition compliance and &quot;not in compli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6050" cy="2286000"/>
                    </a:xfrm>
                    <a:prstGeom prst="rect">
                      <a:avLst/>
                    </a:prstGeom>
                    <a:noFill/>
                    <a:ln>
                      <a:noFill/>
                    </a:ln>
                  </pic:spPr>
                </pic:pic>
              </a:graphicData>
            </a:graphic>
          </wp:inline>
        </w:drawing>
      </w:r>
    </w:p>
    <w:p w14:paraId="3CA13C24" w14:textId="386EAC5C" w:rsidR="00320CE8" w:rsidRPr="00A4498B" w:rsidRDefault="002265B2" w:rsidP="00FE6C52">
      <w:pPr>
        <w:pStyle w:val="Caption"/>
        <w:spacing w:after="360"/>
        <w:jc w:val="center"/>
        <w:rPr>
          <w:rFonts w:ascii="Palatino Linotype" w:hAnsi="Palatino Linotype" w:cs="Arial"/>
        </w:rPr>
      </w:pPr>
      <w:r w:rsidRPr="00A4498B">
        <w:rPr>
          <w:rFonts w:ascii="Palatino Linotype" w:hAnsi="Palatino Linotype"/>
        </w:rPr>
        <w:t xml:space="preserve">Exhibit </w:t>
      </w:r>
      <w:r w:rsidRPr="00A4498B">
        <w:rPr>
          <w:rFonts w:ascii="Palatino Linotype" w:hAnsi="Palatino Linotype"/>
        </w:rPr>
        <w:fldChar w:fldCharType="begin"/>
      </w:r>
      <w:r w:rsidRPr="00A4498B">
        <w:rPr>
          <w:rFonts w:ascii="Palatino Linotype" w:hAnsi="Palatino Linotype"/>
        </w:rPr>
        <w:instrText xml:space="preserve"> SEQ Exhibit \* ARABIC </w:instrText>
      </w:r>
      <w:r w:rsidRPr="00A4498B">
        <w:rPr>
          <w:rFonts w:ascii="Palatino Linotype" w:hAnsi="Palatino Linotype"/>
        </w:rPr>
        <w:fldChar w:fldCharType="separate"/>
      </w:r>
      <w:r w:rsidR="00816813" w:rsidRPr="00A4498B">
        <w:rPr>
          <w:rFonts w:ascii="Palatino Linotype" w:hAnsi="Palatino Linotype"/>
          <w:noProof/>
        </w:rPr>
        <w:t>1</w:t>
      </w:r>
      <w:r w:rsidRPr="00A4498B">
        <w:rPr>
          <w:rFonts w:ascii="Palatino Linotype" w:hAnsi="Palatino Linotype"/>
        </w:rPr>
        <w:fldChar w:fldCharType="end"/>
      </w:r>
      <w:r w:rsidRPr="00A4498B">
        <w:rPr>
          <w:rFonts w:ascii="Palatino Linotype" w:hAnsi="Palatino Linotype"/>
        </w:rPr>
        <w:t>.  (A) Decision logic to evaluate if the conclusions from the Pilot Study and the true Site condition are a Match.  Match = 3 (highlighted) is the least desirable outcome from the perspective of health protection. (B) Example outcome illustrating a case</w:t>
      </w:r>
      <w:r w:rsidR="00816813" w:rsidRPr="00A4498B">
        <w:rPr>
          <w:rFonts w:ascii="Palatino Linotype" w:hAnsi="Palatino Linotype" w:cs="Arial"/>
        </w:rPr>
        <w:t xml:space="preserve"> when the Pilot Study has a 5.2% error rate for incorrectly concluding the Site </w:t>
      </w:r>
      <w:proofErr w:type="gramStart"/>
      <w:r w:rsidR="00816813" w:rsidRPr="00A4498B">
        <w:rPr>
          <w:rFonts w:ascii="Palatino Linotype" w:hAnsi="Palatino Linotype" w:cs="Arial"/>
        </w:rPr>
        <w:t>is in compliance</w:t>
      </w:r>
      <w:proofErr w:type="gramEnd"/>
      <w:r w:rsidR="00816813" w:rsidRPr="00A4498B">
        <w:rPr>
          <w:rFonts w:ascii="Palatino Linotype" w:hAnsi="Palatino Linotype" w:cs="Arial"/>
        </w:rPr>
        <w:t>.</w:t>
      </w:r>
    </w:p>
    <w:p w14:paraId="0F55D1A0" w14:textId="3AFD63E2" w:rsidR="00320CE8" w:rsidRPr="00A4498B" w:rsidRDefault="00B374F9" w:rsidP="00320CE8">
      <w:pPr>
        <w:pStyle w:val="BodyText"/>
        <w:rPr>
          <w:rFonts w:cs="Arial"/>
        </w:rPr>
      </w:pPr>
      <w:r w:rsidRPr="00A4498B">
        <w:rPr>
          <w:rFonts w:cs="Arial"/>
        </w:rPr>
        <w:t>The four possible</w:t>
      </w:r>
      <w:r w:rsidR="00320CE8" w:rsidRPr="00A4498B">
        <w:rPr>
          <w:rFonts w:cs="Arial"/>
        </w:rPr>
        <w:t xml:space="preserve"> “Match” </w:t>
      </w:r>
      <w:r w:rsidR="00DA13FD" w:rsidRPr="00A4498B">
        <w:rPr>
          <w:rFonts w:cs="Arial"/>
        </w:rPr>
        <w:t>results</w:t>
      </w:r>
      <w:r w:rsidR="00EA334F" w:rsidRPr="00A4498B">
        <w:rPr>
          <w:rFonts w:cs="Arial"/>
        </w:rPr>
        <w:t xml:space="preserve"> (Pilot Study outcome, </w:t>
      </w:r>
      <w:r w:rsidR="0095615C" w:rsidRPr="00A4498B">
        <w:rPr>
          <w:rFonts w:cs="Arial"/>
        </w:rPr>
        <w:t xml:space="preserve">and </w:t>
      </w:r>
      <w:r w:rsidR="00EA334F" w:rsidRPr="00A4498B">
        <w:rPr>
          <w:rFonts w:cs="Arial"/>
        </w:rPr>
        <w:t>accuracy based on true Site condition)</w:t>
      </w:r>
      <w:r w:rsidR="00DA13FD" w:rsidRPr="00A4498B">
        <w:rPr>
          <w:rFonts w:cs="Arial"/>
        </w:rPr>
        <w:t xml:space="preserve">, including the </w:t>
      </w:r>
      <w:r w:rsidR="00A45739" w:rsidRPr="00A4498B">
        <w:rPr>
          <w:rFonts w:cs="Arial"/>
        </w:rPr>
        <w:t>two types of errors</w:t>
      </w:r>
      <w:r w:rsidR="00DD13C9" w:rsidRPr="00A4498B">
        <w:rPr>
          <w:rFonts w:cs="Arial"/>
        </w:rPr>
        <w:t xml:space="preserve"> (</w:t>
      </w:r>
      <w:proofErr w:type="spellStart"/>
      <w:r w:rsidR="00DD13C9" w:rsidRPr="00A4498B">
        <w:rPr>
          <w:rFonts w:cs="Arial"/>
        </w:rPr>
        <w:t>a≠b</w:t>
      </w:r>
      <w:proofErr w:type="spellEnd"/>
      <w:r w:rsidR="00DD13C9" w:rsidRPr="00A4498B">
        <w:rPr>
          <w:rFonts w:cs="Arial"/>
        </w:rPr>
        <w:t>)</w:t>
      </w:r>
      <w:r w:rsidR="00DA13FD" w:rsidRPr="00A4498B">
        <w:rPr>
          <w:rFonts w:cs="Arial"/>
        </w:rPr>
        <w:t xml:space="preserve">, </w:t>
      </w:r>
      <w:r w:rsidRPr="00A4498B">
        <w:rPr>
          <w:rFonts w:cs="Arial"/>
        </w:rPr>
        <w:t>are discussed below.</w:t>
      </w:r>
    </w:p>
    <w:p w14:paraId="6A579ECB" w14:textId="77777777" w:rsidR="00B374F9" w:rsidRPr="00A4498B" w:rsidRDefault="00B374F9" w:rsidP="00707864">
      <w:pPr>
        <w:pStyle w:val="BodyText"/>
        <w:numPr>
          <w:ilvl w:val="0"/>
          <w:numId w:val="21"/>
        </w:numPr>
        <w:rPr>
          <w:rFonts w:cs="Arial"/>
          <w:i/>
        </w:rPr>
      </w:pPr>
      <w:r w:rsidRPr="00A4498B">
        <w:rPr>
          <w:rFonts w:cs="Arial"/>
          <w:i/>
        </w:rPr>
        <w:t>Match = 1, “Not in Compliance (a=0)</w:t>
      </w:r>
      <w:r w:rsidR="00AB10E6" w:rsidRPr="00A4498B">
        <w:rPr>
          <w:rFonts w:cs="Arial"/>
          <w:i/>
        </w:rPr>
        <w:t>,</w:t>
      </w:r>
      <w:r w:rsidRPr="00A4498B">
        <w:rPr>
          <w:rFonts w:cs="Arial"/>
          <w:i/>
        </w:rPr>
        <w:t xml:space="preserve"> Correct (b=0)”</w:t>
      </w:r>
    </w:p>
    <w:p w14:paraId="3E73D060" w14:textId="77777777" w:rsidR="00320CE8" w:rsidRPr="00A4498B" w:rsidRDefault="00B374F9" w:rsidP="00707864">
      <w:pPr>
        <w:pStyle w:val="BodyText"/>
        <w:ind w:left="720"/>
        <w:rPr>
          <w:rFonts w:cs="Arial"/>
        </w:rPr>
      </w:pPr>
      <w:r w:rsidRPr="00A4498B">
        <w:rPr>
          <w:rFonts w:cs="Arial"/>
        </w:rPr>
        <w:t>T</w:t>
      </w:r>
      <w:r w:rsidR="00320CE8" w:rsidRPr="00A4498B">
        <w:rPr>
          <w:rFonts w:cs="Arial"/>
        </w:rPr>
        <w:t xml:space="preserve">his </w:t>
      </w:r>
      <w:r w:rsidRPr="00A4498B">
        <w:rPr>
          <w:rFonts w:cs="Arial"/>
        </w:rPr>
        <w:t xml:space="preserve">result </w:t>
      </w:r>
      <w:r w:rsidR="00320CE8" w:rsidRPr="00A4498B">
        <w:rPr>
          <w:rFonts w:cs="Arial"/>
        </w:rPr>
        <w:t xml:space="preserve">can </w:t>
      </w:r>
      <w:r w:rsidR="00845A56" w:rsidRPr="00A4498B">
        <w:rPr>
          <w:rFonts w:cs="Arial"/>
        </w:rPr>
        <w:t xml:space="preserve">only </w:t>
      </w:r>
      <w:r w:rsidR="00320CE8" w:rsidRPr="00A4498B">
        <w:rPr>
          <w:rFonts w:cs="Arial"/>
        </w:rPr>
        <w:t xml:space="preserve">happen if at least one 95UCL for </w:t>
      </w:r>
      <w:r w:rsidRPr="00A4498B">
        <w:rPr>
          <w:rFonts w:cs="Arial"/>
        </w:rPr>
        <w:t xml:space="preserve">the </w:t>
      </w:r>
      <w:r w:rsidR="00320CE8" w:rsidRPr="00A4498B">
        <w:rPr>
          <w:rFonts w:cs="Arial"/>
        </w:rPr>
        <w:t xml:space="preserve">Pilot Study exceeds </w:t>
      </w:r>
      <w:r w:rsidRPr="00A4498B">
        <w:rPr>
          <w:rFonts w:cs="Arial"/>
        </w:rPr>
        <w:t xml:space="preserve">the </w:t>
      </w:r>
      <w:r w:rsidR="00320CE8" w:rsidRPr="00A4498B">
        <w:rPr>
          <w:rFonts w:cs="Arial"/>
        </w:rPr>
        <w:t>AL</w:t>
      </w:r>
      <w:r w:rsidRPr="00A4498B">
        <w:rPr>
          <w:rFonts w:cs="Arial"/>
        </w:rPr>
        <w:t xml:space="preserve">.  </w:t>
      </w:r>
      <w:r w:rsidR="00845A56" w:rsidRPr="00A4498B">
        <w:rPr>
          <w:rFonts w:cs="Arial"/>
        </w:rPr>
        <w:t>When the Pilot Study is correct</w:t>
      </w:r>
      <w:r w:rsidR="00133FFD" w:rsidRPr="00A4498B">
        <w:rPr>
          <w:rFonts w:cs="Arial"/>
        </w:rPr>
        <w:t xml:space="preserve">, </w:t>
      </w:r>
      <w:r w:rsidR="00845A56" w:rsidRPr="00A4498B">
        <w:rPr>
          <w:rFonts w:cs="Arial"/>
        </w:rPr>
        <w:t xml:space="preserve">then there is also at least one exceedance of a true mean.  </w:t>
      </w:r>
      <w:r w:rsidR="00133FFD" w:rsidRPr="00A4498B">
        <w:rPr>
          <w:rFonts w:cs="Arial"/>
        </w:rPr>
        <w:t xml:space="preserve">Because the 95UCL is a summary statistic that is intended to overestimate the true mean most of the time, an exceedance of the 95UCL in the Pilot Study does not guarantee an exceedance of a true mean (see “Match = 2” below). </w:t>
      </w:r>
    </w:p>
    <w:p w14:paraId="7C0DCBA9" w14:textId="77777777" w:rsidR="00DA13FD" w:rsidRPr="00A4498B" w:rsidRDefault="00DA13FD" w:rsidP="00707864">
      <w:pPr>
        <w:pStyle w:val="BodyText"/>
        <w:numPr>
          <w:ilvl w:val="0"/>
          <w:numId w:val="21"/>
        </w:numPr>
        <w:rPr>
          <w:rFonts w:cs="Arial"/>
          <w:i/>
        </w:rPr>
      </w:pPr>
      <w:r w:rsidRPr="00A4498B">
        <w:rPr>
          <w:rFonts w:cs="Arial"/>
          <w:i/>
        </w:rPr>
        <w:t>Match = 2, “Not in Compliance (a=0)</w:t>
      </w:r>
      <w:r w:rsidR="00AB10E6" w:rsidRPr="00A4498B">
        <w:rPr>
          <w:rFonts w:cs="Arial"/>
          <w:i/>
        </w:rPr>
        <w:t>,</w:t>
      </w:r>
      <w:r w:rsidRPr="00A4498B">
        <w:rPr>
          <w:rFonts w:cs="Arial"/>
          <w:i/>
        </w:rPr>
        <w:t xml:space="preserve"> Error (b=1)”</w:t>
      </w:r>
      <w:r w:rsidR="0097024F" w:rsidRPr="00A4498B">
        <w:rPr>
          <w:rFonts w:cs="Arial"/>
          <w:i/>
        </w:rPr>
        <w:t>, False Noncompliance</w:t>
      </w:r>
    </w:p>
    <w:p w14:paraId="384B1BF7" w14:textId="77777777" w:rsidR="00320CE8" w:rsidRPr="00A4498B" w:rsidRDefault="00DA13FD" w:rsidP="00707864">
      <w:pPr>
        <w:pStyle w:val="BodyText"/>
        <w:ind w:left="720"/>
        <w:rPr>
          <w:rFonts w:cs="Arial"/>
        </w:rPr>
      </w:pPr>
      <w:r w:rsidRPr="00A4498B">
        <w:rPr>
          <w:rFonts w:cs="Arial"/>
        </w:rPr>
        <w:lastRenderedPageBreak/>
        <w:t>This result can happen if the true means</w:t>
      </w:r>
      <w:r w:rsidR="00320CE8" w:rsidRPr="00A4498B">
        <w:rPr>
          <w:rFonts w:cs="Arial"/>
        </w:rPr>
        <w:t xml:space="preserve"> of the </w:t>
      </w:r>
      <w:r w:rsidR="00133FFD" w:rsidRPr="00A4498B">
        <w:rPr>
          <w:rFonts w:cs="Arial"/>
        </w:rPr>
        <w:t>Site</w:t>
      </w:r>
      <w:r w:rsidR="00320CE8" w:rsidRPr="00A4498B">
        <w:rPr>
          <w:rFonts w:cs="Arial"/>
        </w:rPr>
        <w:t xml:space="preserve"> DUs are </w:t>
      </w:r>
      <w:r w:rsidRPr="00A4498B">
        <w:rPr>
          <w:rFonts w:cs="Arial"/>
        </w:rPr>
        <w:t xml:space="preserve">all less than </w:t>
      </w:r>
      <w:r w:rsidR="00133FFD" w:rsidRPr="00A4498B">
        <w:rPr>
          <w:rFonts w:cs="Arial"/>
        </w:rPr>
        <w:t xml:space="preserve">the </w:t>
      </w:r>
      <w:r w:rsidRPr="00A4498B">
        <w:rPr>
          <w:rFonts w:cs="Arial"/>
        </w:rPr>
        <w:t xml:space="preserve">AL, but at least one 95UCL </w:t>
      </w:r>
      <w:r w:rsidR="00133FFD" w:rsidRPr="00A4498B">
        <w:rPr>
          <w:rFonts w:cs="Arial"/>
        </w:rPr>
        <w:t xml:space="preserve">in the Pilot Study </w:t>
      </w:r>
      <w:r w:rsidRPr="00A4498B">
        <w:rPr>
          <w:rFonts w:cs="Arial"/>
        </w:rPr>
        <w:t>exceeds the</w:t>
      </w:r>
      <w:r w:rsidR="00320CE8" w:rsidRPr="00A4498B">
        <w:rPr>
          <w:rFonts w:cs="Arial"/>
        </w:rPr>
        <w:t xml:space="preserve"> AL</w:t>
      </w:r>
      <w:r w:rsidRPr="00A4498B">
        <w:rPr>
          <w:rFonts w:cs="Arial"/>
        </w:rPr>
        <w:t xml:space="preserve">.  </w:t>
      </w:r>
      <w:r w:rsidR="00133FFD" w:rsidRPr="00A4498B">
        <w:rPr>
          <w:rFonts w:cs="Arial"/>
        </w:rPr>
        <w:t xml:space="preserve">This error occurs because the 95UCL is a summary statistic that is intended to overestimate the true mean most of the time.  </w:t>
      </w:r>
      <w:r w:rsidRPr="00A4498B">
        <w:rPr>
          <w:rFonts w:cs="Arial"/>
        </w:rPr>
        <w:t xml:space="preserve">This error may be costly in terms of time and money because </w:t>
      </w:r>
      <w:r w:rsidR="00085D4D" w:rsidRPr="00A4498B">
        <w:rPr>
          <w:rFonts w:cs="Arial"/>
        </w:rPr>
        <w:t>it may trigger an</w:t>
      </w:r>
      <w:r w:rsidRPr="00A4498B">
        <w:rPr>
          <w:rFonts w:cs="Arial"/>
        </w:rPr>
        <w:t xml:space="preserve"> action </w:t>
      </w:r>
      <w:r w:rsidR="00085D4D" w:rsidRPr="00A4498B">
        <w:rPr>
          <w:rFonts w:cs="Arial"/>
        </w:rPr>
        <w:t xml:space="preserve">that was not necessary.  </w:t>
      </w:r>
      <w:r w:rsidR="00133FFD" w:rsidRPr="00A4498B">
        <w:rPr>
          <w:rFonts w:cs="Arial"/>
        </w:rPr>
        <w:t xml:space="preserve">However, </w:t>
      </w:r>
      <w:r w:rsidR="00085D4D" w:rsidRPr="00A4498B">
        <w:rPr>
          <w:rFonts w:cs="Arial"/>
        </w:rPr>
        <w:t>this is not the</w:t>
      </w:r>
      <w:r w:rsidRPr="00A4498B">
        <w:rPr>
          <w:rFonts w:cs="Arial"/>
        </w:rPr>
        <w:t xml:space="preserve"> primary error of concern because it </w:t>
      </w:r>
      <w:r w:rsidR="00085D4D" w:rsidRPr="00A4498B">
        <w:rPr>
          <w:rFonts w:cs="Arial"/>
        </w:rPr>
        <w:t>does</w:t>
      </w:r>
      <w:r w:rsidRPr="00A4498B">
        <w:rPr>
          <w:rFonts w:cs="Arial"/>
        </w:rPr>
        <w:t xml:space="preserve"> not adversely affect exposure and health risks</w:t>
      </w:r>
      <w:r w:rsidR="00133FFD" w:rsidRPr="00A4498B">
        <w:rPr>
          <w:rFonts w:cs="Arial"/>
        </w:rPr>
        <w:t xml:space="preserve"> (see “Match = 3” below)</w:t>
      </w:r>
      <w:r w:rsidRPr="00A4498B">
        <w:rPr>
          <w:rFonts w:cs="Arial"/>
        </w:rPr>
        <w:t>.</w:t>
      </w:r>
    </w:p>
    <w:p w14:paraId="347C9917" w14:textId="77777777" w:rsidR="00DA13FD" w:rsidRPr="00A4498B" w:rsidRDefault="00DA13FD" w:rsidP="00707864">
      <w:pPr>
        <w:pStyle w:val="BodyText"/>
        <w:numPr>
          <w:ilvl w:val="0"/>
          <w:numId w:val="21"/>
        </w:numPr>
        <w:rPr>
          <w:rFonts w:cs="Arial"/>
          <w:i/>
        </w:rPr>
      </w:pPr>
      <w:r w:rsidRPr="00A4498B">
        <w:rPr>
          <w:rFonts w:cs="Arial"/>
          <w:i/>
        </w:rPr>
        <w:t>Match = 3, “Compliance (a=1)</w:t>
      </w:r>
      <w:r w:rsidR="00AB10E6" w:rsidRPr="00A4498B">
        <w:rPr>
          <w:rFonts w:cs="Arial"/>
          <w:i/>
        </w:rPr>
        <w:t xml:space="preserve">, </w:t>
      </w:r>
      <w:r w:rsidRPr="00A4498B">
        <w:rPr>
          <w:rFonts w:cs="Arial"/>
          <w:i/>
        </w:rPr>
        <w:t>Error (b=0)”</w:t>
      </w:r>
      <w:r w:rsidR="0097024F" w:rsidRPr="00A4498B">
        <w:rPr>
          <w:rFonts w:cs="Arial"/>
          <w:i/>
        </w:rPr>
        <w:t>, False Compliance</w:t>
      </w:r>
    </w:p>
    <w:p w14:paraId="2B09D056" w14:textId="77777777" w:rsidR="00DA13FD" w:rsidRPr="00A4498B" w:rsidRDefault="00DA13FD" w:rsidP="00707864">
      <w:pPr>
        <w:pStyle w:val="BodyText"/>
        <w:ind w:left="720"/>
        <w:rPr>
          <w:rFonts w:cs="Arial"/>
        </w:rPr>
      </w:pPr>
      <w:r w:rsidRPr="00A4498B">
        <w:rPr>
          <w:rFonts w:cs="Arial"/>
        </w:rPr>
        <w:t>This result</w:t>
      </w:r>
      <w:r w:rsidR="00320CE8" w:rsidRPr="00A4498B">
        <w:rPr>
          <w:rFonts w:cs="Arial"/>
        </w:rPr>
        <w:t xml:space="preserve"> is the </w:t>
      </w:r>
      <w:r w:rsidRPr="00A4498B">
        <w:rPr>
          <w:rFonts w:cs="Arial"/>
        </w:rPr>
        <w:t xml:space="preserve">primary extrapolation error </w:t>
      </w:r>
      <w:r w:rsidR="009C03FB" w:rsidRPr="00A4498B">
        <w:rPr>
          <w:rFonts w:cs="Arial"/>
        </w:rPr>
        <w:t xml:space="preserve">of </w:t>
      </w:r>
      <w:r w:rsidRPr="00A4498B">
        <w:rPr>
          <w:rFonts w:cs="Arial"/>
        </w:rPr>
        <w:t xml:space="preserve">concern.  In this situation, </w:t>
      </w:r>
      <w:r w:rsidR="00320CE8" w:rsidRPr="00A4498B">
        <w:rPr>
          <w:rFonts w:cs="Arial"/>
        </w:rPr>
        <w:t xml:space="preserve">the Pilot Study steered us to </w:t>
      </w:r>
      <w:r w:rsidR="00133FFD" w:rsidRPr="00A4498B">
        <w:rPr>
          <w:rFonts w:cs="Arial"/>
        </w:rPr>
        <w:t xml:space="preserve">incorrectly </w:t>
      </w:r>
      <w:r w:rsidR="00320CE8" w:rsidRPr="00A4498B">
        <w:rPr>
          <w:rFonts w:cs="Arial"/>
        </w:rPr>
        <w:t>co</w:t>
      </w:r>
      <w:r w:rsidRPr="00A4498B">
        <w:rPr>
          <w:rFonts w:cs="Arial"/>
        </w:rPr>
        <w:t xml:space="preserve">nclude that all true means are less than or equal to the </w:t>
      </w:r>
      <w:r w:rsidR="00320CE8" w:rsidRPr="00A4498B">
        <w:rPr>
          <w:rFonts w:cs="Arial"/>
        </w:rPr>
        <w:t>AL</w:t>
      </w:r>
      <w:r w:rsidRPr="00A4498B">
        <w:rPr>
          <w:rFonts w:cs="Arial"/>
        </w:rPr>
        <w:t xml:space="preserve"> when in fact there is at least one DU that fails the compliance criterion.  A given sampling design, when implemented </w:t>
      </w:r>
      <w:r w:rsidR="00133FFD" w:rsidRPr="00A4498B">
        <w:rPr>
          <w:rFonts w:cs="Arial"/>
        </w:rPr>
        <w:t xml:space="preserve">in the simulation </w:t>
      </w:r>
      <w:r w:rsidRPr="00A4498B">
        <w:rPr>
          <w:rFonts w:cs="Arial"/>
        </w:rPr>
        <w:t xml:space="preserve">just once, may or may not trigger this error.  The key is to </w:t>
      </w:r>
      <w:r w:rsidR="00133FFD" w:rsidRPr="00A4498B">
        <w:rPr>
          <w:rFonts w:cs="Arial"/>
        </w:rPr>
        <w:t xml:space="preserve">simulate </w:t>
      </w:r>
      <w:r w:rsidRPr="00A4498B">
        <w:rPr>
          <w:rFonts w:cs="Arial"/>
        </w:rPr>
        <w:t xml:space="preserve">the same sampling program many times, and determine if the frequency of the error is unacceptable.  </w:t>
      </w:r>
      <w:r w:rsidR="00003455" w:rsidRPr="00A4498B">
        <w:rPr>
          <w:rFonts w:cs="Arial"/>
        </w:rPr>
        <w:t xml:space="preserve">The acceptable error rate is an important risk management decision.  </w:t>
      </w:r>
      <w:r w:rsidRPr="00A4498B">
        <w:rPr>
          <w:rFonts w:cs="Arial"/>
        </w:rPr>
        <w:t xml:space="preserve">This </w:t>
      </w:r>
      <w:r w:rsidR="00085D4D" w:rsidRPr="00A4498B">
        <w:rPr>
          <w:rFonts w:cs="Arial"/>
        </w:rPr>
        <w:t>simulation study</w:t>
      </w:r>
      <w:r w:rsidRPr="00A4498B">
        <w:rPr>
          <w:rFonts w:cs="Arial"/>
        </w:rPr>
        <w:t xml:space="preserve"> presents examples using a tolerance level o</w:t>
      </w:r>
      <w:r w:rsidR="00003455" w:rsidRPr="00A4498B">
        <w:rPr>
          <w:rFonts w:cs="Arial"/>
        </w:rPr>
        <w:t>f 5 percent for a Match=3 error</w:t>
      </w:r>
      <w:r w:rsidRPr="00A4498B">
        <w:rPr>
          <w:rFonts w:cs="Arial"/>
        </w:rPr>
        <w:t xml:space="preserve">. </w:t>
      </w:r>
    </w:p>
    <w:p w14:paraId="328A49EF" w14:textId="77777777" w:rsidR="00DA13FD" w:rsidRPr="00A4498B" w:rsidRDefault="00DA13FD" w:rsidP="00707864">
      <w:pPr>
        <w:pStyle w:val="BodyText"/>
        <w:numPr>
          <w:ilvl w:val="0"/>
          <w:numId w:val="21"/>
        </w:numPr>
        <w:rPr>
          <w:rFonts w:cs="Arial"/>
          <w:i/>
        </w:rPr>
      </w:pPr>
      <w:r w:rsidRPr="00A4498B">
        <w:rPr>
          <w:rFonts w:cs="Arial"/>
          <w:i/>
        </w:rPr>
        <w:t>Match = 4, “Compliance (a=1)</w:t>
      </w:r>
      <w:r w:rsidR="00AB10E6" w:rsidRPr="00A4498B">
        <w:rPr>
          <w:rFonts w:cs="Arial"/>
          <w:i/>
        </w:rPr>
        <w:t>,</w:t>
      </w:r>
      <w:r w:rsidRPr="00A4498B">
        <w:rPr>
          <w:rFonts w:cs="Arial"/>
          <w:i/>
        </w:rPr>
        <w:t xml:space="preserve"> Correct (b=1)”</w:t>
      </w:r>
    </w:p>
    <w:p w14:paraId="7E4335BB" w14:textId="77777777" w:rsidR="00707864" w:rsidRPr="00A4498B" w:rsidRDefault="00DA13FD" w:rsidP="00BB595F">
      <w:pPr>
        <w:pStyle w:val="BodyText"/>
        <w:ind w:left="720"/>
        <w:rPr>
          <w:rFonts w:cs="Arial"/>
          <w:i/>
        </w:rPr>
      </w:pPr>
      <w:r w:rsidRPr="00A4498B">
        <w:rPr>
          <w:rFonts w:cs="Arial"/>
        </w:rPr>
        <w:t>T</w:t>
      </w:r>
      <w:r w:rsidR="00320CE8" w:rsidRPr="00A4498B">
        <w:rPr>
          <w:rFonts w:cs="Arial"/>
        </w:rPr>
        <w:t xml:space="preserve">his is </w:t>
      </w:r>
      <w:r w:rsidRPr="00A4498B">
        <w:rPr>
          <w:rFonts w:cs="Arial"/>
        </w:rPr>
        <w:t xml:space="preserve">result is </w:t>
      </w:r>
      <w:r w:rsidR="00320CE8" w:rsidRPr="00A4498B">
        <w:rPr>
          <w:rFonts w:cs="Arial"/>
        </w:rPr>
        <w:t>the “desir</w:t>
      </w:r>
      <w:r w:rsidRPr="00A4498B">
        <w:rPr>
          <w:rFonts w:cs="Arial"/>
        </w:rPr>
        <w:t>ed” outcome by the field team.  T</w:t>
      </w:r>
      <w:r w:rsidR="00320CE8" w:rsidRPr="00A4498B">
        <w:rPr>
          <w:rFonts w:cs="Arial"/>
        </w:rPr>
        <w:t xml:space="preserve">he Pilot Study </w:t>
      </w:r>
      <w:r w:rsidRPr="00A4498B">
        <w:rPr>
          <w:rFonts w:cs="Arial"/>
        </w:rPr>
        <w:t xml:space="preserve">leads us to conclude that the Site </w:t>
      </w:r>
      <w:proofErr w:type="gramStart"/>
      <w:r w:rsidRPr="00A4498B">
        <w:rPr>
          <w:rFonts w:cs="Arial"/>
        </w:rPr>
        <w:t>is in compliance</w:t>
      </w:r>
      <w:proofErr w:type="gramEnd"/>
      <w:r w:rsidR="00320CE8" w:rsidRPr="00A4498B">
        <w:rPr>
          <w:rFonts w:cs="Arial"/>
        </w:rPr>
        <w:t>, and in fact, this is true</w:t>
      </w:r>
      <w:r w:rsidRPr="00A4498B">
        <w:rPr>
          <w:rFonts w:cs="Arial"/>
        </w:rPr>
        <w:t xml:space="preserve">.  </w:t>
      </w:r>
      <w:r w:rsidR="00471AA7" w:rsidRPr="00A4498B">
        <w:rPr>
          <w:rFonts w:cs="Arial"/>
        </w:rPr>
        <w:t xml:space="preserve">The extrapolation </w:t>
      </w:r>
      <w:r w:rsidR="00EA334F" w:rsidRPr="00A4498B">
        <w:rPr>
          <w:rFonts w:cs="Arial"/>
        </w:rPr>
        <w:t>was successful and allowed the S</w:t>
      </w:r>
      <w:r w:rsidR="00471AA7" w:rsidRPr="00A4498B">
        <w:rPr>
          <w:rFonts w:cs="Arial"/>
        </w:rPr>
        <w:t>ite to be characterized without sampling every DU.</w:t>
      </w:r>
    </w:p>
    <w:p w14:paraId="737133F4" w14:textId="77777777" w:rsidR="00707864" w:rsidRPr="00A4498B" w:rsidRDefault="00707864" w:rsidP="006046D4">
      <w:pPr>
        <w:pStyle w:val="Heading1"/>
      </w:pPr>
      <w:r w:rsidRPr="00A4498B">
        <w:t>Simulation Logic</w:t>
      </w:r>
    </w:p>
    <w:p w14:paraId="58E2FC91" w14:textId="77777777" w:rsidR="000378DD" w:rsidRPr="00A4498B" w:rsidRDefault="008A2C1D" w:rsidP="00437043">
      <w:pPr>
        <w:pStyle w:val="BodyText"/>
        <w:rPr>
          <w:rFonts w:cs="Arial"/>
        </w:rPr>
      </w:pPr>
      <w:r w:rsidRPr="00A4498B">
        <w:rPr>
          <w:rFonts w:cs="Arial"/>
        </w:rPr>
        <w:t>This section describes the sequence of simulation steps in more detail.  Many of the steps are the same for both discrete and ISM sampling designs.  Deviations are noted in the subsections for each approach.</w:t>
      </w:r>
    </w:p>
    <w:p w14:paraId="17003A4B" w14:textId="77777777" w:rsidR="008A2C1D" w:rsidRPr="00A4498B" w:rsidRDefault="00812C7C" w:rsidP="00437043">
      <w:pPr>
        <w:pStyle w:val="BodyText"/>
        <w:rPr>
          <w:rFonts w:cs="Arial"/>
        </w:rPr>
      </w:pPr>
      <w:r w:rsidRPr="00A4498B">
        <w:rPr>
          <w:rFonts w:cs="Arial"/>
        </w:rPr>
        <w:t>Exhibit 2</w:t>
      </w:r>
      <w:r w:rsidR="008A2C1D" w:rsidRPr="00A4498B">
        <w:rPr>
          <w:rFonts w:cs="Arial"/>
        </w:rPr>
        <w:t xml:space="preserve"> illustrates the logic flow of the simulations.  The key steps are numbered to facilitate cross referencing to the descriptions below.</w:t>
      </w:r>
    </w:p>
    <w:p w14:paraId="7EC90D22" w14:textId="77777777" w:rsidR="009E373D" w:rsidRPr="00A4498B" w:rsidRDefault="008A2C1D" w:rsidP="006046D4">
      <w:pPr>
        <w:pStyle w:val="Heading2"/>
      </w:pPr>
      <w:r w:rsidRPr="00A4498B">
        <w:t>Step 1 – Define the Parent Distributions</w:t>
      </w:r>
    </w:p>
    <w:p w14:paraId="0209D2E8" w14:textId="77777777" w:rsidR="008A2C1D" w:rsidRPr="00A4498B" w:rsidRDefault="008A2C1D" w:rsidP="008A2C1D">
      <w:pPr>
        <w:pStyle w:val="ListNumber"/>
        <w:numPr>
          <w:ilvl w:val="0"/>
          <w:numId w:val="0"/>
        </w:numPr>
        <w:rPr>
          <w:rFonts w:cs="Arial"/>
        </w:rPr>
      </w:pPr>
      <w:r w:rsidRPr="00A4498B">
        <w:rPr>
          <w:rFonts w:cs="Arial"/>
        </w:rPr>
        <w:t>For all the scenarios, two pa</w:t>
      </w:r>
      <w:r w:rsidR="00BF1866" w:rsidRPr="00A4498B">
        <w:rPr>
          <w:rFonts w:cs="Arial"/>
        </w:rPr>
        <w:t xml:space="preserve">rent distributions are defined, one that characterizes variability in contamination in </w:t>
      </w:r>
      <w:r w:rsidRPr="00A4498B">
        <w:rPr>
          <w:rFonts w:cs="Arial"/>
          <w:i/>
        </w:rPr>
        <w:t>Lower Concentration Areas</w:t>
      </w:r>
      <w:r w:rsidRPr="00A4498B">
        <w:rPr>
          <w:rFonts w:cs="Arial"/>
        </w:rPr>
        <w:t xml:space="preserve"> and </w:t>
      </w:r>
      <w:r w:rsidR="00BF1866" w:rsidRPr="00A4498B">
        <w:rPr>
          <w:rFonts w:cs="Arial"/>
        </w:rPr>
        <w:t xml:space="preserve">a second that characterizes </w:t>
      </w:r>
      <w:r w:rsidRPr="00A4498B">
        <w:rPr>
          <w:rFonts w:cs="Arial"/>
          <w:i/>
        </w:rPr>
        <w:t>Higher Concentration Areas</w:t>
      </w:r>
      <w:r w:rsidRPr="00A4498B">
        <w:rPr>
          <w:rFonts w:cs="Arial"/>
        </w:rPr>
        <w:t>.  The purpose of defining two parent distributions is to introduce some heterogeneity, and to allow some of the DUs to be more influen</w:t>
      </w:r>
      <w:r w:rsidR="00EF6521" w:rsidRPr="00A4498B">
        <w:rPr>
          <w:rFonts w:cs="Arial"/>
        </w:rPr>
        <w:t>ced</w:t>
      </w:r>
      <w:r w:rsidRPr="00A4498B">
        <w:rPr>
          <w:rFonts w:cs="Arial"/>
        </w:rPr>
        <w:t xml:space="preserve"> by subareas of elevated concentrations (formerly referred to as “</w:t>
      </w:r>
      <w:r w:rsidR="006404C9" w:rsidRPr="00A4498B">
        <w:rPr>
          <w:rFonts w:cs="Arial"/>
        </w:rPr>
        <w:t>hot spots” by some practitioners</w:t>
      </w:r>
      <w:r w:rsidRPr="00A4498B">
        <w:rPr>
          <w:rFonts w:cs="Arial"/>
        </w:rPr>
        <w:t xml:space="preserve">).  Of course, every </w:t>
      </w:r>
      <w:r w:rsidR="00EF6521" w:rsidRPr="00A4498B">
        <w:rPr>
          <w:rFonts w:cs="Arial"/>
        </w:rPr>
        <w:t>s</w:t>
      </w:r>
      <w:r w:rsidRPr="00A4498B">
        <w:rPr>
          <w:rFonts w:cs="Arial"/>
        </w:rPr>
        <w:t>ite is unique, and the challenge of any simulation study</w:t>
      </w:r>
      <w:r w:rsidR="00EF6521" w:rsidRPr="00A4498B">
        <w:rPr>
          <w:rFonts w:cs="Arial"/>
        </w:rPr>
        <w:t xml:space="preserve">, and risk assessment guidance </w:t>
      </w:r>
      <w:r w:rsidR="00232BF0" w:rsidRPr="00A4498B">
        <w:rPr>
          <w:rFonts w:cs="Arial"/>
        </w:rPr>
        <w:t xml:space="preserve">in </w:t>
      </w:r>
      <w:r w:rsidR="00232BF0" w:rsidRPr="00A4498B">
        <w:rPr>
          <w:rFonts w:cs="Arial"/>
        </w:rPr>
        <w:lastRenderedPageBreak/>
        <w:t>general</w:t>
      </w:r>
      <w:r w:rsidR="00EF6521" w:rsidRPr="00A4498B">
        <w:rPr>
          <w:rFonts w:cs="Arial"/>
        </w:rPr>
        <w:t>,</w:t>
      </w:r>
      <w:r w:rsidRPr="00A4498B">
        <w:rPr>
          <w:rFonts w:cs="Arial"/>
        </w:rPr>
        <w:t xml:space="preserve"> is to capture a plausible range of conditions that represent cases that investigators will most often encounter.  Results reported here may not apply to sites that exhibit more extreme conditions.</w:t>
      </w:r>
    </w:p>
    <w:p w14:paraId="4DECC401" w14:textId="77777777" w:rsidR="00EF6521" w:rsidRPr="00A4498B" w:rsidRDefault="00EF6521" w:rsidP="008A2C1D">
      <w:pPr>
        <w:pStyle w:val="ListNumber"/>
        <w:numPr>
          <w:ilvl w:val="0"/>
          <w:numId w:val="0"/>
        </w:numPr>
        <w:rPr>
          <w:rFonts w:cs="Arial"/>
        </w:rPr>
      </w:pPr>
      <w:r w:rsidRPr="00A4498B">
        <w:rPr>
          <w:rFonts w:cs="Arial"/>
        </w:rPr>
        <w:t xml:space="preserve">The </w:t>
      </w:r>
      <w:r w:rsidR="00BF1866" w:rsidRPr="00A4498B">
        <w:rPr>
          <w:rFonts w:cs="Arial"/>
        </w:rPr>
        <w:t>Lower areas</w:t>
      </w:r>
      <w:r w:rsidRPr="00A4498B">
        <w:rPr>
          <w:rFonts w:cs="Arial"/>
        </w:rPr>
        <w:t xml:space="preserve"> are characterized by a two-parameter lognormal distribution with a mean of 100 (units are intentionally excluded as they are not pertinent to the simulation study) and standard deviations (SDs) </w:t>
      </w:r>
      <w:r w:rsidR="00232BF0" w:rsidRPr="00A4498B">
        <w:rPr>
          <w:rFonts w:cs="Arial"/>
        </w:rPr>
        <w:t xml:space="preserve">of 50, 150, and 300.  The corresponding </w:t>
      </w:r>
      <w:r w:rsidRPr="00A4498B">
        <w:rPr>
          <w:rFonts w:cs="Arial"/>
        </w:rPr>
        <w:t>coefficient of variat</w:t>
      </w:r>
      <w:r w:rsidR="00232BF0" w:rsidRPr="00A4498B">
        <w:rPr>
          <w:rFonts w:cs="Arial"/>
        </w:rPr>
        <w:t xml:space="preserve">ion (CV, equal to the ratio of SD divided by mean) </w:t>
      </w:r>
      <w:r w:rsidR="00BF1866" w:rsidRPr="00A4498B">
        <w:rPr>
          <w:rFonts w:cs="Arial"/>
        </w:rPr>
        <w:t xml:space="preserve">values </w:t>
      </w:r>
      <w:r w:rsidR="00232BF0" w:rsidRPr="00A4498B">
        <w:rPr>
          <w:rFonts w:cs="Arial"/>
        </w:rPr>
        <w:t>are 0.5, 1.5, and 3.0</w:t>
      </w:r>
      <w:r w:rsidRPr="00A4498B">
        <w:rPr>
          <w:rFonts w:cs="Arial"/>
        </w:rPr>
        <w:t>.</w:t>
      </w:r>
    </w:p>
    <w:p w14:paraId="0F283D46" w14:textId="77777777" w:rsidR="00123BD6" w:rsidRPr="00A4498B" w:rsidRDefault="00EF6521" w:rsidP="00123BD6">
      <w:pPr>
        <w:pStyle w:val="ListNumber"/>
        <w:numPr>
          <w:ilvl w:val="0"/>
          <w:numId w:val="0"/>
        </w:numPr>
        <w:rPr>
          <w:rFonts w:cs="Arial"/>
        </w:rPr>
      </w:pPr>
      <w:r w:rsidRPr="00A4498B">
        <w:rPr>
          <w:rFonts w:cs="Arial"/>
        </w:rPr>
        <w:t xml:space="preserve">The </w:t>
      </w:r>
      <w:r w:rsidR="00BF1866" w:rsidRPr="00A4498B">
        <w:rPr>
          <w:rFonts w:cs="Arial"/>
        </w:rPr>
        <w:t>Higher areas</w:t>
      </w:r>
      <w:r w:rsidRPr="00A4498B">
        <w:rPr>
          <w:rFonts w:cs="Arial"/>
        </w:rPr>
        <w:t xml:space="preserve"> are characterized by a two-parameter lognormal distribution with a mean of 600 and SDs of 300, 900, and 1</w:t>
      </w:r>
      <w:r w:rsidR="00E76DC7" w:rsidRPr="00A4498B">
        <w:rPr>
          <w:rFonts w:cs="Arial"/>
        </w:rPr>
        <w:t>8</w:t>
      </w:r>
      <w:r w:rsidRPr="00A4498B">
        <w:rPr>
          <w:rFonts w:cs="Arial"/>
        </w:rPr>
        <w:t>00 (again reflecting CVs of 0.5, 1.5, and 3.0).</w:t>
      </w:r>
      <w:r w:rsidR="00BF1866" w:rsidRPr="00A4498B">
        <w:rPr>
          <w:rFonts w:cs="Arial"/>
        </w:rPr>
        <w:t xml:space="preserve">  The</w:t>
      </w:r>
      <w:r w:rsidR="00232BF0" w:rsidRPr="00A4498B">
        <w:rPr>
          <w:rFonts w:cs="Arial"/>
        </w:rPr>
        <w:t xml:space="preserve"> </w:t>
      </w:r>
      <w:r w:rsidR="00BF1866" w:rsidRPr="00A4498B">
        <w:rPr>
          <w:rFonts w:cs="Arial"/>
        </w:rPr>
        <w:t xml:space="preserve">Higher </w:t>
      </w:r>
      <w:r w:rsidR="00232BF0" w:rsidRPr="00A4498B">
        <w:rPr>
          <w:rFonts w:cs="Arial"/>
        </w:rPr>
        <w:t>areas can be thought of as being more influenced by subareas of el</w:t>
      </w:r>
      <w:r w:rsidR="00BF1866" w:rsidRPr="00A4498B">
        <w:rPr>
          <w:rFonts w:cs="Arial"/>
        </w:rPr>
        <w:t xml:space="preserve">evated concentrations than the </w:t>
      </w:r>
      <w:r w:rsidR="00232BF0" w:rsidRPr="00A4498B">
        <w:rPr>
          <w:rFonts w:cs="Arial"/>
        </w:rPr>
        <w:t>Low</w:t>
      </w:r>
      <w:r w:rsidR="00BF1866" w:rsidRPr="00A4498B">
        <w:rPr>
          <w:rFonts w:cs="Arial"/>
        </w:rPr>
        <w:t>er areas</w:t>
      </w:r>
      <w:r w:rsidR="00232BF0" w:rsidRPr="00A4498B">
        <w:rPr>
          <w:rFonts w:cs="Arial"/>
        </w:rPr>
        <w:t>.</w:t>
      </w:r>
    </w:p>
    <w:p w14:paraId="15C367EB" w14:textId="77777777" w:rsidR="00123BD6" w:rsidRPr="00A4498B" w:rsidRDefault="00123BD6" w:rsidP="00123BD6">
      <w:pPr>
        <w:pStyle w:val="ListNumber"/>
        <w:numPr>
          <w:ilvl w:val="0"/>
          <w:numId w:val="0"/>
        </w:numPr>
        <w:rPr>
          <w:rFonts w:cs="Arial"/>
        </w:rPr>
      </w:pPr>
    </w:p>
    <w:p w14:paraId="1E38C431" w14:textId="77777777" w:rsidR="00816813" w:rsidRPr="00A4498B" w:rsidRDefault="00812C7C" w:rsidP="00816813">
      <w:pPr>
        <w:pStyle w:val="ListNumber"/>
        <w:keepNext/>
        <w:numPr>
          <w:ilvl w:val="0"/>
          <w:numId w:val="0"/>
        </w:numPr>
        <w:jc w:val="center"/>
      </w:pPr>
      <w:r w:rsidRPr="00A4498B">
        <w:rPr>
          <w:rFonts w:cs="Arial"/>
          <w:noProof/>
        </w:rPr>
        <w:lastRenderedPageBreak/>
        <w:drawing>
          <wp:inline distT="0" distB="0" distL="0" distR="0" wp14:anchorId="27A00807" wp14:editId="09B3552E">
            <wp:extent cx="3618526" cy="5662246"/>
            <wp:effectExtent l="0" t="0" r="1270" b="0"/>
            <wp:docPr id="3" name="Picture 3" descr="Decision logic tree for sim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45299" cy="5704140"/>
                    </a:xfrm>
                    <a:prstGeom prst="rect">
                      <a:avLst/>
                    </a:prstGeom>
                    <a:noFill/>
                  </pic:spPr>
                </pic:pic>
              </a:graphicData>
            </a:graphic>
          </wp:inline>
        </w:drawing>
      </w:r>
    </w:p>
    <w:p w14:paraId="047672C6" w14:textId="350831C8" w:rsidR="00812C7C" w:rsidRPr="00A4498B" w:rsidRDefault="00816813" w:rsidP="00816813">
      <w:pPr>
        <w:pStyle w:val="Caption"/>
        <w:jc w:val="center"/>
        <w:rPr>
          <w:rFonts w:ascii="Palatino Linotype" w:hAnsi="Palatino Linotype" w:cs="Arial"/>
        </w:rPr>
      </w:pPr>
      <w:r w:rsidRPr="00A4498B">
        <w:rPr>
          <w:rFonts w:ascii="Palatino Linotype" w:hAnsi="Palatino Linotype"/>
        </w:rPr>
        <w:t xml:space="preserve">Exhibit </w:t>
      </w:r>
      <w:r w:rsidRPr="00A4498B">
        <w:rPr>
          <w:rFonts w:ascii="Palatino Linotype" w:hAnsi="Palatino Linotype"/>
        </w:rPr>
        <w:fldChar w:fldCharType="begin"/>
      </w:r>
      <w:r w:rsidRPr="00A4498B">
        <w:rPr>
          <w:rFonts w:ascii="Palatino Linotype" w:hAnsi="Palatino Linotype"/>
        </w:rPr>
        <w:instrText xml:space="preserve"> SEQ Exhibit \* ARABIC </w:instrText>
      </w:r>
      <w:r w:rsidRPr="00A4498B">
        <w:rPr>
          <w:rFonts w:ascii="Palatino Linotype" w:hAnsi="Palatino Linotype"/>
        </w:rPr>
        <w:fldChar w:fldCharType="separate"/>
      </w:r>
      <w:r w:rsidRPr="00A4498B">
        <w:rPr>
          <w:rFonts w:ascii="Palatino Linotype" w:hAnsi="Palatino Linotype"/>
          <w:noProof/>
        </w:rPr>
        <w:t>2</w:t>
      </w:r>
      <w:r w:rsidRPr="00A4498B">
        <w:rPr>
          <w:rFonts w:ascii="Palatino Linotype" w:hAnsi="Palatino Linotype"/>
        </w:rPr>
        <w:fldChar w:fldCharType="end"/>
      </w:r>
      <w:r w:rsidRPr="00A4498B">
        <w:rPr>
          <w:rFonts w:ascii="Palatino Linotype" w:hAnsi="Palatino Linotype"/>
        </w:rPr>
        <w:t xml:space="preserve">.  </w:t>
      </w:r>
      <w:r w:rsidRPr="00A4498B">
        <w:rPr>
          <w:rFonts w:ascii="Palatino Linotype" w:hAnsi="Palatino Linotype" w:cs="Arial"/>
        </w:rPr>
        <w:t>Decision logic for simulations.</w:t>
      </w:r>
    </w:p>
    <w:p w14:paraId="4431D30C" w14:textId="77777777" w:rsidR="00EF6521" w:rsidRPr="00A4498B" w:rsidRDefault="00EF6521" w:rsidP="006046D4">
      <w:pPr>
        <w:pStyle w:val="Heading2"/>
      </w:pPr>
      <w:r w:rsidRPr="00A4498B">
        <w:t>Step 2 – Divide the Site into DUs</w:t>
      </w:r>
    </w:p>
    <w:p w14:paraId="467A5F1B" w14:textId="77777777" w:rsidR="00EF6521" w:rsidRPr="00A4498B" w:rsidRDefault="00EF6521" w:rsidP="00EF6521">
      <w:pPr>
        <w:pStyle w:val="ListNumber"/>
        <w:numPr>
          <w:ilvl w:val="0"/>
          <w:numId w:val="0"/>
        </w:numPr>
        <w:rPr>
          <w:rFonts w:cs="Arial"/>
        </w:rPr>
      </w:pPr>
      <w:r w:rsidRPr="00A4498B">
        <w:rPr>
          <w:rFonts w:cs="Arial"/>
        </w:rPr>
        <w:t xml:space="preserve">It is assumed that the entire Site can be subdivided into </w:t>
      </w:r>
      <w:r w:rsidR="00232BF0" w:rsidRPr="00A4498B">
        <w:rPr>
          <w:rFonts w:cs="Arial"/>
        </w:rPr>
        <w:t>a set of</w:t>
      </w:r>
      <w:r w:rsidRPr="00A4498B">
        <w:rPr>
          <w:rFonts w:cs="Arial"/>
        </w:rPr>
        <w:t xml:space="preserve"> DUs.  In practice, the shape and area of the DUs can </w:t>
      </w:r>
      <w:r w:rsidR="00232BF0" w:rsidRPr="00A4498B">
        <w:rPr>
          <w:rFonts w:cs="Arial"/>
        </w:rPr>
        <w:t xml:space="preserve">and will </w:t>
      </w:r>
      <w:r w:rsidRPr="00A4498B">
        <w:rPr>
          <w:rFonts w:cs="Arial"/>
        </w:rPr>
        <w:t>vary.</w:t>
      </w:r>
      <w:r w:rsidR="00232BF0" w:rsidRPr="00A4498B">
        <w:rPr>
          <w:rFonts w:cs="Arial"/>
        </w:rPr>
        <w:t xml:space="preserve">  For simplicity, we describe the “average DU” size along with the Site area.   The ratio of the Site Area divided by the average DU size determines the number of DUs across the entire study.  For these simulations, we have made the following assignments:</w:t>
      </w:r>
    </w:p>
    <w:p w14:paraId="5F9F704A" w14:textId="77777777" w:rsidR="00232BF0" w:rsidRPr="00A4498B" w:rsidRDefault="00232BF0" w:rsidP="00232BF0">
      <w:pPr>
        <w:pStyle w:val="ListNumber"/>
        <w:numPr>
          <w:ilvl w:val="0"/>
          <w:numId w:val="21"/>
        </w:numPr>
        <w:rPr>
          <w:rFonts w:cs="Arial"/>
        </w:rPr>
      </w:pPr>
      <w:r w:rsidRPr="00A4498B">
        <w:rPr>
          <w:rFonts w:cs="Arial"/>
        </w:rPr>
        <w:t>Site Area = 100 acres</w:t>
      </w:r>
    </w:p>
    <w:p w14:paraId="02A3ACCA" w14:textId="77777777" w:rsidR="00232BF0" w:rsidRPr="00A4498B" w:rsidRDefault="00232BF0" w:rsidP="00232BF0">
      <w:pPr>
        <w:pStyle w:val="ListNumber"/>
        <w:numPr>
          <w:ilvl w:val="0"/>
          <w:numId w:val="21"/>
        </w:numPr>
        <w:rPr>
          <w:rFonts w:cs="Arial"/>
        </w:rPr>
      </w:pPr>
      <w:r w:rsidRPr="00A4498B">
        <w:rPr>
          <w:rFonts w:cs="Arial"/>
        </w:rPr>
        <w:lastRenderedPageBreak/>
        <w:t>Average DU Size = 1 acre</w:t>
      </w:r>
    </w:p>
    <w:p w14:paraId="5C28760E" w14:textId="77777777" w:rsidR="00232BF0" w:rsidRPr="00A4498B" w:rsidRDefault="00232BF0" w:rsidP="00EF6521">
      <w:pPr>
        <w:pStyle w:val="ListNumber"/>
        <w:numPr>
          <w:ilvl w:val="0"/>
          <w:numId w:val="0"/>
        </w:numPr>
        <w:rPr>
          <w:rFonts w:cs="Arial"/>
        </w:rPr>
      </w:pPr>
      <w:r w:rsidRPr="00A4498B">
        <w:rPr>
          <w:rFonts w:cs="Arial"/>
        </w:rPr>
        <w:t>Therefore, the Site consists of 100 DUs</w:t>
      </w:r>
      <w:r w:rsidR="006404C9" w:rsidRPr="00A4498B">
        <w:rPr>
          <w:rFonts w:cs="Arial"/>
        </w:rPr>
        <w:t>, some portion of which are randomly assigned to the Pilot Study</w:t>
      </w:r>
      <w:r w:rsidRPr="00A4498B">
        <w:rPr>
          <w:rFonts w:cs="Arial"/>
        </w:rPr>
        <w:t>.</w:t>
      </w:r>
    </w:p>
    <w:p w14:paraId="1745EB88" w14:textId="77777777" w:rsidR="00EF6521" w:rsidRPr="00A4498B" w:rsidRDefault="00EF6521" w:rsidP="006046D4">
      <w:pPr>
        <w:pStyle w:val="Heading2"/>
      </w:pPr>
      <w:r w:rsidRPr="00A4498B">
        <w:t>S</w:t>
      </w:r>
      <w:r w:rsidR="00232BF0" w:rsidRPr="00A4498B">
        <w:t>tep 3</w:t>
      </w:r>
      <w:r w:rsidRPr="00A4498B">
        <w:t xml:space="preserve"> – Assign Each DU a Set of True Parameters</w:t>
      </w:r>
    </w:p>
    <w:p w14:paraId="70696EDC" w14:textId="77777777" w:rsidR="00EF6521" w:rsidRPr="00A4498B" w:rsidRDefault="00EF6521" w:rsidP="008A2C1D">
      <w:pPr>
        <w:pStyle w:val="ListNumber"/>
        <w:numPr>
          <w:ilvl w:val="0"/>
          <w:numId w:val="0"/>
        </w:numPr>
        <w:rPr>
          <w:rFonts w:cs="Arial"/>
        </w:rPr>
      </w:pPr>
      <w:r w:rsidRPr="00A4498B">
        <w:rPr>
          <w:rFonts w:cs="Arial"/>
        </w:rPr>
        <w:t xml:space="preserve">The contamination in each DU is defined by a two-parameter lognormal distribution, but the set of parameters </w:t>
      </w:r>
      <w:proofErr w:type="gramStart"/>
      <w:r w:rsidRPr="00A4498B">
        <w:rPr>
          <w:rFonts w:cs="Arial"/>
        </w:rPr>
        <w:t>are allowed to</w:t>
      </w:r>
      <w:proofErr w:type="gramEnd"/>
      <w:r w:rsidRPr="00A4498B">
        <w:rPr>
          <w:rFonts w:cs="Arial"/>
        </w:rPr>
        <w:t xml:space="preserve"> vary.  The variability stems from two sources of randomness:</w:t>
      </w:r>
    </w:p>
    <w:p w14:paraId="17CEDF71" w14:textId="77777777" w:rsidR="00EF6521" w:rsidRPr="00A4498B" w:rsidRDefault="00EF6521" w:rsidP="00EF6521">
      <w:pPr>
        <w:pStyle w:val="ListNumber"/>
        <w:numPr>
          <w:ilvl w:val="0"/>
          <w:numId w:val="22"/>
        </w:numPr>
        <w:rPr>
          <w:rFonts w:cs="Arial"/>
        </w:rPr>
      </w:pPr>
      <w:r w:rsidRPr="00A4498B">
        <w:rPr>
          <w:rFonts w:cs="Arial"/>
        </w:rPr>
        <w:t>Assignment of a DU to “Low</w:t>
      </w:r>
      <w:r w:rsidR="006404C9" w:rsidRPr="00A4498B">
        <w:rPr>
          <w:rFonts w:cs="Arial"/>
        </w:rPr>
        <w:t>er</w:t>
      </w:r>
      <w:r w:rsidRPr="00A4498B">
        <w:rPr>
          <w:rFonts w:cs="Arial"/>
        </w:rPr>
        <w:t>” or “High</w:t>
      </w:r>
      <w:r w:rsidR="006404C9" w:rsidRPr="00A4498B">
        <w:rPr>
          <w:rFonts w:cs="Arial"/>
        </w:rPr>
        <w:t>er</w:t>
      </w:r>
      <w:r w:rsidRPr="00A4498B">
        <w:rPr>
          <w:rFonts w:cs="Arial"/>
        </w:rPr>
        <w:t>”</w:t>
      </w:r>
      <w:r w:rsidR="006404C9" w:rsidRPr="00A4498B">
        <w:rPr>
          <w:rFonts w:cs="Arial"/>
        </w:rPr>
        <w:t xml:space="preserve"> area</w:t>
      </w:r>
      <w:r w:rsidRPr="00A4498B">
        <w:rPr>
          <w:rFonts w:cs="Arial"/>
        </w:rPr>
        <w:t xml:space="preserve">.  This is accomplished with the variable, P(High), which is the probability of assigning a DU to </w:t>
      </w:r>
      <w:r w:rsidR="00232BF0" w:rsidRPr="00A4498B">
        <w:rPr>
          <w:rFonts w:cs="Arial"/>
        </w:rPr>
        <w:t>a High</w:t>
      </w:r>
      <w:r w:rsidR="006404C9" w:rsidRPr="00A4498B">
        <w:rPr>
          <w:rFonts w:cs="Arial"/>
        </w:rPr>
        <w:t>er</w:t>
      </w:r>
      <w:r w:rsidR="00232BF0" w:rsidRPr="00A4498B">
        <w:rPr>
          <w:rFonts w:cs="Arial"/>
        </w:rPr>
        <w:t xml:space="preserve"> Concentration Area.  Equivalently, the probability of assigning a DU to a Low</w:t>
      </w:r>
      <w:r w:rsidR="006404C9" w:rsidRPr="00A4498B">
        <w:rPr>
          <w:rFonts w:cs="Arial"/>
        </w:rPr>
        <w:t>er</w:t>
      </w:r>
      <w:r w:rsidR="00232BF0" w:rsidRPr="00A4498B">
        <w:rPr>
          <w:rFonts w:cs="Arial"/>
        </w:rPr>
        <w:t xml:space="preserve"> Concentration Area is (1-P(High)</w:t>
      </w:r>
      <w:r w:rsidR="006404C9" w:rsidRPr="00A4498B">
        <w:rPr>
          <w:rFonts w:cs="Arial"/>
        </w:rPr>
        <w:t>)</w:t>
      </w:r>
      <w:r w:rsidR="00232BF0" w:rsidRPr="00A4498B">
        <w:rPr>
          <w:rFonts w:cs="Arial"/>
        </w:rPr>
        <w:t>.</w:t>
      </w:r>
    </w:p>
    <w:p w14:paraId="765EACB7" w14:textId="77777777" w:rsidR="00232BF0" w:rsidRPr="00A4498B" w:rsidRDefault="00232BF0" w:rsidP="00EF6521">
      <w:pPr>
        <w:pStyle w:val="ListNumber"/>
        <w:numPr>
          <w:ilvl w:val="0"/>
          <w:numId w:val="22"/>
        </w:numPr>
        <w:rPr>
          <w:rFonts w:cs="Arial"/>
        </w:rPr>
      </w:pPr>
      <w:r w:rsidRPr="00A4498B">
        <w:rPr>
          <w:rFonts w:cs="Arial"/>
        </w:rPr>
        <w:t>For each DU, randomly draw n=15 observations from the appropriate parent distribution (Low</w:t>
      </w:r>
      <w:r w:rsidR="006404C9" w:rsidRPr="00A4498B">
        <w:rPr>
          <w:rFonts w:cs="Arial"/>
        </w:rPr>
        <w:t>er</w:t>
      </w:r>
      <w:r w:rsidRPr="00A4498B">
        <w:rPr>
          <w:rFonts w:cs="Arial"/>
        </w:rPr>
        <w:t xml:space="preserve"> or High</w:t>
      </w:r>
      <w:r w:rsidR="006404C9" w:rsidRPr="00A4498B">
        <w:rPr>
          <w:rFonts w:cs="Arial"/>
        </w:rPr>
        <w:t>er</w:t>
      </w:r>
      <w:r w:rsidRPr="00A4498B">
        <w:rPr>
          <w:rFonts w:cs="Arial"/>
        </w:rPr>
        <w:t>).  Calculate the mean and SD, and consider these to be the “true” parameter values for the lognormal distribution of a DU.</w:t>
      </w:r>
      <w:r w:rsidR="006404C9" w:rsidRPr="00A4498B">
        <w:rPr>
          <w:rFonts w:cs="Arial"/>
        </w:rPr>
        <w:t xml:space="preserve">  </w:t>
      </w:r>
    </w:p>
    <w:p w14:paraId="2914F14D" w14:textId="77777777" w:rsidR="00232BF0" w:rsidRPr="00A4498B" w:rsidRDefault="00232BF0" w:rsidP="00232BF0">
      <w:pPr>
        <w:pStyle w:val="ListNumber"/>
        <w:numPr>
          <w:ilvl w:val="0"/>
          <w:numId w:val="0"/>
        </w:numPr>
        <w:rPr>
          <w:rFonts w:cs="Arial"/>
        </w:rPr>
      </w:pPr>
      <w:r w:rsidRPr="00A4498B">
        <w:rPr>
          <w:rFonts w:cs="Arial"/>
        </w:rPr>
        <w:t>The outcome at this point is the fully characterized Site condition.  Next, we need to specify an AL.</w:t>
      </w:r>
      <w:r w:rsidR="006404C9" w:rsidRPr="00A4498B">
        <w:rPr>
          <w:rFonts w:cs="Arial"/>
        </w:rPr>
        <w:t xml:space="preserve">  </w:t>
      </w:r>
      <w:r w:rsidR="00C96732" w:rsidRPr="00A4498B">
        <w:rPr>
          <w:rFonts w:cs="Arial"/>
        </w:rPr>
        <w:t xml:space="preserve">As discussed below, </w:t>
      </w:r>
      <w:r w:rsidR="006404C9" w:rsidRPr="00A4498B">
        <w:rPr>
          <w:rFonts w:cs="Arial"/>
        </w:rPr>
        <w:t>both the set of “true parameters” and the AL vary with each i</w:t>
      </w:r>
      <w:r w:rsidR="00362C81" w:rsidRPr="00A4498B">
        <w:rPr>
          <w:rFonts w:cs="Arial"/>
        </w:rPr>
        <w:t xml:space="preserve">teration of the simulation, </w:t>
      </w:r>
      <w:proofErr w:type="gramStart"/>
      <w:r w:rsidR="00362C81" w:rsidRPr="00A4498B">
        <w:rPr>
          <w:rFonts w:cs="Arial"/>
        </w:rPr>
        <w:t>in an effort</w:t>
      </w:r>
      <w:r w:rsidR="006404C9" w:rsidRPr="00A4498B">
        <w:rPr>
          <w:rFonts w:cs="Arial"/>
        </w:rPr>
        <w:t xml:space="preserve"> to</w:t>
      </w:r>
      <w:proofErr w:type="gramEnd"/>
      <w:r w:rsidR="006404C9" w:rsidRPr="00A4498B">
        <w:rPr>
          <w:rFonts w:cs="Arial"/>
        </w:rPr>
        <w:t xml:space="preserve"> capture a wide range of plausible scenarios.</w:t>
      </w:r>
    </w:p>
    <w:p w14:paraId="2379E487" w14:textId="77777777" w:rsidR="00232BF0" w:rsidRPr="00A4498B" w:rsidRDefault="00232BF0" w:rsidP="006046D4">
      <w:pPr>
        <w:pStyle w:val="Heading2"/>
      </w:pPr>
      <w:r w:rsidRPr="00A4498B">
        <w:t xml:space="preserve"> Step 4 – Select an AL and Calculate the Ratio</w:t>
      </w:r>
    </w:p>
    <w:p w14:paraId="1640C272" w14:textId="77777777" w:rsidR="00D52653" w:rsidRPr="00A4498B" w:rsidRDefault="00D52653" w:rsidP="00F9133A">
      <w:pPr>
        <w:pStyle w:val="ListNumber"/>
        <w:numPr>
          <w:ilvl w:val="0"/>
          <w:numId w:val="0"/>
        </w:numPr>
        <w:rPr>
          <w:rFonts w:cs="Arial"/>
        </w:rPr>
      </w:pPr>
      <w:r w:rsidRPr="00A4498B">
        <w:rPr>
          <w:rFonts w:cs="Arial"/>
        </w:rPr>
        <w:t xml:space="preserve">Initially, the simulation study was executed with a finite set of fixed ALs.  While this does in fact yield some findings, the question remains – can the results be generalized to conditions when the AL is higher or lower?  To address this question, </w:t>
      </w:r>
      <w:r w:rsidR="00F9133A" w:rsidRPr="00A4498B">
        <w:rPr>
          <w:rFonts w:cs="Arial"/>
        </w:rPr>
        <w:t xml:space="preserve">the AL was varied </w:t>
      </w:r>
      <w:r w:rsidRPr="00A4498B">
        <w:rPr>
          <w:rFonts w:cs="Arial"/>
        </w:rPr>
        <w:t xml:space="preserve">with each iteration.  The AL is selected at random from a uniform distribution, with parameters that bracket the Low and High parent distributions by an order of magnitude.  Specifically, </w:t>
      </w:r>
      <w:r w:rsidR="00C96732" w:rsidRPr="00A4498B">
        <w:rPr>
          <w:rFonts w:cs="Arial"/>
        </w:rPr>
        <w:t xml:space="preserve">the minimum AL = 100/10 = 10, and the </w:t>
      </w:r>
      <w:r w:rsidRPr="00A4498B">
        <w:rPr>
          <w:rFonts w:cs="Arial"/>
        </w:rPr>
        <w:t>maximum AL = 600 x 10 = 6,000.</w:t>
      </w:r>
    </w:p>
    <w:p w14:paraId="4D705A1E" w14:textId="77777777" w:rsidR="00D52653" w:rsidRPr="00A4498B" w:rsidRDefault="00F9133A" w:rsidP="00D52653">
      <w:pPr>
        <w:pStyle w:val="ListNumber"/>
        <w:numPr>
          <w:ilvl w:val="0"/>
          <w:numId w:val="0"/>
        </w:numPr>
        <w:rPr>
          <w:rFonts w:cs="Arial"/>
        </w:rPr>
      </w:pPr>
      <w:r w:rsidRPr="00A4498B">
        <w:rPr>
          <w:rFonts w:cs="Arial"/>
        </w:rPr>
        <w:t>The AL is</w:t>
      </w:r>
      <w:r w:rsidR="00D52653" w:rsidRPr="00A4498B">
        <w:rPr>
          <w:rFonts w:cs="Arial"/>
        </w:rPr>
        <w:t xml:space="preserve"> used subsequently in graphical summaries of the simulation results to determine if there are patterns with respect to the performance of specific sampling designs.</w:t>
      </w:r>
    </w:p>
    <w:p w14:paraId="6A3E0E68" w14:textId="77777777" w:rsidR="00D52653" w:rsidRPr="00A4498B" w:rsidRDefault="00D52653" w:rsidP="006046D4">
      <w:pPr>
        <w:pStyle w:val="Heading2"/>
      </w:pPr>
      <w:r w:rsidRPr="00A4498B">
        <w:t xml:space="preserve"> Step 5 – </w:t>
      </w:r>
      <w:r w:rsidR="004C649C" w:rsidRPr="00A4498B">
        <w:t>Apply the Sampling Design for the Pilot Study</w:t>
      </w:r>
    </w:p>
    <w:p w14:paraId="69BB9FFE" w14:textId="77777777" w:rsidR="00D52653" w:rsidRPr="00A4498B" w:rsidRDefault="008876D0" w:rsidP="00D52653">
      <w:pPr>
        <w:pStyle w:val="ListNumber"/>
        <w:numPr>
          <w:ilvl w:val="0"/>
          <w:numId w:val="0"/>
        </w:numPr>
        <w:rPr>
          <w:rFonts w:cs="Arial"/>
        </w:rPr>
      </w:pPr>
      <w:r w:rsidRPr="00A4498B">
        <w:rPr>
          <w:rFonts w:cs="Arial"/>
        </w:rPr>
        <w:t>With each iteration of the sim</w:t>
      </w:r>
      <w:r w:rsidR="009B53AD" w:rsidRPr="00A4498B">
        <w:rPr>
          <w:rFonts w:cs="Arial"/>
        </w:rPr>
        <w:t>ulation, first a key</w:t>
      </w:r>
      <w:r w:rsidRPr="00A4498B">
        <w:rPr>
          <w:rFonts w:cs="Arial"/>
        </w:rPr>
        <w:t xml:space="preserve"> sampling </w:t>
      </w:r>
      <w:r w:rsidR="009B53AD" w:rsidRPr="00A4498B">
        <w:rPr>
          <w:rFonts w:cs="Arial"/>
        </w:rPr>
        <w:t xml:space="preserve">design parameter is </w:t>
      </w:r>
      <w:r w:rsidRPr="00A4498B">
        <w:rPr>
          <w:rFonts w:cs="Arial"/>
        </w:rPr>
        <w:t>determined for the Pilot Study:</w:t>
      </w:r>
    </w:p>
    <w:p w14:paraId="5DF5C8E9" w14:textId="77777777" w:rsidR="008876D0" w:rsidRPr="00A4498B" w:rsidRDefault="008876D0" w:rsidP="008876D0">
      <w:pPr>
        <w:pStyle w:val="ListNumber"/>
        <w:numPr>
          <w:ilvl w:val="0"/>
          <w:numId w:val="24"/>
        </w:numPr>
        <w:rPr>
          <w:rFonts w:cs="Arial"/>
        </w:rPr>
      </w:pPr>
      <w:r w:rsidRPr="00A4498B">
        <w:rPr>
          <w:rFonts w:cs="Arial"/>
        </w:rPr>
        <w:t>Pilot Percentage of Site</w:t>
      </w:r>
      <w:r w:rsidR="009B53AD" w:rsidRPr="00A4498B">
        <w:rPr>
          <w:rFonts w:cs="Arial"/>
        </w:rPr>
        <w:t xml:space="preserve"> (P</w:t>
      </w:r>
      <w:r w:rsidR="00BA49DF" w:rsidRPr="00A4498B">
        <w:rPr>
          <w:rFonts w:cs="Arial"/>
        </w:rPr>
        <w:t>ilot Percent</w:t>
      </w:r>
      <w:r w:rsidR="009B53AD" w:rsidRPr="00A4498B">
        <w:rPr>
          <w:rFonts w:cs="Arial"/>
        </w:rPr>
        <w:t>)</w:t>
      </w:r>
      <w:r w:rsidRPr="00A4498B">
        <w:rPr>
          <w:rFonts w:cs="Arial"/>
        </w:rPr>
        <w:t xml:space="preserve"> –</w:t>
      </w:r>
      <w:r w:rsidR="009B53AD" w:rsidRPr="00A4498B">
        <w:rPr>
          <w:rFonts w:cs="Arial"/>
        </w:rPr>
        <w:t xml:space="preserve"> the fraction of the Site that is characterized by the Pilot Study is assumed to vary between 10% and 90%.  This is selected at random using a uniform distribution with these minimum and maximum values.  The number of DUs characterized by the Pilot Study is, therefore:</w:t>
      </w:r>
    </w:p>
    <w:p w14:paraId="3929733A" w14:textId="77777777" w:rsidR="009B53AD" w:rsidRPr="00A4498B" w:rsidRDefault="009B53AD" w:rsidP="000354E1">
      <w:pPr>
        <w:pStyle w:val="ListNumber"/>
        <w:numPr>
          <w:ilvl w:val="0"/>
          <w:numId w:val="0"/>
        </w:numPr>
        <w:ind w:left="720"/>
        <w:jc w:val="center"/>
        <w:rPr>
          <w:rFonts w:cs="Arial"/>
        </w:rPr>
      </w:pPr>
      <w:r w:rsidRPr="00A4498B">
        <w:rPr>
          <w:rFonts w:cs="Arial"/>
        </w:rPr>
        <w:lastRenderedPageBreak/>
        <w:t>DU Count = (S</w:t>
      </w:r>
      <w:r w:rsidR="00BA49DF" w:rsidRPr="00A4498B">
        <w:rPr>
          <w:rFonts w:cs="Arial"/>
        </w:rPr>
        <w:t>ite Area / Average DU Size) x Pilot Percent</w:t>
      </w:r>
    </w:p>
    <w:p w14:paraId="06365715" w14:textId="77777777" w:rsidR="009B53AD" w:rsidRPr="00A4498B" w:rsidRDefault="00BA49DF" w:rsidP="009B53AD">
      <w:pPr>
        <w:pStyle w:val="ListNumber"/>
        <w:numPr>
          <w:ilvl w:val="0"/>
          <w:numId w:val="0"/>
        </w:numPr>
        <w:rPr>
          <w:rFonts w:cs="Arial"/>
        </w:rPr>
      </w:pPr>
      <w:r w:rsidRPr="00A4498B">
        <w:rPr>
          <w:rFonts w:cs="Arial"/>
        </w:rPr>
        <w:t>The result for DU Count i</w:t>
      </w:r>
      <w:r w:rsidR="009B53AD" w:rsidRPr="00A4498B">
        <w:rPr>
          <w:rFonts w:cs="Arial"/>
        </w:rPr>
        <w:t>s rounded to the nearest whole number.</w:t>
      </w:r>
    </w:p>
    <w:p w14:paraId="6DB78064" w14:textId="77777777" w:rsidR="009B53AD" w:rsidRPr="00A4498B" w:rsidRDefault="009B53AD" w:rsidP="009B53AD">
      <w:pPr>
        <w:pStyle w:val="ListNumber"/>
        <w:numPr>
          <w:ilvl w:val="0"/>
          <w:numId w:val="0"/>
        </w:numPr>
        <w:rPr>
          <w:rFonts w:cs="Arial"/>
        </w:rPr>
      </w:pPr>
      <w:r w:rsidRPr="00A4498B">
        <w:rPr>
          <w:rFonts w:cs="Arial"/>
        </w:rPr>
        <w:t>For each of those DUs, the sampling program is implemented once.  This means:</w:t>
      </w:r>
    </w:p>
    <w:p w14:paraId="33C56C46" w14:textId="77777777" w:rsidR="009B53AD" w:rsidRPr="00A4498B" w:rsidRDefault="009B53AD" w:rsidP="009B53AD">
      <w:pPr>
        <w:pStyle w:val="ListNumber"/>
        <w:numPr>
          <w:ilvl w:val="0"/>
          <w:numId w:val="24"/>
        </w:numPr>
        <w:rPr>
          <w:rFonts w:cs="Arial"/>
        </w:rPr>
      </w:pPr>
      <w:r w:rsidRPr="00A4498B">
        <w:rPr>
          <w:rFonts w:cs="Arial"/>
        </w:rPr>
        <w:t>A set of random observations is obtained from the DU-specific lognormal distribution</w:t>
      </w:r>
      <w:r w:rsidR="00BA49DF" w:rsidRPr="00A4498B">
        <w:rPr>
          <w:rFonts w:cs="Arial"/>
        </w:rPr>
        <w:t xml:space="preserve"> using the true parameters defined in Step 3</w:t>
      </w:r>
      <w:r w:rsidRPr="00A4498B">
        <w:rPr>
          <w:rFonts w:cs="Arial"/>
        </w:rPr>
        <w:t>.</w:t>
      </w:r>
    </w:p>
    <w:p w14:paraId="37D77B4B" w14:textId="77777777" w:rsidR="009B53AD" w:rsidRPr="00A4498B" w:rsidRDefault="009B53AD" w:rsidP="009B53AD">
      <w:pPr>
        <w:pStyle w:val="ListNumber"/>
        <w:numPr>
          <w:ilvl w:val="0"/>
          <w:numId w:val="24"/>
        </w:numPr>
        <w:rPr>
          <w:rFonts w:cs="Arial"/>
        </w:rPr>
      </w:pPr>
      <w:r w:rsidRPr="00A4498B">
        <w:rPr>
          <w:rFonts w:cs="Arial"/>
        </w:rPr>
        <w:t>The 95UCL is calculated</w:t>
      </w:r>
      <w:r w:rsidR="00362C81" w:rsidRPr="00A4498B">
        <w:rPr>
          <w:rFonts w:cs="Arial"/>
        </w:rPr>
        <w:t xml:space="preserve"> for each DU, and the average 95UCL is calculated for the set of DUs</w:t>
      </w:r>
      <w:r w:rsidRPr="00A4498B">
        <w:rPr>
          <w:rFonts w:cs="Arial"/>
        </w:rPr>
        <w:t>.</w:t>
      </w:r>
    </w:p>
    <w:p w14:paraId="60A1B91F" w14:textId="77777777" w:rsidR="009B53AD" w:rsidRPr="00A4498B" w:rsidRDefault="009B53AD" w:rsidP="009B53AD">
      <w:pPr>
        <w:pStyle w:val="ListNumber"/>
        <w:numPr>
          <w:ilvl w:val="0"/>
          <w:numId w:val="0"/>
        </w:numPr>
        <w:rPr>
          <w:rFonts w:cs="Arial"/>
        </w:rPr>
      </w:pPr>
      <w:r w:rsidRPr="00A4498B">
        <w:rPr>
          <w:rFonts w:cs="Arial"/>
        </w:rPr>
        <w:t xml:space="preserve">These simulations are executed using detects only; no </w:t>
      </w:r>
      <w:proofErr w:type="spellStart"/>
      <w:r w:rsidRPr="00A4498B">
        <w:rPr>
          <w:rFonts w:cs="Arial"/>
        </w:rPr>
        <w:t>nondetects</w:t>
      </w:r>
      <w:proofErr w:type="spellEnd"/>
      <w:r w:rsidRPr="00A4498B">
        <w:rPr>
          <w:rFonts w:cs="Arial"/>
        </w:rPr>
        <w:t xml:space="preserve"> have been introduced, although this level of detail could be included in subsequent studies. </w:t>
      </w:r>
    </w:p>
    <w:p w14:paraId="3747C20A" w14:textId="77777777" w:rsidR="009E373D" w:rsidRPr="00A4498B" w:rsidRDefault="009B53AD" w:rsidP="006046D4">
      <w:pPr>
        <w:pStyle w:val="Heading3"/>
      </w:pPr>
      <w:r w:rsidRPr="00A4498B">
        <w:t>Discrete Sampling</w:t>
      </w:r>
    </w:p>
    <w:p w14:paraId="56EBC310" w14:textId="77777777" w:rsidR="009B53AD" w:rsidRPr="00A4498B" w:rsidRDefault="009B53AD" w:rsidP="009B53AD">
      <w:pPr>
        <w:pStyle w:val="ListNumber"/>
        <w:numPr>
          <w:ilvl w:val="0"/>
          <w:numId w:val="0"/>
        </w:numPr>
        <w:rPr>
          <w:rFonts w:cs="Arial"/>
        </w:rPr>
      </w:pPr>
      <w:r w:rsidRPr="00A4498B">
        <w:rPr>
          <w:rFonts w:cs="Arial"/>
        </w:rPr>
        <w:t xml:space="preserve">For the discrete sampling program, for each DU, n=15 observations are selected from the specified lognormal distribution.  The 95UCL is calculated following the calculation method decision tree recommended by USEPA and implemented in </w:t>
      </w:r>
      <w:proofErr w:type="spellStart"/>
      <w:r w:rsidRPr="00A4498B">
        <w:rPr>
          <w:rFonts w:cs="Arial"/>
        </w:rPr>
        <w:t>ProUCL</w:t>
      </w:r>
      <w:proofErr w:type="spellEnd"/>
      <w:r w:rsidR="00476CC3" w:rsidRPr="00A4498B">
        <w:rPr>
          <w:rFonts w:cs="Arial"/>
        </w:rPr>
        <w:t xml:space="preserve"> (USEPA, 2013)</w:t>
      </w:r>
      <w:r w:rsidRPr="00A4498B">
        <w:rPr>
          <w:rFonts w:cs="Arial"/>
        </w:rPr>
        <w:t xml:space="preserve">.  These simulations were </w:t>
      </w:r>
      <w:r w:rsidR="00FD3D2D" w:rsidRPr="00A4498B">
        <w:rPr>
          <w:rFonts w:cs="Arial"/>
        </w:rPr>
        <w:t>performed</w:t>
      </w:r>
      <w:r w:rsidRPr="00A4498B">
        <w:rPr>
          <w:rFonts w:cs="Arial"/>
        </w:rPr>
        <w:t xml:space="preserve"> in R for efficiency.</w:t>
      </w:r>
    </w:p>
    <w:p w14:paraId="2DA716F4" w14:textId="77777777" w:rsidR="00F9133A" w:rsidRPr="00A4498B" w:rsidRDefault="00F9133A" w:rsidP="00F9133A">
      <w:pPr>
        <w:pStyle w:val="ListNumber"/>
        <w:numPr>
          <w:ilvl w:val="0"/>
          <w:numId w:val="0"/>
        </w:numPr>
        <w:rPr>
          <w:rFonts w:cs="Arial"/>
        </w:rPr>
      </w:pPr>
      <w:r w:rsidRPr="00A4498B">
        <w:rPr>
          <w:rFonts w:cs="Arial"/>
        </w:rPr>
        <w:t>The ratio of the average 95UCL from the Pilot Study divided by the AL is tracked with each iteration.  As with other metrics, the ratio is used subsequently in graphical summaries of the simulation results to determine if there are patterns with respect to the performance of specific sampling designs.</w:t>
      </w:r>
    </w:p>
    <w:p w14:paraId="7E2855D2" w14:textId="77777777" w:rsidR="009B53AD" w:rsidRPr="00A4498B" w:rsidRDefault="00977A63" w:rsidP="006046D4">
      <w:pPr>
        <w:pStyle w:val="Heading3"/>
      </w:pPr>
      <w:r w:rsidRPr="00A4498B">
        <w:t>ISM</w:t>
      </w:r>
      <w:r w:rsidR="009B53AD" w:rsidRPr="00A4498B">
        <w:t xml:space="preserve"> Sampling</w:t>
      </w:r>
    </w:p>
    <w:p w14:paraId="6C71488E" w14:textId="77777777" w:rsidR="009E373D" w:rsidRPr="00A4498B" w:rsidRDefault="00977A63">
      <w:pPr>
        <w:pStyle w:val="BodyText"/>
        <w:rPr>
          <w:rFonts w:cs="Arial"/>
        </w:rPr>
      </w:pPr>
      <w:r w:rsidRPr="00A4498B">
        <w:rPr>
          <w:rFonts w:cs="Arial"/>
        </w:rPr>
        <w:t>ISM</w:t>
      </w:r>
      <w:r w:rsidR="005D5D66" w:rsidRPr="00A4498B">
        <w:rPr>
          <w:rFonts w:cs="Arial"/>
        </w:rPr>
        <w:t xml:space="preserve"> sampling</w:t>
      </w:r>
      <w:r w:rsidRPr="00A4498B">
        <w:rPr>
          <w:rFonts w:cs="Arial"/>
        </w:rPr>
        <w:t xml:space="preserve"> involve</w:t>
      </w:r>
      <w:r w:rsidR="005D5D66" w:rsidRPr="00A4498B">
        <w:rPr>
          <w:rFonts w:cs="Arial"/>
        </w:rPr>
        <w:t>s</w:t>
      </w:r>
      <w:r w:rsidRPr="00A4498B">
        <w:rPr>
          <w:rFonts w:cs="Arial"/>
        </w:rPr>
        <w:t xml:space="preserve"> the collection of increments throughout the DU that are then composited into a replicate</w:t>
      </w:r>
      <w:r w:rsidR="006E46E2" w:rsidRPr="00A4498B">
        <w:rPr>
          <w:rFonts w:cs="Arial"/>
        </w:rPr>
        <w:t xml:space="preserve"> (r)</w:t>
      </w:r>
      <w:r w:rsidRPr="00A4498B">
        <w:rPr>
          <w:rFonts w:cs="Arial"/>
        </w:rPr>
        <w:t xml:space="preserve">, which </w:t>
      </w:r>
      <w:r w:rsidR="006E46E2" w:rsidRPr="00A4498B">
        <w:rPr>
          <w:rFonts w:cs="Arial"/>
        </w:rPr>
        <w:t>yields an estimate of the mean.  By repeating this step</w:t>
      </w:r>
      <w:r w:rsidR="000354E1" w:rsidRPr="00A4498B">
        <w:rPr>
          <w:rFonts w:cs="Arial"/>
        </w:rPr>
        <w:t xml:space="preserve"> multiple times (e.g., r=3), </w:t>
      </w:r>
      <w:r w:rsidR="006E46E2" w:rsidRPr="00A4498B">
        <w:rPr>
          <w:rFonts w:cs="Arial"/>
        </w:rPr>
        <w:t>estimate</w:t>
      </w:r>
      <w:r w:rsidR="000354E1" w:rsidRPr="00A4498B">
        <w:rPr>
          <w:rFonts w:cs="Arial"/>
        </w:rPr>
        <w:t xml:space="preserve">s can be obtained for </w:t>
      </w:r>
      <w:r w:rsidR="006E46E2" w:rsidRPr="00A4498B">
        <w:rPr>
          <w:rFonts w:cs="Arial"/>
        </w:rPr>
        <w:t xml:space="preserve">the </w:t>
      </w:r>
      <w:r w:rsidR="005D5D66" w:rsidRPr="00A4498B">
        <w:rPr>
          <w:rFonts w:cs="Arial"/>
        </w:rPr>
        <w:t xml:space="preserve">(group) </w:t>
      </w:r>
      <w:r w:rsidR="000354E1" w:rsidRPr="00A4498B">
        <w:rPr>
          <w:rFonts w:cs="Arial"/>
        </w:rPr>
        <w:t>mean, SD, and 95UCL</w:t>
      </w:r>
      <w:r w:rsidR="006E46E2" w:rsidRPr="00A4498B">
        <w:rPr>
          <w:rFonts w:cs="Arial"/>
        </w:rPr>
        <w:t>.</w:t>
      </w:r>
    </w:p>
    <w:p w14:paraId="50F965BF" w14:textId="77777777" w:rsidR="006E46E2" w:rsidRPr="00A4498B" w:rsidRDefault="006E46E2">
      <w:pPr>
        <w:pStyle w:val="BodyText"/>
        <w:rPr>
          <w:rFonts w:cs="Arial"/>
        </w:rPr>
      </w:pPr>
      <w:r w:rsidRPr="00A4498B">
        <w:rPr>
          <w:rFonts w:cs="Arial"/>
        </w:rPr>
        <w:t xml:space="preserve">The </w:t>
      </w:r>
      <w:r w:rsidR="00E716A3" w:rsidRPr="00A4498B">
        <w:rPr>
          <w:rFonts w:cs="Arial"/>
        </w:rPr>
        <w:t>lognormal</w:t>
      </w:r>
      <w:r w:rsidR="005D5D66" w:rsidRPr="00A4498B">
        <w:rPr>
          <w:rFonts w:cs="Arial"/>
        </w:rPr>
        <w:t xml:space="preserve"> distributions defined in Step 3 can still apply for ISM sampling, but with </w:t>
      </w:r>
      <w:r w:rsidR="00E716A3" w:rsidRPr="00A4498B">
        <w:rPr>
          <w:rFonts w:cs="Arial"/>
        </w:rPr>
        <w:t>one additional</w:t>
      </w:r>
      <w:r w:rsidR="005D5D66" w:rsidRPr="00A4498B">
        <w:rPr>
          <w:rFonts w:cs="Arial"/>
        </w:rPr>
        <w:t xml:space="preserve"> </w:t>
      </w:r>
      <w:r w:rsidR="00E716A3" w:rsidRPr="00A4498B">
        <w:rPr>
          <w:rFonts w:cs="Arial"/>
        </w:rPr>
        <w:t>step that is required to</w:t>
      </w:r>
      <w:r w:rsidR="005D5D66" w:rsidRPr="00A4498B">
        <w:rPr>
          <w:rFonts w:cs="Arial"/>
        </w:rPr>
        <w:t xml:space="preserve"> generate corresponding lognormal distributions for replicates.  The example below is given for the Low</w:t>
      </w:r>
      <w:r w:rsidR="00E716A3" w:rsidRPr="00A4498B">
        <w:rPr>
          <w:rFonts w:cs="Arial"/>
        </w:rPr>
        <w:t>er</w:t>
      </w:r>
      <w:r w:rsidR="005D5D66" w:rsidRPr="00A4498B">
        <w:rPr>
          <w:rFonts w:cs="Arial"/>
        </w:rPr>
        <w:t xml:space="preserve"> ~ </w:t>
      </w:r>
      <w:proofErr w:type="gramStart"/>
      <w:r w:rsidR="005D5D66" w:rsidRPr="00A4498B">
        <w:rPr>
          <w:rFonts w:cs="Arial"/>
        </w:rPr>
        <w:t>Log(</w:t>
      </w:r>
      <w:proofErr w:type="gramEnd"/>
      <w:r w:rsidR="005D5D66" w:rsidRPr="00A4498B">
        <w:rPr>
          <w:rFonts w:cs="Arial"/>
        </w:rPr>
        <w:t>100, 50).</w:t>
      </w:r>
    </w:p>
    <w:p w14:paraId="0AC13B76" w14:textId="77777777" w:rsidR="005D5D66" w:rsidRPr="00A4498B" w:rsidRDefault="005D5D66" w:rsidP="005D5D66">
      <w:pPr>
        <w:pStyle w:val="BodyText"/>
        <w:numPr>
          <w:ilvl w:val="0"/>
          <w:numId w:val="25"/>
        </w:numPr>
        <w:rPr>
          <w:rFonts w:cs="Arial"/>
        </w:rPr>
      </w:pPr>
      <w:r w:rsidRPr="00A4498B">
        <w:rPr>
          <w:rFonts w:cs="Arial"/>
        </w:rPr>
        <w:t xml:space="preserve">Collect n=15 observations from </w:t>
      </w:r>
      <w:proofErr w:type="gramStart"/>
      <w:r w:rsidRPr="00A4498B">
        <w:rPr>
          <w:rFonts w:cs="Arial"/>
        </w:rPr>
        <w:t>Log(</w:t>
      </w:r>
      <w:proofErr w:type="gramEnd"/>
      <w:r w:rsidRPr="00A4498B">
        <w:rPr>
          <w:rFonts w:cs="Arial"/>
        </w:rPr>
        <w:t>100, 50).  Calculate the sample mean and SD.</w:t>
      </w:r>
    </w:p>
    <w:p w14:paraId="3212E700" w14:textId="77777777" w:rsidR="005D5D66" w:rsidRPr="00A4498B" w:rsidRDefault="005D5D66" w:rsidP="005D5D66">
      <w:pPr>
        <w:pStyle w:val="BodyText"/>
        <w:numPr>
          <w:ilvl w:val="0"/>
          <w:numId w:val="25"/>
        </w:numPr>
        <w:rPr>
          <w:rFonts w:cs="Arial"/>
        </w:rPr>
      </w:pPr>
      <w:r w:rsidRPr="00A4498B">
        <w:rPr>
          <w:rFonts w:cs="Arial"/>
        </w:rPr>
        <w:t xml:space="preserve">Define the lognormal distribution </w:t>
      </w:r>
      <w:r w:rsidRPr="00A4498B">
        <w:rPr>
          <w:rFonts w:cs="Arial"/>
          <w:i/>
        </w:rPr>
        <w:t>of replicates</w:t>
      </w:r>
      <w:r w:rsidRPr="00A4498B">
        <w:rPr>
          <w:rFonts w:cs="Arial"/>
        </w:rPr>
        <w:t xml:space="preserve"> as: </w:t>
      </w:r>
      <w:proofErr w:type="gramStart"/>
      <w:r w:rsidRPr="00A4498B">
        <w:rPr>
          <w:rFonts w:cs="Arial"/>
        </w:rPr>
        <w:t>Log(</w:t>
      </w:r>
      <w:proofErr w:type="gramEnd"/>
      <w:r w:rsidRPr="00A4498B">
        <w:rPr>
          <w:rFonts w:cs="Arial"/>
        </w:rPr>
        <w:t>mean, SD/</w:t>
      </w:r>
      <m:oMath>
        <m:rad>
          <m:radPr>
            <m:degHide m:val="1"/>
            <m:ctrlPr>
              <w:rPr>
                <w:rFonts w:ascii="Cambria Math" w:hAnsi="Cambria Math" w:cs="Arial"/>
                <w:i/>
              </w:rPr>
            </m:ctrlPr>
          </m:radPr>
          <m:deg/>
          <m:e>
            <m:r>
              <w:rPr>
                <w:rFonts w:ascii="Cambria Math" w:hAnsi="Cambria Math" w:cs="Arial"/>
              </w:rPr>
              <m:t>30</m:t>
            </m:r>
          </m:e>
        </m:rad>
      </m:oMath>
      <w:r w:rsidRPr="00A4498B">
        <w:rPr>
          <w:rFonts w:cs="Arial"/>
        </w:rPr>
        <w:t>).  The ratio of SD</w:t>
      </w:r>
      <w:r w:rsidR="00D420EB" w:rsidRPr="00A4498B">
        <w:rPr>
          <w:rFonts w:cs="Arial"/>
        </w:rPr>
        <w:t>/</w:t>
      </w:r>
      <m:oMath>
        <m:rad>
          <m:radPr>
            <m:degHide m:val="1"/>
            <m:ctrlPr>
              <w:rPr>
                <w:rFonts w:ascii="Cambria Math" w:hAnsi="Cambria Math" w:cs="Arial"/>
                <w:i/>
              </w:rPr>
            </m:ctrlPr>
          </m:radPr>
          <m:deg/>
          <m:e>
            <m:r>
              <w:rPr>
                <w:rFonts w:ascii="Cambria Math" w:hAnsi="Cambria Math" w:cs="Arial"/>
              </w:rPr>
              <m:t>n</m:t>
            </m:r>
          </m:e>
        </m:rad>
      </m:oMath>
      <w:r w:rsidR="00E716A3" w:rsidRPr="00A4498B">
        <w:rPr>
          <w:rFonts w:cs="Arial"/>
        </w:rPr>
        <w:t>, also called the standard error,</w:t>
      </w:r>
      <w:r w:rsidRPr="00A4498B">
        <w:rPr>
          <w:rFonts w:cs="Arial"/>
        </w:rPr>
        <w:t xml:space="preserve"> approximates the st</w:t>
      </w:r>
      <w:r w:rsidR="008A0E1B" w:rsidRPr="00A4498B">
        <w:rPr>
          <w:rFonts w:cs="Arial"/>
        </w:rPr>
        <w:t>andard deviation of the means.  Each simulation is executed a</w:t>
      </w:r>
      <w:r w:rsidRPr="00A4498B">
        <w:rPr>
          <w:rFonts w:cs="Arial"/>
        </w:rPr>
        <w:t>ssuming n=30 increments are collected for each replicate.</w:t>
      </w:r>
    </w:p>
    <w:p w14:paraId="1A34A945" w14:textId="77777777" w:rsidR="002F1103" w:rsidRPr="00A4498B" w:rsidRDefault="005D5D66" w:rsidP="005D5D66">
      <w:pPr>
        <w:pStyle w:val="BodyText"/>
        <w:rPr>
          <w:rFonts w:cs="Arial"/>
        </w:rPr>
      </w:pPr>
      <w:r w:rsidRPr="00A4498B">
        <w:rPr>
          <w:rFonts w:cs="Arial"/>
        </w:rPr>
        <w:t xml:space="preserve">Next, for each DU, determine if the DU is to be “fully characterized” with three replicates (r=3) or one replicate (r=1).  This is accomplished by assigning </w:t>
      </w:r>
      <w:r w:rsidR="002F1103" w:rsidRPr="00A4498B">
        <w:rPr>
          <w:rFonts w:cs="Arial"/>
        </w:rPr>
        <w:t xml:space="preserve">a probability of r=3 from a </w:t>
      </w:r>
      <w:r w:rsidR="002F1103" w:rsidRPr="00A4498B">
        <w:rPr>
          <w:rFonts w:cs="Arial"/>
        </w:rPr>
        <w:lastRenderedPageBreak/>
        <w:t xml:space="preserve">uniform distribution with a minimum of 10% and maximum of 66%.  For example, if the Pilot Study consists of 40 DUs, and the probability of r=3 is randomly selected to be 50%, then for this iteration of the simulation, 20 DUs would be defined with r=3 and 20 would be defined with r=1.  Random values for replicates are obtained from the </w:t>
      </w:r>
      <w:proofErr w:type="gramStart"/>
      <w:r w:rsidR="002F1103" w:rsidRPr="00A4498B">
        <w:rPr>
          <w:rFonts w:cs="Arial"/>
        </w:rPr>
        <w:t>Log(</w:t>
      </w:r>
      <w:proofErr w:type="gramEnd"/>
      <w:r w:rsidR="002F1103" w:rsidRPr="00A4498B">
        <w:rPr>
          <w:rFonts w:cs="Arial"/>
        </w:rPr>
        <w:t>mean, SD</w:t>
      </w:r>
      <w:r w:rsidR="00D420EB" w:rsidRPr="00A4498B">
        <w:rPr>
          <w:rFonts w:cs="Arial"/>
        </w:rPr>
        <w:t>/</w:t>
      </w:r>
      <m:oMath>
        <m:rad>
          <m:radPr>
            <m:degHide m:val="1"/>
            <m:ctrlPr>
              <w:rPr>
                <w:rFonts w:ascii="Cambria Math" w:hAnsi="Cambria Math" w:cs="Arial"/>
                <w:i/>
              </w:rPr>
            </m:ctrlPr>
          </m:radPr>
          <m:deg/>
          <m:e>
            <m:r>
              <w:rPr>
                <w:rFonts w:ascii="Cambria Math" w:hAnsi="Cambria Math" w:cs="Arial"/>
              </w:rPr>
              <m:t>30</m:t>
            </m:r>
          </m:e>
        </m:rad>
      </m:oMath>
      <w:r w:rsidR="002F1103" w:rsidRPr="00A4498B">
        <w:rPr>
          <w:rFonts w:cs="Arial"/>
        </w:rPr>
        <w:t>) presented above.</w:t>
      </w:r>
    </w:p>
    <w:p w14:paraId="714E6D5E" w14:textId="77777777" w:rsidR="004C649C" w:rsidRPr="00A4498B" w:rsidRDefault="002F1103" w:rsidP="004C649C">
      <w:pPr>
        <w:pStyle w:val="BodyText"/>
        <w:rPr>
          <w:rFonts w:cs="Arial"/>
        </w:rPr>
      </w:pPr>
      <w:r w:rsidRPr="00A4498B">
        <w:rPr>
          <w:rFonts w:cs="Arial"/>
        </w:rPr>
        <w:t>With ISM, we calculate two 95UCLs, one using the Student’s t UCL and the second using Chebyshev UCL.  In both approaches, an estimate of the SD is needed.  For each DU with r=3, the SD is obtained directly from the set of three random replicate results.  For each DU with r=1, we use the average CV from the subset of DUs with r=3.</w:t>
      </w:r>
    </w:p>
    <w:p w14:paraId="68C69CEB" w14:textId="77777777" w:rsidR="00F9133A" w:rsidRPr="00A4498B" w:rsidRDefault="00F9133A" w:rsidP="004C649C">
      <w:pPr>
        <w:pStyle w:val="BodyText"/>
        <w:rPr>
          <w:rFonts w:cs="Arial"/>
        </w:rPr>
      </w:pPr>
      <w:r w:rsidRPr="00A4498B">
        <w:rPr>
          <w:rFonts w:cs="Arial"/>
        </w:rPr>
        <w:t>The ratio of the average 95UCL from the Pilot Study divided by the AL is also tracked with each iteration.  Two ratios are calculated, one specific to the average of the Student’s t UCLs, and one for the Chebyshev UCLs.</w:t>
      </w:r>
    </w:p>
    <w:p w14:paraId="267EC142" w14:textId="77777777" w:rsidR="004C649C" w:rsidRPr="00A4498B" w:rsidRDefault="004C649C" w:rsidP="006046D4">
      <w:pPr>
        <w:pStyle w:val="Heading2"/>
      </w:pPr>
      <w:r w:rsidRPr="00A4498B">
        <w:t xml:space="preserve"> Step 6 – Calculate “Match” Result for </w:t>
      </w:r>
      <w:r w:rsidR="00FD4AEA" w:rsidRPr="00A4498B">
        <w:t>Each</w:t>
      </w:r>
      <w:r w:rsidRPr="00A4498B">
        <w:t xml:space="preserve"> Iteration</w:t>
      </w:r>
      <w:r w:rsidR="00FD4AEA" w:rsidRPr="00A4498B">
        <w:t xml:space="preserve"> and Compile Statistics</w:t>
      </w:r>
    </w:p>
    <w:p w14:paraId="67C8CB4E" w14:textId="77777777" w:rsidR="002F1103" w:rsidRPr="00A4498B" w:rsidRDefault="004C649C" w:rsidP="005D5D66">
      <w:pPr>
        <w:pStyle w:val="BodyText"/>
        <w:rPr>
          <w:rFonts w:cs="Arial"/>
        </w:rPr>
      </w:pPr>
      <w:r w:rsidRPr="00A4498B">
        <w:rPr>
          <w:rFonts w:cs="Arial"/>
        </w:rPr>
        <w:t>From the Pilot Study, we determine the outcome as described above.  If any 95UCL exceeds the AL</w:t>
      </w:r>
      <w:r w:rsidR="00784BCA" w:rsidRPr="00A4498B">
        <w:rPr>
          <w:rFonts w:cs="Arial"/>
        </w:rPr>
        <w:t>, we predict that the Site is not in compliance.</w:t>
      </w:r>
    </w:p>
    <w:p w14:paraId="1D2C505F" w14:textId="77777777" w:rsidR="00784BCA" w:rsidRPr="00A4498B" w:rsidRDefault="00784BCA" w:rsidP="005D5D66">
      <w:pPr>
        <w:pStyle w:val="BodyText"/>
        <w:rPr>
          <w:rFonts w:cs="Arial"/>
        </w:rPr>
      </w:pPr>
      <w:r w:rsidRPr="00A4498B">
        <w:rPr>
          <w:rFonts w:cs="Arial"/>
        </w:rPr>
        <w:t>From the true means assigned to all DUs at the Site, determine the number of DUs for which the mean exceeds the AL.  If the</w:t>
      </w:r>
      <w:r w:rsidR="00812C7C" w:rsidRPr="00A4498B">
        <w:rPr>
          <w:rFonts w:cs="Arial"/>
        </w:rPr>
        <w:t>re</w:t>
      </w:r>
      <w:r w:rsidRPr="00A4498B">
        <w:rPr>
          <w:rFonts w:cs="Arial"/>
        </w:rPr>
        <w:t xml:space="preserve"> is at least one exceedance, the Site is not in compliance.</w:t>
      </w:r>
    </w:p>
    <w:p w14:paraId="4814089B" w14:textId="77777777" w:rsidR="00784BCA" w:rsidRPr="00A4498B" w:rsidRDefault="00784BCA" w:rsidP="006A527F">
      <w:pPr>
        <w:pStyle w:val="BodyText"/>
        <w:rPr>
          <w:rFonts w:cs="Arial"/>
        </w:rPr>
      </w:pPr>
      <w:r w:rsidRPr="00A4498B">
        <w:rPr>
          <w:rFonts w:cs="Arial"/>
        </w:rPr>
        <w:t>Assign the “Match” results (i.e., 1, 2, 3, or 4), as described above</w:t>
      </w:r>
      <w:r w:rsidR="00812C7C" w:rsidRPr="00A4498B">
        <w:rPr>
          <w:rFonts w:cs="Arial"/>
        </w:rPr>
        <w:t xml:space="preserve"> (see Exhibit 1)</w:t>
      </w:r>
      <w:r w:rsidRPr="00A4498B">
        <w:rPr>
          <w:rFonts w:cs="Arial"/>
        </w:rPr>
        <w:t xml:space="preserve">. </w:t>
      </w:r>
    </w:p>
    <w:p w14:paraId="439AEFB6" w14:textId="77777777" w:rsidR="00784BCA" w:rsidRPr="00A4498B" w:rsidRDefault="00FD3ED6" w:rsidP="00784BCA">
      <w:pPr>
        <w:pStyle w:val="BodyText"/>
        <w:rPr>
          <w:rFonts w:cs="Arial"/>
        </w:rPr>
      </w:pPr>
      <w:r w:rsidRPr="00A4498B">
        <w:rPr>
          <w:rFonts w:cs="Arial"/>
        </w:rPr>
        <w:t xml:space="preserve">Repeat Steps 3-6 many times (e.g., 10,000).  </w:t>
      </w:r>
      <w:r w:rsidR="00784BCA" w:rsidRPr="00A4498B">
        <w:rPr>
          <w:rFonts w:cs="Arial"/>
        </w:rPr>
        <w:t>Each iteration yields the following information:</w:t>
      </w:r>
    </w:p>
    <w:p w14:paraId="29EAE4F2" w14:textId="77777777" w:rsidR="00784BCA" w:rsidRPr="00A4498B" w:rsidRDefault="00784BCA" w:rsidP="006A527F">
      <w:pPr>
        <w:pStyle w:val="BodyText"/>
        <w:numPr>
          <w:ilvl w:val="0"/>
          <w:numId w:val="26"/>
        </w:numPr>
        <w:spacing w:after="120"/>
        <w:rPr>
          <w:rFonts w:cs="Arial"/>
        </w:rPr>
      </w:pPr>
      <w:r w:rsidRPr="00A4498B">
        <w:rPr>
          <w:rFonts w:cs="Arial"/>
        </w:rPr>
        <w:t>P(High)</w:t>
      </w:r>
    </w:p>
    <w:p w14:paraId="335DEADC" w14:textId="77777777" w:rsidR="00FD3ED6" w:rsidRPr="00A4498B" w:rsidRDefault="00FD3ED6" w:rsidP="006A527F">
      <w:pPr>
        <w:pStyle w:val="BodyText"/>
        <w:numPr>
          <w:ilvl w:val="0"/>
          <w:numId w:val="26"/>
        </w:numPr>
        <w:spacing w:after="120"/>
        <w:rPr>
          <w:rFonts w:cs="Arial"/>
        </w:rPr>
      </w:pPr>
      <w:r w:rsidRPr="00A4498B">
        <w:rPr>
          <w:rFonts w:cs="Arial"/>
        </w:rPr>
        <w:t>Proportion of Site in Pilot Study</w:t>
      </w:r>
    </w:p>
    <w:p w14:paraId="3507D6AF" w14:textId="77777777" w:rsidR="00784BCA" w:rsidRPr="00A4498B" w:rsidRDefault="00784BCA" w:rsidP="006A527F">
      <w:pPr>
        <w:pStyle w:val="BodyText"/>
        <w:numPr>
          <w:ilvl w:val="0"/>
          <w:numId w:val="26"/>
        </w:numPr>
        <w:spacing w:after="120"/>
        <w:rPr>
          <w:rFonts w:cs="Arial"/>
        </w:rPr>
      </w:pPr>
      <w:r w:rsidRPr="00A4498B">
        <w:rPr>
          <w:rFonts w:cs="Arial"/>
        </w:rPr>
        <w:t>AL and Ratio</w:t>
      </w:r>
    </w:p>
    <w:p w14:paraId="08C3CC79" w14:textId="77777777" w:rsidR="00784BCA" w:rsidRPr="00A4498B" w:rsidRDefault="00784BCA" w:rsidP="006A527F">
      <w:pPr>
        <w:pStyle w:val="BodyText"/>
        <w:numPr>
          <w:ilvl w:val="0"/>
          <w:numId w:val="26"/>
        </w:numPr>
        <w:spacing w:after="120"/>
        <w:rPr>
          <w:rFonts w:cs="Arial"/>
        </w:rPr>
      </w:pPr>
      <w:r w:rsidRPr="00A4498B">
        <w:rPr>
          <w:rFonts w:cs="Arial"/>
        </w:rPr>
        <w:t>Match result</w:t>
      </w:r>
    </w:p>
    <w:p w14:paraId="5A87E9B7" w14:textId="77777777" w:rsidR="00784BCA" w:rsidRPr="00A4498B" w:rsidRDefault="00FD3ED6" w:rsidP="00784BCA">
      <w:pPr>
        <w:pStyle w:val="BodyText"/>
        <w:numPr>
          <w:ilvl w:val="0"/>
          <w:numId w:val="26"/>
        </w:numPr>
        <w:rPr>
          <w:rFonts w:cs="Arial"/>
        </w:rPr>
      </w:pPr>
      <w:r w:rsidRPr="00A4498B">
        <w:rPr>
          <w:rFonts w:cs="Arial"/>
        </w:rPr>
        <w:t>Proportion of Pilot Study DUs characterized by r=3 (applies to ISM only)</w:t>
      </w:r>
    </w:p>
    <w:p w14:paraId="2B1DEE51" w14:textId="77777777" w:rsidR="00A872CD" w:rsidRPr="00A4498B" w:rsidRDefault="00A872CD">
      <w:pPr>
        <w:rPr>
          <w:rFonts w:cs="Arial"/>
        </w:rPr>
      </w:pPr>
      <w:r w:rsidRPr="00A4498B">
        <w:rPr>
          <w:rFonts w:cs="Arial"/>
        </w:rPr>
        <w:t>Specific findings from this simulation study are summarized below.</w:t>
      </w:r>
    </w:p>
    <w:p w14:paraId="364C754A" w14:textId="77777777" w:rsidR="00A872CD" w:rsidRPr="00A4498B" w:rsidRDefault="00A872CD" w:rsidP="006046D4">
      <w:pPr>
        <w:pStyle w:val="Heading1"/>
      </w:pPr>
      <w:r w:rsidRPr="00A4498B">
        <w:t>Results</w:t>
      </w:r>
    </w:p>
    <w:p w14:paraId="2E3C65E2" w14:textId="77777777" w:rsidR="00A872CD" w:rsidRPr="00A4498B" w:rsidRDefault="00A872CD" w:rsidP="0077557D">
      <w:pPr>
        <w:rPr>
          <w:rFonts w:cs="Arial"/>
        </w:rPr>
      </w:pPr>
      <w:r w:rsidRPr="00A4498B">
        <w:rPr>
          <w:rFonts w:cs="Arial"/>
        </w:rPr>
        <w:t>Results from each of the six scenarios listed in Table 1 are presented below, grouped by discrete and ISM sampling designs.</w:t>
      </w:r>
      <w:r w:rsidR="0077557D" w:rsidRPr="00A4498B">
        <w:rPr>
          <w:rFonts w:cs="Arial"/>
        </w:rPr>
        <w:t xml:space="preserve">  The results were </w:t>
      </w:r>
      <w:r w:rsidR="00491CCD" w:rsidRPr="00A4498B">
        <w:rPr>
          <w:rFonts w:cs="Arial"/>
        </w:rPr>
        <w:t>analyzed</w:t>
      </w:r>
      <w:r w:rsidR="0077557D" w:rsidRPr="00A4498B">
        <w:rPr>
          <w:rFonts w:cs="Arial"/>
        </w:rPr>
        <w:t xml:space="preserve"> to </w:t>
      </w:r>
      <w:r w:rsidR="00491CCD" w:rsidRPr="00A4498B">
        <w:rPr>
          <w:rFonts w:cs="Arial"/>
        </w:rPr>
        <w:t>address</w:t>
      </w:r>
      <w:r w:rsidR="0077557D" w:rsidRPr="00A4498B">
        <w:rPr>
          <w:rFonts w:cs="Arial"/>
        </w:rPr>
        <w:t xml:space="preserve"> the following key questions:</w:t>
      </w:r>
    </w:p>
    <w:p w14:paraId="5E1D6C50" w14:textId="77777777" w:rsidR="0077557D" w:rsidRPr="00A4498B" w:rsidRDefault="0077557D" w:rsidP="0077557D">
      <w:pPr>
        <w:rPr>
          <w:rFonts w:cs="Arial"/>
        </w:rPr>
      </w:pPr>
    </w:p>
    <w:p w14:paraId="29D11168" w14:textId="77777777" w:rsidR="0077557D" w:rsidRPr="00A4498B" w:rsidRDefault="0077557D" w:rsidP="0077557D">
      <w:pPr>
        <w:pStyle w:val="ListParagraph"/>
        <w:numPr>
          <w:ilvl w:val="0"/>
          <w:numId w:val="27"/>
        </w:numPr>
        <w:spacing w:after="120"/>
        <w:contextualSpacing w:val="0"/>
        <w:rPr>
          <w:rFonts w:cs="Arial"/>
        </w:rPr>
      </w:pPr>
      <w:r w:rsidRPr="00A4498B">
        <w:rPr>
          <w:rFonts w:cs="Arial"/>
        </w:rPr>
        <w:t xml:space="preserve">Are there specific </w:t>
      </w:r>
      <w:r w:rsidR="00B66F73" w:rsidRPr="00A4498B">
        <w:rPr>
          <w:rFonts w:cs="Arial"/>
        </w:rPr>
        <w:t>sample statistics</w:t>
      </w:r>
      <w:r w:rsidRPr="00A4498B">
        <w:rPr>
          <w:rFonts w:cs="Arial"/>
        </w:rPr>
        <w:t xml:space="preserve"> from a Pilot Study that can serve as </w:t>
      </w:r>
      <w:r w:rsidR="00743ADD" w:rsidRPr="00A4498B">
        <w:rPr>
          <w:rFonts w:cs="Arial"/>
        </w:rPr>
        <w:t>reliable indicators of</w:t>
      </w:r>
      <w:r w:rsidRPr="00A4498B">
        <w:rPr>
          <w:rFonts w:cs="Arial"/>
        </w:rPr>
        <w:t xml:space="preserve"> decision error rates, particularly for the Match 3 outcome (i.e., false compliance)?</w:t>
      </w:r>
    </w:p>
    <w:p w14:paraId="54957C2D" w14:textId="77777777" w:rsidR="0077557D" w:rsidRPr="00A4498B" w:rsidRDefault="0077557D" w:rsidP="0077557D">
      <w:pPr>
        <w:pStyle w:val="ListParagraph"/>
        <w:numPr>
          <w:ilvl w:val="0"/>
          <w:numId w:val="27"/>
        </w:numPr>
        <w:spacing w:after="120"/>
        <w:contextualSpacing w:val="0"/>
        <w:rPr>
          <w:rFonts w:cs="Arial"/>
        </w:rPr>
      </w:pPr>
      <w:r w:rsidRPr="00A4498B">
        <w:rPr>
          <w:rFonts w:cs="Arial"/>
        </w:rPr>
        <w:t xml:space="preserve">Are the consequences of each decision error equal?  Or are there conditions when a decision error may be more problematic in terms of the magnitude of the </w:t>
      </w:r>
      <w:proofErr w:type="spellStart"/>
      <w:r w:rsidRPr="00A4498B">
        <w:rPr>
          <w:rFonts w:cs="Arial"/>
        </w:rPr>
        <w:t>unsampled</w:t>
      </w:r>
      <w:proofErr w:type="spellEnd"/>
      <w:r w:rsidRPr="00A4498B">
        <w:rPr>
          <w:rFonts w:cs="Arial"/>
        </w:rPr>
        <w:t xml:space="preserve"> area that exceeds an AL?</w:t>
      </w:r>
    </w:p>
    <w:p w14:paraId="05C9A96F" w14:textId="77777777" w:rsidR="00491CCD" w:rsidRPr="00A4498B" w:rsidRDefault="0077557D" w:rsidP="0077557D">
      <w:pPr>
        <w:pStyle w:val="ListParagraph"/>
        <w:numPr>
          <w:ilvl w:val="0"/>
          <w:numId w:val="27"/>
        </w:numPr>
        <w:spacing w:after="120"/>
        <w:contextualSpacing w:val="0"/>
        <w:rPr>
          <w:rFonts w:cs="Arial"/>
        </w:rPr>
      </w:pPr>
      <w:r w:rsidRPr="00A4498B">
        <w:rPr>
          <w:rFonts w:cs="Arial"/>
        </w:rPr>
        <w:t xml:space="preserve">Do any of the options for design parameters influence the decision error rates, including: a) Pilot Study percent of Site area; </w:t>
      </w:r>
      <w:r w:rsidR="00491CCD" w:rsidRPr="00A4498B">
        <w:rPr>
          <w:rFonts w:cs="Arial"/>
        </w:rPr>
        <w:t xml:space="preserve">and </w:t>
      </w:r>
      <w:r w:rsidRPr="00A4498B">
        <w:rPr>
          <w:rFonts w:cs="Arial"/>
        </w:rPr>
        <w:t xml:space="preserve">b) </w:t>
      </w:r>
      <w:r w:rsidR="00491CCD" w:rsidRPr="00A4498B">
        <w:rPr>
          <w:rFonts w:cs="Arial"/>
        </w:rPr>
        <w:t>percentage of Pilot Study DUs that are characterized by r=3 replicates (ISM only)?</w:t>
      </w:r>
    </w:p>
    <w:p w14:paraId="2475CE0F" w14:textId="77777777" w:rsidR="0077557D" w:rsidRPr="00A4498B" w:rsidRDefault="00491CCD" w:rsidP="0077557D">
      <w:pPr>
        <w:pStyle w:val="ListParagraph"/>
        <w:numPr>
          <w:ilvl w:val="0"/>
          <w:numId w:val="27"/>
        </w:numPr>
        <w:spacing w:after="120"/>
        <w:contextualSpacing w:val="0"/>
        <w:rPr>
          <w:rFonts w:cs="Arial"/>
        </w:rPr>
      </w:pPr>
      <w:r w:rsidRPr="00A4498B">
        <w:rPr>
          <w:rFonts w:cs="Arial"/>
        </w:rPr>
        <w:t xml:space="preserve">Are findings relatively consistent across a range of contamination conditions, including variability ranging from CV=0.5 to 3.0, and the </w:t>
      </w:r>
      <w:r w:rsidR="0077557D" w:rsidRPr="00A4498B">
        <w:rPr>
          <w:rFonts w:cs="Arial"/>
        </w:rPr>
        <w:t>probability that a DU</w:t>
      </w:r>
      <w:r w:rsidRPr="00A4498B">
        <w:rPr>
          <w:rFonts w:cs="Arial"/>
        </w:rPr>
        <w:t xml:space="preserve"> is more highly contaminated?</w:t>
      </w:r>
      <w:r w:rsidR="0077557D" w:rsidRPr="00A4498B">
        <w:rPr>
          <w:rFonts w:cs="Arial"/>
        </w:rPr>
        <w:t xml:space="preserve"> </w:t>
      </w:r>
    </w:p>
    <w:p w14:paraId="566EDAE8" w14:textId="77777777" w:rsidR="00A872CD" w:rsidRPr="00A4498B" w:rsidRDefault="002A0166" w:rsidP="006046D4">
      <w:pPr>
        <w:pStyle w:val="Heading2"/>
      </w:pPr>
      <w:r w:rsidRPr="00A4498B">
        <w:t>Match Outcomes without Grouping</w:t>
      </w:r>
    </w:p>
    <w:p w14:paraId="75D0DEBA" w14:textId="77777777" w:rsidR="00B66F73" w:rsidRPr="00A4498B" w:rsidRDefault="002A0166" w:rsidP="00B66F73">
      <w:pPr>
        <w:pStyle w:val="ListNumber"/>
        <w:numPr>
          <w:ilvl w:val="0"/>
          <w:numId w:val="0"/>
        </w:numPr>
        <w:rPr>
          <w:rFonts w:cs="Arial"/>
        </w:rPr>
      </w:pPr>
      <w:r w:rsidRPr="00A4498B">
        <w:rPr>
          <w:rFonts w:cs="Arial"/>
        </w:rPr>
        <w:t xml:space="preserve">Figures 1 and 2 summarize the frequency of each of the four outcomes (i.e., Matches 1 to 4), without any </w:t>
      </w:r>
      <w:proofErr w:type="spellStart"/>
      <w:r w:rsidRPr="00A4498B">
        <w:rPr>
          <w:rFonts w:cs="Arial"/>
        </w:rPr>
        <w:t>subsetting</w:t>
      </w:r>
      <w:proofErr w:type="spellEnd"/>
      <w:r w:rsidRPr="00A4498B">
        <w:rPr>
          <w:rFonts w:cs="Arial"/>
        </w:rPr>
        <w:t xml:space="preserve"> or grouping of the results.  The overall error rates are contingent on the AL relative to the parent distributions (Lower and Higher Concentration Areas).  Therefore, these summaries are most informative for examining the sensitivity of error rates (i.e., Match 2 and Match 3) to the magnitude of the underlying variance (as given by CV=0.5, 1.5, and 3.0) and, for ISM sampling, the choice of UCL calculation methods (</w:t>
      </w:r>
      <w:r w:rsidR="008A23E7" w:rsidRPr="00A4498B">
        <w:rPr>
          <w:rFonts w:cs="Arial"/>
        </w:rPr>
        <w:t xml:space="preserve">i.e., </w:t>
      </w:r>
      <w:r w:rsidRPr="00A4498B">
        <w:rPr>
          <w:rFonts w:cs="Arial"/>
        </w:rPr>
        <w:t>Student’s t and Chebyshev).</w:t>
      </w:r>
    </w:p>
    <w:p w14:paraId="68FD8DB6" w14:textId="77777777" w:rsidR="00B66F73" w:rsidRPr="00A4498B" w:rsidRDefault="002A0166" w:rsidP="006046D4">
      <w:pPr>
        <w:pStyle w:val="Heading3"/>
      </w:pPr>
      <w:r w:rsidRPr="00A4498B">
        <w:t>Discrete Sampling</w:t>
      </w:r>
    </w:p>
    <w:p w14:paraId="623280F7" w14:textId="77777777" w:rsidR="008A23E7" w:rsidRPr="00A4498B" w:rsidRDefault="0079369D" w:rsidP="002A0166">
      <w:pPr>
        <w:rPr>
          <w:rFonts w:cs="Arial"/>
        </w:rPr>
      </w:pPr>
      <w:r w:rsidRPr="00A4498B">
        <w:rPr>
          <w:rFonts w:cs="Arial"/>
        </w:rPr>
        <w:t xml:space="preserve">As shown in </w:t>
      </w:r>
      <w:r w:rsidR="002A0166" w:rsidRPr="00A4498B">
        <w:rPr>
          <w:rFonts w:cs="Arial"/>
        </w:rPr>
        <w:t>Figure 1</w:t>
      </w:r>
      <w:r w:rsidRPr="00A4498B">
        <w:rPr>
          <w:rFonts w:cs="Arial"/>
        </w:rPr>
        <w:t>, t</w:t>
      </w:r>
      <w:r w:rsidR="008A23E7" w:rsidRPr="00A4498B">
        <w:rPr>
          <w:rFonts w:cs="Arial"/>
        </w:rPr>
        <w:t xml:space="preserve">he Match 2 error (falsely concluding the Site is noncompliant, when in fact none of the DUs exceed the AL) ranges from </w:t>
      </w:r>
      <w:r w:rsidRPr="00A4498B">
        <w:rPr>
          <w:rFonts w:cs="Arial"/>
        </w:rPr>
        <w:t>3.9%</w:t>
      </w:r>
      <w:r w:rsidR="008A23E7" w:rsidRPr="00A4498B">
        <w:rPr>
          <w:rFonts w:cs="Arial"/>
        </w:rPr>
        <w:t xml:space="preserve"> to </w:t>
      </w:r>
      <w:r w:rsidRPr="00A4498B">
        <w:rPr>
          <w:rFonts w:cs="Arial"/>
        </w:rPr>
        <w:t>36.7% when the CV increases from 0.5 to 3.0 for the Parent lognormal distributions</w:t>
      </w:r>
      <w:r w:rsidR="008A23E7" w:rsidRPr="00A4498B">
        <w:rPr>
          <w:rFonts w:cs="Arial"/>
        </w:rPr>
        <w:t xml:space="preserve">.  The Match 3 error (falsely concluding the Site </w:t>
      </w:r>
      <w:proofErr w:type="gramStart"/>
      <w:r w:rsidR="008A23E7" w:rsidRPr="00A4498B">
        <w:rPr>
          <w:rFonts w:cs="Arial"/>
        </w:rPr>
        <w:t>is in compliance</w:t>
      </w:r>
      <w:proofErr w:type="gramEnd"/>
      <w:r w:rsidR="008A23E7" w:rsidRPr="00A4498B">
        <w:rPr>
          <w:rFonts w:cs="Arial"/>
        </w:rPr>
        <w:t xml:space="preserve">, when in fact one or more DUs exceed an AL) ranges from </w:t>
      </w:r>
      <w:r w:rsidRPr="00A4498B">
        <w:rPr>
          <w:rFonts w:cs="Arial"/>
        </w:rPr>
        <w:t>0.3%</w:t>
      </w:r>
      <w:r w:rsidR="008A23E7" w:rsidRPr="00A4498B">
        <w:rPr>
          <w:rFonts w:cs="Arial"/>
        </w:rPr>
        <w:t xml:space="preserve"> to </w:t>
      </w:r>
      <w:r w:rsidRPr="00A4498B">
        <w:rPr>
          <w:rFonts w:cs="Arial"/>
        </w:rPr>
        <w:t xml:space="preserve">0.7% for the same Parent </w:t>
      </w:r>
      <w:proofErr w:type="spellStart"/>
      <w:r w:rsidRPr="00A4498B">
        <w:rPr>
          <w:rFonts w:cs="Arial"/>
        </w:rPr>
        <w:t>lognormals</w:t>
      </w:r>
      <w:proofErr w:type="spellEnd"/>
      <w:r w:rsidRPr="00A4498B">
        <w:rPr>
          <w:rFonts w:cs="Arial"/>
        </w:rPr>
        <w:t>, illustrating that Match 3 errors are insensitive to this range of CVs</w:t>
      </w:r>
      <w:r w:rsidR="008A23E7" w:rsidRPr="00A4498B">
        <w:rPr>
          <w:rFonts w:cs="Arial"/>
        </w:rPr>
        <w:t>.</w:t>
      </w:r>
    </w:p>
    <w:p w14:paraId="468A7B9E" w14:textId="77777777" w:rsidR="00B66F73" w:rsidRPr="00A4498B" w:rsidRDefault="008A23E7" w:rsidP="006046D4">
      <w:pPr>
        <w:pStyle w:val="Heading3"/>
      </w:pPr>
      <w:r w:rsidRPr="00A4498B">
        <w:t>ISM Sampling</w:t>
      </w:r>
    </w:p>
    <w:p w14:paraId="49B527DA" w14:textId="77777777" w:rsidR="0079369D" w:rsidRPr="00A4498B" w:rsidRDefault="0079369D" w:rsidP="0079369D">
      <w:pPr>
        <w:spacing w:after="240"/>
        <w:rPr>
          <w:rFonts w:cs="Arial"/>
        </w:rPr>
      </w:pPr>
      <w:r w:rsidRPr="00A4498B">
        <w:rPr>
          <w:rFonts w:cs="Arial"/>
        </w:rPr>
        <w:t xml:space="preserve">As shown in Figure 2, Match 2 error range from 1.3% to 8.0% using Student’s t UCLs, and 2.1% to 12.2% using Chebyshev UCLs, across Parent </w:t>
      </w:r>
      <w:proofErr w:type="spellStart"/>
      <w:r w:rsidRPr="00A4498B">
        <w:rPr>
          <w:rFonts w:cs="Arial"/>
        </w:rPr>
        <w:t>lognormals</w:t>
      </w:r>
      <w:proofErr w:type="spellEnd"/>
      <w:r w:rsidRPr="00A4498B">
        <w:rPr>
          <w:rFonts w:cs="Arial"/>
        </w:rPr>
        <w:t xml:space="preserve"> of CV=0.5 to 3.0.  The slight increase in false noncompliance associated with the Chebyshev UCL is to be expected given that this method yields greater values than Student’s t UCL.  </w:t>
      </w:r>
    </w:p>
    <w:p w14:paraId="45C6ACAA" w14:textId="77777777" w:rsidR="008A23E7" w:rsidRPr="00A4498B" w:rsidRDefault="0079369D" w:rsidP="0079369D">
      <w:pPr>
        <w:spacing w:after="240"/>
        <w:rPr>
          <w:rFonts w:cs="Arial"/>
        </w:rPr>
      </w:pPr>
      <w:r w:rsidRPr="00A4498B">
        <w:rPr>
          <w:rFonts w:cs="Arial"/>
        </w:rPr>
        <w:lastRenderedPageBreak/>
        <w:t xml:space="preserve">The Match </w:t>
      </w:r>
      <w:r w:rsidR="008A23E7" w:rsidRPr="00A4498B">
        <w:rPr>
          <w:rFonts w:cs="Arial"/>
        </w:rPr>
        <w:t xml:space="preserve">3 error (falsely concluding the Site </w:t>
      </w:r>
      <w:proofErr w:type="gramStart"/>
      <w:r w:rsidR="008A23E7" w:rsidRPr="00A4498B">
        <w:rPr>
          <w:rFonts w:cs="Arial"/>
        </w:rPr>
        <w:t>is in compliance</w:t>
      </w:r>
      <w:proofErr w:type="gramEnd"/>
      <w:r w:rsidR="008A23E7" w:rsidRPr="00A4498B">
        <w:rPr>
          <w:rFonts w:cs="Arial"/>
        </w:rPr>
        <w:t xml:space="preserve">, when in fact one or more DUs exceed an AL) ranges from </w:t>
      </w:r>
      <w:r w:rsidRPr="00A4498B">
        <w:rPr>
          <w:rFonts w:cs="Arial"/>
        </w:rPr>
        <w:t xml:space="preserve">0.6% to 4.1% for Student’s t UCL, and 0.5% to 3.3% for Chebyshev UCL.  </w:t>
      </w:r>
      <w:proofErr w:type="gramStart"/>
      <w:r w:rsidRPr="00A4498B">
        <w:rPr>
          <w:rFonts w:cs="Arial"/>
        </w:rPr>
        <w:t>Similar to</w:t>
      </w:r>
      <w:proofErr w:type="gramEnd"/>
      <w:r w:rsidRPr="00A4498B">
        <w:rPr>
          <w:rFonts w:cs="Arial"/>
        </w:rPr>
        <w:t xml:space="preserve"> the Match 2 results, the chance of falsely concluding compliance is lower with Chebyshev UCLs because they are less likely to underestimate the true mean than the Student’s t UCL applied to the same data set</w:t>
      </w:r>
      <w:r w:rsidR="008A23E7" w:rsidRPr="00A4498B">
        <w:rPr>
          <w:rFonts w:cs="Arial"/>
        </w:rPr>
        <w:t>.</w:t>
      </w:r>
    </w:p>
    <w:p w14:paraId="71DAC0C2" w14:textId="77777777" w:rsidR="0060234A" w:rsidRPr="00A4498B" w:rsidRDefault="0060234A" w:rsidP="0079369D">
      <w:pPr>
        <w:spacing w:after="240"/>
        <w:rPr>
          <w:rFonts w:cs="Arial"/>
        </w:rPr>
      </w:pPr>
      <w:r w:rsidRPr="00A4498B">
        <w:rPr>
          <w:rFonts w:cs="Arial"/>
        </w:rPr>
        <w:t>Across the full set of simulations, the Match 3 errors comprise a relatively less than 5 percent of the outcomes for both discrete sampling and ISM sampling.  This is one indication that the decision error of primary concern when extrapolating from a Pilot Study is likely to be low for both sampling designs.</w:t>
      </w:r>
    </w:p>
    <w:p w14:paraId="7021CBDC" w14:textId="77777777" w:rsidR="00A872CD" w:rsidRPr="00A4498B" w:rsidRDefault="008A23E7" w:rsidP="006046D4">
      <w:pPr>
        <w:pStyle w:val="Heading3"/>
      </w:pPr>
      <w:r w:rsidRPr="00A4498B">
        <w:t>Match Outcomes Grouped by Ratio</w:t>
      </w:r>
    </w:p>
    <w:p w14:paraId="5B969AA6" w14:textId="77777777" w:rsidR="008A23E7" w:rsidRPr="00A4498B" w:rsidRDefault="0060234A" w:rsidP="008A23E7">
      <w:pPr>
        <w:spacing w:after="240"/>
        <w:rPr>
          <w:rFonts w:cs="Arial"/>
        </w:rPr>
      </w:pPr>
      <w:r w:rsidRPr="00A4498B">
        <w:rPr>
          <w:rFonts w:cs="Arial"/>
        </w:rPr>
        <w:t xml:space="preserve">It is unclear when examining </w:t>
      </w:r>
      <w:proofErr w:type="gramStart"/>
      <w:r w:rsidRPr="00A4498B">
        <w:rPr>
          <w:rFonts w:cs="Arial"/>
        </w:rPr>
        <w:t>all of</w:t>
      </w:r>
      <w:proofErr w:type="gramEnd"/>
      <w:r w:rsidRPr="00A4498B">
        <w:rPr>
          <w:rFonts w:cs="Arial"/>
        </w:rPr>
        <w:t xml:space="preserve"> the simulation results together if the error rates exhibit patterns when the contamination varies relative to the AL.  To evaluate this question, the results can be binned to examine </w:t>
      </w:r>
      <w:r w:rsidR="00E8317A" w:rsidRPr="00A4498B">
        <w:rPr>
          <w:rFonts w:cs="Arial"/>
        </w:rPr>
        <w:t xml:space="preserve">different </w:t>
      </w:r>
      <w:r w:rsidRPr="00A4498B">
        <w:rPr>
          <w:rFonts w:cs="Arial"/>
        </w:rPr>
        <w:t xml:space="preserve">increments of concentrations relative to ALs.  </w:t>
      </w:r>
      <w:commentRangeStart w:id="2"/>
      <w:commentRangeStart w:id="3"/>
      <w:r w:rsidRPr="00A4498B">
        <w:rPr>
          <w:rFonts w:cs="Arial"/>
        </w:rPr>
        <w:t>Figures 3 to 8 summarize</w:t>
      </w:r>
      <w:r w:rsidR="008A23E7" w:rsidRPr="00A4498B">
        <w:rPr>
          <w:rFonts w:cs="Arial"/>
        </w:rPr>
        <w:t xml:space="preserve"> the distribution of Match outcomes grouped by intervals of Ratios ranging from less than 0.1 (meaning that the average 95UCL was more than an order of magnitude less than the AL) to greater than 0.6 </w:t>
      </w:r>
      <w:r w:rsidRPr="00A4498B">
        <w:rPr>
          <w:rFonts w:cs="Arial"/>
        </w:rPr>
        <w:t xml:space="preserve">or more </w:t>
      </w:r>
      <w:r w:rsidR="008A23E7" w:rsidRPr="00A4498B">
        <w:rPr>
          <w:rFonts w:cs="Arial"/>
        </w:rPr>
        <w:t>(meaning that the average 95UCL was a factor of at least 0.6 times the AL.</w:t>
      </w:r>
      <w:commentRangeEnd w:id="2"/>
      <w:r w:rsidR="00B66CAC" w:rsidRPr="00A4498B">
        <w:rPr>
          <w:rStyle w:val="CommentReference"/>
          <w:rFonts w:cs="Arial"/>
        </w:rPr>
        <w:commentReference w:id="2"/>
      </w:r>
      <w:commentRangeEnd w:id="3"/>
      <w:r w:rsidR="00E76DC7" w:rsidRPr="00A4498B">
        <w:rPr>
          <w:rStyle w:val="CommentReference"/>
          <w:rFonts w:cs="Arial"/>
        </w:rPr>
        <w:commentReference w:id="3"/>
      </w:r>
      <w:r w:rsidR="008A23E7" w:rsidRPr="00A4498B">
        <w:rPr>
          <w:rFonts w:cs="Arial"/>
        </w:rPr>
        <w:t xml:space="preserve">  </w:t>
      </w:r>
      <w:ins w:id="4" w:author="Author">
        <w:r w:rsidR="005D1B08" w:rsidRPr="00A4498B">
          <w:rPr>
            <w:rFonts w:cs="Arial"/>
          </w:rPr>
          <w:t>Note that the average 95UCL is used here as a summary statistic to represent the performance of the sampling design on average.  The determ</w:t>
        </w:r>
        <w:r w:rsidR="008F757D" w:rsidRPr="00A4498B">
          <w:rPr>
            <w:rFonts w:cs="Arial"/>
          </w:rPr>
          <w:t>ination of compliance from the Pilot S</w:t>
        </w:r>
        <w:r w:rsidR="005D1B08" w:rsidRPr="00A4498B">
          <w:rPr>
            <w:rFonts w:cs="Arial"/>
          </w:rPr>
          <w:t xml:space="preserve">tudy is not based on the average 95UCL; it is based on </w:t>
        </w:r>
        <w:r w:rsidR="00F23676" w:rsidRPr="00A4498B">
          <w:rPr>
            <w:rFonts w:cs="Arial"/>
          </w:rPr>
          <w:t>comparison of the</w:t>
        </w:r>
        <w:r w:rsidR="005D1B08" w:rsidRPr="00A4498B">
          <w:rPr>
            <w:rFonts w:cs="Arial"/>
          </w:rPr>
          <w:t xml:space="preserve"> 95UCL</w:t>
        </w:r>
        <w:r w:rsidR="00F23676" w:rsidRPr="00A4498B">
          <w:rPr>
            <w:rFonts w:cs="Arial"/>
          </w:rPr>
          <w:t xml:space="preserve"> from </w:t>
        </w:r>
        <w:proofErr w:type="gramStart"/>
        <w:r w:rsidR="00F23676" w:rsidRPr="00A4498B">
          <w:rPr>
            <w:rFonts w:cs="Arial"/>
          </w:rPr>
          <w:t>each individual</w:t>
        </w:r>
        <w:proofErr w:type="gramEnd"/>
        <w:r w:rsidR="00F23676" w:rsidRPr="00A4498B">
          <w:rPr>
            <w:rFonts w:cs="Arial"/>
          </w:rPr>
          <w:t xml:space="preserve"> DU to the AL</w:t>
        </w:r>
        <w:r w:rsidR="005D1B08" w:rsidRPr="00A4498B">
          <w:rPr>
            <w:rFonts w:cs="Arial"/>
          </w:rPr>
          <w:t xml:space="preserve">.  </w:t>
        </w:r>
      </w:ins>
      <w:r w:rsidR="008A23E7" w:rsidRPr="00A4498B">
        <w:rPr>
          <w:rFonts w:cs="Arial"/>
        </w:rPr>
        <w:t>The results are very informative, and provide important insights regarding expected error rates that can be guided by a Pilot Study.</w:t>
      </w:r>
    </w:p>
    <w:p w14:paraId="3BB7C984" w14:textId="77777777" w:rsidR="00AE4E1E" w:rsidRPr="00A4498B" w:rsidRDefault="00AE4E1E" w:rsidP="008A23E7">
      <w:pPr>
        <w:spacing w:after="240"/>
        <w:rPr>
          <w:rFonts w:cs="Arial"/>
        </w:rPr>
      </w:pPr>
      <w:r w:rsidRPr="00A4498B">
        <w:rPr>
          <w:rFonts w:cs="Arial"/>
        </w:rPr>
        <w:t xml:space="preserve">When the average concentrations across the Site approach the AL, the Ratio approaches unity.  As this happens, it is very unlikely that </w:t>
      </w:r>
      <w:proofErr w:type="gramStart"/>
      <w:r w:rsidRPr="00A4498B">
        <w:rPr>
          <w:rFonts w:cs="Arial"/>
        </w:rPr>
        <w:t>all of</w:t>
      </w:r>
      <w:proofErr w:type="gramEnd"/>
      <w:r w:rsidRPr="00A4498B">
        <w:rPr>
          <w:rFonts w:cs="Arial"/>
        </w:rPr>
        <w:t xml:space="preserve"> the 95UCL calculations will be less than the AL.  Therefore, the dominant outcome is Match 1 – the Pilot Study will reliably conclude that the Site is not in compliance.  Likewise, when the concentrations are much lower than the AL (e.g., an order of magnitude), then the dominant outcome is Match 4 – the Pilot Study will reliably conclude that the Site </w:t>
      </w:r>
      <w:proofErr w:type="gramStart"/>
      <w:r w:rsidRPr="00A4498B">
        <w:rPr>
          <w:rFonts w:cs="Arial"/>
        </w:rPr>
        <w:t>is in compliance</w:t>
      </w:r>
      <w:proofErr w:type="gramEnd"/>
      <w:r w:rsidRPr="00A4498B">
        <w:rPr>
          <w:rFonts w:cs="Arial"/>
        </w:rPr>
        <w:t xml:space="preserve">.  The most challenging situation is when the average 95UCL is moderately lower than </w:t>
      </w:r>
      <w:r w:rsidR="00E8317A" w:rsidRPr="00A4498B">
        <w:rPr>
          <w:rFonts w:cs="Arial"/>
        </w:rPr>
        <w:t xml:space="preserve">the </w:t>
      </w:r>
      <w:r w:rsidRPr="00A4498B">
        <w:rPr>
          <w:rFonts w:cs="Arial"/>
        </w:rPr>
        <w:t xml:space="preserve">AL.  </w:t>
      </w:r>
    </w:p>
    <w:p w14:paraId="14BAA66C" w14:textId="77777777" w:rsidR="00A872CD" w:rsidRPr="00A4498B" w:rsidRDefault="008A23E7" w:rsidP="006046D4">
      <w:pPr>
        <w:pStyle w:val="Heading3"/>
      </w:pPr>
      <w:r w:rsidRPr="00A4498B">
        <w:t>Discrete Sampling</w:t>
      </w:r>
    </w:p>
    <w:p w14:paraId="578F2C10" w14:textId="77777777" w:rsidR="00000BDD" w:rsidRPr="00A4498B" w:rsidRDefault="0060234A" w:rsidP="00000BDD">
      <w:pPr>
        <w:spacing w:after="240"/>
        <w:rPr>
          <w:rFonts w:cs="Arial"/>
        </w:rPr>
      </w:pPr>
      <w:r w:rsidRPr="00A4498B">
        <w:rPr>
          <w:rFonts w:cs="Arial"/>
        </w:rPr>
        <w:t xml:space="preserve">Figures 3 to 5 summarize the discrete sampling results for Parent </w:t>
      </w:r>
      <w:proofErr w:type="spellStart"/>
      <w:r w:rsidRPr="00A4498B">
        <w:rPr>
          <w:rFonts w:cs="Arial"/>
        </w:rPr>
        <w:t>lognormals</w:t>
      </w:r>
      <w:proofErr w:type="spellEnd"/>
      <w:r w:rsidRPr="00A4498B">
        <w:rPr>
          <w:rFonts w:cs="Arial"/>
        </w:rPr>
        <w:t xml:space="preserve"> ranging from CV=0.5 to 3.0.  The results consistently demonstrate that the Match 3 error rate is less than 3%.  The highest error rates occur when the Ratio is between 0.2 and 0.4.  Interestingly the Match 3 error is lowest when the variability of the Parent lognormal distributions is greatest (CV=</w:t>
      </w:r>
      <w:r w:rsidR="00E8317A" w:rsidRPr="00A4498B">
        <w:rPr>
          <w:rFonts w:cs="Arial"/>
        </w:rPr>
        <w:t>3.0</w:t>
      </w:r>
      <w:r w:rsidRPr="00A4498B">
        <w:rPr>
          <w:rFonts w:cs="Arial"/>
        </w:rPr>
        <w:t>, Figure 5).</w:t>
      </w:r>
    </w:p>
    <w:p w14:paraId="2A9A4FCF" w14:textId="77777777" w:rsidR="00000BDD" w:rsidRPr="00A4498B" w:rsidRDefault="00000BDD" w:rsidP="00000BDD">
      <w:pPr>
        <w:spacing w:after="240"/>
        <w:rPr>
          <w:rFonts w:cs="Arial"/>
        </w:rPr>
      </w:pPr>
      <w:r w:rsidRPr="00A4498B">
        <w:rPr>
          <w:rFonts w:cs="Arial"/>
        </w:rPr>
        <w:lastRenderedPageBreak/>
        <w:t>The Match 2 error rate is relatively high using discrete sampling.</w:t>
      </w:r>
      <w:r w:rsidR="00F855E9" w:rsidRPr="00A4498B">
        <w:rPr>
          <w:rFonts w:cs="Arial"/>
        </w:rPr>
        <w:t xml:space="preserve">  For Ratios between 0.2 and 0.3, error rates increase from 37% to 79% when the Parent lognormal CV increases from 0.5 to 3.0.</w:t>
      </w:r>
    </w:p>
    <w:p w14:paraId="7CF4848C" w14:textId="77777777" w:rsidR="00247962" w:rsidRPr="00A4498B" w:rsidRDefault="008A23E7" w:rsidP="006046D4">
      <w:pPr>
        <w:pStyle w:val="Heading3"/>
      </w:pPr>
      <w:r w:rsidRPr="00A4498B">
        <w:t>ISM Sampling</w:t>
      </w:r>
    </w:p>
    <w:p w14:paraId="4B8DF295" w14:textId="77777777" w:rsidR="00B54958" w:rsidRPr="00A4498B" w:rsidRDefault="00F855E9" w:rsidP="00B54958">
      <w:pPr>
        <w:spacing w:after="240"/>
        <w:rPr>
          <w:rFonts w:cs="Arial"/>
        </w:rPr>
      </w:pPr>
      <w:r w:rsidRPr="00A4498B">
        <w:rPr>
          <w:rFonts w:cs="Arial"/>
        </w:rPr>
        <w:t xml:space="preserve">Figures 6 to 8 summarize the ISM sampling results for both Student’s t and Chebyshev UCL methods.  </w:t>
      </w:r>
      <w:proofErr w:type="gramStart"/>
      <w:r w:rsidRPr="00A4498B">
        <w:rPr>
          <w:rFonts w:cs="Arial"/>
        </w:rPr>
        <w:t>Similar to</w:t>
      </w:r>
      <w:proofErr w:type="gramEnd"/>
      <w:r w:rsidRPr="00A4498B">
        <w:rPr>
          <w:rFonts w:cs="Arial"/>
        </w:rPr>
        <w:t xml:space="preserve"> discrete sampling, for these simulation scenarios</w:t>
      </w:r>
      <w:r w:rsidR="00B54958" w:rsidRPr="00A4498B">
        <w:rPr>
          <w:rFonts w:cs="Arial"/>
        </w:rPr>
        <w:t>, the most critical window where the error rates are highest (both Match 2 and 3) is when the Ratio is between 0.1 and 0.3.  This is the region where approximately 90% of the total (combined) errors occur.  The following is noted:</w:t>
      </w:r>
    </w:p>
    <w:p w14:paraId="1FA0248F" w14:textId="77777777" w:rsidR="00F855E9" w:rsidRPr="00A4498B" w:rsidRDefault="00B54958" w:rsidP="00B54958">
      <w:pPr>
        <w:pStyle w:val="ListParagraph"/>
        <w:numPr>
          <w:ilvl w:val="0"/>
          <w:numId w:val="29"/>
        </w:numPr>
        <w:spacing w:after="240"/>
        <w:contextualSpacing w:val="0"/>
        <w:rPr>
          <w:rFonts w:cs="Arial"/>
        </w:rPr>
      </w:pPr>
      <w:r w:rsidRPr="00A4498B">
        <w:rPr>
          <w:rFonts w:cs="Arial"/>
        </w:rPr>
        <w:t xml:space="preserve">The probability of a Match 3 error </w:t>
      </w:r>
      <w:r w:rsidR="00F855E9" w:rsidRPr="00A4498B">
        <w:rPr>
          <w:rFonts w:cs="Arial"/>
        </w:rPr>
        <w:t xml:space="preserve">increases with increasing CV of the Parent lognormal for both Student’s t and Chebyshev methods.  For example, for the interval of Ratios between 0.2 and 0.3, errors </w:t>
      </w:r>
      <w:r w:rsidR="00961BB1" w:rsidRPr="00A4498B">
        <w:rPr>
          <w:rFonts w:cs="Arial"/>
        </w:rPr>
        <w:t xml:space="preserve">using Student’s t </w:t>
      </w:r>
      <w:r w:rsidR="00F855E9" w:rsidRPr="00A4498B">
        <w:rPr>
          <w:rFonts w:cs="Arial"/>
        </w:rPr>
        <w:t>increase from 7.1% for CV=0.5 to 9.3% for CV=1.5 and 9.2% for CV=3.0.  When CV=3.0, the interval with the highest error (10.4%) shifts down to Ratio of 0.1 to 0.2.</w:t>
      </w:r>
    </w:p>
    <w:p w14:paraId="5DA7410A" w14:textId="77777777" w:rsidR="00B54958" w:rsidRPr="00A4498B" w:rsidRDefault="00961BB1" w:rsidP="00961BB1">
      <w:pPr>
        <w:pStyle w:val="ListParagraph"/>
        <w:numPr>
          <w:ilvl w:val="0"/>
          <w:numId w:val="29"/>
        </w:numPr>
        <w:spacing w:after="240"/>
        <w:contextualSpacing w:val="0"/>
        <w:rPr>
          <w:rFonts w:cs="Arial"/>
        </w:rPr>
      </w:pPr>
      <w:r w:rsidRPr="00A4498B">
        <w:rPr>
          <w:rFonts w:cs="Arial"/>
        </w:rPr>
        <w:t>Match 3 errors for</w:t>
      </w:r>
      <w:r w:rsidR="00955D57" w:rsidRPr="00A4498B">
        <w:rPr>
          <w:rFonts w:cs="Arial"/>
        </w:rPr>
        <w:t xml:space="preserve"> Chebyshev UCLs</w:t>
      </w:r>
      <w:r w:rsidRPr="00A4498B">
        <w:rPr>
          <w:rFonts w:cs="Arial"/>
        </w:rPr>
        <w:t xml:space="preserve"> follow the same pattern across Ratios as Student’s t, but with Match 3 error rates that are consistently 15% to 30% lower</w:t>
      </w:r>
      <w:r w:rsidR="00955D57" w:rsidRPr="00A4498B">
        <w:rPr>
          <w:rFonts w:cs="Arial"/>
        </w:rPr>
        <w:t>.</w:t>
      </w:r>
      <w:r w:rsidRPr="00A4498B">
        <w:rPr>
          <w:rFonts w:cs="Arial"/>
        </w:rPr>
        <w:t xml:space="preserve">  For example, for scenarios with the greatest Parent lognormal variability (CV=3.0), when the average UCL from the Pilot Study is between a factor of 0.1 to 0.2 times the AL, the Match 3 error is 10.4% using Student’s t UCL and 7.5% using Chebyshev UCL.</w:t>
      </w:r>
    </w:p>
    <w:p w14:paraId="7476F439" w14:textId="77777777" w:rsidR="006E1471" w:rsidRPr="00A4498B" w:rsidRDefault="00955D57" w:rsidP="006E1471">
      <w:pPr>
        <w:pStyle w:val="ListParagraph"/>
        <w:numPr>
          <w:ilvl w:val="0"/>
          <w:numId w:val="29"/>
        </w:numPr>
        <w:spacing w:after="240"/>
        <w:contextualSpacing w:val="0"/>
        <w:rPr>
          <w:rFonts w:cs="Arial"/>
        </w:rPr>
      </w:pPr>
      <w:r w:rsidRPr="00A4498B">
        <w:rPr>
          <w:rFonts w:cs="Arial"/>
        </w:rPr>
        <w:t xml:space="preserve">The probability of a Match 2 error is consistently greater than that of a Match </w:t>
      </w:r>
      <w:r w:rsidR="001B5BCD" w:rsidRPr="00A4498B">
        <w:rPr>
          <w:rFonts w:cs="Arial"/>
        </w:rPr>
        <w:t>3</w:t>
      </w:r>
      <w:r w:rsidR="0066763F" w:rsidRPr="00A4498B">
        <w:rPr>
          <w:rFonts w:cs="Arial"/>
        </w:rPr>
        <w:t xml:space="preserve"> error for each Ratio interval, but lower for ISM than for discrete sampling.  For these simulations, the highest Match 2 error rates range from approximately 16% to 32% for </w:t>
      </w:r>
      <w:proofErr w:type="gramStart"/>
      <w:r w:rsidR="0066763F" w:rsidRPr="00A4498B">
        <w:rPr>
          <w:rFonts w:cs="Arial"/>
        </w:rPr>
        <w:t>all of</w:t>
      </w:r>
      <w:proofErr w:type="gramEnd"/>
      <w:r w:rsidR="0066763F" w:rsidRPr="00A4498B">
        <w:rPr>
          <w:rFonts w:cs="Arial"/>
        </w:rPr>
        <w:t xml:space="preserve"> the scenarios evaluated.  Therefore, the Match 2 error using ISM sampling occurs with about half the frequency compared to that of discrete sampling.</w:t>
      </w:r>
    </w:p>
    <w:p w14:paraId="12841583" w14:textId="77777777" w:rsidR="0066763F" w:rsidRPr="00A4498B" w:rsidRDefault="001B5BCD" w:rsidP="0066763F">
      <w:pPr>
        <w:spacing w:after="240"/>
        <w:rPr>
          <w:rFonts w:cs="Arial"/>
        </w:rPr>
      </w:pPr>
      <w:r w:rsidRPr="00A4498B">
        <w:rPr>
          <w:rFonts w:cs="Arial"/>
        </w:rPr>
        <w:t xml:space="preserve">Overall, the average 95UCL compared with the AL is </w:t>
      </w:r>
      <w:r w:rsidR="00FC3077" w:rsidRPr="00A4498B">
        <w:rPr>
          <w:rFonts w:cs="Arial"/>
        </w:rPr>
        <w:t xml:space="preserve">a </w:t>
      </w:r>
      <w:r w:rsidRPr="00A4498B">
        <w:rPr>
          <w:rFonts w:cs="Arial"/>
        </w:rPr>
        <w:t xml:space="preserve">simple but reliable indicator of the likelihood that the findings from a Pilot Study may lead to a decision error regarding the overall Site. </w:t>
      </w:r>
    </w:p>
    <w:p w14:paraId="7039FE28" w14:textId="77777777" w:rsidR="0066763F" w:rsidRPr="00A4498B" w:rsidRDefault="00707C40" w:rsidP="006046D4">
      <w:pPr>
        <w:pStyle w:val="Heading3"/>
      </w:pPr>
      <w:r w:rsidRPr="00A4498B">
        <w:t>Distribution of Match 2 and Match 3 Errors</w:t>
      </w:r>
    </w:p>
    <w:p w14:paraId="7BD82DE1" w14:textId="77777777" w:rsidR="0066763F" w:rsidRPr="00A4498B" w:rsidRDefault="00707C40" w:rsidP="0066763F">
      <w:pPr>
        <w:spacing w:after="240"/>
        <w:rPr>
          <w:rFonts w:cs="Arial"/>
        </w:rPr>
      </w:pPr>
      <w:r w:rsidRPr="00A4498B">
        <w:rPr>
          <w:rFonts w:cs="Arial"/>
        </w:rPr>
        <w:t xml:space="preserve">Figures 9 to 12 isolate the Match 2 and Match 3 errors and illustrate how they are distributed across the range of Ratios discussed above.   For discrete sampling (Figure 9), the total errors </w:t>
      </w:r>
      <w:proofErr w:type="gramStart"/>
      <w:r w:rsidRPr="00A4498B">
        <w:rPr>
          <w:rFonts w:cs="Arial"/>
        </w:rPr>
        <w:t>is</w:t>
      </w:r>
      <w:proofErr w:type="gramEnd"/>
      <w:r w:rsidRPr="00A4498B">
        <w:rPr>
          <w:rFonts w:cs="Arial"/>
        </w:rPr>
        <w:t xml:space="preserve"> dominated by Match 2, with 92% to 97% of the error across all Ratios and Parent lognormal distribution CVs.</w:t>
      </w:r>
    </w:p>
    <w:p w14:paraId="2F64F990" w14:textId="77777777" w:rsidR="00707C40" w:rsidRPr="00A4498B" w:rsidRDefault="00707C40" w:rsidP="0066763F">
      <w:pPr>
        <w:spacing w:after="240"/>
        <w:rPr>
          <w:rFonts w:cs="Arial"/>
        </w:rPr>
      </w:pPr>
      <w:r w:rsidRPr="00A4498B">
        <w:rPr>
          <w:rFonts w:cs="Arial"/>
        </w:rPr>
        <w:lastRenderedPageBreak/>
        <w:t>For ISM sampling, Match 2 errors are also dominant, comprising approximately 70% of the error for Student’s t UCLs and 80% of the error for Chebyshev UCLs across all Ratios and Parent lognormal distribution CVs.</w:t>
      </w:r>
    </w:p>
    <w:p w14:paraId="4FC6E7A6" w14:textId="77777777" w:rsidR="008A23E7" w:rsidRPr="00A4498B" w:rsidRDefault="008A23E7" w:rsidP="006046D4">
      <w:pPr>
        <w:pStyle w:val="Heading3"/>
      </w:pPr>
      <w:r w:rsidRPr="00A4498B">
        <w:t>Magnitude of the Site that Exceeds an AL</w:t>
      </w:r>
    </w:p>
    <w:p w14:paraId="1CB19915" w14:textId="77777777" w:rsidR="00AE4E1E" w:rsidRPr="00A4498B" w:rsidRDefault="001B5BCD" w:rsidP="00AE4E1E">
      <w:pPr>
        <w:spacing w:after="240"/>
        <w:rPr>
          <w:rFonts w:cs="Arial"/>
        </w:rPr>
      </w:pPr>
      <w:r w:rsidRPr="00A4498B">
        <w:rPr>
          <w:rFonts w:cs="Arial"/>
        </w:rPr>
        <w:t xml:space="preserve">A successful random sampling program will generate results from a Pilot Study that can be extrapolated to </w:t>
      </w:r>
      <w:proofErr w:type="spellStart"/>
      <w:r w:rsidRPr="00A4498B">
        <w:rPr>
          <w:rFonts w:cs="Arial"/>
        </w:rPr>
        <w:t>unsampled</w:t>
      </w:r>
      <w:proofErr w:type="spellEnd"/>
      <w:r w:rsidRPr="00A4498B">
        <w:rPr>
          <w:rFonts w:cs="Arial"/>
        </w:rPr>
        <w:t xml:space="preserve"> areas.  In addition to understanding the frequency with which an error may occur, it is also helpful to know if the total area of the Site that exceeds an AL may </w:t>
      </w:r>
      <w:r w:rsidR="00696326" w:rsidRPr="00A4498B">
        <w:rPr>
          <w:rFonts w:cs="Arial"/>
        </w:rPr>
        <w:t>vary in a predictable manner when an error occurs.  To explore this question, we plotted the Total Area of Exceedance (which is easily obtained from the set of true mean concentrations assigned to each DU) by variables that describe the Site conditions and sampling plan.</w:t>
      </w:r>
    </w:p>
    <w:p w14:paraId="644A82EF" w14:textId="77777777" w:rsidR="00D9445D" w:rsidRPr="00A4498B" w:rsidRDefault="00D9445D" w:rsidP="00A4498B">
      <w:pPr>
        <w:pStyle w:val="Heading3"/>
      </w:pPr>
      <w:r w:rsidRPr="00A4498B">
        <w:t>Pilot Study Percent of Site</w:t>
      </w:r>
    </w:p>
    <w:p w14:paraId="198DEF88" w14:textId="77777777" w:rsidR="005E6020" w:rsidRPr="00A4498B" w:rsidRDefault="002D69F5" w:rsidP="00AE4E1E">
      <w:pPr>
        <w:spacing w:after="240"/>
        <w:rPr>
          <w:rFonts w:cs="Arial"/>
        </w:rPr>
      </w:pPr>
      <w:r w:rsidRPr="00A4498B">
        <w:rPr>
          <w:rFonts w:cs="Arial"/>
        </w:rPr>
        <w:t xml:space="preserve">For most site characterization programs, there are concurrent and competing objectives of minimizing investigation costs </w:t>
      </w:r>
      <w:r w:rsidR="00353F57" w:rsidRPr="00A4498B">
        <w:rPr>
          <w:rFonts w:cs="Arial"/>
        </w:rPr>
        <w:t xml:space="preserve">(i.e., false noncompliance – Match 2) </w:t>
      </w:r>
      <w:r w:rsidRPr="00A4498B">
        <w:rPr>
          <w:rFonts w:cs="Arial"/>
        </w:rPr>
        <w:t xml:space="preserve">while also minimizing </w:t>
      </w:r>
      <w:r w:rsidR="00353F57" w:rsidRPr="00A4498B">
        <w:rPr>
          <w:rFonts w:cs="Arial"/>
        </w:rPr>
        <w:t>the chance of falsely concluding compliance (Match 3)</w:t>
      </w:r>
      <w:r w:rsidRPr="00A4498B">
        <w:rPr>
          <w:rFonts w:cs="Arial"/>
        </w:rPr>
        <w:t xml:space="preserve">.  </w:t>
      </w:r>
      <w:r w:rsidR="005E6020" w:rsidRPr="00A4498B">
        <w:rPr>
          <w:rFonts w:cs="Arial"/>
        </w:rPr>
        <w:t xml:space="preserve">Intuitively, we expect that </w:t>
      </w:r>
      <w:r w:rsidR="000D6090" w:rsidRPr="00A4498B">
        <w:rPr>
          <w:rFonts w:cs="Arial"/>
        </w:rPr>
        <w:t xml:space="preserve">as the </w:t>
      </w:r>
      <w:r w:rsidR="005E6020" w:rsidRPr="00A4498B">
        <w:rPr>
          <w:rFonts w:cs="Arial"/>
        </w:rPr>
        <w:t xml:space="preserve">size of the Pilot Study program </w:t>
      </w:r>
      <w:r w:rsidR="000D6090" w:rsidRPr="00A4498B">
        <w:rPr>
          <w:rFonts w:cs="Arial"/>
        </w:rPr>
        <w:t>is increased to cover</w:t>
      </w:r>
      <w:r w:rsidR="005E6020" w:rsidRPr="00A4498B">
        <w:rPr>
          <w:rFonts w:cs="Arial"/>
        </w:rPr>
        <w:t xml:space="preserve"> a greater percentage of a Site</w:t>
      </w:r>
      <w:r w:rsidRPr="00A4498B">
        <w:rPr>
          <w:rFonts w:cs="Arial"/>
        </w:rPr>
        <w:t>, we increase the likelihood of each of the following outcomes: 1) cor</w:t>
      </w:r>
      <w:r w:rsidR="007928A1" w:rsidRPr="00A4498B">
        <w:rPr>
          <w:rFonts w:cs="Arial"/>
        </w:rPr>
        <w:t>rectly characterizing</w:t>
      </w:r>
      <w:r w:rsidRPr="00A4498B">
        <w:rPr>
          <w:rFonts w:cs="Arial"/>
        </w:rPr>
        <w:t xml:space="preserve"> the S</w:t>
      </w:r>
      <w:r w:rsidR="000D6090" w:rsidRPr="00A4498B">
        <w:rPr>
          <w:rFonts w:cs="Arial"/>
        </w:rPr>
        <w:t>ite when the true means of DUs are very different from the AL (i.e., both Match 2 a</w:t>
      </w:r>
      <w:r w:rsidRPr="00A4498B">
        <w:rPr>
          <w:rFonts w:cs="Arial"/>
        </w:rPr>
        <w:t>nd Match 3 errors will be low); 2)</w:t>
      </w:r>
      <w:r w:rsidR="000D6090" w:rsidRPr="00A4498B">
        <w:rPr>
          <w:rFonts w:cs="Arial"/>
        </w:rPr>
        <w:t xml:space="preserve"> correctly </w:t>
      </w:r>
      <w:r w:rsidR="007928A1" w:rsidRPr="00A4498B">
        <w:rPr>
          <w:rFonts w:cs="Arial"/>
        </w:rPr>
        <w:t>concluding</w:t>
      </w:r>
      <w:r w:rsidR="000D6090" w:rsidRPr="00A4498B">
        <w:rPr>
          <w:rFonts w:cs="Arial"/>
        </w:rPr>
        <w:t xml:space="preserve"> noncompliance for DUs that have means that are marginally greater than the AL (i.e.</w:t>
      </w:r>
      <w:r w:rsidRPr="00A4498B">
        <w:rPr>
          <w:rFonts w:cs="Arial"/>
        </w:rPr>
        <w:t>, Match 3 errors will decrease);</w:t>
      </w:r>
      <w:r w:rsidR="000D6090" w:rsidRPr="00A4498B">
        <w:rPr>
          <w:rFonts w:cs="Arial"/>
        </w:rPr>
        <w:t xml:space="preserve"> and </w:t>
      </w:r>
      <w:r w:rsidRPr="00A4498B">
        <w:rPr>
          <w:rFonts w:cs="Arial"/>
        </w:rPr>
        <w:t xml:space="preserve">3) </w:t>
      </w:r>
      <w:r w:rsidR="000D6090" w:rsidRPr="00A4498B">
        <w:rPr>
          <w:rFonts w:cs="Arial"/>
        </w:rPr>
        <w:t xml:space="preserve">incorrectly </w:t>
      </w:r>
      <w:r w:rsidR="007928A1" w:rsidRPr="00A4498B">
        <w:rPr>
          <w:rFonts w:cs="Arial"/>
        </w:rPr>
        <w:t>concluding</w:t>
      </w:r>
      <w:r w:rsidRPr="00A4498B">
        <w:rPr>
          <w:rFonts w:cs="Arial"/>
        </w:rPr>
        <w:t xml:space="preserve"> noncompliance for DUs that have means that are marginally lower than the AL (i.e., Match 2 errors will increase).  </w:t>
      </w:r>
      <w:r w:rsidR="00650CFB" w:rsidRPr="00A4498B">
        <w:rPr>
          <w:rFonts w:cs="Arial"/>
        </w:rPr>
        <w:t xml:space="preserve">To </w:t>
      </w:r>
      <w:r w:rsidR="00353F57" w:rsidRPr="00A4498B">
        <w:rPr>
          <w:rFonts w:cs="Arial"/>
        </w:rPr>
        <w:t>quantify decision errors for each of</w:t>
      </w:r>
      <w:r w:rsidR="00650CFB" w:rsidRPr="00A4498B">
        <w:rPr>
          <w:rFonts w:cs="Arial"/>
        </w:rPr>
        <w:t xml:space="preserve"> these conditions in this</w:t>
      </w:r>
      <w:r w:rsidR="005E6020" w:rsidRPr="00A4498B">
        <w:rPr>
          <w:rFonts w:cs="Arial"/>
        </w:rPr>
        <w:t xml:space="preserve"> simu</w:t>
      </w:r>
      <w:r w:rsidR="00650CFB" w:rsidRPr="00A4498B">
        <w:rPr>
          <w:rFonts w:cs="Arial"/>
        </w:rPr>
        <w:t>lation study</w:t>
      </w:r>
      <w:r w:rsidR="005E6020" w:rsidRPr="00A4498B">
        <w:rPr>
          <w:rFonts w:cs="Arial"/>
        </w:rPr>
        <w:t xml:space="preserve">, we varied the </w:t>
      </w:r>
      <w:r w:rsidR="00650CFB" w:rsidRPr="00A4498B">
        <w:rPr>
          <w:rFonts w:cs="Arial"/>
        </w:rPr>
        <w:t xml:space="preserve">AL to be 10x less than and 10x greater than the mean of the Parent </w:t>
      </w:r>
      <w:proofErr w:type="spellStart"/>
      <w:r w:rsidR="00650CFB" w:rsidRPr="00A4498B">
        <w:rPr>
          <w:rFonts w:cs="Arial"/>
        </w:rPr>
        <w:t>lognormals</w:t>
      </w:r>
      <w:proofErr w:type="spellEnd"/>
      <w:r w:rsidR="00650CFB" w:rsidRPr="00A4498B">
        <w:rPr>
          <w:rFonts w:cs="Arial"/>
        </w:rPr>
        <w:t xml:space="preserve">, while at the same time varying </w:t>
      </w:r>
      <w:r w:rsidR="005E6020" w:rsidRPr="00A4498B">
        <w:rPr>
          <w:rFonts w:cs="Arial"/>
        </w:rPr>
        <w:t xml:space="preserve">(at random) </w:t>
      </w:r>
      <w:r w:rsidR="00650CFB" w:rsidRPr="00A4498B">
        <w:rPr>
          <w:rFonts w:cs="Arial"/>
        </w:rPr>
        <w:t xml:space="preserve">the percentage of the Pilot Study size to </w:t>
      </w:r>
      <w:r w:rsidR="005E6020" w:rsidRPr="00A4498B">
        <w:rPr>
          <w:rFonts w:cs="Arial"/>
        </w:rPr>
        <w:t xml:space="preserve">between 10% and 90% of the total Site area.  </w:t>
      </w:r>
      <w:commentRangeStart w:id="5"/>
      <w:r w:rsidR="005E6020" w:rsidRPr="00A4498B">
        <w:rPr>
          <w:rFonts w:cs="Arial"/>
          <w:highlight w:val="yellow"/>
        </w:rPr>
        <w:t xml:space="preserve">Figures 13 </w:t>
      </w:r>
      <w:r w:rsidR="00A769A1" w:rsidRPr="00A4498B">
        <w:rPr>
          <w:rFonts w:cs="Arial"/>
          <w:highlight w:val="yellow"/>
        </w:rPr>
        <w:t>to xxx</w:t>
      </w:r>
      <w:r w:rsidR="005E6020" w:rsidRPr="00A4498B">
        <w:rPr>
          <w:rFonts w:cs="Arial"/>
        </w:rPr>
        <w:t xml:space="preserve"> </w:t>
      </w:r>
      <w:commentRangeEnd w:id="5"/>
      <w:r w:rsidR="00650CFB" w:rsidRPr="00A4498B">
        <w:rPr>
          <w:rStyle w:val="CommentReference"/>
          <w:rFonts w:cs="Arial"/>
        </w:rPr>
        <w:commentReference w:id="5"/>
      </w:r>
      <w:r w:rsidR="005E6020" w:rsidRPr="00A4498B">
        <w:rPr>
          <w:rFonts w:cs="Arial"/>
        </w:rPr>
        <w:t>summarize the simulation study findings</w:t>
      </w:r>
      <w:r w:rsidR="00BB1E7A" w:rsidRPr="00A4498B">
        <w:rPr>
          <w:rFonts w:cs="Arial"/>
        </w:rPr>
        <w:t xml:space="preserve"> for the Pilot Study Percent of Site</w:t>
      </w:r>
      <w:r w:rsidR="00826F5A" w:rsidRPr="00A4498B">
        <w:rPr>
          <w:rFonts w:cs="Arial"/>
        </w:rPr>
        <w:t xml:space="preserve"> design variable.  These types of graphics offer a quantitative sensitivity analysis that</w:t>
      </w:r>
      <w:r w:rsidR="005E6020" w:rsidRPr="00A4498B">
        <w:rPr>
          <w:rFonts w:cs="Arial"/>
        </w:rPr>
        <w:t xml:space="preserve"> may help guide decision makers </w:t>
      </w:r>
      <w:r w:rsidR="00A769A1" w:rsidRPr="00A4498B">
        <w:rPr>
          <w:rFonts w:cs="Arial"/>
        </w:rPr>
        <w:t>in the selection of a</w:t>
      </w:r>
      <w:r w:rsidR="005E6020" w:rsidRPr="00A4498B">
        <w:rPr>
          <w:rFonts w:cs="Arial"/>
        </w:rPr>
        <w:t xml:space="preserve"> design that </w:t>
      </w:r>
      <w:r w:rsidR="00826F5A" w:rsidRPr="00A4498B">
        <w:rPr>
          <w:rFonts w:cs="Arial"/>
        </w:rPr>
        <w:t>balances multiple objectives.</w:t>
      </w:r>
    </w:p>
    <w:p w14:paraId="752AECAD" w14:textId="77777777" w:rsidR="00826F5A" w:rsidRPr="00A4498B" w:rsidRDefault="002913E6" w:rsidP="00AE4E1E">
      <w:pPr>
        <w:spacing w:after="240"/>
        <w:rPr>
          <w:rFonts w:cs="Arial"/>
        </w:rPr>
      </w:pPr>
      <w:proofErr w:type="gramStart"/>
      <w:r w:rsidRPr="00A4498B">
        <w:rPr>
          <w:rFonts w:cs="Arial"/>
        </w:rPr>
        <w:t>Similar to</w:t>
      </w:r>
      <w:proofErr w:type="gramEnd"/>
      <w:r w:rsidRPr="00A4498B">
        <w:rPr>
          <w:rFonts w:cs="Arial"/>
        </w:rPr>
        <w:t xml:space="preserve"> the prior horizontal bar charts, </w:t>
      </w:r>
      <w:r w:rsidR="00826F5A" w:rsidRPr="00A4498B">
        <w:rPr>
          <w:rFonts w:cs="Arial"/>
          <w:highlight w:val="yellow"/>
        </w:rPr>
        <w:t>Figure</w:t>
      </w:r>
      <w:r w:rsidRPr="00A4498B">
        <w:rPr>
          <w:rFonts w:cs="Arial"/>
          <w:highlight w:val="yellow"/>
        </w:rPr>
        <w:t>s</w:t>
      </w:r>
      <w:r w:rsidR="00826F5A" w:rsidRPr="00A4498B">
        <w:rPr>
          <w:rFonts w:cs="Arial"/>
          <w:highlight w:val="yellow"/>
        </w:rPr>
        <w:t xml:space="preserve"> 13 </w:t>
      </w:r>
      <w:r w:rsidRPr="00A4498B">
        <w:rPr>
          <w:rFonts w:cs="Arial"/>
          <w:highlight w:val="yellow"/>
        </w:rPr>
        <w:t>to 15</w:t>
      </w:r>
      <w:r w:rsidRPr="00A4498B">
        <w:rPr>
          <w:rFonts w:cs="Arial"/>
        </w:rPr>
        <w:t xml:space="preserve"> show</w:t>
      </w:r>
      <w:r w:rsidR="00826F5A" w:rsidRPr="00A4498B">
        <w:rPr>
          <w:rFonts w:cs="Arial"/>
        </w:rPr>
        <w:t xml:space="preserve"> the </w:t>
      </w:r>
      <w:r w:rsidR="00A769A1" w:rsidRPr="00A4498B">
        <w:rPr>
          <w:rFonts w:cs="Arial"/>
        </w:rPr>
        <w:t xml:space="preserve">likelihood of each outcome (i.e., Matches 1 to 4) </w:t>
      </w:r>
      <w:r w:rsidRPr="00A4498B">
        <w:rPr>
          <w:rFonts w:cs="Arial"/>
        </w:rPr>
        <w:t xml:space="preserve">for discrete sampling and ISM sampling using Chebyshev and Student’s t UCLs.  The results are grouped </w:t>
      </w:r>
      <w:r w:rsidR="00826F5A" w:rsidRPr="00A4498B">
        <w:rPr>
          <w:rFonts w:cs="Arial"/>
        </w:rPr>
        <w:t xml:space="preserve">across </w:t>
      </w:r>
      <w:r w:rsidR="00A769A1" w:rsidRPr="00A4498B">
        <w:rPr>
          <w:rFonts w:cs="Arial"/>
        </w:rPr>
        <w:t>a wide</w:t>
      </w:r>
      <w:r w:rsidR="00826F5A" w:rsidRPr="00A4498B">
        <w:rPr>
          <w:rFonts w:cs="Arial"/>
        </w:rPr>
        <w:t xml:space="preserve"> range of</w:t>
      </w:r>
      <w:r w:rsidR="00A769A1" w:rsidRPr="00A4498B">
        <w:rPr>
          <w:rFonts w:cs="Arial"/>
        </w:rPr>
        <w:t xml:space="preserve"> design options for the</w:t>
      </w:r>
      <w:r w:rsidR="00826F5A" w:rsidRPr="00A4498B">
        <w:rPr>
          <w:rFonts w:cs="Arial"/>
        </w:rPr>
        <w:t xml:space="preserve"> Pilot Study Percent of Site, binned into intervals between 10% and 90%.  </w:t>
      </w:r>
      <w:r w:rsidRPr="00A4498B">
        <w:rPr>
          <w:rFonts w:cs="Arial"/>
        </w:rPr>
        <w:t>While the combination of Match 2 and Match 3 errors, when summed, is relatively insensitive to this design variable, the specific error rates for Match 2 and Match 3 exhibit different patterns.  Match 2 errors tend to increase as the size of the Pilot Study area (relative to the Site) increases, whereas the opposite pattern is observed for Match 3 errors.  While these trends are intuitive</w:t>
      </w:r>
      <w:r w:rsidR="00C67666" w:rsidRPr="00A4498B">
        <w:rPr>
          <w:rFonts w:cs="Arial"/>
        </w:rPr>
        <w:t xml:space="preserve"> as noted above</w:t>
      </w:r>
      <w:r w:rsidRPr="00A4498B">
        <w:rPr>
          <w:rFonts w:cs="Arial"/>
        </w:rPr>
        <w:t xml:space="preserve">, the relative magnitudes of the error rates </w:t>
      </w:r>
      <w:r w:rsidR="001E5DF2" w:rsidRPr="00A4498B">
        <w:rPr>
          <w:rFonts w:cs="Arial"/>
        </w:rPr>
        <w:t>are</w:t>
      </w:r>
      <w:r w:rsidRPr="00A4498B">
        <w:rPr>
          <w:rFonts w:cs="Arial"/>
        </w:rPr>
        <w:t xml:space="preserve"> informative.  For </w:t>
      </w:r>
      <w:r w:rsidRPr="00A4498B">
        <w:rPr>
          <w:rFonts w:cs="Arial"/>
        </w:rPr>
        <w:lastRenderedPageBreak/>
        <w:t xml:space="preserve">example, </w:t>
      </w:r>
      <w:r w:rsidR="002B2C6B" w:rsidRPr="00A4498B">
        <w:rPr>
          <w:rFonts w:cs="Arial"/>
        </w:rPr>
        <w:t xml:space="preserve">Figure 16 illustrates the relative contribution of Match 2 and Match 3 outcomes to the total error rate.  For Pilot Studies that </w:t>
      </w:r>
      <w:r w:rsidR="001E5DF2" w:rsidRPr="00A4498B">
        <w:rPr>
          <w:rFonts w:cs="Arial"/>
        </w:rPr>
        <w:t>comprise</w:t>
      </w:r>
      <w:r w:rsidR="002B2C6B" w:rsidRPr="00A4498B">
        <w:rPr>
          <w:rFonts w:cs="Arial"/>
        </w:rPr>
        <w:t xml:space="preserve"> 10% to 20% of the Site, </w:t>
      </w:r>
      <w:r w:rsidR="00A57FBD" w:rsidRPr="00A4498B">
        <w:rPr>
          <w:rFonts w:cs="Arial"/>
        </w:rPr>
        <w:t>both errors are unlikely (i.e., less than 5%</w:t>
      </w:r>
      <w:r w:rsidR="001E5DF2" w:rsidRPr="00A4498B">
        <w:rPr>
          <w:rFonts w:cs="Arial"/>
        </w:rPr>
        <w:t xml:space="preserve"> of all outcomes) and </w:t>
      </w:r>
      <w:proofErr w:type="gramStart"/>
      <w:r w:rsidR="001E5DF2" w:rsidRPr="00A4498B">
        <w:rPr>
          <w:rFonts w:cs="Arial"/>
        </w:rPr>
        <w:t>the majority of</w:t>
      </w:r>
      <w:proofErr w:type="gramEnd"/>
      <w:r w:rsidR="001E5DF2" w:rsidRPr="00A4498B">
        <w:rPr>
          <w:rFonts w:cs="Arial"/>
        </w:rPr>
        <w:t xml:space="preserve"> the combined error is attributable to</w:t>
      </w:r>
      <w:r w:rsidR="00A57FBD" w:rsidRPr="00A4498B">
        <w:rPr>
          <w:rFonts w:cs="Arial"/>
        </w:rPr>
        <w:t xml:space="preserve"> Match 3</w:t>
      </w:r>
      <w:r w:rsidR="001E5DF2" w:rsidRPr="00A4498B">
        <w:rPr>
          <w:rFonts w:cs="Arial"/>
        </w:rPr>
        <w:t xml:space="preserve">, </w:t>
      </w:r>
      <w:r w:rsidR="00A57FBD" w:rsidRPr="00A4498B">
        <w:rPr>
          <w:rFonts w:cs="Arial"/>
        </w:rPr>
        <w:t xml:space="preserve">for </w:t>
      </w:r>
      <w:r w:rsidR="001E5DF2" w:rsidRPr="00A4498B">
        <w:rPr>
          <w:rFonts w:cs="Arial"/>
        </w:rPr>
        <w:t>both</w:t>
      </w:r>
      <w:r w:rsidR="00A57FBD" w:rsidRPr="00A4498B">
        <w:rPr>
          <w:rFonts w:cs="Arial"/>
        </w:rPr>
        <w:t xml:space="preserve"> discrete and ISM sampling designs. </w:t>
      </w:r>
      <w:r w:rsidR="002B2C6B" w:rsidRPr="00A4498B">
        <w:rPr>
          <w:rFonts w:cs="Arial"/>
        </w:rPr>
        <w:t xml:space="preserve"> </w:t>
      </w:r>
      <w:r w:rsidR="00A57FBD" w:rsidRPr="00A4498B">
        <w:rPr>
          <w:rFonts w:cs="Arial"/>
        </w:rPr>
        <w:t>As the</w:t>
      </w:r>
      <w:r w:rsidR="002B2C6B" w:rsidRPr="00A4498B">
        <w:rPr>
          <w:rFonts w:cs="Arial"/>
        </w:rPr>
        <w:t xml:space="preserve"> size of the Pilot Study area is increased to </w:t>
      </w:r>
      <w:r w:rsidR="001E5DF2" w:rsidRPr="00A4498B">
        <w:rPr>
          <w:rFonts w:cs="Arial"/>
        </w:rPr>
        <w:t>30% or 40%</w:t>
      </w:r>
      <w:r w:rsidR="002B2C6B" w:rsidRPr="00A4498B">
        <w:rPr>
          <w:rFonts w:cs="Arial"/>
        </w:rPr>
        <w:t xml:space="preserve"> of the Site, </w:t>
      </w:r>
      <w:r w:rsidR="001E5DF2" w:rsidRPr="00A4498B">
        <w:rPr>
          <w:rFonts w:cs="Arial"/>
        </w:rPr>
        <w:t>Match 3 error rates decrease to much less than 5%, whereas Ma</w:t>
      </w:r>
      <w:r w:rsidR="002B2C6B" w:rsidRPr="00A4498B">
        <w:rPr>
          <w:rFonts w:cs="Arial"/>
        </w:rPr>
        <w:t xml:space="preserve">tch </w:t>
      </w:r>
      <w:r w:rsidR="001E5DF2" w:rsidRPr="00A4498B">
        <w:rPr>
          <w:rFonts w:cs="Arial"/>
        </w:rPr>
        <w:t>2</w:t>
      </w:r>
      <w:r w:rsidR="002B2C6B" w:rsidRPr="00A4498B">
        <w:rPr>
          <w:rFonts w:cs="Arial"/>
        </w:rPr>
        <w:t xml:space="preserve"> error</w:t>
      </w:r>
      <w:r w:rsidR="00181578" w:rsidRPr="00A4498B">
        <w:rPr>
          <w:rFonts w:cs="Arial"/>
        </w:rPr>
        <w:t xml:space="preserve"> rates</w:t>
      </w:r>
      <w:r w:rsidR="002B2C6B" w:rsidRPr="00A4498B">
        <w:rPr>
          <w:rFonts w:cs="Arial"/>
        </w:rPr>
        <w:t xml:space="preserve"> </w:t>
      </w:r>
      <w:r w:rsidR="001E5DF2" w:rsidRPr="00A4498B">
        <w:rPr>
          <w:rFonts w:cs="Arial"/>
        </w:rPr>
        <w:t xml:space="preserve">can double or triple, and </w:t>
      </w:r>
      <w:r w:rsidR="007865C9" w:rsidRPr="00A4498B">
        <w:rPr>
          <w:rFonts w:cs="Arial"/>
        </w:rPr>
        <w:t xml:space="preserve">clearly </w:t>
      </w:r>
      <w:r w:rsidR="001E5DF2" w:rsidRPr="00A4498B">
        <w:rPr>
          <w:rFonts w:cs="Arial"/>
        </w:rPr>
        <w:t>dominate the overall error rate</w:t>
      </w:r>
      <w:r w:rsidR="002B2C6B" w:rsidRPr="00A4498B">
        <w:rPr>
          <w:rFonts w:cs="Arial"/>
        </w:rPr>
        <w:t xml:space="preserve">. </w:t>
      </w:r>
      <w:r w:rsidRPr="00A4498B">
        <w:rPr>
          <w:rFonts w:cs="Arial"/>
        </w:rPr>
        <w:t xml:space="preserve"> </w:t>
      </w:r>
      <w:r w:rsidR="00C67666" w:rsidRPr="00A4498B">
        <w:rPr>
          <w:rFonts w:cs="Arial"/>
        </w:rPr>
        <w:t xml:space="preserve">These results suggest that </w:t>
      </w:r>
      <w:r w:rsidR="00D374BE" w:rsidRPr="00A4498B">
        <w:rPr>
          <w:rFonts w:cs="Arial"/>
        </w:rPr>
        <w:t xml:space="preserve">there is a disincentive to increase Pilot Study areas much beyond 20% of the Site with the goal of reducing the chance of a Match 3 error, given that the Match 3 error is already very low, and the Match 2 error will steadily increase.  </w:t>
      </w:r>
      <w:r w:rsidR="00826F5A" w:rsidRPr="00A4498B">
        <w:rPr>
          <w:rFonts w:cs="Arial"/>
        </w:rPr>
        <w:t xml:space="preserve">These results are for Parent </w:t>
      </w:r>
      <w:proofErr w:type="spellStart"/>
      <w:r w:rsidR="00826F5A" w:rsidRPr="00A4498B">
        <w:rPr>
          <w:rFonts w:cs="Arial"/>
        </w:rPr>
        <w:t>lognormals</w:t>
      </w:r>
      <w:proofErr w:type="spellEnd"/>
      <w:r w:rsidR="00826F5A" w:rsidRPr="00A4498B">
        <w:rPr>
          <w:rFonts w:cs="Arial"/>
        </w:rPr>
        <w:t xml:space="preserve"> with CV=1.5 and comparable findings were observed for CV=0.5 and 3.0.  </w:t>
      </w:r>
    </w:p>
    <w:p w14:paraId="0AC69280" w14:textId="77777777" w:rsidR="00D9445D" w:rsidRPr="00A4498B" w:rsidRDefault="00D9445D" w:rsidP="00AE4E1E">
      <w:pPr>
        <w:spacing w:after="240"/>
        <w:rPr>
          <w:rFonts w:cs="Arial"/>
        </w:rPr>
      </w:pPr>
      <w:r w:rsidRPr="00A4498B">
        <w:rPr>
          <w:rFonts w:cs="Arial"/>
        </w:rPr>
        <w:t>Figure 1</w:t>
      </w:r>
      <w:r w:rsidR="002B2C6B" w:rsidRPr="00A4498B">
        <w:rPr>
          <w:rFonts w:cs="Arial"/>
        </w:rPr>
        <w:t>7</w:t>
      </w:r>
      <w:r w:rsidRPr="00A4498B">
        <w:rPr>
          <w:rFonts w:cs="Arial"/>
        </w:rPr>
        <w:t xml:space="preserve"> shows the relationship between percent of Site that exceeds the AL and the percent of Site included in the Pilot Study for cases when there is a Match 3 error.  As expected, there is a slight inverse relationship for both discrete and ISM sampling, such that increasing the Site area sampled yields lower extrapolation errors.  Overall, based on the 95% confidence intervals, the average Match 3 error is much less than 5 percent when at least 20% of the Site is characterized</w:t>
      </w:r>
      <w:r w:rsidR="007865C9" w:rsidRPr="00A4498B">
        <w:rPr>
          <w:rFonts w:cs="Arial"/>
        </w:rPr>
        <w:t xml:space="preserve"> by the Pilot Study</w:t>
      </w:r>
      <w:r w:rsidRPr="00A4498B">
        <w:rPr>
          <w:rFonts w:cs="Arial"/>
        </w:rPr>
        <w:t xml:space="preserve">.  The 95% prediction intervals answer the question about expected error rates for any single sampling plan (rather than the performance of the sampling design on average).  In both cases, the upper 95% prediction intervals (95% PI) are also relatively low.  For discrete sampling, upper 95% PI for Match 3 errors decrease from 10% to 5% when the Pilot Study comprises 10% to 30% of the Site.  For ISM sampling, </w:t>
      </w:r>
      <w:r w:rsidR="00012D27" w:rsidRPr="00A4498B">
        <w:rPr>
          <w:rFonts w:cs="Arial"/>
        </w:rPr>
        <w:t xml:space="preserve">the upper 95% PI </w:t>
      </w:r>
      <w:r w:rsidRPr="00A4498B">
        <w:rPr>
          <w:rFonts w:cs="Arial"/>
        </w:rPr>
        <w:t>Match 3 errors are slightly greater</w:t>
      </w:r>
      <w:r w:rsidR="00012D27" w:rsidRPr="00A4498B">
        <w:rPr>
          <w:rFonts w:cs="Arial"/>
        </w:rPr>
        <w:t>, decreasing from 25% to 10% when the Pilot Study comprises 10% to 30% of the Site.</w:t>
      </w:r>
    </w:p>
    <w:p w14:paraId="7EEEF078" w14:textId="77777777" w:rsidR="00012D27" w:rsidRPr="00A4498B" w:rsidRDefault="00826F5A" w:rsidP="00AE4E1E">
      <w:pPr>
        <w:spacing w:after="240"/>
        <w:rPr>
          <w:rFonts w:cs="Arial"/>
        </w:rPr>
      </w:pPr>
      <w:r w:rsidRPr="00A4498B">
        <w:rPr>
          <w:rFonts w:cs="Arial"/>
        </w:rPr>
        <w:t>Results shown in Figure 14 are also</w:t>
      </w:r>
      <w:r w:rsidR="00012D27" w:rsidRPr="00A4498B">
        <w:rPr>
          <w:rFonts w:cs="Arial"/>
        </w:rPr>
        <w:t xml:space="preserve"> for Parent </w:t>
      </w:r>
      <w:proofErr w:type="spellStart"/>
      <w:r w:rsidR="00012D27" w:rsidRPr="00A4498B">
        <w:rPr>
          <w:rFonts w:cs="Arial"/>
        </w:rPr>
        <w:t>lognormals</w:t>
      </w:r>
      <w:proofErr w:type="spellEnd"/>
      <w:r w:rsidR="00012D27" w:rsidRPr="00A4498B">
        <w:rPr>
          <w:rFonts w:cs="Arial"/>
        </w:rPr>
        <w:t xml:space="preserve"> with CV=1.5 and comparable findings were observed for CV=0.5 and 3.0.</w:t>
      </w:r>
    </w:p>
    <w:p w14:paraId="2F8C1FBC" w14:textId="77777777" w:rsidR="00AE4E1E" w:rsidRPr="00A4498B" w:rsidRDefault="00012D27" w:rsidP="00A4498B">
      <w:pPr>
        <w:pStyle w:val="Heading3"/>
      </w:pPr>
      <w:r w:rsidRPr="00A4498B">
        <w:t>Probability of Higher Concentration Area</w:t>
      </w:r>
    </w:p>
    <w:p w14:paraId="2DAA37C1" w14:textId="77777777" w:rsidR="00AE4E1E" w:rsidRPr="00A4498B" w:rsidRDefault="00012D27" w:rsidP="00AE4E1E">
      <w:pPr>
        <w:rPr>
          <w:rFonts w:cs="Arial"/>
        </w:rPr>
      </w:pPr>
      <w:r w:rsidRPr="00A4498B">
        <w:rPr>
          <w:rFonts w:cs="Arial"/>
        </w:rPr>
        <w:t xml:space="preserve">Figure 14 shows that the probability of sampling from a Parent lognormal distribution with six times higher concentrations (on average) does not affect the likelihood of Match 3 errors.  This example illustrates results for ISM sampling using Student’s t UCLs and Parent </w:t>
      </w:r>
      <w:proofErr w:type="spellStart"/>
      <w:r w:rsidRPr="00A4498B">
        <w:rPr>
          <w:rFonts w:cs="Arial"/>
        </w:rPr>
        <w:t>lognormals</w:t>
      </w:r>
      <w:proofErr w:type="spellEnd"/>
      <w:r w:rsidRPr="00A4498B">
        <w:rPr>
          <w:rFonts w:cs="Arial"/>
        </w:rPr>
        <w:t xml:space="preserve"> with CV=1.5.  Match 3 error rates were observed to be insensitive to the probability of assigning a DU to a Higher Concentration Area across all simulations in this study.</w:t>
      </w:r>
    </w:p>
    <w:p w14:paraId="7629B363" w14:textId="77777777" w:rsidR="00AE4E1E" w:rsidRPr="00A4498B" w:rsidRDefault="00012D27" w:rsidP="00A4498B">
      <w:pPr>
        <w:pStyle w:val="Heading3"/>
      </w:pPr>
      <w:r w:rsidRPr="00A4498B">
        <w:t>Proportion of DUs with R=3 ISM Replicates</w:t>
      </w:r>
    </w:p>
    <w:p w14:paraId="38D3D9B9" w14:textId="77777777" w:rsidR="000B19AC" w:rsidRPr="00A4498B" w:rsidRDefault="00696326" w:rsidP="006E1471">
      <w:pPr>
        <w:spacing w:after="240"/>
        <w:rPr>
          <w:rFonts w:cs="Arial"/>
        </w:rPr>
      </w:pPr>
      <w:r w:rsidRPr="00A4498B">
        <w:rPr>
          <w:rFonts w:cs="Arial"/>
        </w:rPr>
        <w:t xml:space="preserve">Figure </w:t>
      </w:r>
      <w:r w:rsidR="00012D27" w:rsidRPr="00A4498B">
        <w:rPr>
          <w:rFonts w:cs="Arial"/>
        </w:rPr>
        <w:t>1</w:t>
      </w:r>
      <w:r w:rsidRPr="00A4498B">
        <w:rPr>
          <w:rFonts w:cs="Arial"/>
        </w:rPr>
        <w:t xml:space="preserve">5 </w:t>
      </w:r>
      <w:r w:rsidR="004C254B" w:rsidRPr="00A4498B">
        <w:rPr>
          <w:rFonts w:cs="Arial"/>
        </w:rPr>
        <w:t xml:space="preserve">illustrates that there is no correlation between the total Site area of exceedance and the </w:t>
      </w:r>
      <w:r w:rsidR="000B19AC" w:rsidRPr="00A4498B">
        <w:rPr>
          <w:rFonts w:cs="Arial"/>
        </w:rPr>
        <w:t xml:space="preserve">option sometimes implemented in ISM sampling designs of collecting r=3 replicates in a subset of the DUs.  In turns out that using the average CVs from those DUs </w:t>
      </w:r>
      <w:r w:rsidR="000B19AC" w:rsidRPr="00A4498B">
        <w:rPr>
          <w:rFonts w:cs="Arial"/>
        </w:rPr>
        <w:lastRenderedPageBreak/>
        <w:t>as a surrogate of the CV for other DUs with just r=1 is a reasonable step.  This finding was consistent across a range of Parent lognormal distribution CVs and percentages of the site characterized by the Pilot Study.</w:t>
      </w:r>
    </w:p>
    <w:p w14:paraId="32545251" w14:textId="77777777" w:rsidR="00657807" w:rsidRPr="00A4498B" w:rsidRDefault="00657807" w:rsidP="006046D4">
      <w:pPr>
        <w:pStyle w:val="Heading1"/>
      </w:pPr>
      <w:r w:rsidRPr="00A4498B">
        <w:t>Summary and Recommendations</w:t>
      </w:r>
    </w:p>
    <w:p w14:paraId="67E6CB89" w14:textId="77777777" w:rsidR="00933D98" w:rsidRPr="00A4498B" w:rsidRDefault="00933D98" w:rsidP="00933D98">
      <w:pPr>
        <w:spacing w:after="240"/>
        <w:rPr>
          <w:rFonts w:cs="Arial"/>
        </w:rPr>
      </w:pPr>
      <w:r w:rsidRPr="00A4498B">
        <w:rPr>
          <w:rFonts w:cs="Arial"/>
        </w:rPr>
        <w:t>All simulations were executed using random sampling, meaning that every DU has an equal chance of representing the same distribution of concentrations.  This condition is what statisticians refer to as the “independent and identically distributed” (</w:t>
      </w:r>
      <w:proofErr w:type="spellStart"/>
      <w:r w:rsidRPr="00A4498B">
        <w:rPr>
          <w:rFonts w:cs="Arial"/>
        </w:rPr>
        <w:t>i.i.d</w:t>
      </w:r>
      <w:proofErr w:type="spellEnd"/>
      <w:r w:rsidRPr="00A4498B">
        <w:rPr>
          <w:rFonts w:cs="Arial"/>
        </w:rPr>
        <w:t>.) assumption.  The range of scenarios were intended to reflect the plausible conditions a</w:t>
      </w:r>
      <w:r w:rsidR="00FC3077" w:rsidRPr="00A4498B">
        <w:rPr>
          <w:rFonts w:cs="Arial"/>
        </w:rPr>
        <w:t>nd</w:t>
      </w:r>
      <w:r w:rsidRPr="00A4498B">
        <w:rPr>
          <w:rFonts w:cs="Arial"/>
        </w:rPr>
        <w:t xml:space="preserve"> sampling design options that would occur at Sites typically encountered by site investigation teams.</w:t>
      </w:r>
    </w:p>
    <w:p w14:paraId="1C1B2602" w14:textId="77777777" w:rsidR="00933D98" w:rsidRPr="00A4498B" w:rsidRDefault="00933D98" w:rsidP="00933D98">
      <w:pPr>
        <w:spacing w:after="240"/>
        <w:rPr>
          <w:rFonts w:cs="Arial"/>
        </w:rPr>
      </w:pPr>
      <w:r w:rsidRPr="00A4498B">
        <w:rPr>
          <w:rFonts w:cs="Arial"/>
        </w:rPr>
        <w:t xml:space="preserve">Extrapolation uncertainty was examined under conditions when a Pilot study yields a false noncompliance conclusion (Match 2) and a more concerning false compliance conclusion (Match 3).  Overall, the average 95UCL compared with the AL is </w:t>
      </w:r>
      <w:r w:rsidR="00FC3077" w:rsidRPr="00A4498B">
        <w:rPr>
          <w:rFonts w:cs="Arial"/>
        </w:rPr>
        <w:t xml:space="preserve">a </w:t>
      </w:r>
      <w:r w:rsidRPr="00A4498B">
        <w:rPr>
          <w:rFonts w:cs="Arial"/>
        </w:rPr>
        <w:t xml:space="preserve">simple but reliable indicator of the likelihood that the findings from a Pilot Study may lead to a decision error regarding the overall Site. </w:t>
      </w:r>
    </w:p>
    <w:p w14:paraId="588DC908" w14:textId="77777777" w:rsidR="00933D98" w:rsidRPr="00A4498B" w:rsidRDefault="00933D98" w:rsidP="00933D98">
      <w:pPr>
        <w:spacing w:after="240"/>
        <w:rPr>
          <w:rFonts w:cs="Arial"/>
        </w:rPr>
      </w:pPr>
      <w:r w:rsidRPr="00A4498B">
        <w:rPr>
          <w:rFonts w:cs="Arial"/>
        </w:rPr>
        <w:t>The simulations were successful in the sense that the outcomes support the following set of guidelines based on sample statistics that can be readily calculated from a Pilot Study:</w:t>
      </w:r>
    </w:p>
    <w:p w14:paraId="52661B7C" w14:textId="77777777" w:rsidR="00B16C41" w:rsidRPr="00A4498B" w:rsidRDefault="00B16C41" w:rsidP="00933D98">
      <w:pPr>
        <w:spacing w:after="240"/>
        <w:rPr>
          <w:rStyle w:val="Emphasis"/>
        </w:rPr>
      </w:pPr>
      <w:r w:rsidRPr="00A4498B">
        <w:rPr>
          <w:rStyle w:val="Emphasis"/>
        </w:rPr>
        <w:t>Guidelines on Expected Match 3 Error Based on Calculated Ratio (Average 95UCL / AL)</w:t>
      </w:r>
    </w:p>
    <w:p w14:paraId="32394D3F" w14:textId="77777777" w:rsidR="00933D98" w:rsidRPr="00A4498B" w:rsidRDefault="00933D98" w:rsidP="00933D98">
      <w:pPr>
        <w:pStyle w:val="ListParagraph"/>
        <w:numPr>
          <w:ilvl w:val="0"/>
          <w:numId w:val="30"/>
        </w:numPr>
        <w:spacing w:after="240"/>
        <w:contextualSpacing w:val="0"/>
        <w:rPr>
          <w:rFonts w:cs="Arial"/>
        </w:rPr>
      </w:pPr>
      <w:r w:rsidRPr="00A4498B">
        <w:rPr>
          <w:rFonts w:cs="Arial"/>
        </w:rPr>
        <w:t xml:space="preserve">If the average 95UCL is greater than </w:t>
      </w:r>
      <w:r w:rsidR="003B250E" w:rsidRPr="00A4498B">
        <w:rPr>
          <w:rFonts w:cs="Arial"/>
        </w:rPr>
        <w:t>0.4 times the</w:t>
      </w:r>
      <w:r w:rsidRPr="00A4498B">
        <w:rPr>
          <w:rFonts w:cs="Arial"/>
        </w:rPr>
        <w:t xml:space="preserve"> AL</w:t>
      </w:r>
      <w:r w:rsidR="003B250E" w:rsidRPr="00A4498B">
        <w:rPr>
          <w:rFonts w:cs="Arial"/>
        </w:rPr>
        <w:t xml:space="preserve"> or less than 0.1 times the AL</w:t>
      </w:r>
      <w:r w:rsidRPr="00A4498B">
        <w:rPr>
          <w:rFonts w:cs="Arial"/>
        </w:rPr>
        <w:t>, there is a negligible probability of making a Match 3 error with either discrete sampling or ISM sampling (with both Student’s t and Chebyshev UCL methods).</w:t>
      </w:r>
    </w:p>
    <w:p w14:paraId="5B5544A0" w14:textId="77777777" w:rsidR="003A3FB8" w:rsidRPr="00A4498B" w:rsidRDefault="003A3FB8" w:rsidP="00933D98">
      <w:pPr>
        <w:pStyle w:val="ListParagraph"/>
        <w:numPr>
          <w:ilvl w:val="0"/>
          <w:numId w:val="30"/>
        </w:numPr>
        <w:spacing w:after="240"/>
        <w:contextualSpacing w:val="0"/>
        <w:rPr>
          <w:rFonts w:cs="Arial"/>
        </w:rPr>
      </w:pPr>
      <w:r w:rsidRPr="00A4498B">
        <w:rPr>
          <w:rFonts w:cs="Arial"/>
        </w:rPr>
        <w:t>When the average 95UCL is between 0.1 and 0.4 times the AL and the underlying variation in concentration</w:t>
      </w:r>
      <w:r w:rsidR="003B250E" w:rsidRPr="00A4498B">
        <w:rPr>
          <w:rFonts w:cs="Arial"/>
        </w:rPr>
        <w:t>s</w:t>
      </w:r>
      <w:r w:rsidRPr="00A4498B">
        <w:rPr>
          <w:rFonts w:cs="Arial"/>
        </w:rPr>
        <w:t xml:space="preserve"> is low (e.g., CV=0.5),</w:t>
      </w:r>
      <w:r w:rsidR="002A6A03" w:rsidRPr="00A4498B">
        <w:rPr>
          <w:rFonts w:cs="Arial"/>
        </w:rPr>
        <w:t xml:space="preserve"> Match 3 errors are generally less than 5 percent</w:t>
      </w:r>
      <w:r w:rsidRPr="00A4498B">
        <w:rPr>
          <w:rFonts w:cs="Arial"/>
        </w:rPr>
        <w:t xml:space="preserve"> for both discrete and ISM sampling.</w:t>
      </w:r>
    </w:p>
    <w:p w14:paraId="713686B0" w14:textId="77777777" w:rsidR="00B16C41" w:rsidRPr="00A4498B" w:rsidRDefault="003A3FB8" w:rsidP="006F6487">
      <w:pPr>
        <w:pStyle w:val="ListParagraph"/>
        <w:numPr>
          <w:ilvl w:val="0"/>
          <w:numId w:val="30"/>
        </w:numPr>
        <w:spacing w:after="240"/>
        <w:contextualSpacing w:val="0"/>
        <w:rPr>
          <w:rFonts w:cs="Arial"/>
        </w:rPr>
      </w:pPr>
      <w:r w:rsidRPr="00A4498B">
        <w:rPr>
          <w:rFonts w:cs="Arial"/>
        </w:rPr>
        <w:t>When the average 95UCL is between 0.1 and 0.4 times the AL and the underlying variation increases (e.g., CV=3.0), the Match 3 error rate remains less than 5 percent for discrete sampling and increases with ISM sampling – approaching 8 percent using Chebyshev UCL and 10 percent using Student’s t UCL.</w:t>
      </w:r>
    </w:p>
    <w:p w14:paraId="53DA029A" w14:textId="77777777" w:rsidR="006F6487" w:rsidRPr="00A4498B" w:rsidRDefault="006F6487" w:rsidP="006F6487">
      <w:pPr>
        <w:pStyle w:val="ListParagraph"/>
        <w:spacing w:after="240"/>
        <w:contextualSpacing w:val="0"/>
        <w:rPr>
          <w:rFonts w:cs="Arial"/>
        </w:rPr>
      </w:pPr>
    </w:p>
    <w:p w14:paraId="6DA2A0BD" w14:textId="77777777" w:rsidR="00B16C41" w:rsidRPr="00A4498B" w:rsidRDefault="00B16C41" w:rsidP="006A527F">
      <w:pPr>
        <w:spacing w:after="240"/>
        <w:rPr>
          <w:rStyle w:val="Emphasis"/>
        </w:rPr>
      </w:pPr>
      <w:r w:rsidRPr="00A4498B">
        <w:rPr>
          <w:rStyle w:val="Emphasis"/>
        </w:rPr>
        <w:t>Guidelines on Expected Magnitude of Site Error when Match 3 Occurs</w:t>
      </w:r>
    </w:p>
    <w:p w14:paraId="12FD67DA" w14:textId="77777777" w:rsidR="002A6A03" w:rsidRPr="00A4498B" w:rsidRDefault="002703BF" w:rsidP="002A6A03">
      <w:pPr>
        <w:pStyle w:val="ListParagraph"/>
        <w:numPr>
          <w:ilvl w:val="0"/>
          <w:numId w:val="30"/>
        </w:numPr>
        <w:spacing w:after="240"/>
        <w:contextualSpacing w:val="0"/>
        <w:rPr>
          <w:rFonts w:cs="Arial"/>
        </w:rPr>
      </w:pPr>
      <w:r w:rsidRPr="00A4498B">
        <w:rPr>
          <w:rFonts w:cs="Arial"/>
        </w:rPr>
        <w:t xml:space="preserve">When a </w:t>
      </w:r>
      <w:r w:rsidR="002A6A03" w:rsidRPr="00A4498B">
        <w:rPr>
          <w:rFonts w:cs="Arial"/>
        </w:rPr>
        <w:t xml:space="preserve">Match 3 error </w:t>
      </w:r>
      <w:r w:rsidRPr="00A4498B">
        <w:rPr>
          <w:rFonts w:cs="Arial"/>
        </w:rPr>
        <w:t>occurs, some portion of the Site exceeds the AL.  The fraction that exceeds the AL decreases</w:t>
      </w:r>
      <w:r w:rsidR="002A6A03" w:rsidRPr="00A4498B">
        <w:rPr>
          <w:rFonts w:cs="Arial"/>
        </w:rPr>
        <w:t xml:space="preserve"> as the percent of the Site characterized by the Pilot </w:t>
      </w:r>
      <w:r w:rsidR="002A6A03" w:rsidRPr="00A4498B">
        <w:rPr>
          <w:rFonts w:cs="Arial"/>
        </w:rPr>
        <w:lastRenderedPageBreak/>
        <w:t xml:space="preserve">Study increases.  On average, with both discrete and ISM sampling, </w:t>
      </w:r>
      <w:r w:rsidRPr="00A4498B">
        <w:rPr>
          <w:rFonts w:cs="Arial"/>
        </w:rPr>
        <w:t>the fraction of the Site that exceeds the AL is</w:t>
      </w:r>
      <w:r w:rsidR="002A6A03" w:rsidRPr="00A4498B">
        <w:rPr>
          <w:rFonts w:cs="Arial"/>
        </w:rPr>
        <w:t xml:space="preserve"> less than 5 percent when at least 10 percent of the Site is sampled in the Pilot Study</w:t>
      </w:r>
      <w:r w:rsidR="00544F08" w:rsidRPr="00A4498B">
        <w:rPr>
          <w:rFonts w:cs="Arial"/>
        </w:rPr>
        <w:t xml:space="preserve"> using both discrete and ISM sampling methods.</w:t>
      </w:r>
      <w:r w:rsidR="002A6A03" w:rsidRPr="00A4498B">
        <w:rPr>
          <w:rFonts w:cs="Arial"/>
        </w:rPr>
        <w:t xml:space="preserve"> </w:t>
      </w:r>
    </w:p>
    <w:p w14:paraId="1E85CCF8" w14:textId="77777777" w:rsidR="002A6A03" w:rsidRPr="00A4498B" w:rsidRDefault="00FD6943" w:rsidP="002A6A03">
      <w:pPr>
        <w:pStyle w:val="ListParagraph"/>
        <w:numPr>
          <w:ilvl w:val="0"/>
          <w:numId w:val="30"/>
        </w:numPr>
        <w:spacing w:after="240"/>
        <w:contextualSpacing w:val="0"/>
        <w:rPr>
          <w:rFonts w:cs="Arial"/>
        </w:rPr>
      </w:pPr>
      <w:r w:rsidRPr="00A4498B">
        <w:rPr>
          <w:rFonts w:cs="Arial"/>
        </w:rPr>
        <w:t>Of the Match 3 errors that occur, w</w:t>
      </w:r>
      <w:r w:rsidR="002703BF" w:rsidRPr="00A4498B">
        <w:rPr>
          <w:rFonts w:cs="Arial"/>
        </w:rPr>
        <w:t xml:space="preserve">hen the Pilot Study characterizes </w:t>
      </w:r>
      <w:r w:rsidR="002A6A03" w:rsidRPr="00A4498B">
        <w:rPr>
          <w:rFonts w:cs="Arial"/>
        </w:rPr>
        <w:t>30 percent or more of the Site</w:t>
      </w:r>
      <w:r w:rsidR="002703BF" w:rsidRPr="00A4498B">
        <w:rPr>
          <w:rFonts w:cs="Arial"/>
        </w:rPr>
        <w:t xml:space="preserve">, </w:t>
      </w:r>
      <w:r w:rsidRPr="00A4498B">
        <w:rPr>
          <w:rFonts w:cs="Arial"/>
        </w:rPr>
        <w:t xml:space="preserve">the total Site exceedance is likely to be less than 5 percent.  This was found to be true </w:t>
      </w:r>
      <w:r w:rsidR="004F0CE5" w:rsidRPr="00A4498B">
        <w:rPr>
          <w:rFonts w:cs="Arial"/>
        </w:rPr>
        <w:t xml:space="preserve">for </w:t>
      </w:r>
      <w:r w:rsidR="002703BF" w:rsidRPr="00A4498B">
        <w:rPr>
          <w:rFonts w:cs="Arial"/>
        </w:rPr>
        <w:t>95 percent of the discrete sample programs and 90 percent of the ISM sampling progra</w:t>
      </w:r>
      <w:r w:rsidRPr="00A4498B">
        <w:rPr>
          <w:rFonts w:cs="Arial"/>
        </w:rPr>
        <w:t>ms</w:t>
      </w:r>
      <w:r w:rsidR="002A6A03" w:rsidRPr="00A4498B">
        <w:rPr>
          <w:rFonts w:cs="Arial"/>
        </w:rPr>
        <w:t>.</w:t>
      </w:r>
    </w:p>
    <w:p w14:paraId="0E151778" w14:textId="77777777" w:rsidR="00B16C41" w:rsidRPr="00A4498B" w:rsidRDefault="00B16C41" w:rsidP="006A527F">
      <w:pPr>
        <w:spacing w:after="240"/>
        <w:rPr>
          <w:rStyle w:val="Emphasis"/>
        </w:rPr>
      </w:pPr>
      <w:r w:rsidRPr="00A4498B">
        <w:rPr>
          <w:rStyle w:val="Emphasis"/>
        </w:rPr>
        <w:t>Guidelines on Sampling Design Options</w:t>
      </w:r>
    </w:p>
    <w:p w14:paraId="5A32141C" w14:textId="77777777" w:rsidR="003B250E" w:rsidRPr="00A4498B" w:rsidRDefault="003B250E" w:rsidP="00933D98">
      <w:pPr>
        <w:pStyle w:val="ListParagraph"/>
        <w:numPr>
          <w:ilvl w:val="0"/>
          <w:numId w:val="30"/>
        </w:numPr>
        <w:spacing w:after="240"/>
        <w:contextualSpacing w:val="0"/>
        <w:rPr>
          <w:rFonts w:cs="Arial"/>
        </w:rPr>
      </w:pPr>
      <w:r w:rsidRPr="00A4498B">
        <w:rPr>
          <w:rFonts w:cs="Arial"/>
        </w:rPr>
        <w:t>The likelihood of a Match 2 error is always greater than a Match 3 error.  ISM sampling reduces the Match 2 error rate by a factor of two compared with discrete sampling applied to the same Site conditions.</w:t>
      </w:r>
    </w:p>
    <w:p w14:paraId="4E3A54E1" w14:textId="77777777" w:rsidR="00BB1E7A" w:rsidRPr="00A4498B" w:rsidRDefault="003B250E" w:rsidP="00933D98">
      <w:pPr>
        <w:pStyle w:val="ListParagraph"/>
        <w:numPr>
          <w:ilvl w:val="0"/>
          <w:numId w:val="30"/>
        </w:numPr>
        <w:spacing w:after="240"/>
        <w:contextualSpacing w:val="0"/>
        <w:rPr>
          <w:rFonts w:cs="Arial"/>
        </w:rPr>
      </w:pPr>
      <w:r w:rsidRPr="00A4498B">
        <w:rPr>
          <w:rFonts w:cs="Arial"/>
        </w:rPr>
        <w:t xml:space="preserve">Match 3 error rates using ISM sampling are insensitive to the fraction of the Pilot Study DUs that are characterized with r=3 replicates, so long as 95UCLs are calculated for the DUs with r=1 replicate using the </w:t>
      </w:r>
      <w:commentRangeStart w:id="6"/>
      <w:commentRangeStart w:id="7"/>
      <w:commentRangeStart w:id="8"/>
      <w:r w:rsidRPr="00A4498B">
        <w:rPr>
          <w:rFonts w:cs="Arial"/>
        </w:rPr>
        <w:t>average CV from the sample statistics for the r=3 replicate DUs.</w:t>
      </w:r>
      <w:commentRangeEnd w:id="6"/>
      <w:r w:rsidR="003A2401" w:rsidRPr="00A4498B">
        <w:rPr>
          <w:rStyle w:val="CommentReference"/>
          <w:rFonts w:cs="Arial"/>
        </w:rPr>
        <w:commentReference w:id="6"/>
      </w:r>
      <w:commentRangeEnd w:id="7"/>
      <w:commentRangeEnd w:id="8"/>
    </w:p>
    <w:p w14:paraId="2ED72C5B" w14:textId="77777777" w:rsidR="00933D98" w:rsidRPr="00A4498B" w:rsidRDefault="00BB1E7A" w:rsidP="00933D98">
      <w:pPr>
        <w:pStyle w:val="ListParagraph"/>
        <w:numPr>
          <w:ilvl w:val="0"/>
          <w:numId w:val="30"/>
        </w:numPr>
        <w:spacing w:after="240"/>
        <w:contextualSpacing w:val="0"/>
        <w:rPr>
          <w:rFonts w:cs="Arial"/>
        </w:rPr>
      </w:pPr>
      <w:r w:rsidRPr="00A4498B">
        <w:rPr>
          <w:rFonts w:cs="Arial"/>
        </w:rPr>
        <w:t xml:space="preserve">A Pilot Study Percent of Site of 10% </w:t>
      </w:r>
      <w:r w:rsidR="00EB09D5" w:rsidRPr="00A4498B">
        <w:rPr>
          <w:rFonts w:cs="Arial"/>
        </w:rPr>
        <w:t xml:space="preserve">to 20% </w:t>
      </w:r>
      <w:r w:rsidRPr="00A4498B">
        <w:rPr>
          <w:rFonts w:cs="Arial"/>
        </w:rPr>
        <w:t xml:space="preserve">achieves a Match 3 error rate of </w:t>
      </w:r>
      <w:r w:rsidR="00EB09D5" w:rsidRPr="00A4498B">
        <w:rPr>
          <w:rFonts w:cs="Arial"/>
        </w:rPr>
        <w:t>no greater than 5% to 10%</w:t>
      </w:r>
      <w:r w:rsidRPr="00A4498B">
        <w:rPr>
          <w:rFonts w:cs="Arial"/>
        </w:rPr>
        <w:t>, while also minimizing the Match 2 error rate.</w:t>
      </w:r>
      <w:r w:rsidR="008E24CE" w:rsidRPr="00A4498B">
        <w:rPr>
          <w:rStyle w:val="CommentReference"/>
          <w:rFonts w:cs="Arial"/>
        </w:rPr>
        <w:commentReference w:id="7"/>
      </w:r>
      <w:r w:rsidR="00B6576A" w:rsidRPr="00A4498B">
        <w:rPr>
          <w:rStyle w:val="CommentReference"/>
          <w:rFonts w:cs="Arial"/>
        </w:rPr>
        <w:commentReference w:id="8"/>
      </w:r>
    </w:p>
    <w:p w14:paraId="0FCD7920" w14:textId="77777777" w:rsidR="00933D98" w:rsidRPr="00A4498B" w:rsidRDefault="00C522CA" w:rsidP="00657807">
      <w:pPr>
        <w:spacing w:after="240"/>
        <w:rPr>
          <w:rFonts w:cs="Arial"/>
        </w:rPr>
      </w:pPr>
      <w:r w:rsidRPr="00A4498B">
        <w:rPr>
          <w:rFonts w:cs="Arial"/>
        </w:rPr>
        <w:t>This information is consolidated into Table 2, which is intended to serve as a quick reference for site investigation teams.</w:t>
      </w:r>
    </w:p>
    <w:p w14:paraId="58AC80D6" w14:textId="77777777" w:rsidR="00C607AC" w:rsidRPr="00A4498B" w:rsidRDefault="00C607AC">
      <w:pPr>
        <w:rPr>
          <w:rFonts w:cs="Arial"/>
        </w:rPr>
      </w:pPr>
      <w:r w:rsidRPr="00A4498B">
        <w:rPr>
          <w:rFonts w:cs="Arial"/>
        </w:rPr>
        <w:br w:type="page"/>
      </w:r>
    </w:p>
    <w:p w14:paraId="028C4C8B" w14:textId="0C6D3EAC" w:rsidR="00806127" w:rsidRPr="00A4498B" w:rsidRDefault="00806127" w:rsidP="002A47DA">
      <w:pPr>
        <w:pStyle w:val="Caption"/>
        <w:keepNext/>
        <w:rPr>
          <w:rFonts w:ascii="Palatino Linotype" w:hAnsi="Palatino Linotype" w:cs="Arial"/>
        </w:rPr>
      </w:pPr>
      <w:r w:rsidRPr="00A4498B">
        <w:rPr>
          <w:rFonts w:ascii="Palatino Linotype" w:hAnsi="Palatino Linotype" w:cs="Arial"/>
        </w:rPr>
        <w:lastRenderedPageBreak/>
        <w:t xml:space="preserve">Table </w:t>
      </w:r>
      <w:r w:rsidRPr="00A4498B">
        <w:rPr>
          <w:rFonts w:ascii="Palatino Linotype" w:hAnsi="Palatino Linotype" w:cs="Arial"/>
        </w:rPr>
        <w:fldChar w:fldCharType="begin"/>
      </w:r>
      <w:r w:rsidRPr="00A4498B">
        <w:rPr>
          <w:rFonts w:ascii="Palatino Linotype" w:hAnsi="Palatino Linotype" w:cs="Arial"/>
        </w:rPr>
        <w:instrText xml:space="preserve"> SEQ Table \* ARABIC </w:instrText>
      </w:r>
      <w:r w:rsidRPr="00A4498B">
        <w:rPr>
          <w:rFonts w:ascii="Palatino Linotype" w:hAnsi="Palatino Linotype" w:cs="Arial"/>
        </w:rPr>
        <w:fldChar w:fldCharType="separate"/>
      </w:r>
      <w:r w:rsidRPr="00A4498B">
        <w:rPr>
          <w:rFonts w:ascii="Palatino Linotype" w:hAnsi="Palatino Linotype" w:cs="Arial"/>
          <w:noProof/>
        </w:rPr>
        <w:t>2</w:t>
      </w:r>
      <w:r w:rsidRPr="00A4498B">
        <w:rPr>
          <w:rFonts w:ascii="Palatino Linotype" w:hAnsi="Palatino Linotype" w:cs="Arial"/>
        </w:rPr>
        <w:fldChar w:fldCharType="end"/>
      </w:r>
      <w:r w:rsidRPr="00A4498B">
        <w:rPr>
          <w:rFonts w:ascii="Palatino Linotype" w:hAnsi="Palatino Linotype" w:cs="Arial"/>
          <w:noProof/>
        </w:rPr>
        <w:t>.  Summary of steps to manage extrapolation uncertainty using Pilot Study results.</w:t>
      </w:r>
    </w:p>
    <w:tbl>
      <w:tblPr>
        <w:tblStyle w:val="TableGrid"/>
        <w:tblW w:w="0" w:type="auto"/>
        <w:tblLayout w:type="fixed"/>
        <w:tblLook w:val="0620" w:firstRow="1" w:lastRow="0" w:firstColumn="0" w:lastColumn="0" w:noHBand="1" w:noVBand="1"/>
      </w:tblPr>
      <w:tblGrid>
        <w:gridCol w:w="985"/>
        <w:gridCol w:w="1260"/>
        <w:gridCol w:w="630"/>
        <w:gridCol w:w="630"/>
        <w:gridCol w:w="1170"/>
        <w:gridCol w:w="990"/>
        <w:gridCol w:w="900"/>
        <w:gridCol w:w="1170"/>
        <w:gridCol w:w="1169"/>
      </w:tblGrid>
      <w:tr w:rsidR="00806127" w:rsidRPr="00A4498B" w14:paraId="72384A99" w14:textId="77777777" w:rsidTr="00C75345">
        <w:trPr>
          <w:tblHeader/>
        </w:trPr>
        <w:tc>
          <w:tcPr>
            <w:tcW w:w="985" w:type="dxa"/>
            <w:tcBorders>
              <w:bottom w:val="single" w:sz="4" w:space="0" w:color="auto"/>
            </w:tcBorders>
            <w:vAlign w:val="bottom"/>
          </w:tcPr>
          <w:p w14:paraId="2D969551" w14:textId="77777777" w:rsidR="00806127" w:rsidRPr="00A4498B" w:rsidRDefault="00806127" w:rsidP="006A527F">
            <w:pPr>
              <w:jc w:val="center"/>
              <w:rPr>
                <w:rFonts w:cs="Arial"/>
                <w:b/>
                <w:sz w:val="20"/>
                <w:szCs w:val="20"/>
              </w:rPr>
            </w:pPr>
            <w:r w:rsidRPr="00A4498B">
              <w:rPr>
                <w:rFonts w:cs="Arial"/>
                <w:b/>
                <w:sz w:val="20"/>
                <w:szCs w:val="20"/>
              </w:rPr>
              <w:t>Sample Type</w:t>
            </w:r>
          </w:p>
        </w:tc>
        <w:tc>
          <w:tcPr>
            <w:tcW w:w="1260" w:type="dxa"/>
            <w:tcBorders>
              <w:bottom w:val="single" w:sz="4" w:space="0" w:color="auto"/>
            </w:tcBorders>
            <w:vAlign w:val="bottom"/>
          </w:tcPr>
          <w:p w14:paraId="04EAFE80" w14:textId="44395E3A" w:rsidR="00806127" w:rsidRPr="00A4498B" w:rsidRDefault="00806127" w:rsidP="006A527F">
            <w:pPr>
              <w:jc w:val="center"/>
              <w:rPr>
                <w:rFonts w:cs="Arial"/>
                <w:b/>
                <w:sz w:val="20"/>
                <w:szCs w:val="20"/>
              </w:rPr>
            </w:pPr>
            <w:r w:rsidRPr="00A4498B">
              <w:rPr>
                <w:rFonts w:cs="Arial"/>
                <w:b/>
                <w:sz w:val="20"/>
                <w:szCs w:val="20"/>
              </w:rPr>
              <w:t>95UCL Method</w:t>
            </w:r>
          </w:p>
        </w:tc>
        <w:tc>
          <w:tcPr>
            <w:tcW w:w="630" w:type="dxa"/>
            <w:tcBorders>
              <w:bottom w:val="single" w:sz="4" w:space="0" w:color="auto"/>
            </w:tcBorders>
            <w:vAlign w:val="bottom"/>
          </w:tcPr>
          <w:p w14:paraId="46321F36" w14:textId="77777777" w:rsidR="00806127" w:rsidRPr="00A4498B" w:rsidRDefault="00806127">
            <w:pPr>
              <w:jc w:val="center"/>
              <w:rPr>
                <w:rFonts w:cs="Arial"/>
                <w:b/>
                <w:sz w:val="20"/>
                <w:szCs w:val="20"/>
              </w:rPr>
            </w:pPr>
            <w:r w:rsidRPr="00A4498B">
              <w:rPr>
                <w:rFonts w:cs="Arial"/>
                <w:b/>
                <w:sz w:val="20"/>
                <w:szCs w:val="20"/>
              </w:rPr>
              <w:t>Pilot % of Site</w:t>
            </w:r>
          </w:p>
        </w:tc>
        <w:tc>
          <w:tcPr>
            <w:tcW w:w="630" w:type="dxa"/>
            <w:tcBorders>
              <w:bottom w:val="single" w:sz="4" w:space="0" w:color="auto"/>
            </w:tcBorders>
            <w:vAlign w:val="bottom"/>
          </w:tcPr>
          <w:p w14:paraId="0BE422A0" w14:textId="7BC3DB30" w:rsidR="00806127" w:rsidRPr="00A4498B" w:rsidRDefault="00806127">
            <w:pPr>
              <w:jc w:val="center"/>
              <w:rPr>
                <w:rFonts w:cs="Arial"/>
                <w:b/>
                <w:sz w:val="20"/>
                <w:szCs w:val="20"/>
              </w:rPr>
            </w:pPr>
            <w:r w:rsidRPr="00A4498B">
              <w:rPr>
                <w:rFonts w:cs="Arial"/>
                <w:b/>
                <w:sz w:val="20"/>
              </w:rPr>
              <w:t>Site</w:t>
            </w:r>
            <w:r w:rsidRPr="00A4498B">
              <w:rPr>
                <w:rFonts w:cs="Arial"/>
                <w:b/>
                <w:sz w:val="20"/>
                <w:szCs w:val="20"/>
              </w:rPr>
              <w:t xml:space="preserve"> CV</w:t>
            </w:r>
          </w:p>
        </w:tc>
        <w:tc>
          <w:tcPr>
            <w:tcW w:w="1170" w:type="dxa"/>
            <w:tcBorders>
              <w:bottom w:val="single" w:sz="4" w:space="0" w:color="auto"/>
            </w:tcBorders>
            <w:vAlign w:val="bottom"/>
          </w:tcPr>
          <w:p w14:paraId="4A111CF4" w14:textId="6A924676" w:rsidR="00806127" w:rsidRPr="00A4498B" w:rsidRDefault="00806127" w:rsidP="006A527F">
            <w:pPr>
              <w:jc w:val="center"/>
              <w:rPr>
                <w:rFonts w:cs="Arial"/>
                <w:b/>
                <w:sz w:val="20"/>
                <w:szCs w:val="20"/>
              </w:rPr>
            </w:pPr>
            <w:r w:rsidRPr="00A4498B">
              <w:rPr>
                <w:rFonts w:cs="Arial"/>
                <w:b/>
                <w:sz w:val="20"/>
              </w:rPr>
              <w:t>Average UCL / AL</w:t>
            </w:r>
            <w:r w:rsidRPr="00A4498B">
              <w:rPr>
                <w:rFonts w:cs="Arial"/>
                <w:b/>
                <w:sz w:val="20"/>
                <w:szCs w:val="20"/>
              </w:rPr>
              <w:t xml:space="preserve"> Ratio</w:t>
            </w:r>
          </w:p>
        </w:tc>
        <w:tc>
          <w:tcPr>
            <w:tcW w:w="990" w:type="dxa"/>
            <w:tcBorders>
              <w:bottom w:val="single" w:sz="4" w:space="0" w:color="auto"/>
            </w:tcBorders>
            <w:vAlign w:val="bottom"/>
          </w:tcPr>
          <w:p w14:paraId="021A19A2" w14:textId="0B6C33A2" w:rsidR="00806127" w:rsidRPr="00A4498B" w:rsidRDefault="00806127" w:rsidP="007362BB">
            <w:pPr>
              <w:jc w:val="center"/>
              <w:rPr>
                <w:rFonts w:cs="Arial"/>
                <w:b/>
                <w:sz w:val="20"/>
                <w:szCs w:val="20"/>
              </w:rPr>
            </w:pPr>
            <w:r w:rsidRPr="00A4498B">
              <w:rPr>
                <w:rFonts w:cs="Arial"/>
                <w:b/>
                <w:sz w:val="20"/>
                <w:szCs w:val="20"/>
              </w:rPr>
              <w:t>Match 2</w:t>
            </w:r>
            <w:r w:rsidR="007362BB" w:rsidRPr="00A4498B">
              <w:rPr>
                <w:rFonts w:cs="Arial"/>
                <w:b/>
                <w:sz w:val="20"/>
                <w:szCs w:val="20"/>
              </w:rPr>
              <w:t xml:space="preserve"> </w:t>
            </w:r>
            <w:r w:rsidR="007362BB" w:rsidRPr="00A4498B">
              <w:rPr>
                <w:rFonts w:cs="Arial"/>
                <w:b/>
                <w:sz w:val="20"/>
              </w:rPr>
              <w:t>Error Rate</w:t>
            </w:r>
          </w:p>
        </w:tc>
        <w:tc>
          <w:tcPr>
            <w:tcW w:w="900" w:type="dxa"/>
            <w:tcBorders>
              <w:bottom w:val="single" w:sz="4" w:space="0" w:color="auto"/>
            </w:tcBorders>
            <w:vAlign w:val="bottom"/>
          </w:tcPr>
          <w:p w14:paraId="3E55FB66" w14:textId="18611AB6" w:rsidR="00806127" w:rsidRPr="00A4498B" w:rsidRDefault="00806127" w:rsidP="006A527F">
            <w:pPr>
              <w:jc w:val="center"/>
              <w:rPr>
                <w:rFonts w:cs="Arial"/>
                <w:b/>
                <w:sz w:val="20"/>
                <w:szCs w:val="20"/>
              </w:rPr>
            </w:pPr>
            <w:r w:rsidRPr="00A4498B">
              <w:rPr>
                <w:rFonts w:cs="Arial"/>
                <w:b/>
                <w:sz w:val="20"/>
                <w:szCs w:val="20"/>
              </w:rPr>
              <w:t>Match 3</w:t>
            </w:r>
            <w:r w:rsidR="007362BB" w:rsidRPr="00A4498B">
              <w:rPr>
                <w:rFonts w:cs="Arial"/>
                <w:b/>
                <w:sz w:val="20"/>
                <w:szCs w:val="20"/>
              </w:rPr>
              <w:t xml:space="preserve"> </w:t>
            </w:r>
            <w:r w:rsidR="007362BB" w:rsidRPr="00A4498B">
              <w:rPr>
                <w:rFonts w:cs="Arial"/>
                <w:b/>
                <w:sz w:val="20"/>
              </w:rPr>
              <w:t>Error Rate</w:t>
            </w:r>
            <w:r w:rsidRPr="00A4498B">
              <w:rPr>
                <w:rFonts w:cs="Arial"/>
                <w:b/>
                <w:sz w:val="20"/>
                <w:szCs w:val="20"/>
              </w:rPr>
              <w:t xml:space="preserve"> </w:t>
            </w:r>
          </w:p>
        </w:tc>
        <w:tc>
          <w:tcPr>
            <w:tcW w:w="1170" w:type="dxa"/>
            <w:tcBorders>
              <w:bottom w:val="single" w:sz="4" w:space="0" w:color="auto"/>
            </w:tcBorders>
            <w:vAlign w:val="bottom"/>
          </w:tcPr>
          <w:p w14:paraId="039A3D98" w14:textId="266D4823" w:rsidR="00806127" w:rsidRPr="00A4498B" w:rsidRDefault="00806127" w:rsidP="006A527F">
            <w:pPr>
              <w:jc w:val="center"/>
              <w:rPr>
                <w:rFonts w:cs="Arial"/>
                <w:b/>
                <w:sz w:val="20"/>
                <w:szCs w:val="20"/>
              </w:rPr>
            </w:pPr>
            <w:r w:rsidRPr="00A4498B">
              <w:rPr>
                <w:rFonts w:cs="Arial"/>
                <w:b/>
                <w:sz w:val="20"/>
              </w:rPr>
              <w:t>% of Site &gt; AL when Match 3 Error Occurs:</w:t>
            </w:r>
            <w:r w:rsidRPr="00A4498B">
              <w:rPr>
                <w:rFonts w:cs="Arial"/>
                <w:b/>
                <w:sz w:val="20"/>
                <w:szCs w:val="20"/>
              </w:rPr>
              <w:t xml:space="preserve"> Average Program </w:t>
            </w:r>
          </w:p>
        </w:tc>
        <w:tc>
          <w:tcPr>
            <w:tcW w:w="1169" w:type="dxa"/>
            <w:tcBorders>
              <w:bottom w:val="single" w:sz="4" w:space="0" w:color="auto"/>
            </w:tcBorders>
            <w:vAlign w:val="bottom"/>
          </w:tcPr>
          <w:p w14:paraId="4F39A9EA" w14:textId="22F10FB9" w:rsidR="00806127" w:rsidRPr="00A4498B" w:rsidRDefault="00806127" w:rsidP="006A527F">
            <w:pPr>
              <w:jc w:val="center"/>
              <w:rPr>
                <w:rFonts w:cs="Arial"/>
                <w:b/>
                <w:sz w:val="20"/>
                <w:szCs w:val="20"/>
              </w:rPr>
            </w:pPr>
            <w:r w:rsidRPr="00A4498B">
              <w:rPr>
                <w:rFonts w:cs="Arial"/>
                <w:b/>
                <w:sz w:val="20"/>
              </w:rPr>
              <w:t>% of Site &gt; AL when Match 3 Error Occurs:</w:t>
            </w:r>
            <w:r w:rsidRPr="00A4498B">
              <w:rPr>
                <w:rFonts w:cs="Arial"/>
                <w:b/>
                <w:sz w:val="20"/>
                <w:szCs w:val="20"/>
              </w:rPr>
              <w:t xml:space="preserve"> 95% of Programs</w:t>
            </w:r>
          </w:p>
        </w:tc>
      </w:tr>
      <w:tr w:rsidR="00806127" w:rsidRPr="00A4498B" w14:paraId="4E5183E8" w14:textId="77777777" w:rsidTr="00C75345">
        <w:tc>
          <w:tcPr>
            <w:tcW w:w="985" w:type="dxa"/>
            <w:tcBorders>
              <w:top w:val="single" w:sz="4" w:space="0" w:color="auto"/>
              <w:left w:val="single" w:sz="4" w:space="0" w:color="auto"/>
              <w:bottom w:val="single" w:sz="4" w:space="0" w:color="auto"/>
              <w:right w:val="single" w:sz="4" w:space="0" w:color="auto"/>
            </w:tcBorders>
          </w:tcPr>
          <w:p w14:paraId="7492D28E" w14:textId="77777777" w:rsidR="00806127" w:rsidRPr="00A4498B" w:rsidRDefault="00806127" w:rsidP="006A527F">
            <w:pPr>
              <w:rPr>
                <w:rFonts w:cs="Arial"/>
                <w:sz w:val="20"/>
                <w:szCs w:val="20"/>
              </w:rPr>
            </w:pPr>
            <w:r w:rsidRPr="00A4498B">
              <w:rPr>
                <w:rFonts w:cs="Arial"/>
                <w:sz w:val="20"/>
                <w:szCs w:val="20"/>
              </w:rPr>
              <w:t>Discrete</w:t>
            </w:r>
          </w:p>
        </w:tc>
        <w:tc>
          <w:tcPr>
            <w:tcW w:w="1260" w:type="dxa"/>
            <w:tcBorders>
              <w:top w:val="single" w:sz="4" w:space="0" w:color="auto"/>
              <w:left w:val="single" w:sz="4" w:space="0" w:color="auto"/>
              <w:bottom w:val="single" w:sz="4" w:space="0" w:color="auto"/>
              <w:right w:val="single" w:sz="4" w:space="0" w:color="auto"/>
            </w:tcBorders>
          </w:tcPr>
          <w:p w14:paraId="3FA47EE8" w14:textId="4DE65A37" w:rsidR="00806127" w:rsidRPr="00A4498B" w:rsidRDefault="00806127" w:rsidP="006A527F">
            <w:pPr>
              <w:rPr>
                <w:rFonts w:cs="Arial"/>
                <w:sz w:val="20"/>
                <w:szCs w:val="20"/>
              </w:rPr>
            </w:pPr>
            <w:proofErr w:type="spellStart"/>
            <w:r w:rsidRPr="00A4498B">
              <w:rPr>
                <w:rFonts w:cs="Arial"/>
                <w:sz w:val="20"/>
                <w:szCs w:val="20"/>
              </w:rPr>
              <w:t>ProUCL</w:t>
            </w:r>
            <w:proofErr w:type="spellEnd"/>
          </w:p>
        </w:tc>
        <w:tc>
          <w:tcPr>
            <w:tcW w:w="630" w:type="dxa"/>
            <w:tcBorders>
              <w:top w:val="single" w:sz="4" w:space="0" w:color="auto"/>
              <w:left w:val="single" w:sz="4" w:space="0" w:color="auto"/>
              <w:bottom w:val="single" w:sz="4" w:space="0" w:color="auto"/>
              <w:right w:val="single" w:sz="4" w:space="0" w:color="auto"/>
            </w:tcBorders>
          </w:tcPr>
          <w:p w14:paraId="24A564B9" w14:textId="77777777" w:rsidR="00806127" w:rsidRPr="00A4498B" w:rsidRDefault="00806127" w:rsidP="003A36B7">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7815C9E5" w14:textId="77777777" w:rsidR="00806127" w:rsidRPr="00A4498B" w:rsidRDefault="00806127" w:rsidP="003A36B7">
            <w:pPr>
              <w:jc w:val="center"/>
              <w:rPr>
                <w:rFonts w:cs="Arial"/>
                <w:sz w:val="20"/>
                <w:szCs w:val="20"/>
              </w:rPr>
            </w:pPr>
            <w:r w:rsidRPr="00A4498B">
              <w:rPr>
                <w:rFonts w:cs="Arial"/>
                <w:sz w:val="20"/>
                <w:szCs w:val="20"/>
              </w:rPr>
              <w:t>0.5</w:t>
            </w:r>
          </w:p>
        </w:tc>
        <w:tc>
          <w:tcPr>
            <w:tcW w:w="1170" w:type="dxa"/>
            <w:tcBorders>
              <w:left w:val="single" w:sz="4" w:space="0" w:color="auto"/>
              <w:bottom w:val="single" w:sz="4" w:space="0" w:color="auto"/>
            </w:tcBorders>
          </w:tcPr>
          <w:p w14:paraId="76EF5B56" w14:textId="77777777" w:rsidR="00806127" w:rsidRPr="00A4498B" w:rsidRDefault="00806127" w:rsidP="006A527F">
            <w:pPr>
              <w:jc w:val="center"/>
              <w:rPr>
                <w:rFonts w:cs="Arial"/>
                <w:sz w:val="20"/>
                <w:szCs w:val="20"/>
              </w:rPr>
            </w:pPr>
            <w:r w:rsidRPr="00A4498B">
              <w:rPr>
                <w:rFonts w:cs="Arial"/>
                <w:sz w:val="20"/>
                <w:szCs w:val="20"/>
              </w:rPr>
              <w:t>≤ 0.10</w:t>
            </w:r>
          </w:p>
        </w:tc>
        <w:tc>
          <w:tcPr>
            <w:tcW w:w="990" w:type="dxa"/>
            <w:tcBorders>
              <w:bottom w:val="single" w:sz="4" w:space="0" w:color="auto"/>
              <w:right w:val="single" w:sz="4" w:space="0" w:color="auto"/>
            </w:tcBorders>
          </w:tcPr>
          <w:p w14:paraId="578FE9E7" w14:textId="77777777" w:rsidR="00806127" w:rsidRPr="00A4498B" w:rsidRDefault="00806127" w:rsidP="006A527F">
            <w:pPr>
              <w:jc w:val="center"/>
              <w:rPr>
                <w:rFonts w:cs="Arial"/>
                <w:sz w:val="20"/>
                <w:szCs w:val="20"/>
              </w:rPr>
            </w:pPr>
            <w:r w:rsidRPr="00A4498B">
              <w:rPr>
                <w:rFonts w:cs="Arial"/>
                <w:sz w:val="20"/>
                <w:szCs w:val="20"/>
              </w:rPr>
              <w:t>0%</w:t>
            </w:r>
          </w:p>
        </w:tc>
        <w:tc>
          <w:tcPr>
            <w:tcW w:w="900" w:type="dxa"/>
            <w:tcBorders>
              <w:top w:val="single" w:sz="4" w:space="0" w:color="auto"/>
              <w:left w:val="single" w:sz="4" w:space="0" w:color="auto"/>
              <w:bottom w:val="single" w:sz="4" w:space="0" w:color="auto"/>
              <w:right w:val="single" w:sz="4" w:space="0" w:color="auto"/>
            </w:tcBorders>
          </w:tcPr>
          <w:p w14:paraId="470D1FE7" w14:textId="77777777" w:rsidR="00806127" w:rsidRPr="00A4498B" w:rsidRDefault="00806127" w:rsidP="006A527F">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5D8DCAB7" w14:textId="77777777" w:rsidR="00806127" w:rsidRPr="00A4498B" w:rsidRDefault="00806127" w:rsidP="006A527F">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23A6BA9B" w14:textId="77777777" w:rsidR="00806127" w:rsidRPr="00A4498B" w:rsidRDefault="00806127" w:rsidP="006A527F">
            <w:pPr>
              <w:jc w:val="center"/>
              <w:rPr>
                <w:rFonts w:cs="Arial"/>
                <w:sz w:val="20"/>
                <w:szCs w:val="20"/>
              </w:rPr>
            </w:pPr>
            <w:r w:rsidRPr="00A4498B">
              <w:rPr>
                <w:rFonts w:cs="Arial"/>
                <w:sz w:val="20"/>
                <w:szCs w:val="20"/>
              </w:rPr>
              <w:t>&lt; 10%</w:t>
            </w:r>
          </w:p>
        </w:tc>
      </w:tr>
      <w:tr w:rsidR="007362BB" w:rsidRPr="00A4498B" w14:paraId="79654CF9" w14:textId="77777777" w:rsidTr="00C75345">
        <w:tc>
          <w:tcPr>
            <w:tcW w:w="985" w:type="dxa"/>
            <w:tcBorders>
              <w:top w:val="single" w:sz="4" w:space="0" w:color="auto"/>
              <w:left w:val="single" w:sz="4" w:space="0" w:color="auto"/>
              <w:bottom w:val="single" w:sz="4" w:space="0" w:color="auto"/>
              <w:right w:val="single" w:sz="4" w:space="0" w:color="auto"/>
            </w:tcBorders>
          </w:tcPr>
          <w:p w14:paraId="283E2C95" w14:textId="3E9E7589" w:rsidR="007362BB" w:rsidRPr="00A4498B" w:rsidRDefault="007362BB" w:rsidP="007362BB">
            <w:pPr>
              <w:rPr>
                <w:rFonts w:cs="Arial"/>
                <w:sz w:val="20"/>
                <w:szCs w:val="20"/>
              </w:rPr>
            </w:pPr>
            <w:r w:rsidRPr="00A4498B">
              <w:rPr>
                <w:rFonts w:cs="Arial"/>
                <w:sz w:val="20"/>
                <w:szCs w:val="20"/>
              </w:rPr>
              <w:t>Discrete</w:t>
            </w:r>
          </w:p>
        </w:tc>
        <w:tc>
          <w:tcPr>
            <w:tcW w:w="1260" w:type="dxa"/>
            <w:tcBorders>
              <w:top w:val="single" w:sz="4" w:space="0" w:color="auto"/>
              <w:left w:val="single" w:sz="4" w:space="0" w:color="auto"/>
              <w:bottom w:val="single" w:sz="4" w:space="0" w:color="auto"/>
              <w:right w:val="single" w:sz="4" w:space="0" w:color="auto"/>
            </w:tcBorders>
          </w:tcPr>
          <w:p w14:paraId="744106AD" w14:textId="1DCA8DA0" w:rsidR="007362BB" w:rsidRPr="00A4498B" w:rsidRDefault="007362BB" w:rsidP="007362BB">
            <w:pPr>
              <w:rPr>
                <w:rFonts w:cs="Arial"/>
                <w:sz w:val="20"/>
                <w:szCs w:val="20"/>
              </w:rPr>
            </w:pPr>
            <w:proofErr w:type="spellStart"/>
            <w:r w:rsidRPr="00A4498B">
              <w:rPr>
                <w:rFonts w:cs="Arial"/>
                <w:sz w:val="20"/>
                <w:szCs w:val="20"/>
              </w:rPr>
              <w:t>ProUCL</w:t>
            </w:r>
            <w:proofErr w:type="spellEnd"/>
          </w:p>
        </w:tc>
        <w:tc>
          <w:tcPr>
            <w:tcW w:w="630" w:type="dxa"/>
            <w:tcBorders>
              <w:top w:val="single" w:sz="4" w:space="0" w:color="auto"/>
              <w:left w:val="single" w:sz="4" w:space="0" w:color="auto"/>
              <w:bottom w:val="single" w:sz="4" w:space="0" w:color="auto"/>
              <w:right w:val="single" w:sz="4" w:space="0" w:color="auto"/>
            </w:tcBorders>
          </w:tcPr>
          <w:p w14:paraId="7DA9FDAD" w14:textId="77DC6E9F" w:rsidR="007362BB" w:rsidRPr="00A4498B" w:rsidRDefault="007362BB" w:rsidP="007362BB">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7D75C629" w14:textId="7C73A314" w:rsidR="007362BB" w:rsidRPr="00A4498B" w:rsidRDefault="007362BB" w:rsidP="007362BB">
            <w:pPr>
              <w:jc w:val="center"/>
              <w:rPr>
                <w:rFonts w:cs="Arial"/>
                <w:sz w:val="20"/>
                <w:szCs w:val="20"/>
              </w:rPr>
            </w:pPr>
            <w:r w:rsidRPr="00A4498B">
              <w:rPr>
                <w:rFonts w:cs="Arial"/>
                <w:sz w:val="20"/>
                <w:szCs w:val="20"/>
              </w:rPr>
              <w:t>0.5</w:t>
            </w:r>
          </w:p>
        </w:tc>
        <w:tc>
          <w:tcPr>
            <w:tcW w:w="1170" w:type="dxa"/>
            <w:tcBorders>
              <w:top w:val="single" w:sz="4" w:space="0" w:color="auto"/>
              <w:left w:val="single" w:sz="4" w:space="0" w:color="auto"/>
              <w:bottom w:val="single" w:sz="4" w:space="0" w:color="auto"/>
            </w:tcBorders>
          </w:tcPr>
          <w:p w14:paraId="2A401DE3" w14:textId="77777777" w:rsidR="007362BB" w:rsidRPr="00A4498B" w:rsidRDefault="007362BB" w:rsidP="007362BB">
            <w:pPr>
              <w:jc w:val="center"/>
              <w:rPr>
                <w:rFonts w:cs="Arial"/>
                <w:sz w:val="20"/>
                <w:szCs w:val="20"/>
              </w:rPr>
            </w:pPr>
            <w:r w:rsidRPr="00A4498B">
              <w:rPr>
                <w:rFonts w:cs="Arial"/>
                <w:sz w:val="20"/>
                <w:szCs w:val="20"/>
              </w:rPr>
              <w:t>0.10 – 0.40</w:t>
            </w:r>
          </w:p>
        </w:tc>
        <w:tc>
          <w:tcPr>
            <w:tcW w:w="990" w:type="dxa"/>
            <w:tcBorders>
              <w:top w:val="single" w:sz="4" w:space="0" w:color="auto"/>
              <w:bottom w:val="single" w:sz="4" w:space="0" w:color="auto"/>
              <w:right w:val="single" w:sz="4" w:space="0" w:color="auto"/>
            </w:tcBorders>
          </w:tcPr>
          <w:p w14:paraId="78C76534" w14:textId="77777777" w:rsidR="007362BB" w:rsidRPr="00A4498B" w:rsidRDefault="007362BB" w:rsidP="007362BB">
            <w:pPr>
              <w:jc w:val="center"/>
              <w:rPr>
                <w:rFonts w:cs="Arial"/>
                <w:sz w:val="20"/>
                <w:szCs w:val="20"/>
              </w:rPr>
            </w:pPr>
            <w:r w:rsidRPr="00A4498B">
              <w:rPr>
                <w:rFonts w:cs="Arial"/>
                <w:sz w:val="20"/>
                <w:szCs w:val="20"/>
              </w:rPr>
              <w:t>5 - 37%</w:t>
            </w:r>
          </w:p>
        </w:tc>
        <w:tc>
          <w:tcPr>
            <w:tcW w:w="900" w:type="dxa"/>
            <w:tcBorders>
              <w:top w:val="single" w:sz="4" w:space="0" w:color="auto"/>
              <w:left w:val="single" w:sz="4" w:space="0" w:color="auto"/>
              <w:bottom w:val="single" w:sz="4" w:space="0" w:color="auto"/>
              <w:right w:val="single" w:sz="4" w:space="0" w:color="auto"/>
            </w:tcBorders>
          </w:tcPr>
          <w:p w14:paraId="148270A2" w14:textId="6AAF5948" w:rsidR="007362BB" w:rsidRPr="00A4498B" w:rsidRDefault="007362BB" w:rsidP="007362BB">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6B27AA53" w14:textId="5D28228E" w:rsidR="007362BB" w:rsidRPr="00A4498B" w:rsidRDefault="007362BB" w:rsidP="007362BB">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6BBE2A2F" w14:textId="5C541CDC" w:rsidR="007362BB" w:rsidRPr="00A4498B" w:rsidRDefault="007362BB" w:rsidP="007362BB">
            <w:pPr>
              <w:jc w:val="center"/>
              <w:rPr>
                <w:rFonts w:cs="Arial"/>
                <w:sz w:val="20"/>
                <w:szCs w:val="20"/>
              </w:rPr>
            </w:pPr>
            <w:r w:rsidRPr="00A4498B">
              <w:rPr>
                <w:rFonts w:cs="Arial"/>
                <w:sz w:val="20"/>
                <w:szCs w:val="20"/>
              </w:rPr>
              <w:t>&lt; 10%</w:t>
            </w:r>
          </w:p>
        </w:tc>
      </w:tr>
      <w:tr w:rsidR="007362BB" w:rsidRPr="00A4498B" w14:paraId="6EAA83FC" w14:textId="77777777" w:rsidTr="00C75345">
        <w:tc>
          <w:tcPr>
            <w:tcW w:w="985" w:type="dxa"/>
            <w:tcBorders>
              <w:top w:val="single" w:sz="4" w:space="0" w:color="auto"/>
              <w:left w:val="single" w:sz="4" w:space="0" w:color="auto"/>
              <w:bottom w:val="single" w:sz="4" w:space="0" w:color="auto"/>
              <w:right w:val="single" w:sz="4" w:space="0" w:color="auto"/>
            </w:tcBorders>
          </w:tcPr>
          <w:p w14:paraId="3E46EF0F" w14:textId="600FE395" w:rsidR="007362BB" w:rsidRPr="00A4498B" w:rsidRDefault="007362BB" w:rsidP="007362BB">
            <w:pPr>
              <w:rPr>
                <w:rFonts w:cs="Arial"/>
                <w:sz w:val="20"/>
                <w:szCs w:val="20"/>
              </w:rPr>
            </w:pPr>
            <w:r w:rsidRPr="00A4498B">
              <w:rPr>
                <w:rFonts w:cs="Arial"/>
                <w:sz w:val="20"/>
                <w:szCs w:val="20"/>
              </w:rPr>
              <w:t>Discrete</w:t>
            </w:r>
          </w:p>
        </w:tc>
        <w:tc>
          <w:tcPr>
            <w:tcW w:w="1260" w:type="dxa"/>
            <w:tcBorders>
              <w:top w:val="single" w:sz="4" w:space="0" w:color="auto"/>
              <w:left w:val="single" w:sz="4" w:space="0" w:color="auto"/>
              <w:bottom w:val="single" w:sz="4" w:space="0" w:color="auto"/>
              <w:right w:val="single" w:sz="4" w:space="0" w:color="auto"/>
            </w:tcBorders>
          </w:tcPr>
          <w:p w14:paraId="424DDD01" w14:textId="7EA7FB28" w:rsidR="007362BB" w:rsidRPr="00A4498B" w:rsidRDefault="007362BB" w:rsidP="007362BB">
            <w:pPr>
              <w:rPr>
                <w:rFonts w:cs="Arial"/>
                <w:sz w:val="20"/>
                <w:szCs w:val="20"/>
              </w:rPr>
            </w:pPr>
            <w:proofErr w:type="spellStart"/>
            <w:r w:rsidRPr="00A4498B">
              <w:rPr>
                <w:rFonts w:cs="Arial"/>
                <w:sz w:val="20"/>
                <w:szCs w:val="20"/>
              </w:rPr>
              <w:t>ProUCL</w:t>
            </w:r>
            <w:proofErr w:type="spellEnd"/>
          </w:p>
        </w:tc>
        <w:tc>
          <w:tcPr>
            <w:tcW w:w="630" w:type="dxa"/>
            <w:tcBorders>
              <w:top w:val="single" w:sz="4" w:space="0" w:color="auto"/>
              <w:left w:val="single" w:sz="4" w:space="0" w:color="auto"/>
              <w:bottom w:val="single" w:sz="4" w:space="0" w:color="auto"/>
              <w:right w:val="single" w:sz="4" w:space="0" w:color="auto"/>
            </w:tcBorders>
          </w:tcPr>
          <w:p w14:paraId="40243EF0" w14:textId="5E8CB834" w:rsidR="007362BB" w:rsidRPr="00A4498B" w:rsidRDefault="007362BB" w:rsidP="007362BB">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498F5348" w14:textId="7B443112" w:rsidR="007362BB" w:rsidRPr="00A4498B" w:rsidRDefault="007362BB" w:rsidP="007362BB">
            <w:pPr>
              <w:jc w:val="center"/>
              <w:rPr>
                <w:rFonts w:cs="Arial"/>
                <w:sz w:val="20"/>
                <w:szCs w:val="20"/>
              </w:rPr>
            </w:pPr>
            <w:r w:rsidRPr="00A4498B">
              <w:rPr>
                <w:rFonts w:cs="Arial"/>
                <w:sz w:val="20"/>
                <w:szCs w:val="20"/>
              </w:rPr>
              <w:t>0.5</w:t>
            </w:r>
          </w:p>
        </w:tc>
        <w:tc>
          <w:tcPr>
            <w:tcW w:w="1170" w:type="dxa"/>
            <w:tcBorders>
              <w:top w:val="single" w:sz="4" w:space="0" w:color="auto"/>
              <w:left w:val="single" w:sz="4" w:space="0" w:color="auto"/>
              <w:bottom w:val="single" w:sz="4" w:space="0" w:color="auto"/>
            </w:tcBorders>
          </w:tcPr>
          <w:p w14:paraId="1A7ABFAF" w14:textId="77777777" w:rsidR="007362BB" w:rsidRPr="00A4498B" w:rsidRDefault="007362BB" w:rsidP="007362BB">
            <w:pPr>
              <w:jc w:val="center"/>
              <w:rPr>
                <w:rFonts w:cs="Arial"/>
                <w:sz w:val="20"/>
                <w:szCs w:val="20"/>
              </w:rPr>
            </w:pPr>
            <w:r w:rsidRPr="00A4498B">
              <w:rPr>
                <w:rFonts w:cs="Arial"/>
                <w:sz w:val="20"/>
                <w:szCs w:val="20"/>
              </w:rPr>
              <w:t>≥ 0.40</w:t>
            </w:r>
          </w:p>
        </w:tc>
        <w:tc>
          <w:tcPr>
            <w:tcW w:w="990" w:type="dxa"/>
            <w:tcBorders>
              <w:top w:val="single" w:sz="4" w:space="0" w:color="auto"/>
              <w:bottom w:val="single" w:sz="4" w:space="0" w:color="auto"/>
              <w:right w:val="single" w:sz="4" w:space="0" w:color="auto"/>
            </w:tcBorders>
          </w:tcPr>
          <w:p w14:paraId="72185DD6" w14:textId="77777777" w:rsidR="007362BB" w:rsidRPr="00A4498B" w:rsidRDefault="007362BB" w:rsidP="007362BB">
            <w:pPr>
              <w:jc w:val="center"/>
              <w:rPr>
                <w:rFonts w:cs="Arial"/>
                <w:sz w:val="20"/>
                <w:szCs w:val="20"/>
              </w:rPr>
            </w:pPr>
            <w:r w:rsidRPr="00A4498B">
              <w:rPr>
                <w:rFonts w:cs="Arial"/>
                <w:sz w:val="20"/>
                <w:szCs w:val="20"/>
              </w:rPr>
              <w:t>≤ 1%</w:t>
            </w:r>
          </w:p>
        </w:tc>
        <w:tc>
          <w:tcPr>
            <w:tcW w:w="900" w:type="dxa"/>
            <w:tcBorders>
              <w:top w:val="single" w:sz="4" w:space="0" w:color="auto"/>
              <w:left w:val="single" w:sz="4" w:space="0" w:color="auto"/>
              <w:bottom w:val="single" w:sz="4" w:space="0" w:color="auto"/>
              <w:right w:val="single" w:sz="4" w:space="0" w:color="auto"/>
            </w:tcBorders>
          </w:tcPr>
          <w:p w14:paraId="2BD4BC9A" w14:textId="640117F0" w:rsidR="007362BB" w:rsidRPr="00A4498B" w:rsidRDefault="007362BB" w:rsidP="007362BB">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1B541C1E" w14:textId="67C2920D" w:rsidR="007362BB" w:rsidRPr="00A4498B" w:rsidRDefault="007362BB" w:rsidP="007362BB">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04C758E9" w14:textId="21E4009C" w:rsidR="007362BB" w:rsidRPr="00A4498B" w:rsidRDefault="007362BB" w:rsidP="007362BB">
            <w:pPr>
              <w:jc w:val="center"/>
              <w:rPr>
                <w:rFonts w:cs="Arial"/>
                <w:sz w:val="20"/>
                <w:szCs w:val="20"/>
              </w:rPr>
            </w:pPr>
            <w:r w:rsidRPr="00A4498B">
              <w:rPr>
                <w:rFonts w:cs="Arial"/>
                <w:sz w:val="20"/>
                <w:szCs w:val="20"/>
              </w:rPr>
              <w:t>&lt; 10%</w:t>
            </w:r>
          </w:p>
        </w:tc>
      </w:tr>
      <w:tr w:rsidR="007362BB" w:rsidRPr="00A4498B" w14:paraId="4684FAD9" w14:textId="77777777" w:rsidTr="00C75345">
        <w:tc>
          <w:tcPr>
            <w:tcW w:w="985" w:type="dxa"/>
            <w:tcBorders>
              <w:top w:val="single" w:sz="4" w:space="0" w:color="auto"/>
              <w:left w:val="single" w:sz="4" w:space="0" w:color="auto"/>
              <w:bottom w:val="single" w:sz="4" w:space="0" w:color="auto"/>
              <w:right w:val="single" w:sz="4" w:space="0" w:color="auto"/>
            </w:tcBorders>
          </w:tcPr>
          <w:p w14:paraId="1E96543C" w14:textId="5C9AAAA9" w:rsidR="007362BB" w:rsidRPr="00A4498B" w:rsidRDefault="007362BB" w:rsidP="007362BB">
            <w:pPr>
              <w:rPr>
                <w:rFonts w:cs="Arial"/>
                <w:sz w:val="20"/>
                <w:szCs w:val="20"/>
              </w:rPr>
            </w:pPr>
            <w:r w:rsidRPr="00A4498B">
              <w:rPr>
                <w:rFonts w:cs="Arial"/>
                <w:sz w:val="20"/>
                <w:szCs w:val="20"/>
              </w:rPr>
              <w:t>Discrete</w:t>
            </w:r>
          </w:p>
        </w:tc>
        <w:tc>
          <w:tcPr>
            <w:tcW w:w="1260" w:type="dxa"/>
            <w:tcBorders>
              <w:top w:val="single" w:sz="4" w:space="0" w:color="auto"/>
              <w:left w:val="single" w:sz="4" w:space="0" w:color="auto"/>
              <w:bottom w:val="single" w:sz="4" w:space="0" w:color="auto"/>
              <w:right w:val="single" w:sz="4" w:space="0" w:color="auto"/>
            </w:tcBorders>
          </w:tcPr>
          <w:p w14:paraId="082A34AD" w14:textId="0D5B2425" w:rsidR="007362BB" w:rsidRPr="00A4498B" w:rsidRDefault="007362BB" w:rsidP="007362BB">
            <w:pPr>
              <w:rPr>
                <w:rFonts w:cs="Arial"/>
                <w:sz w:val="20"/>
                <w:szCs w:val="20"/>
              </w:rPr>
            </w:pPr>
            <w:proofErr w:type="spellStart"/>
            <w:r w:rsidRPr="00A4498B">
              <w:rPr>
                <w:rFonts w:cs="Arial"/>
                <w:sz w:val="20"/>
                <w:szCs w:val="20"/>
              </w:rPr>
              <w:t>ProUCL</w:t>
            </w:r>
            <w:proofErr w:type="spellEnd"/>
          </w:p>
        </w:tc>
        <w:tc>
          <w:tcPr>
            <w:tcW w:w="630" w:type="dxa"/>
            <w:tcBorders>
              <w:top w:val="single" w:sz="4" w:space="0" w:color="auto"/>
              <w:left w:val="single" w:sz="4" w:space="0" w:color="auto"/>
              <w:bottom w:val="single" w:sz="4" w:space="0" w:color="auto"/>
              <w:right w:val="single" w:sz="4" w:space="0" w:color="auto"/>
            </w:tcBorders>
          </w:tcPr>
          <w:p w14:paraId="56339123" w14:textId="57839934" w:rsidR="007362BB" w:rsidRPr="00A4498B" w:rsidRDefault="007362BB" w:rsidP="007362BB">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1353BFB6" w14:textId="77777777" w:rsidR="007362BB" w:rsidRPr="00A4498B" w:rsidRDefault="007362BB" w:rsidP="007362BB">
            <w:pPr>
              <w:jc w:val="center"/>
              <w:rPr>
                <w:rFonts w:cs="Arial"/>
                <w:sz w:val="20"/>
                <w:szCs w:val="20"/>
              </w:rPr>
            </w:pPr>
            <w:r w:rsidRPr="00A4498B">
              <w:rPr>
                <w:rFonts w:cs="Arial"/>
                <w:sz w:val="20"/>
                <w:szCs w:val="20"/>
              </w:rPr>
              <w:t>1.5</w:t>
            </w:r>
          </w:p>
        </w:tc>
        <w:tc>
          <w:tcPr>
            <w:tcW w:w="1170" w:type="dxa"/>
            <w:tcBorders>
              <w:top w:val="single" w:sz="4" w:space="0" w:color="auto"/>
              <w:left w:val="single" w:sz="4" w:space="0" w:color="auto"/>
              <w:bottom w:val="single" w:sz="4" w:space="0" w:color="auto"/>
            </w:tcBorders>
          </w:tcPr>
          <w:p w14:paraId="0EEE7459" w14:textId="77777777" w:rsidR="007362BB" w:rsidRPr="00A4498B" w:rsidRDefault="007362BB" w:rsidP="007362BB">
            <w:pPr>
              <w:jc w:val="center"/>
              <w:rPr>
                <w:rFonts w:cs="Arial"/>
                <w:sz w:val="20"/>
                <w:szCs w:val="20"/>
              </w:rPr>
            </w:pPr>
            <w:r w:rsidRPr="00A4498B">
              <w:rPr>
                <w:rFonts w:cs="Arial"/>
                <w:sz w:val="20"/>
                <w:szCs w:val="20"/>
              </w:rPr>
              <w:t>≤ 0.10</w:t>
            </w:r>
          </w:p>
        </w:tc>
        <w:tc>
          <w:tcPr>
            <w:tcW w:w="990" w:type="dxa"/>
            <w:tcBorders>
              <w:top w:val="single" w:sz="4" w:space="0" w:color="auto"/>
              <w:bottom w:val="single" w:sz="4" w:space="0" w:color="auto"/>
              <w:right w:val="single" w:sz="4" w:space="0" w:color="auto"/>
            </w:tcBorders>
          </w:tcPr>
          <w:p w14:paraId="6CF23BE4" w14:textId="77777777" w:rsidR="007362BB" w:rsidRPr="00A4498B" w:rsidRDefault="007362BB" w:rsidP="007362BB">
            <w:pPr>
              <w:jc w:val="center"/>
              <w:rPr>
                <w:rFonts w:cs="Arial"/>
                <w:sz w:val="20"/>
                <w:szCs w:val="20"/>
              </w:rPr>
            </w:pPr>
            <w:r w:rsidRPr="00A4498B">
              <w:rPr>
                <w:rFonts w:cs="Arial"/>
                <w:sz w:val="20"/>
                <w:szCs w:val="20"/>
              </w:rPr>
              <w:t>≤ 7%</w:t>
            </w:r>
          </w:p>
        </w:tc>
        <w:tc>
          <w:tcPr>
            <w:tcW w:w="900" w:type="dxa"/>
            <w:tcBorders>
              <w:top w:val="single" w:sz="4" w:space="0" w:color="auto"/>
              <w:left w:val="single" w:sz="4" w:space="0" w:color="auto"/>
              <w:bottom w:val="single" w:sz="4" w:space="0" w:color="auto"/>
              <w:right w:val="single" w:sz="4" w:space="0" w:color="auto"/>
            </w:tcBorders>
          </w:tcPr>
          <w:p w14:paraId="23F0978F" w14:textId="19004AE6" w:rsidR="007362BB" w:rsidRPr="00A4498B" w:rsidRDefault="007362BB" w:rsidP="007362BB">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5FF31AFE" w14:textId="2E69EF37" w:rsidR="007362BB" w:rsidRPr="00A4498B" w:rsidRDefault="007362BB" w:rsidP="007362BB">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0C5F7E82" w14:textId="42F82E99" w:rsidR="007362BB" w:rsidRPr="00A4498B" w:rsidRDefault="007362BB" w:rsidP="007362BB">
            <w:pPr>
              <w:jc w:val="center"/>
              <w:rPr>
                <w:rFonts w:cs="Arial"/>
                <w:sz w:val="20"/>
                <w:szCs w:val="20"/>
              </w:rPr>
            </w:pPr>
            <w:r w:rsidRPr="00A4498B">
              <w:rPr>
                <w:rFonts w:cs="Arial"/>
                <w:sz w:val="20"/>
                <w:szCs w:val="20"/>
              </w:rPr>
              <w:t>&lt; 10%</w:t>
            </w:r>
          </w:p>
        </w:tc>
      </w:tr>
      <w:tr w:rsidR="007362BB" w:rsidRPr="00A4498B" w14:paraId="4DD4B42A" w14:textId="77777777" w:rsidTr="00C75345">
        <w:tc>
          <w:tcPr>
            <w:tcW w:w="985" w:type="dxa"/>
            <w:tcBorders>
              <w:top w:val="single" w:sz="4" w:space="0" w:color="auto"/>
              <w:left w:val="single" w:sz="4" w:space="0" w:color="auto"/>
              <w:bottom w:val="single" w:sz="4" w:space="0" w:color="auto"/>
              <w:right w:val="single" w:sz="4" w:space="0" w:color="auto"/>
            </w:tcBorders>
          </w:tcPr>
          <w:p w14:paraId="76982474" w14:textId="349205F0" w:rsidR="007362BB" w:rsidRPr="00A4498B" w:rsidRDefault="007362BB" w:rsidP="007362BB">
            <w:pPr>
              <w:rPr>
                <w:rFonts w:cs="Arial"/>
                <w:sz w:val="20"/>
                <w:szCs w:val="20"/>
              </w:rPr>
            </w:pPr>
            <w:r w:rsidRPr="00A4498B">
              <w:rPr>
                <w:rFonts w:cs="Arial"/>
                <w:sz w:val="20"/>
                <w:szCs w:val="20"/>
              </w:rPr>
              <w:t>Discrete</w:t>
            </w:r>
          </w:p>
        </w:tc>
        <w:tc>
          <w:tcPr>
            <w:tcW w:w="1260" w:type="dxa"/>
            <w:tcBorders>
              <w:top w:val="single" w:sz="4" w:space="0" w:color="auto"/>
              <w:left w:val="single" w:sz="4" w:space="0" w:color="auto"/>
              <w:bottom w:val="single" w:sz="4" w:space="0" w:color="auto"/>
              <w:right w:val="single" w:sz="4" w:space="0" w:color="auto"/>
            </w:tcBorders>
          </w:tcPr>
          <w:p w14:paraId="45BB7D3C" w14:textId="7C866798" w:rsidR="007362BB" w:rsidRPr="00A4498B" w:rsidRDefault="007362BB" w:rsidP="007362BB">
            <w:pPr>
              <w:rPr>
                <w:rFonts w:cs="Arial"/>
                <w:sz w:val="20"/>
                <w:szCs w:val="20"/>
              </w:rPr>
            </w:pPr>
            <w:proofErr w:type="spellStart"/>
            <w:r w:rsidRPr="00A4498B">
              <w:rPr>
                <w:rFonts w:cs="Arial"/>
                <w:sz w:val="20"/>
                <w:szCs w:val="20"/>
              </w:rPr>
              <w:t>ProUCL</w:t>
            </w:r>
            <w:proofErr w:type="spellEnd"/>
          </w:p>
        </w:tc>
        <w:tc>
          <w:tcPr>
            <w:tcW w:w="630" w:type="dxa"/>
            <w:tcBorders>
              <w:top w:val="single" w:sz="4" w:space="0" w:color="auto"/>
              <w:left w:val="single" w:sz="4" w:space="0" w:color="auto"/>
              <w:bottom w:val="single" w:sz="4" w:space="0" w:color="auto"/>
              <w:right w:val="single" w:sz="4" w:space="0" w:color="auto"/>
            </w:tcBorders>
          </w:tcPr>
          <w:p w14:paraId="44C053D1" w14:textId="6E993276" w:rsidR="007362BB" w:rsidRPr="00A4498B" w:rsidRDefault="007362BB" w:rsidP="007362BB">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215C5DC8" w14:textId="5FF3B028" w:rsidR="007362BB" w:rsidRPr="00A4498B" w:rsidRDefault="007362BB" w:rsidP="007362BB">
            <w:pPr>
              <w:jc w:val="center"/>
              <w:rPr>
                <w:rFonts w:cs="Arial"/>
                <w:sz w:val="20"/>
                <w:szCs w:val="20"/>
              </w:rPr>
            </w:pPr>
            <w:r w:rsidRPr="00A4498B">
              <w:rPr>
                <w:rFonts w:cs="Arial"/>
                <w:sz w:val="20"/>
                <w:szCs w:val="20"/>
              </w:rPr>
              <w:t>1.5</w:t>
            </w:r>
          </w:p>
        </w:tc>
        <w:tc>
          <w:tcPr>
            <w:tcW w:w="1170" w:type="dxa"/>
            <w:tcBorders>
              <w:top w:val="single" w:sz="4" w:space="0" w:color="auto"/>
              <w:left w:val="single" w:sz="4" w:space="0" w:color="auto"/>
              <w:bottom w:val="single" w:sz="4" w:space="0" w:color="auto"/>
            </w:tcBorders>
          </w:tcPr>
          <w:p w14:paraId="6F8687DD" w14:textId="77777777" w:rsidR="007362BB" w:rsidRPr="00A4498B" w:rsidRDefault="007362BB" w:rsidP="007362BB">
            <w:pPr>
              <w:jc w:val="center"/>
              <w:rPr>
                <w:rFonts w:cs="Arial"/>
                <w:sz w:val="20"/>
                <w:szCs w:val="20"/>
              </w:rPr>
            </w:pPr>
            <w:r w:rsidRPr="00A4498B">
              <w:rPr>
                <w:rFonts w:cs="Arial"/>
                <w:sz w:val="20"/>
                <w:szCs w:val="20"/>
              </w:rPr>
              <w:t>0.10 – 0.40</w:t>
            </w:r>
          </w:p>
        </w:tc>
        <w:tc>
          <w:tcPr>
            <w:tcW w:w="990" w:type="dxa"/>
            <w:tcBorders>
              <w:top w:val="single" w:sz="4" w:space="0" w:color="auto"/>
              <w:bottom w:val="single" w:sz="4" w:space="0" w:color="auto"/>
              <w:right w:val="single" w:sz="4" w:space="0" w:color="auto"/>
            </w:tcBorders>
          </w:tcPr>
          <w:p w14:paraId="17170AB2" w14:textId="77777777" w:rsidR="007362BB" w:rsidRPr="00A4498B" w:rsidRDefault="007362BB" w:rsidP="007362BB">
            <w:pPr>
              <w:jc w:val="center"/>
              <w:rPr>
                <w:rFonts w:cs="Arial"/>
                <w:sz w:val="20"/>
                <w:szCs w:val="20"/>
              </w:rPr>
            </w:pPr>
            <w:r w:rsidRPr="00A4498B">
              <w:rPr>
                <w:rFonts w:cs="Arial"/>
                <w:sz w:val="20"/>
                <w:szCs w:val="20"/>
              </w:rPr>
              <w:t>40 - 73%</w:t>
            </w:r>
          </w:p>
        </w:tc>
        <w:tc>
          <w:tcPr>
            <w:tcW w:w="900" w:type="dxa"/>
            <w:tcBorders>
              <w:top w:val="single" w:sz="4" w:space="0" w:color="auto"/>
              <w:left w:val="single" w:sz="4" w:space="0" w:color="auto"/>
              <w:bottom w:val="single" w:sz="4" w:space="0" w:color="auto"/>
              <w:right w:val="single" w:sz="4" w:space="0" w:color="auto"/>
            </w:tcBorders>
          </w:tcPr>
          <w:p w14:paraId="6A02073C" w14:textId="3B4624EF" w:rsidR="007362BB" w:rsidRPr="00A4498B" w:rsidRDefault="007362BB" w:rsidP="007362BB">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6ADC67F4" w14:textId="310AD970" w:rsidR="007362BB" w:rsidRPr="00A4498B" w:rsidRDefault="007362BB" w:rsidP="007362BB">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248CEFB5" w14:textId="462079D3" w:rsidR="007362BB" w:rsidRPr="00A4498B" w:rsidRDefault="007362BB" w:rsidP="007362BB">
            <w:pPr>
              <w:jc w:val="center"/>
              <w:rPr>
                <w:rFonts w:cs="Arial"/>
                <w:sz w:val="20"/>
                <w:szCs w:val="20"/>
              </w:rPr>
            </w:pPr>
            <w:r w:rsidRPr="00A4498B">
              <w:rPr>
                <w:rFonts w:cs="Arial"/>
                <w:sz w:val="20"/>
                <w:szCs w:val="20"/>
              </w:rPr>
              <w:t>&lt; 10%</w:t>
            </w:r>
          </w:p>
        </w:tc>
      </w:tr>
      <w:tr w:rsidR="007362BB" w:rsidRPr="00A4498B" w14:paraId="4FAF8957" w14:textId="77777777" w:rsidTr="00C75345">
        <w:tc>
          <w:tcPr>
            <w:tcW w:w="985" w:type="dxa"/>
            <w:tcBorders>
              <w:top w:val="single" w:sz="4" w:space="0" w:color="auto"/>
              <w:left w:val="single" w:sz="4" w:space="0" w:color="auto"/>
              <w:bottom w:val="single" w:sz="4" w:space="0" w:color="auto"/>
              <w:right w:val="single" w:sz="4" w:space="0" w:color="auto"/>
            </w:tcBorders>
          </w:tcPr>
          <w:p w14:paraId="74109F0C" w14:textId="60FA9B48" w:rsidR="007362BB" w:rsidRPr="00A4498B" w:rsidRDefault="007362BB" w:rsidP="007362BB">
            <w:pPr>
              <w:rPr>
                <w:rFonts w:cs="Arial"/>
                <w:sz w:val="20"/>
                <w:szCs w:val="20"/>
              </w:rPr>
            </w:pPr>
            <w:r w:rsidRPr="00A4498B">
              <w:rPr>
                <w:rFonts w:cs="Arial"/>
                <w:sz w:val="20"/>
                <w:szCs w:val="20"/>
              </w:rPr>
              <w:t>Discrete</w:t>
            </w:r>
          </w:p>
        </w:tc>
        <w:tc>
          <w:tcPr>
            <w:tcW w:w="1260" w:type="dxa"/>
            <w:tcBorders>
              <w:top w:val="single" w:sz="4" w:space="0" w:color="auto"/>
              <w:left w:val="single" w:sz="4" w:space="0" w:color="auto"/>
              <w:bottom w:val="single" w:sz="4" w:space="0" w:color="auto"/>
              <w:right w:val="single" w:sz="4" w:space="0" w:color="auto"/>
            </w:tcBorders>
          </w:tcPr>
          <w:p w14:paraId="3CB28FDD" w14:textId="4B412F59" w:rsidR="007362BB" w:rsidRPr="00A4498B" w:rsidRDefault="007362BB" w:rsidP="007362BB">
            <w:pPr>
              <w:rPr>
                <w:rFonts w:cs="Arial"/>
                <w:sz w:val="20"/>
                <w:szCs w:val="20"/>
              </w:rPr>
            </w:pPr>
            <w:proofErr w:type="spellStart"/>
            <w:r w:rsidRPr="00A4498B">
              <w:rPr>
                <w:rFonts w:cs="Arial"/>
                <w:sz w:val="20"/>
                <w:szCs w:val="20"/>
              </w:rPr>
              <w:t>ProUCL</w:t>
            </w:r>
            <w:proofErr w:type="spellEnd"/>
          </w:p>
        </w:tc>
        <w:tc>
          <w:tcPr>
            <w:tcW w:w="630" w:type="dxa"/>
            <w:tcBorders>
              <w:top w:val="single" w:sz="4" w:space="0" w:color="auto"/>
              <w:left w:val="single" w:sz="4" w:space="0" w:color="auto"/>
              <w:bottom w:val="single" w:sz="4" w:space="0" w:color="auto"/>
              <w:right w:val="single" w:sz="4" w:space="0" w:color="auto"/>
            </w:tcBorders>
          </w:tcPr>
          <w:p w14:paraId="2945D88B" w14:textId="0631B927" w:rsidR="007362BB" w:rsidRPr="00A4498B" w:rsidRDefault="007362BB" w:rsidP="007362BB">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77911C5E" w14:textId="22B9E4FF" w:rsidR="007362BB" w:rsidRPr="00A4498B" w:rsidRDefault="007362BB" w:rsidP="007362BB">
            <w:pPr>
              <w:jc w:val="center"/>
              <w:rPr>
                <w:rFonts w:cs="Arial"/>
                <w:sz w:val="20"/>
                <w:szCs w:val="20"/>
              </w:rPr>
            </w:pPr>
            <w:r w:rsidRPr="00A4498B">
              <w:rPr>
                <w:rFonts w:cs="Arial"/>
                <w:sz w:val="20"/>
                <w:szCs w:val="20"/>
              </w:rPr>
              <w:t>1.5</w:t>
            </w:r>
          </w:p>
        </w:tc>
        <w:tc>
          <w:tcPr>
            <w:tcW w:w="1170" w:type="dxa"/>
            <w:tcBorders>
              <w:top w:val="single" w:sz="4" w:space="0" w:color="auto"/>
              <w:left w:val="single" w:sz="4" w:space="0" w:color="auto"/>
              <w:bottom w:val="single" w:sz="4" w:space="0" w:color="auto"/>
            </w:tcBorders>
          </w:tcPr>
          <w:p w14:paraId="14FA341E" w14:textId="77777777" w:rsidR="007362BB" w:rsidRPr="00A4498B" w:rsidRDefault="007362BB" w:rsidP="007362BB">
            <w:pPr>
              <w:jc w:val="center"/>
              <w:rPr>
                <w:rFonts w:cs="Arial"/>
                <w:sz w:val="20"/>
                <w:szCs w:val="20"/>
              </w:rPr>
            </w:pPr>
            <w:r w:rsidRPr="00A4498B">
              <w:rPr>
                <w:rFonts w:cs="Arial"/>
                <w:sz w:val="20"/>
                <w:szCs w:val="20"/>
              </w:rPr>
              <w:t>≥ 0.40</w:t>
            </w:r>
          </w:p>
        </w:tc>
        <w:tc>
          <w:tcPr>
            <w:tcW w:w="990" w:type="dxa"/>
            <w:tcBorders>
              <w:top w:val="single" w:sz="4" w:space="0" w:color="auto"/>
              <w:bottom w:val="single" w:sz="4" w:space="0" w:color="auto"/>
              <w:right w:val="single" w:sz="4" w:space="0" w:color="auto"/>
            </w:tcBorders>
          </w:tcPr>
          <w:p w14:paraId="5DAE2103" w14:textId="77777777" w:rsidR="007362BB" w:rsidRPr="00A4498B" w:rsidRDefault="007362BB" w:rsidP="007362BB">
            <w:pPr>
              <w:jc w:val="center"/>
              <w:rPr>
                <w:rFonts w:cs="Arial"/>
                <w:sz w:val="20"/>
                <w:szCs w:val="20"/>
              </w:rPr>
            </w:pPr>
            <w:r w:rsidRPr="00A4498B">
              <w:rPr>
                <w:rFonts w:cs="Arial"/>
                <w:sz w:val="20"/>
                <w:szCs w:val="20"/>
              </w:rPr>
              <w:t>≤ 15%</w:t>
            </w:r>
          </w:p>
        </w:tc>
        <w:tc>
          <w:tcPr>
            <w:tcW w:w="900" w:type="dxa"/>
            <w:tcBorders>
              <w:top w:val="single" w:sz="4" w:space="0" w:color="auto"/>
              <w:left w:val="single" w:sz="4" w:space="0" w:color="auto"/>
              <w:bottom w:val="single" w:sz="4" w:space="0" w:color="auto"/>
              <w:right w:val="single" w:sz="4" w:space="0" w:color="auto"/>
            </w:tcBorders>
          </w:tcPr>
          <w:p w14:paraId="7C35602E" w14:textId="0D03B454" w:rsidR="007362BB" w:rsidRPr="00A4498B" w:rsidRDefault="007362BB" w:rsidP="007362BB">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26B7BABA" w14:textId="084469F8" w:rsidR="007362BB" w:rsidRPr="00A4498B" w:rsidRDefault="007362BB" w:rsidP="007362BB">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71832857" w14:textId="66EE701D" w:rsidR="007362BB" w:rsidRPr="00A4498B" w:rsidRDefault="007362BB" w:rsidP="007362BB">
            <w:pPr>
              <w:jc w:val="center"/>
              <w:rPr>
                <w:rFonts w:cs="Arial"/>
                <w:sz w:val="20"/>
                <w:szCs w:val="20"/>
              </w:rPr>
            </w:pPr>
            <w:r w:rsidRPr="00A4498B">
              <w:rPr>
                <w:rFonts w:cs="Arial"/>
                <w:sz w:val="20"/>
                <w:szCs w:val="20"/>
              </w:rPr>
              <w:t>&lt; 10%</w:t>
            </w:r>
          </w:p>
        </w:tc>
      </w:tr>
      <w:tr w:rsidR="007362BB" w:rsidRPr="00A4498B" w14:paraId="3FA69C3C" w14:textId="77777777" w:rsidTr="00C75345">
        <w:tc>
          <w:tcPr>
            <w:tcW w:w="985" w:type="dxa"/>
            <w:tcBorders>
              <w:top w:val="single" w:sz="4" w:space="0" w:color="auto"/>
              <w:left w:val="single" w:sz="4" w:space="0" w:color="auto"/>
              <w:bottom w:val="single" w:sz="4" w:space="0" w:color="auto"/>
              <w:right w:val="single" w:sz="4" w:space="0" w:color="auto"/>
            </w:tcBorders>
          </w:tcPr>
          <w:p w14:paraId="1C34B2A3" w14:textId="092403DC" w:rsidR="007362BB" w:rsidRPr="00A4498B" w:rsidRDefault="007362BB" w:rsidP="007362BB">
            <w:pPr>
              <w:rPr>
                <w:rFonts w:cs="Arial"/>
                <w:sz w:val="20"/>
                <w:szCs w:val="20"/>
              </w:rPr>
            </w:pPr>
            <w:r w:rsidRPr="00A4498B">
              <w:rPr>
                <w:rFonts w:cs="Arial"/>
                <w:sz w:val="20"/>
                <w:szCs w:val="20"/>
              </w:rPr>
              <w:t>Discrete</w:t>
            </w:r>
          </w:p>
        </w:tc>
        <w:tc>
          <w:tcPr>
            <w:tcW w:w="1260" w:type="dxa"/>
            <w:tcBorders>
              <w:top w:val="single" w:sz="4" w:space="0" w:color="auto"/>
              <w:left w:val="single" w:sz="4" w:space="0" w:color="auto"/>
              <w:bottom w:val="single" w:sz="4" w:space="0" w:color="auto"/>
              <w:right w:val="single" w:sz="4" w:space="0" w:color="auto"/>
            </w:tcBorders>
          </w:tcPr>
          <w:p w14:paraId="2CB5DD80" w14:textId="1EC2505C" w:rsidR="007362BB" w:rsidRPr="00A4498B" w:rsidRDefault="007362BB" w:rsidP="007362BB">
            <w:pPr>
              <w:rPr>
                <w:rFonts w:cs="Arial"/>
                <w:sz w:val="20"/>
                <w:szCs w:val="20"/>
              </w:rPr>
            </w:pPr>
            <w:proofErr w:type="spellStart"/>
            <w:r w:rsidRPr="00A4498B">
              <w:rPr>
                <w:rFonts w:cs="Arial"/>
                <w:sz w:val="20"/>
                <w:szCs w:val="20"/>
              </w:rPr>
              <w:t>ProUCL</w:t>
            </w:r>
            <w:proofErr w:type="spellEnd"/>
          </w:p>
        </w:tc>
        <w:tc>
          <w:tcPr>
            <w:tcW w:w="630" w:type="dxa"/>
            <w:tcBorders>
              <w:top w:val="single" w:sz="4" w:space="0" w:color="auto"/>
              <w:left w:val="single" w:sz="4" w:space="0" w:color="auto"/>
              <w:bottom w:val="single" w:sz="4" w:space="0" w:color="auto"/>
              <w:right w:val="single" w:sz="4" w:space="0" w:color="auto"/>
            </w:tcBorders>
          </w:tcPr>
          <w:p w14:paraId="57FF3983" w14:textId="3C98D061" w:rsidR="007362BB" w:rsidRPr="00A4498B" w:rsidRDefault="007362BB" w:rsidP="007362BB">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754E3166" w14:textId="77777777" w:rsidR="007362BB" w:rsidRPr="00A4498B" w:rsidRDefault="007362BB" w:rsidP="007362BB">
            <w:pPr>
              <w:jc w:val="center"/>
              <w:rPr>
                <w:rFonts w:cs="Arial"/>
                <w:sz w:val="20"/>
                <w:szCs w:val="20"/>
              </w:rPr>
            </w:pPr>
            <w:r w:rsidRPr="00A4498B">
              <w:rPr>
                <w:rFonts w:cs="Arial"/>
                <w:sz w:val="20"/>
                <w:szCs w:val="20"/>
              </w:rPr>
              <w:t>3.0</w:t>
            </w:r>
          </w:p>
        </w:tc>
        <w:tc>
          <w:tcPr>
            <w:tcW w:w="1170" w:type="dxa"/>
            <w:tcBorders>
              <w:top w:val="single" w:sz="4" w:space="0" w:color="auto"/>
              <w:left w:val="single" w:sz="4" w:space="0" w:color="auto"/>
              <w:bottom w:val="single" w:sz="4" w:space="0" w:color="auto"/>
            </w:tcBorders>
          </w:tcPr>
          <w:p w14:paraId="53CA1BF3" w14:textId="77777777" w:rsidR="007362BB" w:rsidRPr="00A4498B" w:rsidRDefault="007362BB" w:rsidP="007362BB">
            <w:pPr>
              <w:jc w:val="center"/>
              <w:rPr>
                <w:rFonts w:cs="Arial"/>
                <w:sz w:val="20"/>
                <w:szCs w:val="20"/>
              </w:rPr>
            </w:pPr>
            <w:r w:rsidRPr="00A4498B">
              <w:rPr>
                <w:rFonts w:cs="Arial"/>
                <w:sz w:val="20"/>
                <w:szCs w:val="20"/>
              </w:rPr>
              <w:t>≤ 0.10</w:t>
            </w:r>
          </w:p>
        </w:tc>
        <w:tc>
          <w:tcPr>
            <w:tcW w:w="990" w:type="dxa"/>
            <w:tcBorders>
              <w:top w:val="single" w:sz="4" w:space="0" w:color="auto"/>
              <w:bottom w:val="single" w:sz="4" w:space="0" w:color="auto"/>
              <w:right w:val="single" w:sz="4" w:space="0" w:color="auto"/>
            </w:tcBorders>
          </w:tcPr>
          <w:p w14:paraId="0B9F29E6" w14:textId="77777777" w:rsidR="007362BB" w:rsidRPr="00A4498B" w:rsidRDefault="007362BB" w:rsidP="007362BB">
            <w:pPr>
              <w:jc w:val="center"/>
              <w:rPr>
                <w:rFonts w:cs="Arial"/>
                <w:sz w:val="20"/>
                <w:szCs w:val="20"/>
              </w:rPr>
            </w:pPr>
            <w:r w:rsidRPr="00A4498B">
              <w:rPr>
                <w:rFonts w:cs="Arial"/>
                <w:sz w:val="20"/>
                <w:szCs w:val="20"/>
              </w:rPr>
              <w:t>≤ 12%</w:t>
            </w:r>
          </w:p>
        </w:tc>
        <w:tc>
          <w:tcPr>
            <w:tcW w:w="900" w:type="dxa"/>
            <w:tcBorders>
              <w:top w:val="single" w:sz="4" w:space="0" w:color="auto"/>
              <w:left w:val="single" w:sz="4" w:space="0" w:color="auto"/>
              <w:bottom w:val="single" w:sz="4" w:space="0" w:color="auto"/>
              <w:right w:val="single" w:sz="4" w:space="0" w:color="auto"/>
            </w:tcBorders>
          </w:tcPr>
          <w:p w14:paraId="74171041" w14:textId="6229A346" w:rsidR="007362BB" w:rsidRPr="00A4498B" w:rsidRDefault="007362BB" w:rsidP="007362BB">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33D77431" w14:textId="43A1FF1F" w:rsidR="007362BB" w:rsidRPr="00A4498B" w:rsidRDefault="007362BB" w:rsidP="007362BB">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6B9148E6" w14:textId="644FE7EB" w:rsidR="007362BB" w:rsidRPr="00A4498B" w:rsidRDefault="007362BB" w:rsidP="007362BB">
            <w:pPr>
              <w:jc w:val="center"/>
              <w:rPr>
                <w:rFonts w:cs="Arial"/>
                <w:sz w:val="20"/>
                <w:szCs w:val="20"/>
              </w:rPr>
            </w:pPr>
            <w:r w:rsidRPr="00A4498B">
              <w:rPr>
                <w:rFonts w:cs="Arial"/>
                <w:sz w:val="20"/>
                <w:szCs w:val="20"/>
              </w:rPr>
              <w:t>&lt; 10%</w:t>
            </w:r>
          </w:p>
        </w:tc>
      </w:tr>
      <w:tr w:rsidR="007362BB" w:rsidRPr="00A4498B" w14:paraId="25EF5726" w14:textId="77777777" w:rsidTr="00C75345">
        <w:tc>
          <w:tcPr>
            <w:tcW w:w="985" w:type="dxa"/>
            <w:tcBorders>
              <w:top w:val="single" w:sz="4" w:space="0" w:color="auto"/>
              <w:left w:val="single" w:sz="4" w:space="0" w:color="auto"/>
              <w:bottom w:val="single" w:sz="4" w:space="0" w:color="auto"/>
              <w:right w:val="single" w:sz="4" w:space="0" w:color="auto"/>
            </w:tcBorders>
          </w:tcPr>
          <w:p w14:paraId="75C48D39" w14:textId="45B4B536" w:rsidR="007362BB" w:rsidRPr="00A4498B" w:rsidRDefault="007362BB" w:rsidP="007362BB">
            <w:pPr>
              <w:rPr>
                <w:rFonts w:cs="Arial"/>
                <w:sz w:val="20"/>
                <w:szCs w:val="20"/>
              </w:rPr>
            </w:pPr>
            <w:r w:rsidRPr="00A4498B">
              <w:rPr>
                <w:rFonts w:cs="Arial"/>
                <w:sz w:val="20"/>
                <w:szCs w:val="20"/>
              </w:rPr>
              <w:t>Discrete</w:t>
            </w:r>
          </w:p>
        </w:tc>
        <w:tc>
          <w:tcPr>
            <w:tcW w:w="1260" w:type="dxa"/>
            <w:tcBorders>
              <w:top w:val="single" w:sz="4" w:space="0" w:color="auto"/>
              <w:left w:val="single" w:sz="4" w:space="0" w:color="auto"/>
              <w:bottom w:val="single" w:sz="4" w:space="0" w:color="auto"/>
              <w:right w:val="single" w:sz="4" w:space="0" w:color="auto"/>
            </w:tcBorders>
          </w:tcPr>
          <w:p w14:paraId="106AC556" w14:textId="1F91A9E6" w:rsidR="007362BB" w:rsidRPr="00A4498B" w:rsidRDefault="007362BB" w:rsidP="007362BB">
            <w:pPr>
              <w:rPr>
                <w:rFonts w:cs="Arial"/>
                <w:sz w:val="20"/>
                <w:szCs w:val="20"/>
              </w:rPr>
            </w:pPr>
            <w:proofErr w:type="spellStart"/>
            <w:r w:rsidRPr="00A4498B">
              <w:rPr>
                <w:rFonts w:cs="Arial"/>
                <w:sz w:val="20"/>
                <w:szCs w:val="20"/>
              </w:rPr>
              <w:t>ProUCL</w:t>
            </w:r>
            <w:proofErr w:type="spellEnd"/>
          </w:p>
        </w:tc>
        <w:tc>
          <w:tcPr>
            <w:tcW w:w="630" w:type="dxa"/>
            <w:tcBorders>
              <w:top w:val="single" w:sz="4" w:space="0" w:color="auto"/>
              <w:left w:val="single" w:sz="4" w:space="0" w:color="auto"/>
              <w:bottom w:val="single" w:sz="4" w:space="0" w:color="auto"/>
              <w:right w:val="single" w:sz="4" w:space="0" w:color="auto"/>
            </w:tcBorders>
          </w:tcPr>
          <w:p w14:paraId="6B213102" w14:textId="4D7EF074" w:rsidR="007362BB" w:rsidRPr="00A4498B" w:rsidRDefault="007362BB" w:rsidP="007362BB">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7361FF7A" w14:textId="728E9188" w:rsidR="007362BB" w:rsidRPr="00A4498B" w:rsidRDefault="007362BB" w:rsidP="007362BB">
            <w:pPr>
              <w:jc w:val="center"/>
              <w:rPr>
                <w:rFonts w:cs="Arial"/>
                <w:sz w:val="20"/>
                <w:szCs w:val="20"/>
              </w:rPr>
            </w:pPr>
            <w:r w:rsidRPr="00A4498B">
              <w:rPr>
                <w:rFonts w:cs="Arial"/>
                <w:sz w:val="20"/>
                <w:szCs w:val="20"/>
              </w:rPr>
              <w:t>3.0</w:t>
            </w:r>
          </w:p>
        </w:tc>
        <w:tc>
          <w:tcPr>
            <w:tcW w:w="1170" w:type="dxa"/>
            <w:tcBorders>
              <w:top w:val="single" w:sz="4" w:space="0" w:color="auto"/>
              <w:left w:val="single" w:sz="4" w:space="0" w:color="auto"/>
              <w:bottom w:val="single" w:sz="4" w:space="0" w:color="auto"/>
            </w:tcBorders>
          </w:tcPr>
          <w:p w14:paraId="1192DEF0" w14:textId="77777777" w:rsidR="007362BB" w:rsidRPr="00A4498B" w:rsidRDefault="007362BB" w:rsidP="007362BB">
            <w:pPr>
              <w:jc w:val="center"/>
              <w:rPr>
                <w:rFonts w:cs="Arial"/>
                <w:sz w:val="20"/>
                <w:szCs w:val="20"/>
              </w:rPr>
            </w:pPr>
            <w:r w:rsidRPr="00A4498B">
              <w:rPr>
                <w:rFonts w:cs="Arial"/>
                <w:sz w:val="20"/>
                <w:szCs w:val="20"/>
              </w:rPr>
              <w:t>0.10 – 0.40</w:t>
            </w:r>
          </w:p>
        </w:tc>
        <w:tc>
          <w:tcPr>
            <w:tcW w:w="990" w:type="dxa"/>
            <w:tcBorders>
              <w:top w:val="single" w:sz="4" w:space="0" w:color="auto"/>
              <w:bottom w:val="single" w:sz="4" w:space="0" w:color="auto"/>
              <w:right w:val="single" w:sz="4" w:space="0" w:color="auto"/>
            </w:tcBorders>
          </w:tcPr>
          <w:p w14:paraId="4A7F5B27" w14:textId="77777777" w:rsidR="007362BB" w:rsidRPr="00A4498B" w:rsidRDefault="007362BB" w:rsidP="007362BB">
            <w:pPr>
              <w:jc w:val="center"/>
              <w:rPr>
                <w:rFonts w:cs="Arial"/>
                <w:sz w:val="20"/>
                <w:szCs w:val="20"/>
              </w:rPr>
            </w:pPr>
            <w:r w:rsidRPr="00A4498B">
              <w:rPr>
                <w:rFonts w:cs="Arial"/>
                <w:sz w:val="20"/>
                <w:szCs w:val="20"/>
              </w:rPr>
              <w:t>50 – 80%</w:t>
            </w:r>
          </w:p>
        </w:tc>
        <w:tc>
          <w:tcPr>
            <w:tcW w:w="900" w:type="dxa"/>
            <w:tcBorders>
              <w:top w:val="single" w:sz="4" w:space="0" w:color="auto"/>
              <w:left w:val="single" w:sz="4" w:space="0" w:color="auto"/>
              <w:bottom w:val="single" w:sz="4" w:space="0" w:color="auto"/>
              <w:right w:val="single" w:sz="4" w:space="0" w:color="auto"/>
            </w:tcBorders>
          </w:tcPr>
          <w:p w14:paraId="12D8C954" w14:textId="7269AD70" w:rsidR="007362BB" w:rsidRPr="00A4498B" w:rsidRDefault="007362BB" w:rsidP="007362BB">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21B04D0C" w14:textId="38C532A9" w:rsidR="007362BB" w:rsidRPr="00A4498B" w:rsidRDefault="007362BB" w:rsidP="007362BB">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03887B50" w14:textId="688104F9" w:rsidR="007362BB" w:rsidRPr="00A4498B" w:rsidRDefault="007362BB" w:rsidP="007362BB">
            <w:pPr>
              <w:jc w:val="center"/>
              <w:rPr>
                <w:rFonts w:cs="Arial"/>
                <w:sz w:val="20"/>
                <w:szCs w:val="20"/>
              </w:rPr>
            </w:pPr>
            <w:r w:rsidRPr="00A4498B">
              <w:rPr>
                <w:rFonts w:cs="Arial"/>
                <w:sz w:val="20"/>
                <w:szCs w:val="20"/>
              </w:rPr>
              <w:t>&lt; 10%</w:t>
            </w:r>
          </w:p>
        </w:tc>
      </w:tr>
      <w:tr w:rsidR="007362BB" w:rsidRPr="00A4498B" w14:paraId="5CFA87C0" w14:textId="77777777" w:rsidTr="00C75345">
        <w:tc>
          <w:tcPr>
            <w:tcW w:w="985" w:type="dxa"/>
            <w:tcBorders>
              <w:top w:val="single" w:sz="4" w:space="0" w:color="auto"/>
              <w:left w:val="single" w:sz="4" w:space="0" w:color="auto"/>
              <w:bottom w:val="single" w:sz="4" w:space="0" w:color="auto"/>
              <w:right w:val="single" w:sz="4" w:space="0" w:color="auto"/>
            </w:tcBorders>
          </w:tcPr>
          <w:p w14:paraId="69EF1149" w14:textId="4098AB7D" w:rsidR="007362BB" w:rsidRPr="00A4498B" w:rsidRDefault="007362BB" w:rsidP="007362BB">
            <w:pPr>
              <w:rPr>
                <w:rFonts w:cs="Arial"/>
                <w:sz w:val="20"/>
                <w:szCs w:val="20"/>
              </w:rPr>
            </w:pPr>
            <w:r w:rsidRPr="00A4498B">
              <w:rPr>
                <w:rFonts w:cs="Arial"/>
                <w:sz w:val="20"/>
                <w:szCs w:val="20"/>
              </w:rPr>
              <w:t>Discrete</w:t>
            </w:r>
          </w:p>
        </w:tc>
        <w:tc>
          <w:tcPr>
            <w:tcW w:w="1260" w:type="dxa"/>
            <w:tcBorders>
              <w:top w:val="single" w:sz="4" w:space="0" w:color="auto"/>
              <w:left w:val="single" w:sz="4" w:space="0" w:color="auto"/>
              <w:bottom w:val="single" w:sz="4" w:space="0" w:color="auto"/>
              <w:right w:val="single" w:sz="4" w:space="0" w:color="auto"/>
            </w:tcBorders>
          </w:tcPr>
          <w:p w14:paraId="13771E79" w14:textId="322F932E" w:rsidR="007362BB" w:rsidRPr="00A4498B" w:rsidRDefault="007362BB" w:rsidP="007362BB">
            <w:pPr>
              <w:rPr>
                <w:rFonts w:cs="Arial"/>
                <w:sz w:val="20"/>
                <w:szCs w:val="20"/>
              </w:rPr>
            </w:pPr>
            <w:proofErr w:type="spellStart"/>
            <w:r w:rsidRPr="00A4498B">
              <w:rPr>
                <w:rFonts w:cs="Arial"/>
                <w:sz w:val="20"/>
                <w:szCs w:val="20"/>
              </w:rPr>
              <w:t>ProUCL</w:t>
            </w:r>
            <w:proofErr w:type="spellEnd"/>
          </w:p>
        </w:tc>
        <w:tc>
          <w:tcPr>
            <w:tcW w:w="630" w:type="dxa"/>
            <w:tcBorders>
              <w:top w:val="single" w:sz="4" w:space="0" w:color="auto"/>
              <w:left w:val="single" w:sz="4" w:space="0" w:color="auto"/>
              <w:bottom w:val="single" w:sz="4" w:space="0" w:color="auto"/>
              <w:right w:val="single" w:sz="4" w:space="0" w:color="auto"/>
            </w:tcBorders>
          </w:tcPr>
          <w:p w14:paraId="5BD8D296" w14:textId="19DB7C77" w:rsidR="007362BB" w:rsidRPr="00A4498B" w:rsidRDefault="007362BB" w:rsidP="007362BB">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28139B09" w14:textId="62720CCF" w:rsidR="007362BB" w:rsidRPr="00A4498B" w:rsidRDefault="007362BB" w:rsidP="007362BB">
            <w:pPr>
              <w:jc w:val="center"/>
              <w:rPr>
                <w:rFonts w:cs="Arial"/>
                <w:sz w:val="20"/>
                <w:szCs w:val="20"/>
              </w:rPr>
            </w:pPr>
            <w:r w:rsidRPr="00A4498B">
              <w:rPr>
                <w:rFonts w:cs="Arial"/>
                <w:sz w:val="20"/>
                <w:szCs w:val="20"/>
              </w:rPr>
              <w:t>3.0</w:t>
            </w:r>
          </w:p>
        </w:tc>
        <w:tc>
          <w:tcPr>
            <w:tcW w:w="1170" w:type="dxa"/>
            <w:tcBorders>
              <w:top w:val="single" w:sz="4" w:space="0" w:color="auto"/>
              <w:left w:val="single" w:sz="4" w:space="0" w:color="auto"/>
            </w:tcBorders>
          </w:tcPr>
          <w:p w14:paraId="132F7A3F" w14:textId="77777777" w:rsidR="007362BB" w:rsidRPr="00A4498B" w:rsidRDefault="007362BB" w:rsidP="007362BB">
            <w:pPr>
              <w:jc w:val="center"/>
              <w:rPr>
                <w:rFonts w:cs="Arial"/>
                <w:sz w:val="20"/>
                <w:szCs w:val="20"/>
              </w:rPr>
            </w:pPr>
            <w:r w:rsidRPr="00A4498B">
              <w:rPr>
                <w:rFonts w:cs="Arial"/>
                <w:sz w:val="20"/>
                <w:szCs w:val="20"/>
              </w:rPr>
              <w:t>≥ 0.40</w:t>
            </w:r>
          </w:p>
        </w:tc>
        <w:tc>
          <w:tcPr>
            <w:tcW w:w="990" w:type="dxa"/>
            <w:tcBorders>
              <w:top w:val="single" w:sz="4" w:space="0" w:color="auto"/>
              <w:right w:val="single" w:sz="4" w:space="0" w:color="auto"/>
            </w:tcBorders>
          </w:tcPr>
          <w:p w14:paraId="1F716B6D" w14:textId="77777777" w:rsidR="007362BB" w:rsidRPr="00A4498B" w:rsidRDefault="007362BB" w:rsidP="007362BB">
            <w:pPr>
              <w:jc w:val="center"/>
              <w:rPr>
                <w:rFonts w:cs="Arial"/>
                <w:sz w:val="20"/>
                <w:szCs w:val="20"/>
              </w:rPr>
            </w:pPr>
            <w:r w:rsidRPr="00A4498B">
              <w:rPr>
                <w:rFonts w:cs="Arial"/>
                <w:sz w:val="20"/>
                <w:szCs w:val="20"/>
              </w:rPr>
              <w:t>≤ 30%</w:t>
            </w:r>
          </w:p>
        </w:tc>
        <w:tc>
          <w:tcPr>
            <w:tcW w:w="900" w:type="dxa"/>
            <w:tcBorders>
              <w:top w:val="single" w:sz="4" w:space="0" w:color="auto"/>
              <w:left w:val="single" w:sz="4" w:space="0" w:color="auto"/>
              <w:bottom w:val="single" w:sz="4" w:space="0" w:color="auto"/>
              <w:right w:val="single" w:sz="4" w:space="0" w:color="auto"/>
            </w:tcBorders>
          </w:tcPr>
          <w:p w14:paraId="5D32F256" w14:textId="5B2F88F0" w:rsidR="007362BB" w:rsidRPr="00A4498B" w:rsidRDefault="007362BB" w:rsidP="007362BB">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0687C0DC" w14:textId="0035548A" w:rsidR="007362BB" w:rsidRPr="00A4498B" w:rsidRDefault="007362BB" w:rsidP="007362BB">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20FE75D1" w14:textId="38A8C629" w:rsidR="007362BB" w:rsidRPr="00A4498B" w:rsidRDefault="007362BB" w:rsidP="007362BB">
            <w:pPr>
              <w:jc w:val="center"/>
              <w:rPr>
                <w:rFonts w:cs="Arial"/>
                <w:sz w:val="20"/>
                <w:szCs w:val="20"/>
              </w:rPr>
            </w:pPr>
            <w:r w:rsidRPr="00A4498B">
              <w:rPr>
                <w:rFonts w:cs="Arial"/>
                <w:sz w:val="20"/>
                <w:szCs w:val="20"/>
              </w:rPr>
              <w:t>&lt; 10%</w:t>
            </w:r>
          </w:p>
        </w:tc>
      </w:tr>
      <w:tr w:rsidR="00806127" w:rsidRPr="00A4498B" w14:paraId="7CBC7231" w14:textId="77777777" w:rsidTr="00C75345">
        <w:tc>
          <w:tcPr>
            <w:tcW w:w="985" w:type="dxa"/>
            <w:tcBorders>
              <w:top w:val="single" w:sz="4" w:space="0" w:color="auto"/>
              <w:left w:val="single" w:sz="4" w:space="0" w:color="auto"/>
              <w:bottom w:val="single" w:sz="4" w:space="0" w:color="auto"/>
              <w:right w:val="single" w:sz="4" w:space="0" w:color="auto"/>
            </w:tcBorders>
          </w:tcPr>
          <w:p w14:paraId="1236ACC4" w14:textId="77777777" w:rsidR="00806127" w:rsidRPr="00A4498B" w:rsidRDefault="00806127" w:rsidP="00DB54B9">
            <w:pPr>
              <w:rPr>
                <w:rFonts w:cs="Arial"/>
                <w:sz w:val="20"/>
                <w:szCs w:val="20"/>
              </w:rPr>
            </w:pPr>
            <w:r w:rsidRPr="00A4498B">
              <w:rPr>
                <w:rFonts w:cs="Arial"/>
                <w:sz w:val="20"/>
                <w:szCs w:val="20"/>
              </w:rPr>
              <w:t>Discrete</w:t>
            </w:r>
          </w:p>
        </w:tc>
        <w:tc>
          <w:tcPr>
            <w:tcW w:w="1260" w:type="dxa"/>
            <w:tcBorders>
              <w:top w:val="single" w:sz="4" w:space="0" w:color="auto"/>
              <w:left w:val="single" w:sz="4" w:space="0" w:color="auto"/>
              <w:bottom w:val="single" w:sz="4" w:space="0" w:color="auto"/>
              <w:right w:val="single" w:sz="4" w:space="0" w:color="auto"/>
            </w:tcBorders>
          </w:tcPr>
          <w:p w14:paraId="568E90C7" w14:textId="7AB9660B" w:rsidR="00806127" w:rsidRPr="00A4498B" w:rsidRDefault="00806127" w:rsidP="00DB54B9">
            <w:pPr>
              <w:rPr>
                <w:rFonts w:cs="Arial"/>
                <w:sz w:val="20"/>
                <w:szCs w:val="20"/>
              </w:rPr>
            </w:pPr>
            <w:proofErr w:type="spellStart"/>
            <w:r w:rsidRPr="00A4498B">
              <w:rPr>
                <w:rFonts w:cs="Arial"/>
                <w:sz w:val="20"/>
                <w:szCs w:val="20"/>
              </w:rPr>
              <w:t>ProUCL</w:t>
            </w:r>
            <w:proofErr w:type="spellEnd"/>
          </w:p>
        </w:tc>
        <w:tc>
          <w:tcPr>
            <w:tcW w:w="630" w:type="dxa"/>
            <w:tcBorders>
              <w:top w:val="single" w:sz="4" w:space="0" w:color="auto"/>
              <w:left w:val="single" w:sz="4" w:space="0" w:color="auto"/>
              <w:bottom w:val="single" w:sz="4" w:space="0" w:color="auto"/>
              <w:right w:val="single" w:sz="4" w:space="0" w:color="auto"/>
            </w:tcBorders>
          </w:tcPr>
          <w:p w14:paraId="3654F743" w14:textId="77777777" w:rsidR="00806127" w:rsidRPr="00A4498B" w:rsidRDefault="00806127" w:rsidP="00DB54B9">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749E9E6D" w14:textId="77777777" w:rsidR="00806127" w:rsidRPr="00A4498B" w:rsidRDefault="00806127" w:rsidP="00DB54B9">
            <w:pPr>
              <w:jc w:val="center"/>
              <w:rPr>
                <w:rFonts w:cs="Arial"/>
                <w:sz w:val="20"/>
                <w:szCs w:val="20"/>
              </w:rPr>
            </w:pPr>
            <w:r w:rsidRPr="00A4498B">
              <w:rPr>
                <w:rFonts w:cs="Arial"/>
                <w:sz w:val="20"/>
                <w:szCs w:val="20"/>
              </w:rPr>
              <w:t>0.5</w:t>
            </w:r>
          </w:p>
        </w:tc>
        <w:tc>
          <w:tcPr>
            <w:tcW w:w="1170" w:type="dxa"/>
            <w:tcBorders>
              <w:left w:val="single" w:sz="4" w:space="0" w:color="auto"/>
              <w:bottom w:val="single" w:sz="4" w:space="0" w:color="auto"/>
            </w:tcBorders>
          </w:tcPr>
          <w:p w14:paraId="0430BAAE" w14:textId="77777777" w:rsidR="00806127" w:rsidRPr="00A4498B" w:rsidRDefault="00806127" w:rsidP="00DB54B9">
            <w:pPr>
              <w:jc w:val="center"/>
              <w:rPr>
                <w:rFonts w:cs="Arial"/>
                <w:sz w:val="20"/>
                <w:szCs w:val="20"/>
              </w:rPr>
            </w:pPr>
            <w:r w:rsidRPr="00A4498B">
              <w:rPr>
                <w:rFonts w:cs="Arial"/>
                <w:sz w:val="20"/>
                <w:szCs w:val="20"/>
              </w:rPr>
              <w:t>≤ 0.10</w:t>
            </w:r>
          </w:p>
        </w:tc>
        <w:tc>
          <w:tcPr>
            <w:tcW w:w="990" w:type="dxa"/>
            <w:tcBorders>
              <w:bottom w:val="single" w:sz="4" w:space="0" w:color="auto"/>
              <w:right w:val="single" w:sz="4" w:space="0" w:color="auto"/>
            </w:tcBorders>
          </w:tcPr>
          <w:p w14:paraId="5C765B15" w14:textId="77777777" w:rsidR="00806127" w:rsidRPr="00A4498B" w:rsidRDefault="00806127" w:rsidP="006A527F">
            <w:pPr>
              <w:jc w:val="center"/>
              <w:rPr>
                <w:rFonts w:cs="Arial"/>
                <w:sz w:val="20"/>
                <w:szCs w:val="20"/>
              </w:rPr>
            </w:pPr>
            <w:r w:rsidRPr="00A4498B">
              <w:rPr>
                <w:rFonts w:cs="Arial"/>
                <w:sz w:val="20"/>
                <w:szCs w:val="20"/>
              </w:rPr>
              <w:t>0%</w:t>
            </w:r>
          </w:p>
        </w:tc>
        <w:tc>
          <w:tcPr>
            <w:tcW w:w="900" w:type="dxa"/>
            <w:tcBorders>
              <w:top w:val="single" w:sz="4" w:space="0" w:color="auto"/>
              <w:left w:val="single" w:sz="4" w:space="0" w:color="auto"/>
              <w:bottom w:val="single" w:sz="4" w:space="0" w:color="auto"/>
              <w:right w:val="single" w:sz="4" w:space="0" w:color="auto"/>
            </w:tcBorders>
          </w:tcPr>
          <w:p w14:paraId="43912579" w14:textId="77777777" w:rsidR="00806127" w:rsidRPr="00A4498B" w:rsidRDefault="00806127" w:rsidP="006A527F">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32575B90" w14:textId="77777777" w:rsidR="00806127" w:rsidRPr="00A4498B" w:rsidRDefault="00806127" w:rsidP="00DB54B9">
            <w:pPr>
              <w:jc w:val="center"/>
              <w:rPr>
                <w:rFonts w:cs="Arial"/>
                <w:sz w:val="20"/>
                <w:szCs w:val="20"/>
              </w:rPr>
            </w:pPr>
            <w:r w:rsidRPr="00A4498B">
              <w:rPr>
                <w:rFonts w:cs="Arial"/>
                <w:sz w:val="20"/>
                <w:szCs w:val="20"/>
              </w:rPr>
              <w:t>&lt; 2%</w:t>
            </w:r>
          </w:p>
        </w:tc>
        <w:tc>
          <w:tcPr>
            <w:tcW w:w="1169" w:type="dxa"/>
            <w:tcBorders>
              <w:top w:val="single" w:sz="4" w:space="0" w:color="auto"/>
              <w:left w:val="single" w:sz="4" w:space="0" w:color="auto"/>
              <w:bottom w:val="single" w:sz="4" w:space="0" w:color="auto"/>
              <w:right w:val="single" w:sz="4" w:space="0" w:color="auto"/>
            </w:tcBorders>
          </w:tcPr>
          <w:p w14:paraId="5C607D86" w14:textId="77777777" w:rsidR="00806127" w:rsidRPr="00A4498B" w:rsidRDefault="00806127" w:rsidP="00DB54B9">
            <w:pPr>
              <w:jc w:val="center"/>
              <w:rPr>
                <w:rFonts w:cs="Arial"/>
                <w:sz w:val="20"/>
                <w:szCs w:val="20"/>
              </w:rPr>
            </w:pPr>
            <w:r w:rsidRPr="00A4498B">
              <w:rPr>
                <w:rFonts w:cs="Arial"/>
                <w:sz w:val="20"/>
                <w:szCs w:val="20"/>
              </w:rPr>
              <w:t>&lt; 5%</w:t>
            </w:r>
          </w:p>
        </w:tc>
      </w:tr>
      <w:tr w:rsidR="007362BB" w:rsidRPr="00A4498B" w14:paraId="0B10012C" w14:textId="77777777" w:rsidTr="00C75345">
        <w:tc>
          <w:tcPr>
            <w:tcW w:w="985" w:type="dxa"/>
            <w:tcBorders>
              <w:top w:val="single" w:sz="4" w:space="0" w:color="auto"/>
              <w:left w:val="single" w:sz="4" w:space="0" w:color="auto"/>
              <w:bottom w:val="single" w:sz="4" w:space="0" w:color="auto"/>
              <w:right w:val="single" w:sz="4" w:space="0" w:color="auto"/>
            </w:tcBorders>
          </w:tcPr>
          <w:p w14:paraId="6475ACF2" w14:textId="11486170" w:rsidR="007362BB" w:rsidRPr="00A4498B" w:rsidRDefault="007362BB" w:rsidP="007362BB">
            <w:pPr>
              <w:rPr>
                <w:rFonts w:cs="Arial"/>
                <w:sz w:val="20"/>
                <w:szCs w:val="20"/>
              </w:rPr>
            </w:pPr>
            <w:r w:rsidRPr="00A4498B">
              <w:rPr>
                <w:rFonts w:cs="Arial"/>
                <w:sz w:val="20"/>
                <w:szCs w:val="20"/>
              </w:rPr>
              <w:t>Discrete</w:t>
            </w:r>
          </w:p>
        </w:tc>
        <w:tc>
          <w:tcPr>
            <w:tcW w:w="1260" w:type="dxa"/>
            <w:tcBorders>
              <w:top w:val="single" w:sz="4" w:space="0" w:color="auto"/>
              <w:left w:val="single" w:sz="4" w:space="0" w:color="auto"/>
              <w:bottom w:val="single" w:sz="4" w:space="0" w:color="auto"/>
              <w:right w:val="single" w:sz="4" w:space="0" w:color="auto"/>
            </w:tcBorders>
          </w:tcPr>
          <w:p w14:paraId="1178B687" w14:textId="4EBEB313" w:rsidR="007362BB" w:rsidRPr="00A4498B" w:rsidRDefault="007362BB" w:rsidP="007362BB">
            <w:pPr>
              <w:rPr>
                <w:rFonts w:cs="Arial"/>
                <w:sz w:val="20"/>
                <w:szCs w:val="20"/>
              </w:rPr>
            </w:pPr>
            <w:proofErr w:type="spellStart"/>
            <w:r w:rsidRPr="00A4498B">
              <w:rPr>
                <w:rFonts w:cs="Arial"/>
                <w:sz w:val="20"/>
                <w:szCs w:val="20"/>
              </w:rPr>
              <w:t>ProUCL</w:t>
            </w:r>
            <w:proofErr w:type="spellEnd"/>
          </w:p>
        </w:tc>
        <w:tc>
          <w:tcPr>
            <w:tcW w:w="630" w:type="dxa"/>
            <w:tcBorders>
              <w:top w:val="single" w:sz="4" w:space="0" w:color="auto"/>
              <w:left w:val="single" w:sz="4" w:space="0" w:color="auto"/>
              <w:bottom w:val="single" w:sz="4" w:space="0" w:color="auto"/>
              <w:right w:val="single" w:sz="4" w:space="0" w:color="auto"/>
            </w:tcBorders>
          </w:tcPr>
          <w:p w14:paraId="5EFF211F" w14:textId="6182D6CA" w:rsidR="007362BB" w:rsidRPr="00A4498B" w:rsidRDefault="007362BB" w:rsidP="007362BB">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7CA6986C" w14:textId="39C06F30" w:rsidR="007362BB" w:rsidRPr="00A4498B" w:rsidRDefault="007362BB" w:rsidP="007362BB">
            <w:pPr>
              <w:jc w:val="center"/>
              <w:rPr>
                <w:rFonts w:cs="Arial"/>
                <w:sz w:val="20"/>
                <w:szCs w:val="20"/>
              </w:rPr>
            </w:pPr>
            <w:r w:rsidRPr="00A4498B">
              <w:rPr>
                <w:rFonts w:cs="Arial"/>
                <w:sz w:val="20"/>
                <w:szCs w:val="20"/>
              </w:rPr>
              <w:t>0.5</w:t>
            </w:r>
          </w:p>
        </w:tc>
        <w:tc>
          <w:tcPr>
            <w:tcW w:w="1170" w:type="dxa"/>
            <w:tcBorders>
              <w:top w:val="single" w:sz="4" w:space="0" w:color="auto"/>
              <w:left w:val="single" w:sz="4" w:space="0" w:color="auto"/>
              <w:bottom w:val="single" w:sz="4" w:space="0" w:color="auto"/>
            </w:tcBorders>
          </w:tcPr>
          <w:p w14:paraId="1E32523C" w14:textId="77777777" w:rsidR="007362BB" w:rsidRPr="00A4498B" w:rsidRDefault="007362BB" w:rsidP="007362BB">
            <w:pPr>
              <w:jc w:val="center"/>
              <w:rPr>
                <w:rFonts w:cs="Arial"/>
                <w:sz w:val="20"/>
                <w:szCs w:val="20"/>
              </w:rPr>
            </w:pPr>
            <w:r w:rsidRPr="00A4498B">
              <w:rPr>
                <w:rFonts w:cs="Arial"/>
                <w:sz w:val="20"/>
                <w:szCs w:val="20"/>
              </w:rPr>
              <w:t>0.10 – 0.40</w:t>
            </w:r>
          </w:p>
        </w:tc>
        <w:tc>
          <w:tcPr>
            <w:tcW w:w="990" w:type="dxa"/>
            <w:tcBorders>
              <w:top w:val="single" w:sz="4" w:space="0" w:color="auto"/>
              <w:bottom w:val="single" w:sz="4" w:space="0" w:color="auto"/>
              <w:right w:val="single" w:sz="4" w:space="0" w:color="auto"/>
            </w:tcBorders>
          </w:tcPr>
          <w:p w14:paraId="0B8989F6" w14:textId="77777777" w:rsidR="007362BB" w:rsidRPr="00A4498B" w:rsidRDefault="007362BB" w:rsidP="007362BB">
            <w:pPr>
              <w:jc w:val="center"/>
              <w:rPr>
                <w:rFonts w:cs="Arial"/>
                <w:sz w:val="20"/>
                <w:szCs w:val="20"/>
              </w:rPr>
            </w:pPr>
            <w:r w:rsidRPr="00A4498B">
              <w:rPr>
                <w:rFonts w:cs="Arial"/>
                <w:sz w:val="20"/>
                <w:szCs w:val="20"/>
              </w:rPr>
              <w:t>5 - 37%</w:t>
            </w:r>
          </w:p>
        </w:tc>
        <w:tc>
          <w:tcPr>
            <w:tcW w:w="900" w:type="dxa"/>
            <w:tcBorders>
              <w:top w:val="single" w:sz="4" w:space="0" w:color="auto"/>
              <w:left w:val="single" w:sz="4" w:space="0" w:color="auto"/>
              <w:bottom w:val="single" w:sz="4" w:space="0" w:color="auto"/>
              <w:right w:val="single" w:sz="4" w:space="0" w:color="auto"/>
            </w:tcBorders>
          </w:tcPr>
          <w:p w14:paraId="367E64C1" w14:textId="7C0784A0" w:rsidR="007362BB" w:rsidRPr="00A4498B" w:rsidRDefault="007362BB" w:rsidP="007362BB">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29EC1768" w14:textId="107F4812" w:rsidR="007362BB" w:rsidRPr="00A4498B" w:rsidRDefault="007362BB" w:rsidP="007362BB">
            <w:pPr>
              <w:jc w:val="center"/>
              <w:rPr>
                <w:rFonts w:cs="Arial"/>
                <w:sz w:val="20"/>
                <w:szCs w:val="20"/>
              </w:rPr>
            </w:pPr>
            <w:r w:rsidRPr="00A4498B">
              <w:rPr>
                <w:rFonts w:cs="Arial"/>
                <w:sz w:val="20"/>
                <w:szCs w:val="20"/>
              </w:rPr>
              <w:t>&lt; 2%</w:t>
            </w:r>
          </w:p>
        </w:tc>
        <w:tc>
          <w:tcPr>
            <w:tcW w:w="1169" w:type="dxa"/>
            <w:tcBorders>
              <w:top w:val="single" w:sz="4" w:space="0" w:color="auto"/>
              <w:left w:val="single" w:sz="4" w:space="0" w:color="auto"/>
              <w:bottom w:val="single" w:sz="4" w:space="0" w:color="auto"/>
              <w:right w:val="single" w:sz="4" w:space="0" w:color="auto"/>
            </w:tcBorders>
          </w:tcPr>
          <w:p w14:paraId="614ABBB5" w14:textId="5AB91CCF" w:rsidR="007362BB" w:rsidRPr="00A4498B" w:rsidRDefault="007362BB" w:rsidP="007362BB">
            <w:pPr>
              <w:jc w:val="center"/>
              <w:rPr>
                <w:rFonts w:cs="Arial"/>
                <w:sz w:val="20"/>
                <w:szCs w:val="20"/>
              </w:rPr>
            </w:pPr>
            <w:r w:rsidRPr="00A4498B">
              <w:rPr>
                <w:rFonts w:cs="Arial"/>
                <w:sz w:val="20"/>
                <w:szCs w:val="20"/>
              </w:rPr>
              <w:t>&lt; 5%</w:t>
            </w:r>
          </w:p>
        </w:tc>
      </w:tr>
      <w:tr w:rsidR="007362BB" w:rsidRPr="00A4498B" w14:paraId="59DC795F" w14:textId="77777777" w:rsidTr="00C75345">
        <w:tc>
          <w:tcPr>
            <w:tcW w:w="985" w:type="dxa"/>
            <w:tcBorders>
              <w:top w:val="single" w:sz="4" w:space="0" w:color="auto"/>
              <w:left w:val="single" w:sz="4" w:space="0" w:color="auto"/>
              <w:bottom w:val="single" w:sz="4" w:space="0" w:color="auto"/>
              <w:right w:val="single" w:sz="4" w:space="0" w:color="auto"/>
            </w:tcBorders>
          </w:tcPr>
          <w:p w14:paraId="0009B67A" w14:textId="20CECDB2" w:rsidR="007362BB" w:rsidRPr="00A4498B" w:rsidRDefault="007362BB" w:rsidP="007362BB">
            <w:pPr>
              <w:rPr>
                <w:rFonts w:cs="Arial"/>
                <w:sz w:val="20"/>
                <w:szCs w:val="20"/>
              </w:rPr>
            </w:pPr>
            <w:r w:rsidRPr="00A4498B">
              <w:rPr>
                <w:rFonts w:cs="Arial"/>
                <w:sz w:val="20"/>
                <w:szCs w:val="20"/>
              </w:rPr>
              <w:t>Discrete</w:t>
            </w:r>
          </w:p>
        </w:tc>
        <w:tc>
          <w:tcPr>
            <w:tcW w:w="1260" w:type="dxa"/>
            <w:tcBorders>
              <w:top w:val="single" w:sz="4" w:space="0" w:color="auto"/>
              <w:left w:val="single" w:sz="4" w:space="0" w:color="auto"/>
              <w:bottom w:val="single" w:sz="4" w:space="0" w:color="auto"/>
              <w:right w:val="single" w:sz="4" w:space="0" w:color="auto"/>
            </w:tcBorders>
          </w:tcPr>
          <w:p w14:paraId="0FAA105C" w14:textId="04E8B21A" w:rsidR="007362BB" w:rsidRPr="00A4498B" w:rsidRDefault="007362BB" w:rsidP="007362BB">
            <w:pPr>
              <w:rPr>
                <w:rFonts w:cs="Arial"/>
                <w:sz w:val="20"/>
                <w:szCs w:val="20"/>
              </w:rPr>
            </w:pPr>
            <w:proofErr w:type="spellStart"/>
            <w:r w:rsidRPr="00A4498B">
              <w:rPr>
                <w:rFonts w:cs="Arial"/>
                <w:sz w:val="20"/>
                <w:szCs w:val="20"/>
              </w:rPr>
              <w:t>ProUCL</w:t>
            </w:r>
            <w:proofErr w:type="spellEnd"/>
          </w:p>
        </w:tc>
        <w:tc>
          <w:tcPr>
            <w:tcW w:w="630" w:type="dxa"/>
            <w:tcBorders>
              <w:top w:val="single" w:sz="4" w:space="0" w:color="auto"/>
              <w:left w:val="single" w:sz="4" w:space="0" w:color="auto"/>
              <w:bottom w:val="single" w:sz="4" w:space="0" w:color="auto"/>
              <w:right w:val="single" w:sz="4" w:space="0" w:color="auto"/>
            </w:tcBorders>
          </w:tcPr>
          <w:p w14:paraId="0A424915" w14:textId="7376EC0E" w:rsidR="007362BB" w:rsidRPr="00A4498B" w:rsidRDefault="007362BB" w:rsidP="007362BB">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2BFA597B" w14:textId="2676615A" w:rsidR="007362BB" w:rsidRPr="00A4498B" w:rsidRDefault="007362BB" w:rsidP="007362BB">
            <w:pPr>
              <w:jc w:val="center"/>
              <w:rPr>
                <w:rFonts w:cs="Arial"/>
                <w:sz w:val="20"/>
                <w:szCs w:val="20"/>
              </w:rPr>
            </w:pPr>
            <w:r w:rsidRPr="00A4498B">
              <w:rPr>
                <w:rFonts w:cs="Arial"/>
                <w:sz w:val="20"/>
                <w:szCs w:val="20"/>
              </w:rPr>
              <w:t>0.5</w:t>
            </w:r>
          </w:p>
        </w:tc>
        <w:tc>
          <w:tcPr>
            <w:tcW w:w="1170" w:type="dxa"/>
            <w:tcBorders>
              <w:top w:val="single" w:sz="4" w:space="0" w:color="auto"/>
              <w:left w:val="single" w:sz="4" w:space="0" w:color="auto"/>
              <w:bottom w:val="single" w:sz="4" w:space="0" w:color="auto"/>
            </w:tcBorders>
          </w:tcPr>
          <w:p w14:paraId="3E478377" w14:textId="77777777" w:rsidR="007362BB" w:rsidRPr="00A4498B" w:rsidRDefault="007362BB" w:rsidP="007362BB">
            <w:pPr>
              <w:jc w:val="center"/>
              <w:rPr>
                <w:rFonts w:cs="Arial"/>
                <w:sz w:val="20"/>
                <w:szCs w:val="20"/>
              </w:rPr>
            </w:pPr>
            <w:r w:rsidRPr="00A4498B">
              <w:rPr>
                <w:rFonts w:cs="Arial"/>
                <w:sz w:val="20"/>
                <w:szCs w:val="20"/>
              </w:rPr>
              <w:t>≥ 0.40</w:t>
            </w:r>
          </w:p>
        </w:tc>
        <w:tc>
          <w:tcPr>
            <w:tcW w:w="990" w:type="dxa"/>
            <w:tcBorders>
              <w:top w:val="single" w:sz="4" w:space="0" w:color="auto"/>
              <w:bottom w:val="single" w:sz="4" w:space="0" w:color="auto"/>
              <w:right w:val="single" w:sz="4" w:space="0" w:color="auto"/>
            </w:tcBorders>
          </w:tcPr>
          <w:p w14:paraId="588B544E" w14:textId="77777777" w:rsidR="007362BB" w:rsidRPr="00A4498B" w:rsidRDefault="007362BB" w:rsidP="007362BB">
            <w:pPr>
              <w:jc w:val="center"/>
              <w:rPr>
                <w:rFonts w:cs="Arial"/>
                <w:sz w:val="20"/>
                <w:szCs w:val="20"/>
              </w:rPr>
            </w:pPr>
            <w:r w:rsidRPr="00A4498B">
              <w:rPr>
                <w:rFonts w:cs="Arial"/>
                <w:sz w:val="20"/>
                <w:szCs w:val="20"/>
              </w:rPr>
              <w:t>≤ 1%</w:t>
            </w:r>
          </w:p>
        </w:tc>
        <w:tc>
          <w:tcPr>
            <w:tcW w:w="900" w:type="dxa"/>
            <w:tcBorders>
              <w:top w:val="single" w:sz="4" w:space="0" w:color="auto"/>
              <w:left w:val="single" w:sz="4" w:space="0" w:color="auto"/>
              <w:bottom w:val="single" w:sz="4" w:space="0" w:color="auto"/>
              <w:right w:val="single" w:sz="4" w:space="0" w:color="auto"/>
            </w:tcBorders>
          </w:tcPr>
          <w:p w14:paraId="742E19A3" w14:textId="4777E3FD" w:rsidR="007362BB" w:rsidRPr="00A4498B" w:rsidRDefault="007362BB" w:rsidP="007362BB">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279A723C" w14:textId="7DFCA1DE" w:rsidR="007362BB" w:rsidRPr="00A4498B" w:rsidRDefault="007362BB" w:rsidP="007362BB">
            <w:pPr>
              <w:jc w:val="center"/>
              <w:rPr>
                <w:rFonts w:cs="Arial"/>
                <w:sz w:val="20"/>
                <w:szCs w:val="20"/>
              </w:rPr>
            </w:pPr>
            <w:r w:rsidRPr="00A4498B">
              <w:rPr>
                <w:rFonts w:cs="Arial"/>
                <w:sz w:val="20"/>
                <w:szCs w:val="20"/>
              </w:rPr>
              <w:t>&lt; 2%</w:t>
            </w:r>
          </w:p>
        </w:tc>
        <w:tc>
          <w:tcPr>
            <w:tcW w:w="1169" w:type="dxa"/>
            <w:tcBorders>
              <w:top w:val="single" w:sz="4" w:space="0" w:color="auto"/>
              <w:left w:val="single" w:sz="4" w:space="0" w:color="auto"/>
              <w:bottom w:val="single" w:sz="4" w:space="0" w:color="auto"/>
              <w:right w:val="single" w:sz="4" w:space="0" w:color="auto"/>
            </w:tcBorders>
          </w:tcPr>
          <w:p w14:paraId="6B1D308D" w14:textId="0A931814" w:rsidR="007362BB" w:rsidRPr="00A4498B" w:rsidRDefault="007362BB" w:rsidP="007362BB">
            <w:pPr>
              <w:jc w:val="center"/>
              <w:rPr>
                <w:rFonts w:cs="Arial"/>
                <w:sz w:val="20"/>
                <w:szCs w:val="20"/>
              </w:rPr>
            </w:pPr>
            <w:r w:rsidRPr="00A4498B">
              <w:rPr>
                <w:rFonts w:cs="Arial"/>
                <w:sz w:val="20"/>
                <w:szCs w:val="20"/>
              </w:rPr>
              <w:t>&lt; 5%</w:t>
            </w:r>
          </w:p>
        </w:tc>
      </w:tr>
      <w:tr w:rsidR="007362BB" w:rsidRPr="00A4498B" w14:paraId="1051BF5F" w14:textId="77777777" w:rsidTr="00C75345">
        <w:tc>
          <w:tcPr>
            <w:tcW w:w="985" w:type="dxa"/>
            <w:tcBorders>
              <w:top w:val="single" w:sz="4" w:space="0" w:color="auto"/>
              <w:left w:val="single" w:sz="4" w:space="0" w:color="auto"/>
              <w:bottom w:val="single" w:sz="4" w:space="0" w:color="auto"/>
              <w:right w:val="single" w:sz="4" w:space="0" w:color="auto"/>
            </w:tcBorders>
          </w:tcPr>
          <w:p w14:paraId="7A291DEE" w14:textId="38B5EE7F" w:rsidR="007362BB" w:rsidRPr="00A4498B" w:rsidRDefault="007362BB" w:rsidP="007362BB">
            <w:pPr>
              <w:rPr>
                <w:rFonts w:cs="Arial"/>
                <w:sz w:val="20"/>
                <w:szCs w:val="20"/>
              </w:rPr>
            </w:pPr>
            <w:r w:rsidRPr="00A4498B">
              <w:rPr>
                <w:rFonts w:cs="Arial"/>
                <w:sz w:val="20"/>
                <w:szCs w:val="20"/>
              </w:rPr>
              <w:t>Discrete</w:t>
            </w:r>
          </w:p>
        </w:tc>
        <w:tc>
          <w:tcPr>
            <w:tcW w:w="1260" w:type="dxa"/>
            <w:tcBorders>
              <w:top w:val="single" w:sz="4" w:space="0" w:color="auto"/>
              <w:left w:val="single" w:sz="4" w:space="0" w:color="auto"/>
              <w:bottom w:val="single" w:sz="4" w:space="0" w:color="auto"/>
              <w:right w:val="single" w:sz="4" w:space="0" w:color="auto"/>
            </w:tcBorders>
          </w:tcPr>
          <w:p w14:paraId="166E2D4C" w14:textId="6E054CE2" w:rsidR="007362BB" w:rsidRPr="00A4498B" w:rsidRDefault="007362BB" w:rsidP="007362BB">
            <w:pPr>
              <w:rPr>
                <w:rFonts w:cs="Arial"/>
                <w:sz w:val="20"/>
                <w:szCs w:val="20"/>
              </w:rPr>
            </w:pPr>
            <w:proofErr w:type="spellStart"/>
            <w:r w:rsidRPr="00A4498B">
              <w:rPr>
                <w:rFonts w:cs="Arial"/>
                <w:sz w:val="20"/>
                <w:szCs w:val="20"/>
              </w:rPr>
              <w:t>ProUCL</w:t>
            </w:r>
            <w:proofErr w:type="spellEnd"/>
          </w:p>
        </w:tc>
        <w:tc>
          <w:tcPr>
            <w:tcW w:w="630" w:type="dxa"/>
            <w:tcBorders>
              <w:top w:val="single" w:sz="4" w:space="0" w:color="auto"/>
              <w:left w:val="single" w:sz="4" w:space="0" w:color="auto"/>
              <w:bottom w:val="single" w:sz="4" w:space="0" w:color="auto"/>
              <w:right w:val="single" w:sz="4" w:space="0" w:color="auto"/>
            </w:tcBorders>
          </w:tcPr>
          <w:p w14:paraId="1BCC7D93" w14:textId="344ACBC6" w:rsidR="007362BB" w:rsidRPr="00A4498B" w:rsidRDefault="007362BB" w:rsidP="007362BB">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0EFA3664" w14:textId="77777777" w:rsidR="007362BB" w:rsidRPr="00A4498B" w:rsidRDefault="007362BB" w:rsidP="007362BB">
            <w:pPr>
              <w:jc w:val="center"/>
              <w:rPr>
                <w:rFonts w:cs="Arial"/>
                <w:sz w:val="20"/>
                <w:szCs w:val="20"/>
              </w:rPr>
            </w:pPr>
            <w:r w:rsidRPr="00A4498B">
              <w:rPr>
                <w:rFonts w:cs="Arial"/>
                <w:sz w:val="20"/>
                <w:szCs w:val="20"/>
              </w:rPr>
              <w:t>1.5</w:t>
            </w:r>
          </w:p>
        </w:tc>
        <w:tc>
          <w:tcPr>
            <w:tcW w:w="1170" w:type="dxa"/>
            <w:tcBorders>
              <w:top w:val="single" w:sz="4" w:space="0" w:color="auto"/>
              <w:left w:val="single" w:sz="4" w:space="0" w:color="auto"/>
              <w:bottom w:val="single" w:sz="4" w:space="0" w:color="auto"/>
            </w:tcBorders>
          </w:tcPr>
          <w:p w14:paraId="30054078" w14:textId="77777777" w:rsidR="007362BB" w:rsidRPr="00A4498B" w:rsidRDefault="007362BB" w:rsidP="007362BB">
            <w:pPr>
              <w:jc w:val="center"/>
              <w:rPr>
                <w:rFonts w:cs="Arial"/>
                <w:sz w:val="20"/>
                <w:szCs w:val="20"/>
              </w:rPr>
            </w:pPr>
            <w:r w:rsidRPr="00A4498B">
              <w:rPr>
                <w:rFonts w:cs="Arial"/>
                <w:sz w:val="20"/>
                <w:szCs w:val="20"/>
              </w:rPr>
              <w:t>≤ 0.10</w:t>
            </w:r>
          </w:p>
        </w:tc>
        <w:tc>
          <w:tcPr>
            <w:tcW w:w="990" w:type="dxa"/>
            <w:tcBorders>
              <w:top w:val="single" w:sz="4" w:space="0" w:color="auto"/>
              <w:bottom w:val="single" w:sz="4" w:space="0" w:color="auto"/>
              <w:right w:val="single" w:sz="4" w:space="0" w:color="auto"/>
            </w:tcBorders>
          </w:tcPr>
          <w:p w14:paraId="54870087" w14:textId="77777777" w:rsidR="007362BB" w:rsidRPr="00A4498B" w:rsidRDefault="007362BB" w:rsidP="007362BB">
            <w:pPr>
              <w:jc w:val="center"/>
              <w:rPr>
                <w:rFonts w:cs="Arial"/>
                <w:sz w:val="20"/>
                <w:szCs w:val="20"/>
              </w:rPr>
            </w:pPr>
            <w:r w:rsidRPr="00A4498B">
              <w:rPr>
                <w:rFonts w:cs="Arial"/>
                <w:sz w:val="20"/>
                <w:szCs w:val="20"/>
              </w:rPr>
              <w:t>≤ 7%</w:t>
            </w:r>
          </w:p>
        </w:tc>
        <w:tc>
          <w:tcPr>
            <w:tcW w:w="900" w:type="dxa"/>
            <w:tcBorders>
              <w:top w:val="single" w:sz="4" w:space="0" w:color="auto"/>
              <w:left w:val="single" w:sz="4" w:space="0" w:color="auto"/>
              <w:bottom w:val="single" w:sz="4" w:space="0" w:color="auto"/>
              <w:right w:val="single" w:sz="4" w:space="0" w:color="auto"/>
            </w:tcBorders>
          </w:tcPr>
          <w:p w14:paraId="5A2C1914" w14:textId="5D72301C" w:rsidR="007362BB" w:rsidRPr="00A4498B" w:rsidRDefault="007362BB" w:rsidP="007362BB">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68CAEC87" w14:textId="5FDABEDA" w:rsidR="007362BB" w:rsidRPr="00A4498B" w:rsidRDefault="007362BB" w:rsidP="007362BB">
            <w:pPr>
              <w:jc w:val="center"/>
              <w:rPr>
                <w:rFonts w:cs="Arial"/>
                <w:sz w:val="20"/>
                <w:szCs w:val="20"/>
              </w:rPr>
            </w:pPr>
            <w:r w:rsidRPr="00A4498B">
              <w:rPr>
                <w:rFonts w:cs="Arial"/>
                <w:sz w:val="20"/>
                <w:szCs w:val="20"/>
              </w:rPr>
              <w:t>&lt; 2%</w:t>
            </w:r>
          </w:p>
        </w:tc>
        <w:tc>
          <w:tcPr>
            <w:tcW w:w="1169" w:type="dxa"/>
            <w:tcBorders>
              <w:top w:val="single" w:sz="4" w:space="0" w:color="auto"/>
              <w:left w:val="single" w:sz="4" w:space="0" w:color="auto"/>
              <w:bottom w:val="single" w:sz="4" w:space="0" w:color="auto"/>
              <w:right w:val="single" w:sz="4" w:space="0" w:color="auto"/>
            </w:tcBorders>
          </w:tcPr>
          <w:p w14:paraId="4BE0F632" w14:textId="480F79CD" w:rsidR="007362BB" w:rsidRPr="00A4498B" w:rsidRDefault="007362BB" w:rsidP="007362BB">
            <w:pPr>
              <w:jc w:val="center"/>
              <w:rPr>
                <w:rFonts w:cs="Arial"/>
                <w:sz w:val="20"/>
                <w:szCs w:val="20"/>
              </w:rPr>
            </w:pPr>
            <w:r w:rsidRPr="00A4498B">
              <w:rPr>
                <w:rFonts w:cs="Arial"/>
                <w:sz w:val="20"/>
                <w:szCs w:val="20"/>
              </w:rPr>
              <w:t>&lt; 5%</w:t>
            </w:r>
          </w:p>
        </w:tc>
      </w:tr>
      <w:tr w:rsidR="007362BB" w:rsidRPr="00A4498B" w14:paraId="09945A18" w14:textId="77777777" w:rsidTr="00C75345">
        <w:tc>
          <w:tcPr>
            <w:tcW w:w="985" w:type="dxa"/>
            <w:tcBorders>
              <w:top w:val="single" w:sz="4" w:space="0" w:color="auto"/>
              <w:left w:val="single" w:sz="4" w:space="0" w:color="auto"/>
              <w:bottom w:val="single" w:sz="4" w:space="0" w:color="auto"/>
              <w:right w:val="single" w:sz="4" w:space="0" w:color="auto"/>
            </w:tcBorders>
          </w:tcPr>
          <w:p w14:paraId="2B2765DF" w14:textId="368B46E5" w:rsidR="007362BB" w:rsidRPr="00A4498B" w:rsidRDefault="007362BB" w:rsidP="007362BB">
            <w:pPr>
              <w:rPr>
                <w:rFonts w:cs="Arial"/>
                <w:sz w:val="20"/>
                <w:szCs w:val="20"/>
              </w:rPr>
            </w:pPr>
            <w:r w:rsidRPr="00A4498B">
              <w:rPr>
                <w:rFonts w:cs="Arial"/>
                <w:sz w:val="20"/>
                <w:szCs w:val="20"/>
              </w:rPr>
              <w:t>Discrete</w:t>
            </w:r>
          </w:p>
        </w:tc>
        <w:tc>
          <w:tcPr>
            <w:tcW w:w="1260" w:type="dxa"/>
            <w:tcBorders>
              <w:top w:val="single" w:sz="4" w:space="0" w:color="auto"/>
              <w:left w:val="single" w:sz="4" w:space="0" w:color="auto"/>
              <w:bottom w:val="single" w:sz="4" w:space="0" w:color="auto"/>
              <w:right w:val="single" w:sz="4" w:space="0" w:color="auto"/>
            </w:tcBorders>
          </w:tcPr>
          <w:p w14:paraId="217BE4FE" w14:textId="5C637834" w:rsidR="007362BB" w:rsidRPr="00A4498B" w:rsidRDefault="007362BB" w:rsidP="007362BB">
            <w:pPr>
              <w:rPr>
                <w:rFonts w:cs="Arial"/>
                <w:sz w:val="20"/>
                <w:szCs w:val="20"/>
              </w:rPr>
            </w:pPr>
            <w:proofErr w:type="spellStart"/>
            <w:r w:rsidRPr="00A4498B">
              <w:rPr>
                <w:rFonts w:cs="Arial"/>
                <w:sz w:val="20"/>
                <w:szCs w:val="20"/>
              </w:rPr>
              <w:t>ProUCL</w:t>
            </w:r>
            <w:proofErr w:type="spellEnd"/>
          </w:p>
        </w:tc>
        <w:tc>
          <w:tcPr>
            <w:tcW w:w="630" w:type="dxa"/>
            <w:tcBorders>
              <w:top w:val="single" w:sz="4" w:space="0" w:color="auto"/>
              <w:left w:val="single" w:sz="4" w:space="0" w:color="auto"/>
              <w:bottom w:val="single" w:sz="4" w:space="0" w:color="auto"/>
              <w:right w:val="single" w:sz="4" w:space="0" w:color="auto"/>
            </w:tcBorders>
          </w:tcPr>
          <w:p w14:paraId="290CBAF8" w14:textId="347839FB" w:rsidR="007362BB" w:rsidRPr="00A4498B" w:rsidRDefault="007362BB" w:rsidP="007362BB">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686D75A3" w14:textId="2B4EAFA0" w:rsidR="007362BB" w:rsidRPr="00A4498B" w:rsidRDefault="007362BB" w:rsidP="007362BB">
            <w:pPr>
              <w:jc w:val="center"/>
              <w:rPr>
                <w:rFonts w:cs="Arial"/>
                <w:sz w:val="20"/>
                <w:szCs w:val="20"/>
              </w:rPr>
            </w:pPr>
            <w:r w:rsidRPr="00A4498B">
              <w:rPr>
                <w:rFonts w:cs="Arial"/>
                <w:sz w:val="20"/>
                <w:szCs w:val="20"/>
              </w:rPr>
              <w:t>1.5</w:t>
            </w:r>
          </w:p>
        </w:tc>
        <w:tc>
          <w:tcPr>
            <w:tcW w:w="1170" w:type="dxa"/>
            <w:tcBorders>
              <w:top w:val="single" w:sz="4" w:space="0" w:color="auto"/>
              <w:left w:val="single" w:sz="4" w:space="0" w:color="auto"/>
              <w:bottom w:val="single" w:sz="4" w:space="0" w:color="auto"/>
            </w:tcBorders>
          </w:tcPr>
          <w:p w14:paraId="4A46DB3C" w14:textId="77777777" w:rsidR="007362BB" w:rsidRPr="00A4498B" w:rsidRDefault="007362BB" w:rsidP="007362BB">
            <w:pPr>
              <w:jc w:val="center"/>
              <w:rPr>
                <w:rFonts w:cs="Arial"/>
                <w:sz w:val="20"/>
                <w:szCs w:val="20"/>
              </w:rPr>
            </w:pPr>
            <w:r w:rsidRPr="00A4498B">
              <w:rPr>
                <w:rFonts w:cs="Arial"/>
                <w:sz w:val="20"/>
                <w:szCs w:val="20"/>
              </w:rPr>
              <w:t>0.10 – 0.40</w:t>
            </w:r>
          </w:p>
        </w:tc>
        <w:tc>
          <w:tcPr>
            <w:tcW w:w="990" w:type="dxa"/>
            <w:tcBorders>
              <w:top w:val="single" w:sz="4" w:space="0" w:color="auto"/>
              <w:bottom w:val="single" w:sz="4" w:space="0" w:color="auto"/>
              <w:right w:val="single" w:sz="4" w:space="0" w:color="auto"/>
            </w:tcBorders>
          </w:tcPr>
          <w:p w14:paraId="1B5571A7" w14:textId="77777777" w:rsidR="007362BB" w:rsidRPr="00A4498B" w:rsidRDefault="007362BB" w:rsidP="007362BB">
            <w:pPr>
              <w:jc w:val="center"/>
              <w:rPr>
                <w:rFonts w:cs="Arial"/>
                <w:sz w:val="20"/>
                <w:szCs w:val="20"/>
              </w:rPr>
            </w:pPr>
            <w:r w:rsidRPr="00A4498B">
              <w:rPr>
                <w:rFonts w:cs="Arial"/>
                <w:sz w:val="20"/>
                <w:szCs w:val="20"/>
              </w:rPr>
              <w:t>40 - 73%</w:t>
            </w:r>
          </w:p>
        </w:tc>
        <w:tc>
          <w:tcPr>
            <w:tcW w:w="900" w:type="dxa"/>
            <w:tcBorders>
              <w:top w:val="single" w:sz="4" w:space="0" w:color="auto"/>
              <w:left w:val="single" w:sz="4" w:space="0" w:color="auto"/>
              <w:bottom w:val="single" w:sz="4" w:space="0" w:color="auto"/>
              <w:right w:val="single" w:sz="4" w:space="0" w:color="auto"/>
            </w:tcBorders>
          </w:tcPr>
          <w:p w14:paraId="37F5D9E0" w14:textId="00AC7BCA" w:rsidR="007362BB" w:rsidRPr="00A4498B" w:rsidRDefault="007362BB" w:rsidP="007362BB">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6DB447C8" w14:textId="65D89F1D" w:rsidR="007362BB" w:rsidRPr="00A4498B" w:rsidRDefault="007362BB" w:rsidP="007362BB">
            <w:pPr>
              <w:jc w:val="center"/>
              <w:rPr>
                <w:rFonts w:cs="Arial"/>
                <w:sz w:val="20"/>
                <w:szCs w:val="20"/>
              </w:rPr>
            </w:pPr>
            <w:r w:rsidRPr="00A4498B">
              <w:rPr>
                <w:rFonts w:cs="Arial"/>
                <w:sz w:val="20"/>
                <w:szCs w:val="20"/>
              </w:rPr>
              <w:t>&lt; 2%</w:t>
            </w:r>
          </w:p>
        </w:tc>
        <w:tc>
          <w:tcPr>
            <w:tcW w:w="1169" w:type="dxa"/>
            <w:tcBorders>
              <w:top w:val="single" w:sz="4" w:space="0" w:color="auto"/>
              <w:left w:val="single" w:sz="4" w:space="0" w:color="auto"/>
              <w:bottom w:val="single" w:sz="4" w:space="0" w:color="auto"/>
              <w:right w:val="single" w:sz="4" w:space="0" w:color="auto"/>
            </w:tcBorders>
          </w:tcPr>
          <w:p w14:paraId="3832A297" w14:textId="14C092B4" w:rsidR="007362BB" w:rsidRPr="00A4498B" w:rsidRDefault="007362BB" w:rsidP="007362BB">
            <w:pPr>
              <w:jc w:val="center"/>
              <w:rPr>
                <w:rFonts w:cs="Arial"/>
                <w:sz w:val="20"/>
                <w:szCs w:val="20"/>
              </w:rPr>
            </w:pPr>
            <w:r w:rsidRPr="00A4498B">
              <w:rPr>
                <w:rFonts w:cs="Arial"/>
                <w:sz w:val="20"/>
                <w:szCs w:val="20"/>
              </w:rPr>
              <w:t>&lt; 5%</w:t>
            </w:r>
          </w:p>
        </w:tc>
      </w:tr>
      <w:tr w:rsidR="007362BB" w:rsidRPr="00A4498B" w14:paraId="6D664944" w14:textId="77777777" w:rsidTr="00C75345">
        <w:tc>
          <w:tcPr>
            <w:tcW w:w="985" w:type="dxa"/>
            <w:tcBorders>
              <w:top w:val="single" w:sz="4" w:space="0" w:color="auto"/>
              <w:left w:val="single" w:sz="4" w:space="0" w:color="auto"/>
              <w:bottom w:val="single" w:sz="4" w:space="0" w:color="auto"/>
              <w:right w:val="single" w:sz="4" w:space="0" w:color="auto"/>
            </w:tcBorders>
          </w:tcPr>
          <w:p w14:paraId="1B50F907" w14:textId="182B80FB" w:rsidR="007362BB" w:rsidRPr="00A4498B" w:rsidRDefault="007362BB" w:rsidP="007362BB">
            <w:pPr>
              <w:rPr>
                <w:rFonts w:cs="Arial"/>
                <w:sz w:val="20"/>
                <w:szCs w:val="20"/>
              </w:rPr>
            </w:pPr>
            <w:r w:rsidRPr="00A4498B">
              <w:rPr>
                <w:rFonts w:cs="Arial"/>
                <w:sz w:val="20"/>
                <w:szCs w:val="20"/>
              </w:rPr>
              <w:t>Discrete</w:t>
            </w:r>
          </w:p>
        </w:tc>
        <w:tc>
          <w:tcPr>
            <w:tcW w:w="1260" w:type="dxa"/>
            <w:tcBorders>
              <w:top w:val="single" w:sz="4" w:space="0" w:color="auto"/>
              <w:left w:val="single" w:sz="4" w:space="0" w:color="auto"/>
              <w:bottom w:val="single" w:sz="4" w:space="0" w:color="auto"/>
              <w:right w:val="single" w:sz="4" w:space="0" w:color="auto"/>
            </w:tcBorders>
          </w:tcPr>
          <w:p w14:paraId="0C6E3EC3" w14:textId="6F0757B4" w:rsidR="007362BB" w:rsidRPr="00A4498B" w:rsidRDefault="007362BB" w:rsidP="007362BB">
            <w:pPr>
              <w:rPr>
                <w:rFonts w:cs="Arial"/>
                <w:sz w:val="20"/>
                <w:szCs w:val="20"/>
              </w:rPr>
            </w:pPr>
            <w:proofErr w:type="spellStart"/>
            <w:r w:rsidRPr="00A4498B">
              <w:rPr>
                <w:rFonts w:cs="Arial"/>
                <w:sz w:val="20"/>
                <w:szCs w:val="20"/>
              </w:rPr>
              <w:t>ProUCL</w:t>
            </w:r>
            <w:proofErr w:type="spellEnd"/>
          </w:p>
        </w:tc>
        <w:tc>
          <w:tcPr>
            <w:tcW w:w="630" w:type="dxa"/>
            <w:tcBorders>
              <w:top w:val="single" w:sz="4" w:space="0" w:color="auto"/>
              <w:left w:val="single" w:sz="4" w:space="0" w:color="auto"/>
              <w:bottom w:val="single" w:sz="4" w:space="0" w:color="auto"/>
              <w:right w:val="single" w:sz="4" w:space="0" w:color="auto"/>
            </w:tcBorders>
          </w:tcPr>
          <w:p w14:paraId="7C6A81AC" w14:textId="03551DDD" w:rsidR="007362BB" w:rsidRPr="00A4498B" w:rsidRDefault="007362BB" w:rsidP="007362BB">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1CFDA497" w14:textId="04B4652B" w:rsidR="007362BB" w:rsidRPr="00A4498B" w:rsidRDefault="007362BB" w:rsidP="007362BB">
            <w:pPr>
              <w:jc w:val="center"/>
              <w:rPr>
                <w:rFonts w:cs="Arial"/>
                <w:sz w:val="20"/>
                <w:szCs w:val="20"/>
              </w:rPr>
            </w:pPr>
            <w:r w:rsidRPr="00A4498B">
              <w:rPr>
                <w:rFonts w:cs="Arial"/>
                <w:sz w:val="20"/>
                <w:szCs w:val="20"/>
              </w:rPr>
              <w:t>1.5</w:t>
            </w:r>
          </w:p>
        </w:tc>
        <w:tc>
          <w:tcPr>
            <w:tcW w:w="1170" w:type="dxa"/>
            <w:tcBorders>
              <w:top w:val="single" w:sz="4" w:space="0" w:color="auto"/>
              <w:left w:val="single" w:sz="4" w:space="0" w:color="auto"/>
              <w:bottom w:val="single" w:sz="4" w:space="0" w:color="auto"/>
            </w:tcBorders>
          </w:tcPr>
          <w:p w14:paraId="499FE722" w14:textId="77777777" w:rsidR="007362BB" w:rsidRPr="00A4498B" w:rsidRDefault="007362BB" w:rsidP="007362BB">
            <w:pPr>
              <w:jc w:val="center"/>
              <w:rPr>
                <w:rFonts w:cs="Arial"/>
                <w:sz w:val="20"/>
                <w:szCs w:val="20"/>
              </w:rPr>
            </w:pPr>
            <w:r w:rsidRPr="00A4498B">
              <w:rPr>
                <w:rFonts w:cs="Arial"/>
                <w:sz w:val="20"/>
                <w:szCs w:val="20"/>
              </w:rPr>
              <w:t>≥ 0.40</w:t>
            </w:r>
          </w:p>
        </w:tc>
        <w:tc>
          <w:tcPr>
            <w:tcW w:w="990" w:type="dxa"/>
            <w:tcBorders>
              <w:top w:val="single" w:sz="4" w:space="0" w:color="auto"/>
              <w:bottom w:val="single" w:sz="4" w:space="0" w:color="auto"/>
              <w:right w:val="single" w:sz="4" w:space="0" w:color="auto"/>
            </w:tcBorders>
          </w:tcPr>
          <w:p w14:paraId="1672D89F" w14:textId="77777777" w:rsidR="007362BB" w:rsidRPr="00A4498B" w:rsidRDefault="007362BB" w:rsidP="007362BB">
            <w:pPr>
              <w:jc w:val="center"/>
              <w:rPr>
                <w:rFonts w:cs="Arial"/>
                <w:sz w:val="20"/>
                <w:szCs w:val="20"/>
              </w:rPr>
            </w:pPr>
            <w:r w:rsidRPr="00A4498B">
              <w:rPr>
                <w:rFonts w:cs="Arial"/>
                <w:sz w:val="20"/>
                <w:szCs w:val="20"/>
              </w:rPr>
              <w:t>≤ 15%</w:t>
            </w:r>
          </w:p>
        </w:tc>
        <w:tc>
          <w:tcPr>
            <w:tcW w:w="900" w:type="dxa"/>
            <w:tcBorders>
              <w:top w:val="single" w:sz="4" w:space="0" w:color="auto"/>
              <w:left w:val="single" w:sz="4" w:space="0" w:color="auto"/>
              <w:bottom w:val="single" w:sz="4" w:space="0" w:color="auto"/>
              <w:right w:val="single" w:sz="4" w:space="0" w:color="auto"/>
            </w:tcBorders>
          </w:tcPr>
          <w:p w14:paraId="4EED1A5C" w14:textId="7415B126" w:rsidR="007362BB" w:rsidRPr="00A4498B" w:rsidRDefault="007362BB" w:rsidP="007362BB">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79192A03" w14:textId="425D0748" w:rsidR="007362BB" w:rsidRPr="00A4498B" w:rsidRDefault="007362BB" w:rsidP="007362BB">
            <w:pPr>
              <w:jc w:val="center"/>
              <w:rPr>
                <w:rFonts w:cs="Arial"/>
                <w:sz w:val="20"/>
                <w:szCs w:val="20"/>
              </w:rPr>
            </w:pPr>
            <w:r w:rsidRPr="00A4498B">
              <w:rPr>
                <w:rFonts w:cs="Arial"/>
                <w:sz w:val="20"/>
                <w:szCs w:val="20"/>
              </w:rPr>
              <w:t>&lt; 2%</w:t>
            </w:r>
          </w:p>
        </w:tc>
        <w:tc>
          <w:tcPr>
            <w:tcW w:w="1169" w:type="dxa"/>
            <w:tcBorders>
              <w:top w:val="single" w:sz="4" w:space="0" w:color="auto"/>
              <w:left w:val="single" w:sz="4" w:space="0" w:color="auto"/>
              <w:bottom w:val="single" w:sz="4" w:space="0" w:color="auto"/>
              <w:right w:val="single" w:sz="4" w:space="0" w:color="auto"/>
            </w:tcBorders>
          </w:tcPr>
          <w:p w14:paraId="556DB930" w14:textId="3AC8C614" w:rsidR="007362BB" w:rsidRPr="00A4498B" w:rsidRDefault="007362BB" w:rsidP="007362BB">
            <w:pPr>
              <w:jc w:val="center"/>
              <w:rPr>
                <w:rFonts w:cs="Arial"/>
                <w:sz w:val="20"/>
                <w:szCs w:val="20"/>
              </w:rPr>
            </w:pPr>
            <w:r w:rsidRPr="00A4498B">
              <w:rPr>
                <w:rFonts w:cs="Arial"/>
                <w:sz w:val="20"/>
                <w:szCs w:val="20"/>
              </w:rPr>
              <w:t>&lt; 5%</w:t>
            </w:r>
          </w:p>
        </w:tc>
      </w:tr>
      <w:tr w:rsidR="007362BB" w:rsidRPr="00A4498B" w14:paraId="468A914A" w14:textId="77777777" w:rsidTr="00C75345">
        <w:tc>
          <w:tcPr>
            <w:tcW w:w="985" w:type="dxa"/>
            <w:tcBorders>
              <w:top w:val="single" w:sz="4" w:space="0" w:color="auto"/>
              <w:left w:val="single" w:sz="4" w:space="0" w:color="auto"/>
              <w:bottom w:val="single" w:sz="4" w:space="0" w:color="auto"/>
              <w:right w:val="single" w:sz="4" w:space="0" w:color="auto"/>
            </w:tcBorders>
          </w:tcPr>
          <w:p w14:paraId="0815A5F3" w14:textId="57FFE317" w:rsidR="007362BB" w:rsidRPr="00A4498B" w:rsidRDefault="007362BB" w:rsidP="007362BB">
            <w:pPr>
              <w:rPr>
                <w:rFonts w:cs="Arial"/>
                <w:sz w:val="20"/>
                <w:szCs w:val="20"/>
              </w:rPr>
            </w:pPr>
            <w:r w:rsidRPr="00A4498B">
              <w:rPr>
                <w:rFonts w:cs="Arial"/>
                <w:sz w:val="20"/>
                <w:szCs w:val="20"/>
              </w:rPr>
              <w:t>Discrete</w:t>
            </w:r>
          </w:p>
        </w:tc>
        <w:tc>
          <w:tcPr>
            <w:tcW w:w="1260" w:type="dxa"/>
            <w:tcBorders>
              <w:top w:val="single" w:sz="4" w:space="0" w:color="auto"/>
              <w:left w:val="single" w:sz="4" w:space="0" w:color="auto"/>
              <w:bottom w:val="single" w:sz="4" w:space="0" w:color="auto"/>
              <w:right w:val="single" w:sz="4" w:space="0" w:color="auto"/>
            </w:tcBorders>
          </w:tcPr>
          <w:p w14:paraId="418C12A6" w14:textId="07BC750D" w:rsidR="007362BB" w:rsidRPr="00A4498B" w:rsidRDefault="007362BB" w:rsidP="007362BB">
            <w:pPr>
              <w:rPr>
                <w:rFonts w:cs="Arial"/>
                <w:sz w:val="20"/>
                <w:szCs w:val="20"/>
              </w:rPr>
            </w:pPr>
            <w:proofErr w:type="spellStart"/>
            <w:r w:rsidRPr="00A4498B">
              <w:rPr>
                <w:rFonts w:cs="Arial"/>
                <w:sz w:val="20"/>
                <w:szCs w:val="20"/>
              </w:rPr>
              <w:t>ProUCL</w:t>
            </w:r>
            <w:proofErr w:type="spellEnd"/>
          </w:p>
        </w:tc>
        <w:tc>
          <w:tcPr>
            <w:tcW w:w="630" w:type="dxa"/>
            <w:tcBorders>
              <w:top w:val="single" w:sz="4" w:space="0" w:color="auto"/>
              <w:left w:val="single" w:sz="4" w:space="0" w:color="auto"/>
              <w:bottom w:val="single" w:sz="4" w:space="0" w:color="auto"/>
              <w:right w:val="single" w:sz="4" w:space="0" w:color="auto"/>
            </w:tcBorders>
          </w:tcPr>
          <w:p w14:paraId="35B44D10" w14:textId="73676C4B" w:rsidR="007362BB" w:rsidRPr="00A4498B" w:rsidRDefault="007362BB" w:rsidP="007362BB">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60FD21B9" w14:textId="77777777" w:rsidR="007362BB" w:rsidRPr="00A4498B" w:rsidRDefault="007362BB" w:rsidP="007362BB">
            <w:pPr>
              <w:jc w:val="center"/>
              <w:rPr>
                <w:rFonts w:cs="Arial"/>
                <w:sz w:val="20"/>
                <w:szCs w:val="20"/>
              </w:rPr>
            </w:pPr>
            <w:r w:rsidRPr="00A4498B">
              <w:rPr>
                <w:rFonts w:cs="Arial"/>
                <w:sz w:val="20"/>
                <w:szCs w:val="20"/>
              </w:rPr>
              <w:t>3.0</w:t>
            </w:r>
          </w:p>
        </w:tc>
        <w:tc>
          <w:tcPr>
            <w:tcW w:w="1170" w:type="dxa"/>
            <w:tcBorders>
              <w:top w:val="single" w:sz="4" w:space="0" w:color="auto"/>
              <w:left w:val="single" w:sz="4" w:space="0" w:color="auto"/>
              <w:bottom w:val="single" w:sz="4" w:space="0" w:color="auto"/>
            </w:tcBorders>
          </w:tcPr>
          <w:p w14:paraId="6A0397E9" w14:textId="77777777" w:rsidR="007362BB" w:rsidRPr="00A4498B" w:rsidRDefault="007362BB" w:rsidP="007362BB">
            <w:pPr>
              <w:jc w:val="center"/>
              <w:rPr>
                <w:rFonts w:cs="Arial"/>
                <w:sz w:val="20"/>
                <w:szCs w:val="20"/>
              </w:rPr>
            </w:pPr>
            <w:r w:rsidRPr="00A4498B">
              <w:rPr>
                <w:rFonts w:cs="Arial"/>
                <w:sz w:val="20"/>
                <w:szCs w:val="20"/>
              </w:rPr>
              <w:t>≤ 0.10</w:t>
            </w:r>
          </w:p>
        </w:tc>
        <w:tc>
          <w:tcPr>
            <w:tcW w:w="990" w:type="dxa"/>
            <w:tcBorders>
              <w:top w:val="single" w:sz="4" w:space="0" w:color="auto"/>
              <w:bottom w:val="single" w:sz="4" w:space="0" w:color="auto"/>
              <w:right w:val="single" w:sz="4" w:space="0" w:color="auto"/>
            </w:tcBorders>
          </w:tcPr>
          <w:p w14:paraId="26E7C074" w14:textId="77777777" w:rsidR="007362BB" w:rsidRPr="00A4498B" w:rsidRDefault="007362BB" w:rsidP="007362BB">
            <w:pPr>
              <w:jc w:val="center"/>
              <w:rPr>
                <w:rFonts w:cs="Arial"/>
                <w:sz w:val="20"/>
                <w:szCs w:val="20"/>
              </w:rPr>
            </w:pPr>
            <w:r w:rsidRPr="00A4498B">
              <w:rPr>
                <w:rFonts w:cs="Arial"/>
                <w:sz w:val="20"/>
                <w:szCs w:val="20"/>
              </w:rPr>
              <w:t>≤ 12%</w:t>
            </w:r>
          </w:p>
        </w:tc>
        <w:tc>
          <w:tcPr>
            <w:tcW w:w="900" w:type="dxa"/>
            <w:tcBorders>
              <w:top w:val="single" w:sz="4" w:space="0" w:color="auto"/>
              <w:left w:val="single" w:sz="4" w:space="0" w:color="auto"/>
              <w:bottom w:val="single" w:sz="4" w:space="0" w:color="auto"/>
              <w:right w:val="single" w:sz="4" w:space="0" w:color="auto"/>
            </w:tcBorders>
          </w:tcPr>
          <w:p w14:paraId="23CEF0D1" w14:textId="7F39E48E" w:rsidR="007362BB" w:rsidRPr="00A4498B" w:rsidRDefault="007362BB" w:rsidP="007362BB">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54F95120" w14:textId="05ED36A4" w:rsidR="007362BB" w:rsidRPr="00A4498B" w:rsidRDefault="007362BB" w:rsidP="007362BB">
            <w:pPr>
              <w:jc w:val="center"/>
              <w:rPr>
                <w:rFonts w:cs="Arial"/>
                <w:sz w:val="20"/>
                <w:szCs w:val="20"/>
              </w:rPr>
            </w:pPr>
            <w:r w:rsidRPr="00A4498B">
              <w:rPr>
                <w:rFonts w:cs="Arial"/>
                <w:sz w:val="20"/>
                <w:szCs w:val="20"/>
              </w:rPr>
              <w:t>&lt; 2%</w:t>
            </w:r>
          </w:p>
        </w:tc>
        <w:tc>
          <w:tcPr>
            <w:tcW w:w="1169" w:type="dxa"/>
            <w:tcBorders>
              <w:top w:val="single" w:sz="4" w:space="0" w:color="auto"/>
              <w:left w:val="single" w:sz="4" w:space="0" w:color="auto"/>
              <w:bottom w:val="single" w:sz="4" w:space="0" w:color="auto"/>
              <w:right w:val="single" w:sz="4" w:space="0" w:color="auto"/>
            </w:tcBorders>
          </w:tcPr>
          <w:p w14:paraId="7BAA123C" w14:textId="4363BA11" w:rsidR="007362BB" w:rsidRPr="00A4498B" w:rsidRDefault="007362BB" w:rsidP="007362BB">
            <w:pPr>
              <w:jc w:val="center"/>
              <w:rPr>
                <w:rFonts w:cs="Arial"/>
                <w:sz w:val="20"/>
                <w:szCs w:val="20"/>
              </w:rPr>
            </w:pPr>
            <w:r w:rsidRPr="00A4498B">
              <w:rPr>
                <w:rFonts w:cs="Arial"/>
                <w:sz w:val="20"/>
                <w:szCs w:val="20"/>
              </w:rPr>
              <w:t>&lt; 5%</w:t>
            </w:r>
          </w:p>
        </w:tc>
      </w:tr>
      <w:tr w:rsidR="007362BB" w:rsidRPr="00A4498B" w14:paraId="31E09C7B" w14:textId="77777777" w:rsidTr="00C75345">
        <w:tc>
          <w:tcPr>
            <w:tcW w:w="985" w:type="dxa"/>
            <w:tcBorders>
              <w:top w:val="single" w:sz="4" w:space="0" w:color="auto"/>
              <w:left w:val="single" w:sz="4" w:space="0" w:color="auto"/>
              <w:bottom w:val="single" w:sz="4" w:space="0" w:color="auto"/>
              <w:right w:val="single" w:sz="4" w:space="0" w:color="auto"/>
            </w:tcBorders>
          </w:tcPr>
          <w:p w14:paraId="4CF4A9B6" w14:textId="0EB7D541" w:rsidR="007362BB" w:rsidRPr="00A4498B" w:rsidRDefault="007362BB" w:rsidP="007362BB">
            <w:pPr>
              <w:rPr>
                <w:rFonts w:cs="Arial"/>
                <w:sz w:val="20"/>
                <w:szCs w:val="20"/>
              </w:rPr>
            </w:pPr>
            <w:r w:rsidRPr="00A4498B">
              <w:rPr>
                <w:rFonts w:cs="Arial"/>
                <w:sz w:val="20"/>
                <w:szCs w:val="20"/>
              </w:rPr>
              <w:t>Discrete</w:t>
            </w:r>
          </w:p>
        </w:tc>
        <w:tc>
          <w:tcPr>
            <w:tcW w:w="1260" w:type="dxa"/>
            <w:tcBorders>
              <w:top w:val="single" w:sz="4" w:space="0" w:color="auto"/>
              <w:left w:val="single" w:sz="4" w:space="0" w:color="auto"/>
              <w:bottom w:val="single" w:sz="4" w:space="0" w:color="auto"/>
              <w:right w:val="single" w:sz="4" w:space="0" w:color="auto"/>
            </w:tcBorders>
          </w:tcPr>
          <w:p w14:paraId="611F7F2F" w14:textId="63E3337C" w:rsidR="007362BB" w:rsidRPr="00A4498B" w:rsidRDefault="007362BB" w:rsidP="007362BB">
            <w:pPr>
              <w:rPr>
                <w:rFonts w:cs="Arial"/>
                <w:sz w:val="20"/>
                <w:szCs w:val="20"/>
              </w:rPr>
            </w:pPr>
            <w:proofErr w:type="spellStart"/>
            <w:r w:rsidRPr="00A4498B">
              <w:rPr>
                <w:rFonts w:cs="Arial"/>
                <w:sz w:val="20"/>
                <w:szCs w:val="20"/>
              </w:rPr>
              <w:t>ProUCL</w:t>
            </w:r>
            <w:proofErr w:type="spellEnd"/>
          </w:p>
        </w:tc>
        <w:tc>
          <w:tcPr>
            <w:tcW w:w="630" w:type="dxa"/>
            <w:tcBorders>
              <w:top w:val="single" w:sz="4" w:space="0" w:color="auto"/>
              <w:left w:val="single" w:sz="4" w:space="0" w:color="auto"/>
              <w:bottom w:val="single" w:sz="4" w:space="0" w:color="auto"/>
              <w:right w:val="single" w:sz="4" w:space="0" w:color="auto"/>
            </w:tcBorders>
          </w:tcPr>
          <w:p w14:paraId="105F26A3" w14:textId="61B25E40" w:rsidR="007362BB" w:rsidRPr="00A4498B" w:rsidRDefault="007362BB" w:rsidP="007362BB">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2D59F8A8" w14:textId="6B25C29A" w:rsidR="007362BB" w:rsidRPr="00A4498B" w:rsidRDefault="007362BB" w:rsidP="007362BB">
            <w:pPr>
              <w:jc w:val="center"/>
              <w:rPr>
                <w:rFonts w:cs="Arial"/>
                <w:sz w:val="20"/>
                <w:szCs w:val="20"/>
              </w:rPr>
            </w:pPr>
            <w:r w:rsidRPr="00A4498B">
              <w:rPr>
                <w:rFonts w:cs="Arial"/>
                <w:sz w:val="20"/>
                <w:szCs w:val="20"/>
              </w:rPr>
              <w:t>3.0</w:t>
            </w:r>
          </w:p>
        </w:tc>
        <w:tc>
          <w:tcPr>
            <w:tcW w:w="1170" w:type="dxa"/>
            <w:tcBorders>
              <w:top w:val="single" w:sz="4" w:space="0" w:color="auto"/>
              <w:left w:val="single" w:sz="4" w:space="0" w:color="auto"/>
              <w:bottom w:val="single" w:sz="4" w:space="0" w:color="auto"/>
            </w:tcBorders>
          </w:tcPr>
          <w:p w14:paraId="6FA51CC5" w14:textId="77777777" w:rsidR="007362BB" w:rsidRPr="00A4498B" w:rsidRDefault="007362BB" w:rsidP="007362BB">
            <w:pPr>
              <w:jc w:val="center"/>
              <w:rPr>
                <w:rFonts w:cs="Arial"/>
                <w:sz w:val="20"/>
                <w:szCs w:val="20"/>
              </w:rPr>
            </w:pPr>
            <w:r w:rsidRPr="00A4498B">
              <w:rPr>
                <w:rFonts w:cs="Arial"/>
                <w:sz w:val="20"/>
                <w:szCs w:val="20"/>
              </w:rPr>
              <w:t>0.10 – 0.40</w:t>
            </w:r>
          </w:p>
        </w:tc>
        <w:tc>
          <w:tcPr>
            <w:tcW w:w="990" w:type="dxa"/>
            <w:tcBorders>
              <w:top w:val="single" w:sz="4" w:space="0" w:color="auto"/>
              <w:bottom w:val="single" w:sz="4" w:space="0" w:color="auto"/>
              <w:right w:val="single" w:sz="4" w:space="0" w:color="auto"/>
            </w:tcBorders>
          </w:tcPr>
          <w:p w14:paraId="2C4DA64E" w14:textId="77777777" w:rsidR="007362BB" w:rsidRPr="00A4498B" w:rsidRDefault="007362BB" w:rsidP="007362BB">
            <w:pPr>
              <w:jc w:val="center"/>
              <w:rPr>
                <w:rFonts w:cs="Arial"/>
                <w:sz w:val="20"/>
                <w:szCs w:val="20"/>
              </w:rPr>
            </w:pPr>
            <w:r w:rsidRPr="00A4498B">
              <w:rPr>
                <w:rFonts w:cs="Arial"/>
                <w:sz w:val="20"/>
                <w:szCs w:val="20"/>
              </w:rPr>
              <w:t>50 – 80%</w:t>
            </w:r>
          </w:p>
        </w:tc>
        <w:tc>
          <w:tcPr>
            <w:tcW w:w="900" w:type="dxa"/>
            <w:tcBorders>
              <w:top w:val="single" w:sz="4" w:space="0" w:color="auto"/>
              <w:left w:val="single" w:sz="4" w:space="0" w:color="auto"/>
              <w:bottom w:val="single" w:sz="4" w:space="0" w:color="auto"/>
              <w:right w:val="single" w:sz="4" w:space="0" w:color="auto"/>
            </w:tcBorders>
          </w:tcPr>
          <w:p w14:paraId="39F1D82D" w14:textId="6B021A96" w:rsidR="007362BB" w:rsidRPr="00A4498B" w:rsidRDefault="007362BB" w:rsidP="007362BB">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0DFF0806" w14:textId="7855F11D" w:rsidR="007362BB" w:rsidRPr="00A4498B" w:rsidRDefault="007362BB" w:rsidP="007362BB">
            <w:pPr>
              <w:jc w:val="center"/>
              <w:rPr>
                <w:rFonts w:cs="Arial"/>
                <w:sz w:val="20"/>
                <w:szCs w:val="20"/>
              </w:rPr>
            </w:pPr>
            <w:r w:rsidRPr="00A4498B">
              <w:rPr>
                <w:rFonts w:cs="Arial"/>
                <w:sz w:val="20"/>
                <w:szCs w:val="20"/>
              </w:rPr>
              <w:t>&lt; 2%</w:t>
            </w:r>
          </w:p>
        </w:tc>
        <w:tc>
          <w:tcPr>
            <w:tcW w:w="1169" w:type="dxa"/>
            <w:tcBorders>
              <w:top w:val="single" w:sz="4" w:space="0" w:color="auto"/>
              <w:left w:val="single" w:sz="4" w:space="0" w:color="auto"/>
              <w:bottom w:val="single" w:sz="4" w:space="0" w:color="auto"/>
              <w:right w:val="single" w:sz="4" w:space="0" w:color="auto"/>
            </w:tcBorders>
          </w:tcPr>
          <w:p w14:paraId="0BE38136" w14:textId="63E5FEFB" w:rsidR="007362BB" w:rsidRPr="00A4498B" w:rsidRDefault="007362BB" w:rsidP="007362BB">
            <w:pPr>
              <w:jc w:val="center"/>
              <w:rPr>
                <w:rFonts w:cs="Arial"/>
                <w:sz w:val="20"/>
                <w:szCs w:val="20"/>
              </w:rPr>
            </w:pPr>
            <w:r w:rsidRPr="00A4498B">
              <w:rPr>
                <w:rFonts w:cs="Arial"/>
                <w:sz w:val="20"/>
                <w:szCs w:val="20"/>
              </w:rPr>
              <w:t>&lt; 5%</w:t>
            </w:r>
          </w:p>
        </w:tc>
      </w:tr>
      <w:tr w:rsidR="007362BB" w:rsidRPr="00A4498B" w14:paraId="7D418DD4" w14:textId="77777777" w:rsidTr="00C75345">
        <w:tc>
          <w:tcPr>
            <w:tcW w:w="985" w:type="dxa"/>
            <w:tcBorders>
              <w:top w:val="single" w:sz="4" w:space="0" w:color="auto"/>
              <w:left w:val="single" w:sz="4" w:space="0" w:color="auto"/>
              <w:bottom w:val="single" w:sz="4" w:space="0" w:color="auto"/>
              <w:right w:val="single" w:sz="4" w:space="0" w:color="auto"/>
            </w:tcBorders>
          </w:tcPr>
          <w:p w14:paraId="10DFE670" w14:textId="3D7CE7AB" w:rsidR="007362BB" w:rsidRPr="00A4498B" w:rsidRDefault="007362BB" w:rsidP="007362BB">
            <w:pPr>
              <w:rPr>
                <w:rFonts w:cs="Arial"/>
                <w:sz w:val="20"/>
                <w:szCs w:val="20"/>
              </w:rPr>
            </w:pPr>
            <w:r w:rsidRPr="00A4498B">
              <w:rPr>
                <w:rFonts w:cs="Arial"/>
                <w:sz w:val="20"/>
                <w:szCs w:val="20"/>
              </w:rPr>
              <w:t>Discrete</w:t>
            </w:r>
          </w:p>
        </w:tc>
        <w:tc>
          <w:tcPr>
            <w:tcW w:w="1260" w:type="dxa"/>
            <w:tcBorders>
              <w:top w:val="single" w:sz="4" w:space="0" w:color="auto"/>
              <w:left w:val="single" w:sz="4" w:space="0" w:color="auto"/>
              <w:bottom w:val="single" w:sz="4" w:space="0" w:color="auto"/>
              <w:right w:val="single" w:sz="4" w:space="0" w:color="auto"/>
            </w:tcBorders>
          </w:tcPr>
          <w:p w14:paraId="789822A9" w14:textId="1E3B0BFE" w:rsidR="007362BB" w:rsidRPr="00A4498B" w:rsidRDefault="007362BB" w:rsidP="007362BB">
            <w:pPr>
              <w:rPr>
                <w:rFonts w:cs="Arial"/>
                <w:sz w:val="20"/>
                <w:szCs w:val="20"/>
              </w:rPr>
            </w:pPr>
            <w:proofErr w:type="spellStart"/>
            <w:r w:rsidRPr="00A4498B">
              <w:rPr>
                <w:rFonts w:cs="Arial"/>
                <w:sz w:val="20"/>
                <w:szCs w:val="20"/>
              </w:rPr>
              <w:t>ProUCL</w:t>
            </w:r>
            <w:proofErr w:type="spellEnd"/>
          </w:p>
        </w:tc>
        <w:tc>
          <w:tcPr>
            <w:tcW w:w="630" w:type="dxa"/>
            <w:tcBorders>
              <w:top w:val="single" w:sz="4" w:space="0" w:color="auto"/>
              <w:left w:val="single" w:sz="4" w:space="0" w:color="auto"/>
              <w:bottom w:val="single" w:sz="4" w:space="0" w:color="auto"/>
              <w:right w:val="single" w:sz="4" w:space="0" w:color="auto"/>
            </w:tcBorders>
          </w:tcPr>
          <w:p w14:paraId="7F76B4A3" w14:textId="12D6A87A" w:rsidR="007362BB" w:rsidRPr="00A4498B" w:rsidRDefault="007362BB" w:rsidP="007362BB">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07FCCC2D" w14:textId="22A78456" w:rsidR="007362BB" w:rsidRPr="00A4498B" w:rsidRDefault="007362BB" w:rsidP="007362BB">
            <w:pPr>
              <w:jc w:val="center"/>
              <w:rPr>
                <w:rFonts w:cs="Arial"/>
                <w:sz w:val="20"/>
                <w:szCs w:val="20"/>
              </w:rPr>
            </w:pPr>
            <w:r w:rsidRPr="00A4498B">
              <w:rPr>
                <w:rFonts w:cs="Arial"/>
                <w:sz w:val="20"/>
                <w:szCs w:val="20"/>
              </w:rPr>
              <w:t>3.0</w:t>
            </w:r>
          </w:p>
        </w:tc>
        <w:tc>
          <w:tcPr>
            <w:tcW w:w="1170" w:type="dxa"/>
            <w:tcBorders>
              <w:top w:val="single" w:sz="4" w:space="0" w:color="auto"/>
              <w:left w:val="single" w:sz="4" w:space="0" w:color="auto"/>
            </w:tcBorders>
          </w:tcPr>
          <w:p w14:paraId="083190AD" w14:textId="77777777" w:rsidR="007362BB" w:rsidRPr="00A4498B" w:rsidRDefault="007362BB" w:rsidP="007362BB">
            <w:pPr>
              <w:jc w:val="center"/>
              <w:rPr>
                <w:rFonts w:cs="Arial"/>
                <w:sz w:val="20"/>
                <w:szCs w:val="20"/>
              </w:rPr>
            </w:pPr>
            <w:r w:rsidRPr="00A4498B">
              <w:rPr>
                <w:rFonts w:cs="Arial"/>
                <w:sz w:val="20"/>
                <w:szCs w:val="20"/>
              </w:rPr>
              <w:t>≥ 0.40</w:t>
            </w:r>
          </w:p>
        </w:tc>
        <w:tc>
          <w:tcPr>
            <w:tcW w:w="990" w:type="dxa"/>
            <w:tcBorders>
              <w:top w:val="single" w:sz="4" w:space="0" w:color="auto"/>
              <w:right w:val="single" w:sz="4" w:space="0" w:color="auto"/>
            </w:tcBorders>
          </w:tcPr>
          <w:p w14:paraId="7087E468" w14:textId="77777777" w:rsidR="007362BB" w:rsidRPr="00A4498B" w:rsidRDefault="007362BB" w:rsidP="007362BB">
            <w:pPr>
              <w:jc w:val="center"/>
              <w:rPr>
                <w:rFonts w:cs="Arial"/>
                <w:sz w:val="20"/>
                <w:szCs w:val="20"/>
              </w:rPr>
            </w:pPr>
            <w:r w:rsidRPr="00A4498B">
              <w:rPr>
                <w:rFonts w:cs="Arial"/>
                <w:sz w:val="20"/>
                <w:szCs w:val="20"/>
              </w:rPr>
              <w:t>≤ 30%</w:t>
            </w:r>
          </w:p>
        </w:tc>
        <w:tc>
          <w:tcPr>
            <w:tcW w:w="900" w:type="dxa"/>
            <w:tcBorders>
              <w:top w:val="single" w:sz="4" w:space="0" w:color="auto"/>
              <w:left w:val="single" w:sz="4" w:space="0" w:color="auto"/>
              <w:bottom w:val="single" w:sz="4" w:space="0" w:color="auto"/>
              <w:right w:val="single" w:sz="4" w:space="0" w:color="auto"/>
            </w:tcBorders>
          </w:tcPr>
          <w:p w14:paraId="28526664" w14:textId="4AC2E833" w:rsidR="007362BB" w:rsidRPr="00A4498B" w:rsidRDefault="007362BB" w:rsidP="007362BB">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7C2EC07F" w14:textId="140FE6F0" w:rsidR="007362BB" w:rsidRPr="00A4498B" w:rsidRDefault="007362BB" w:rsidP="007362BB">
            <w:pPr>
              <w:jc w:val="center"/>
              <w:rPr>
                <w:rFonts w:cs="Arial"/>
                <w:sz w:val="20"/>
                <w:szCs w:val="20"/>
              </w:rPr>
            </w:pPr>
            <w:r w:rsidRPr="00A4498B">
              <w:rPr>
                <w:rFonts w:cs="Arial"/>
                <w:sz w:val="20"/>
                <w:szCs w:val="20"/>
              </w:rPr>
              <w:t>&lt; 2%</w:t>
            </w:r>
          </w:p>
        </w:tc>
        <w:tc>
          <w:tcPr>
            <w:tcW w:w="1169" w:type="dxa"/>
            <w:tcBorders>
              <w:top w:val="single" w:sz="4" w:space="0" w:color="auto"/>
              <w:left w:val="single" w:sz="4" w:space="0" w:color="auto"/>
              <w:bottom w:val="single" w:sz="4" w:space="0" w:color="auto"/>
              <w:right w:val="single" w:sz="4" w:space="0" w:color="auto"/>
            </w:tcBorders>
          </w:tcPr>
          <w:p w14:paraId="289BD4DB" w14:textId="0973D71A" w:rsidR="007362BB" w:rsidRPr="00A4498B" w:rsidRDefault="007362BB" w:rsidP="007362BB">
            <w:pPr>
              <w:jc w:val="center"/>
              <w:rPr>
                <w:rFonts w:cs="Arial"/>
                <w:sz w:val="20"/>
                <w:szCs w:val="20"/>
              </w:rPr>
            </w:pPr>
            <w:r w:rsidRPr="00A4498B">
              <w:rPr>
                <w:rFonts w:cs="Arial"/>
                <w:sz w:val="20"/>
                <w:szCs w:val="20"/>
              </w:rPr>
              <w:t>&lt; 5%</w:t>
            </w:r>
          </w:p>
        </w:tc>
      </w:tr>
      <w:tr w:rsidR="00806127" w:rsidRPr="00A4498B" w14:paraId="23955FCA" w14:textId="77777777" w:rsidTr="00C75345">
        <w:tc>
          <w:tcPr>
            <w:tcW w:w="985" w:type="dxa"/>
            <w:tcBorders>
              <w:top w:val="single" w:sz="4" w:space="0" w:color="auto"/>
              <w:left w:val="single" w:sz="4" w:space="0" w:color="auto"/>
              <w:bottom w:val="single" w:sz="4" w:space="0" w:color="auto"/>
              <w:right w:val="single" w:sz="4" w:space="0" w:color="auto"/>
            </w:tcBorders>
          </w:tcPr>
          <w:p w14:paraId="56EAE7AA" w14:textId="77777777" w:rsidR="00806127" w:rsidRPr="00A4498B" w:rsidRDefault="00806127" w:rsidP="00101439">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0CC64319" w14:textId="276E1329" w:rsidR="00806127" w:rsidRPr="00A4498B" w:rsidRDefault="00806127" w:rsidP="00101439">
            <w:pPr>
              <w:rPr>
                <w:rFonts w:cs="Arial"/>
                <w:sz w:val="20"/>
                <w:szCs w:val="20"/>
              </w:rPr>
            </w:pPr>
            <w:r w:rsidRPr="00A4498B">
              <w:rPr>
                <w:rFonts w:cs="Arial"/>
                <w:sz w:val="20"/>
                <w:szCs w:val="20"/>
              </w:rPr>
              <w:t>Student’s t</w:t>
            </w:r>
          </w:p>
        </w:tc>
        <w:tc>
          <w:tcPr>
            <w:tcW w:w="630" w:type="dxa"/>
            <w:tcBorders>
              <w:top w:val="single" w:sz="4" w:space="0" w:color="auto"/>
              <w:left w:val="single" w:sz="4" w:space="0" w:color="auto"/>
              <w:bottom w:val="single" w:sz="4" w:space="0" w:color="auto"/>
              <w:right w:val="single" w:sz="4" w:space="0" w:color="auto"/>
            </w:tcBorders>
          </w:tcPr>
          <w:p w14:paraId="2D08BD7F" w14:textId="77777777" w:rsidR="00806127" w:rsidRPr="00A4498B" w:rsidRDefault="00806127" w:rsidP="00101439">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435A7971" w14:textId="77777777" w:rsidR="00806127" w:rsidRPr="00A4498B" w:rsidRDefault="00806127" w:rsidP="00101439">
            <w:pPr>
              <w:jc w:val="center"/>
              <w:rPr>
                <w:rFonts w:cs="Arial"/>
                <w:sz w:val="20"/>
                <w:szCs w:val="20"/>
              </w:rPr>
            </w:pPr>
            <w:r w:rsidRPr="00A4498B">
              <w:rPr>
                <w:rFonts w:cs="Arial"/>
                <w:sz w:val="20"/>
                <w:szCs w:val="20"/>
              </w:rPr>
              <w:t>0.5</w:t>
            </w:r>
          </w:p>
        </w:tc>
        <w:tc>
          <w:tcPr>
            <w:tcW w:w="1170" w:type="dxa"/>
            <w:tcBorders>
              <w:left w:val="single" w:sz="4" w:space="0" w:color="auto"/>
              <w:bottom w:val="single" w:sz="4" w:space="0" w:color="auto"/>
            </w:tcBorders>
          </w:tcPr>
          <w:p w14:paraId="00F1C8C2" w14:textId="77777777" w:rsidR="00806127" w:rsidRPr="00A4498B" w:rsidRDefault="00806127" w:rsidP="00101439">
            <w:pPr>
              <w:jc w:val="center"/>
              <w:rPr>
                <w:rFonts w:cs="Arial"/>
                <w:sz w:val="20"/>
                <w:szCs w:val="20"/>
              </w:rPr>
            </w:pPr>
            <w:r w:rsidRPr="00A4498B">
              <w:rPr>
                <w:rFonts w:cs="Arial"/>
                <w:sz w:val="20"/>
                <w:szCs w:val="20"/>
              </w:rPr>
              <w:t>≤ 0.10</w:t>
            </w:r>
          </w:p>
        </w:tc>
        <w:tc>
          <w:tcPr>
            <w:tcW w:w="990" w:type="dxa"/>
            <w:tcBorders>
              <w:bottom w:val="single" w:sz="4" w:space="0" w:color="auto"/>
            </w:tcBorders>
          </w:tcPr>
          <w:p w14:paraId="56AF72BF" w14:textId="77777777" w:rsidR="00806127" w:rsidRPr="00A4498B" w:rsidRDefault="00806127" w:rsidP="00101439">
            <w:pPr>
              <w:jc w:val="center"/>
              <w:rPr>
                <w:rFonts w:cs="Arial"/>
                <w:sz w:val="20"/>
                <w:szCs w:val="20"/>
              </w:rPr>
            </w:pPr>
            <w:r w:rsidRPr="00A4498B">
              <w:rPr>
                <w:rFonts w:cs="Arial"/>
                <w:sz w:val="20"/>
                <w:szCs w:val="20"/>
              </w:rPr>
              <w:t>0%</w:t>
            </w:r>
          </w:p>
        </w:tc>
        <w:tc>
          <w:tcPr>
            <w:tcW w:w="900" w:type="dxa"/>
            <w:tcBorders>
              <w:top w:val="single" w:sz="4" w:space="0" w:color="auto"/>
              <w:bottom w:val="single" w:sz="4" w:space="0" w:color="auto"/>
              <w:right w:val="single" w:sz="4" w:space="0" w:color="auto"/>
            </w:tcBorders>
          </w:tcPr>
          <w:p w14:paraId="23D1F30A" w14:textId="77777777" w:rsidR="00806127" w:rsidRPr="00A4498B" w:rsidRDefault="00806127" w:rsidP="00101439">
            <w:pPr>
              <w:jc w:val="center"/>
              <w:rPr>
                <w:rFonts w:cs="Arial"/>
                <w:sz w:val="20"/>
                <w:szCs w:val="20"/>
              </w:rPr>
            </w:pPr>
            <w:r w:rsidRPr="00A4498B">
              <w:rPr>
                <w:rFonts w:cs="Arial"/>
                <w:sz w:val="20"/>
                <w:szCs w:val="20"/>
              </w:rPr>
              <w:t>&lt; 1%</w:t>
            </w:r>
          </w:p>
        </w:tc>
        <w:tc>
          <w:tcPr>
            <w:tcW w:w="1170" w:type="dxa"/>
            <w:tcBorders>
              <w:top w:val="single" w:sz="4" w:space="0" w:color="auto"/>
              <w:left w:val="single" w:sz="4" w:space="0" w:color="auto"/>
              <w:bottom w:val="single" w:sz="4" w:space="0" w:color="auto"/>
              <w:right w:val="single" w:sz="4" w:space="0" w:color="auto"/>
            </w:tcBorders>
          </w:tcPr>
          <w:p w14:paraId="486589EB" w14:textId="77777777" w:rsidR="00806127" w:rsidRPr="00A4498B" w:rsidRDefault="00806127" w:rsidP="00101439">
            <w:pPr>
              <w:jc w:val="center"/>
              <w:rPr>
                <w:rFonts w:cs="Arial"/>
                <w:sz w:val="20"/>
                <w:szCs w:val="20"/>
              </w:rPr>
            </w:pPr>
            <w:r w:rsidRPr="00A4498B">
              <w:rPr>
                <w:rFonts w:cs="Arial"/>
                <w:sz w:val="20"/>
                <w:szCs w:val="20"/>
              </w:rPr>
              <w:t>&lt; 7%</w:t>
            </w:r>
          </w:p>
        </w:tc>
        <w:tc>
          <w:tcPr>
            <w:tcW w:w="1169" w:type="dxa"/>
            <w:tcBorders>
              <w:top w:val="single" w:sz="4" w:space="0" w:color="auto"/>
              <w:left w:val="single" w:sz="4" w:space="0" w:color="auto"/>
              <w:bottom w:val="single" w:sz="4" w:space="0" w:color="auto"/>
              <w:right w:val="single" w:sz="4" w:space="0" w:color="auto"/>
            </w:tcBorders>
          </w:tcPr>
          <w:p w14:paraId="7A68DA8D" w14:textId="77777777" w:rsidR="00806127" w:rsidRPr="00A4498B" w:rsidRDefault="00806127" w:rsidP="00101439">
            <w:pPr>
              <w:jc w:val="center"/>
              <w:rPr>
                <w:rFonts w:cs="Arial"/>
                <w:sz w:val="20"/>
                <w:szCs w:val="20"/>
              </w:rPr>
            </w:pPr>
            <w:r w:rsidRPr="00A4498B">
              <w:rPr>
                <w:rFonts w:cs="Arial"/>
                <w:sz w:val="20"/>
                <w:szCs w:val="20"/>
              </w:rPr>
              <w:t>&lt; 25%</w:t>
            </w:r>
          </w:p>
        </w:tc>
      </w:tr>
      <w:tr w:rsidR="007362BB" w:rsidRPr="00A4498B" w14:paraId="12AF7E0A" w14:textId="77777777" w:rsidTr="00C75345">
        <w:tc>
          <w:tcPr>
            <w:tcW w:w="985" w:type="dxa"/>
            <w:tcBorders>
              <w:top w:val="single" w:sz="4" w:space="0" w:color="auto"/>
              <w:left w:val="single" w:sz="4" w:space="0" w:color="auto"/>
              <w:bottom w:val="single" w:sz="4" w:space="0" w:color="auto"/>
              <w:right w:val="single" w:sz="4" w:space="0" w:color="auto"/>
            </w:tcBorders>
          </w:tcPr>
          <w:p w14:paraId="348898EF" w14:textId="1027E838" w:rsidR="007362BB" w:rsidRPr="00A4498B" w:rsidRDefault="007362BB" w:rsidP="007362BB">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775FC66A" w14:textId="3D491A36" w:rsidR="007362BB" w:rsidRPr="00A4498B" w:rsidRDefault="007362BB" w:rsidP="007362BB">
            <w:pPr>
              <w:rPr>
                <w:rFonts w:cs="Arial"/>
                <w:sz w:val="20"/>
                <w:szCs w:val="20"/>
              </w:rPr>
            </w:pPr>
            <w:r w:rsidRPr="00A4498B">
              <w:rPr>
                <w:rFonts w:cs="Arial"/>
                <w:sz w:val="20"/>
                <w:szCs w:val="20"/>
              </w:rPr>
              <w:t>Student’s t</w:t>
            </w:r>
          </w:p>
        </w:tc>
        <w:tc>
          <w:tcPr>
            <w:tcW w:w="630" w:type="dxa"/>
            <w:tcBorders>
              <w:top w:val="single" w:sz="4" w:space="0" w:color="auto"/>
              <w:left w:val="single" w:sz="4" w:space="0" w:color="auto"/>
              <w:bottom w:val="single" w:sz="4" w:space="0" w:color="auto"/>
              <w:right w:val="single" w:sz="4" w:space="0" w:color="auto"/>
            </w:tcBorders>
          </w:tcPr>
          <w:p w14:paraId="304BB630" w14:textId="16F16263" w:rsidR="007362BB" w:rsidRPr="00A4498B" w:rsidRDefault="007362BB" w:rsidP="007362BB">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639915A5" w14:textId="27D92EEF" w:rsidR="007362BB" w:rsidRPr="00A4498B" w:rsidRDefault="007362BB" w:rsidP="007362BB">
            <w:pPr>
              <w:jc w:val="center"/>
              <w:rPr>
                <w:rFonts w:cs="Arial"/>
                <w:sz w:val="20"/>
                <w:szCs w:val="20"/>
              </w:rPr>
            </w:pPr>
            <w:r w:rsidRPr="00A4498B">
              <w:rPr>
                <w:rFonts w:cs="Arial"/>
                <w:sz w:val="20"/>
                <w:szCs w:val="20"/>
              </w:rPr>
              <w:t>0.5</w:t>
            </w:r>
          </w:p>
        </w:tc>
        <w:tc>
          <w:tcPr>
            <w:tcW w:w="1170" w:type="dxa"/>
            <w:tcBorders>
              <w:top w:val="single" w:sz="4" w:space="0" w:color="auto"/>
              <w:left w:val="single" w:sz="4" w:space="0" w:color="auto"/>
              <w:bottom w:val="single" w:sz="4" w:space="0" w:color="auto"/>
            </w:tcBorders>
          </w:tcPr>
          <w:p w14:paraId="02E03C5A" w14:textId="77777777" w:rsidR="007362BB" w:rsidRPr="00A4498B" w:rsidRDefault="007362BB" w:rsidP="007362BB">
            <w:pPr>
              <w:jc w:val="center"/>
              <w:rPr>
                <w:rFonts w:cs="Arial"/>
                <w:sz w:val="20"/>
                <w:szCs w:val="20"/>
              </w:rPr>
            </w:pPr>
            <w:r w:rsidRPr="00A4498B">
              <w:rPr>
                <w:rFonts w:cs="Arial"/>
                <w:sz w:val="20"/>
                <w:szCs w:val="20"/>
              </w:rPr>
              <w:t>0.10 – 0.40</w:t>
            </w:r>
          </w:p>
        </w:tc>
        <w:tc>
          <w:tcPr>
            <w:tcW w:w="990" w:type="dxa"/>
            <w:tcBorders>
              <w:top w:val="single" w:sz="4" w:space="0" w:color="auto"/>
              <w:bottom w:val="single" w:sz="4" w:space="0" w:color="auto"/>
            </w:tcBorders>
          </w:tcPr>
          <w:p w14:paraId="6F780143" w14:textId="77777777" w:rsidR="007362BB" w:rsidRPr="00A4498B" w:rsidRDefault="007362BB" w:rsidP="007362BB">
            <w:pPr>
              <w:jc w:val="center"/>
              <w:rPr>
                <w:rFonts w:cs="Arial"/>
                <w:sz w:val="20"/>
                <w:szCs w:val="20"/>
              </w:rPr>
            </w:pPr>
            <w:r w:rsidRPr="00A4498B">
              <w:rPr>
                <w:rFonts w:cs="Arial"/>
                <w:sz w:val="20"/>
                <w:szCs w:val="20"/>
              </w:rPr>
              <w:t>1 – 16%</w:t>
            </w:r>
          </w:p>
        </w:tc>
        <w:tc>
          <w:tcPr>
            <w:tcW w:w="900" w:type="dxa"/>
            <w:tcBorders>
              <w:top w:val="single" w:sz="4" w:space="0" w:color="auto"/>
              <w:bottom w:val="single" w:sz="4" w:space="0" w:color="auto"/>
              <w:right w:val="single" w:sz="4" w:space="0" w:color="auto"/>
            </w:tcBorders>
          </w:tcPr>
          <w:p w14:paraId="69D56CDD" w14:textId="77777777" w:rsidR="007362BB" w:rsidRPr="00A4498B" w:rsidRDefault="007362BB" w:rsidP="007362BB">
            <w:pPr>
              <w:jc w:val="center"/>
              <w:rPr>
                <w:rFonts w:cs="Arial"/>
                <w:sz w:val="20"/>
                <w:szCs w:val="20"/>
              </w:rPr>
            </w:pPr>
            <w:r w:rsidRPr="00A4498B">
              <w:rPr>
                <w:rFonts w:cs="Arial"/>
                <w:sz w:val="20"/>
                <w:szCs w:val="20"/>
              </w:rPr>
              <w:t>1 – 7%</w:t>
            </w:r>
          </w:p>
        </w:tc>
        <w:tc>
          <w:tcPr>
            <w:tcW w:w="1170" w:type="dxa"/>
            <w:tcBorders>
              <w:top w:val="single" w:sz="4" w:space="0" w:color="auto"/>
              <w:left w:val="single" w:sz="4" w:space="0" w:color="auto"/>
              <w:bottom w:val="single" w:sz="4" w:space="0" w:color="auto"/>
              <w:right w:val="single" w:sz="4" w:space="0" w:color="auto"/>
            </w:tcBorders>
          </w:tcPr>
          <w:p w14:paraId="3BBE3F10" w14:textId="7C39E271" w:rsidR="007362BB" w:rsidRPr="00A4498B" w:rsidRDefault="007362BB" w:rsidP="007362BB">
            <w:pPr>
              <w:jc w:val="center"/>
              <w:rPr>
                <w:rFonts w:cs="Arial"/>
                <w:sz w:val="20"/>
                <w:szCs w:val="20"/>
              </w:rPr>
            </w:pPr>
            <w:r w:rsidRPr="00A4498B">
              <w:rPr>
                <w:rFonts w:cs="Arial"/>
                <w:sz w:val="20"/>
                <w:szCs w:val="20"/>
              </w:rPr>
              <w:t>&lt; 7%</w:t>
            </w:r>
          </w:p>
        </w:tc>
        <w:tc>
          <w:tcPr>
            <w:tcW w:w="1169" w:type="dxa"/>
            <w:tcBorders>
              <w:top w:val="single" w:sz="4" w:space="0" w:color="auto"/>
              <w:left w:val="single" w:sz="4" w:space="0" w:color="auto"/>
              <w:bottom w:val="single" w:sz="4" w:space="0" w:color="auto"/>
              <w:right w:val="single" w:sz="4" w:space="0" w:color="auto"/>
            </w:tcBorders>
          </w:tcPr>
          <w:p w14:paraId="0C862E6B" w14:textId="78097DCC" w:rsidR="007362BB" w:rsidRPr="00A4498B" w:rsidRDefault="007362BB" w:rsidP="007362BB">
            <w:pPr>
              <w:jc w:val="center"/>
              <w:rPr>
                <w:rFonts w:cs="Arial"/>
                <w:sz w:val="20"/>
                <w:szCs w:val="20"/>
              </w:rPr>
            </w:pPr>
            <w:r w:rsidRPr="00A4498B">
              <w:rPr>
                <w:rFonts w:cs="Arial"/>
                <w:sz w:val="20"/>
                <w:szCs w:val="20"/>
              </w:rPr>
              <w:t>&lt; 25%</w:t>
            </w:r>
          </w:p>
        </w:tc>
      </w:tr>
      <w:tr w:rsidR="007362BB" w:rsidRPr="00A4498B" w14:paraId="42559639" w14:textId="77777777" w:rsidTr="00C75345">
        <w:tc>
          <w:tcPr>
            <w:tcW w:w="985" w:type="dxa"/>
            <w:tcBorders>
              <w:top w:val="single" w:sz="4" w:space="0" w:color="auto"/>
              <w:left w:val="single" w:sz="4" w:space="0" w:color="auto"/>
              <w:bottom w:val="single" w:sz="4" w:space="0" w:color="auto"/>
              <w:right w:val="single" w:sz="4" w:space="0" w:color="auto"/>
            </w:tcBorders>
          </w:tcPr>
          <w:p w14:paraId="7182FDD4" w14:textId="66047087" w:rsidR="007362BB" w:rsidRPr="00A4498B" w:rsidRDefault="007362BB" w:rsidP="007362BB">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495090B2" w14:textId="387F585E" w:rsidR="007362BB" w:rsidRPr="00A4498B" w:rsidRDefault="007362BB" w:rsidP="007362BB">
            <w:pPr>
              <w:rPr>
                <w:rFonts w:cs="Arial"/>
                <w:sz w:val="20"/>
                <w:szCs w:val="20"/>
              </w:rPr>
            </w:pPr>
            <w:r w:rsidRPr="00A4498B">
              <w:rPr>
                <w:rFonts w:cs="Arial"/>
                <w:sz w:val="20"/>
                <w:szCs w:val="20"/>
              </w:rPr>
              <w:t>Student’s t</w:t>
            </w:r>
          </w:p>
        </w:tc>
        <w:tc>
          <w:tcPr>
            <w:tcW w:w="630" w:type="dxa"/>
            <w:tcBorders>
              <w:top w:val="single" w:sz="4" w:space="0" w:color="auto"/>
              <w:left w:val="single" w:sz="4" w:space="0" w:color="auto"/>
              <w:bottom w:val="single" w:sz="4" w:space="0" w:color="auto"/>
              <w:right w:val="single" w:sz="4" w:space="0" w:color="auto"/>
            </w:tcBorders>
          </w:tcPr>
          <w:p w14:paraId="32CBDF0C" w14:textId="45582550" w:rsidR="007362BB" w:rsidRPr="00A4498B" w:rsidRDefault="007362BB" w:rsidP="007362BB">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523895CB" w14:textId="51EA4A7C" w:rsidR="007362BB" w:rsidRPr="00A4498B" w:rsidRDefault="007362BB" w:rsidP="007362BB">
            <w:pPr>
              <w:jc w:val="center"/>
              <w:rPr>
                <w:rFonts w:cs="Arial"/>
                <w:sz w:val="20"/>
                <w:szCs w:val="20"/>
              </w:rPr>
            </w:pPr>
            <w:r w:rsidRPr="00A4498B">
              <w:rPr>
                <w:rFonts w:cs="Arial"/>
                <w:sz w:val="20"/>
                <w:szCs w:val="20"/>
              </w:rPr>
              <w:t>0.5</w:t>
            </w:r>
          </w:p>
        </w:tc>
        <w:tc>
          <w:tcPr>
            <w:tcW w:w="1170" w:type="dxa"/>
            <w:tcBorders>
              <w:top w:val="single" w:sz="4" w:space="0" w:color="auto"/>
              <w:left w:val="single" w:sz="4" w:space="0" w:color="auto"/>
              <w:bottom w:val="single" w:sz="4" w:space="0" w:color="auto"/>
            </w:tcBorders>
          </w:tcPr>
          <w:p w14:paraId="5FD75CB1" w14:textId="77777777" w:rsidR="007362BB" w:rsidRPr="00A4498B" w:rsidRDefault="007362BB" w:rsidP="007362BB">
            <w:pPr>
              <w:jc w:val="center"/>
              <w:rPr>
                <w:rFonts w:cs="Arial"/>
                <w:sz w:val="20"/>
                <w:szCs w:val="20"/>
              </w:rPr>
            </w:pPr>
            <w:r w:rsidRPr="00A4498B">
              <w:rPr>
                <w:rFonts w:cs="Arial"/>
                <w:sz w:val="20"/>
                <w:szCs w:val="20"/>
              </w:rPr>
              <w:t>≥ 0.40</w:t>
            </w:r>
          </w:p>
        </w:tc>
        <w:tc>
          <w:tcPr>
            <w:tcW w:w="990" w:type="dxa"/>
            <w:tcBorders>
              <w:top w:val="single" w:sz="4" w:space="0" w:color="auto"/>
              <w:bottom w:val="single" w:sz="4" w:space="0" w:color="auto"/>
            </w:tcBorders>
          </w:tcPr>
          <w:p w14:paraId="640BEB3C" w14:textId="77777777" w:rsidR="007362BB" w:rsidRPr="00A4498B" w:rsidRDefault="007362BB" w:rsidP="007362BB">
            <w:pPr>
              <w:jc w:val="center"/>
              <w:rPr>
                <w:rFonts w:cs="Arial"/>
                <w:sz w:val="20"/>
                <w:szCs w:val="20"/>
              </w:rPr>
            </w:pPr>
            <w:r w:rsidRPr="00A4498B">
              <w:rPr>
                <w:rFonts w:cs="Arial"/>
                <w:sz w:val="20"/>
                <w:szCs w:val="20"/>
              </w:rPr>
              <w:t>&lt; 2%</w:t>
            </w:r>
          </w:p>
        </w:tc>
        <w:tc>
          <w:tcPr>
            <w:tcW w:w="900" w:type="dxa"/>
            <w:tcBorders>
              <w:top w:val="single" w:sz="4" w:space="0" w:color="auto"/>
              <w:bottom w:val="single" w:sz="4" w:space="0" w:color="auto"/>
              <w:right w:val="single" w:sz="4" w:space="0" w:color="auto"/>
            </w:tcBorders>
          </w:tcPr>
          <w:p w14:paraId="384C3D15" w14:textId="77777777" w:rsidR="007362BB" w:rsidRPr="00A4498B" w:rsidRDefault="007362BB" w:rsidP="007362BB">
            <w:pPr>
              <w:jc w:val="center"/>
              <w:rPr>
                <w:rFonts w:cs="Arial"/>
                <w:sz w:val="20"/>
                <w:szCs w:val="20"/>
              </w:rPr>
            </w:pPr>
            <w:r w:rsidRPr="00A4498B">
              <w:rPr>
                <w:rFonts w:cs="Arial"/>
                <w:sz w:val="20"/>
                <w:szCs w:val="20"/>
              </w:rPr>
              <w:t>&lt; 2%</w:t>
            </w:r>
          </w:p>
        </w:tc>
        <w:tc>
          <w:tcPr>
            <w:tcW w:w="1170" w:type="dxa"/>
            <w:tcBorders>
              <w:top w:val="single" w:sz="4" w:space="0" w:color="auto"/>
              <w:left w:val="single" w:sz="4" w:space="0" w:color="auto"/>
              <w:bottom w:val="single" w:sz="4" w:space="0" w:color="auto"/>
              <w:right w:val="single" w:sz="4" w:space="0" w:color="auto"/>
            </w:tcBorders>
          </w:tcPr>
          <w:p w14:paraId="5FD011C3" w14:textId="53B0F433" w:rsidR="007362BB" w:rsidRPr="00A4498B" w:rsidRDefault="007362BB" w:rsidP="007362BB">
            <w:pPr>
              <w:jc w:val="center"/>
              <w:rPr>
                <w:rFonts w:cs="Arial"/>
                <w:sz w:val="20"/>
                <w:szCs w:val="20"/>
              </w:rPr>
            </w:pPr>
            <w:r w:rsidRPr="00A4498B">
              <w:rPr>
                <w:rFonts w:cs="Arial"/>
                <w:sz w:val="20"/>
                <w:szCs w:val="20"/>
              </w:rPr>
              <w:t>&lt; 7%</w:t>
            </w:r>
          </w:p>
        </w:tc>
        <w:tc>
          <w:tcPr>
            <w:tcW w:w="1169" w:type="dxa"/>
            <w:tcBorders>
              <w:top w:val="single" w:sz="4" w:space="0" w:color="auto"/>
              <w:left w:val="single" w:sz="4" w:space="0" w:color="auto"/>
              <w:bottom w:val="single" w:sz="4" w:space="0" w:color="auto"/>
              <w:right w:val="single" w:sz="4" w:space="0" w:color="auto"/>
            </w:tcBorders>
          </w:tcPr>
          <w:p w14:paraId="4C465C73" w14:textId="1F2BE4C3" w:rsidR="007362BB" w:rsidRPr="00A4498B" w:rsidRDefault="007362BB" w:rsidP="007362BB">
            <w:pPr>
              <w:jc w:val="center"/>
              <w:rPr>
                <w:rFonts w:cs="Arial"/>
                <w:sz w:val="20"/>
                <w:szCs w:val="20"/>
              </w:rPr>
            </w:pPr>
            <w:r w:rsidRPr="00A4498B">
              <w:rPr>
                <w:rFonts w:cs="Arial"/>
                <w:sz w:val="20"/>
                <w:szCs w:val="20"/>
              </w:rPr>
              <w:t>&lt; 25%</w:t>
            </w:r>
          </w:p>
        </w:tc>
      </w:tr>
      <w:tr w:rsidR="007362BB" w:rsidRPr="00A4498B" w14:paraId="3FBCCB12" w14:textId="77777777" w:rsidTr="00C75345">
        <w:tc>
          <w:tcPr>
            <w:tcW w:w="985" w:type="dxa"/>
            <w:tcBorders>
              <w:top w:val="single" w:sz="4" w:space="0" w:color="auto"/>
              <w:left w:val="single" w:sz="4" w:space="0" w:color="auto"/>
              <w:bottom w:val="single" w:sz="4" w:space="0" w:color="auto"/>
              <w:right w:val="single" w:sz="4" w:space="0" w:color="auto"/>
            </w:tcBorders>
          </w:tcPr>
          <w:p w14:paraId="6870D881" w14:textId="535DD01F" w:rsidR="007362BB" w:rsidRPr="00A4498B" w:rsidRDefault="007362BB" w:rsidP="007362BB">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4C2EB7DC" w14:textId="086DE452" w:rsidR="007362BB" w:rsidRPr="00A4498B" w:rsidRDefault="007362BB" w:rsidP="007362BB">
            <w:pPr>
              <w:rPr>
                <w:rFonts w:cs="Arial"/>
                <w:sz w:val="20"/>
                <w:szCs w:val="20"/>
              </w:rPr>
            </w:pPr>
            <w:r w:rsidRPr="00A4498B">
              <w:rPr>
                <w:rFonts w:cs="Arial"/>
                <w:sz w:val="20"/>
                <w:szCs w:val="20"/>
              </w:rPr>
              <w:t>Student’s t</w:t>
            </w:r>
          </w:p>
        </w:tc>
        <w:tc>
          <w:tcPr>
            <w:tcW w:w="630" w:type="dxa"/>
            <w:tcBorders>
              <w:top w:val="single" w:sz="4" w:space="0" w:color="auto"/>
              <w:left w:val="single" w:sz="4" w:space="0" w:color="auto"/>
              <w:bottom w:val="single" w:sz="4" w:space="0" w:color="auto"/>
              <w:right w:val="single" w:sz="4" w:space="0" w:color="auto"/>
            </w:tcBorders>
          </w:tcPr>
          <w:p w14:paraId="37505B73" w14:textId="619C547D" w:rsidR="007362BB" w:rsidRPr="00A4498B" w:rsidRDefault="007362BB" w:rsidP="007362BB">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20D10D2B" w14:textId="77777777" w:rsidR="007362BB" w:rsidRPr="00A4498B" w:rsidRDefault="007362BB" w:rsidP="007362BB">
            <w:pPr>
              <w:jc w:val="center"/>
              <w:rPr>
                <w:rFonts w:cs="Arial"/>
                <w:sz w:val="20"/>
                <w:szCs w:val="20"/>
              </w:rPr>
            </w:pPr>
            <w:r w:rsidRPr="00A4498B">
              <w:rPr>
                <w:rFonts w:cs="Arial"/>
                <w:sz w:val="20"/>
                <w:szCs w:val="20"/>
              </w:rPr>
              <w:t>1.5</w:t>
            </w:r>
          </w:p>
        </w:tc>
        <w:tc>
          <w:tcPr>
            <w:tcW w:w="1170" w:type="dxa"/>
            <w:tcBorders>
              <w:top w:val="single" w:sz="4" w:space="0" w:color="auto"/>
              <w:left w:val="single" w:sz="4" w:space="0" w:color="auto"/>
              <w:bottom w:val="single" w:sz="4" w:space="0" w:color="auto"/>
            </w:tcBorders>
          </w:tcPr>
          <w:p w14:paraId="0EF2DB8D" w14:textId="77777777" w:rsidR="007362BB" w:rsidRPr="00A4498B" w:rsidRDefault="007362BB" w:rsidP="007362BB">
            <w:pPr>
              <w:jc w:val="center"/>
              <w:rPr>
                <w:rFonts w:cs="Arial"/>
                <w:sz w:val="20"/>
                <w:szCs w:val="20"/>
              </w:rPr>
            </w:pPr>
            <w:r w:rsidRPr="00A4498B">
              <w:rPr>
                <w:rFonts w:cs="Arial"/>
                <w:sz w:val="20"/>
                <w:szCs w:val="20"/>
              </w:rPr>
              <w:t>≤ 0.10</w:t>
            </w:r>
          </w:p>
        </w:tc>
        <w:tc>
          <w:tcPr>
            <w:tcW w:w="990" w:type="dxa"/>
            <w:tcBorders>
              <w:top w:val="single" w:sz="4" w:space="0" w:color="auto"/>
              <w:bottom w:val="single" w:sz="4" w:space="0" w:color="auto"/>
            </w:tcBorders>
          </w:tcPr>
          <w:p w14:paraId="15DD7B27" w14:textId="77777777" w:rsidR="007362BB" w:rsidRPr="00A4498B" w:rsidRDefault="007362BB" w:rsidP="007362BB">
            <w:pPr>
              <w:jc w:val="center"/>
              <w:rPr>
                <w:rFonts w:cs="Arial"/>
                <w:sz w:val="20"/>
                <w:szCs w:val="20"/>
              </w:rPr>
            </w:pPr>
            <w:r w:rsidRPr="00A4498B">
              <w:rPr>
                <w:rFonts w:cs="Arial"/>
                <w:sz w:val="20"/>
                <w:szCs w:val="20"/>
              </w:rPr>
              <w:t>&lt; 1%</w:t>
            </w:r>
          </w:p>
        </w:tc>
        <w:tc>
          <w:tcPr>
            <w:tcW w:w="900" w:type="dxa"/>
            <w:tcBorders>
              <w:top w:val="single" w:sz="4" w:space="0" w:color="auto"/>
              <w:bottom w:val="single" w:sz="4" w:space="0" w:color="auto"/>
              <w:right w:val="single" w:sz="4" w:space="0" w:color="auto"/>
            </w:tcBorders>
          </w:tcPr>
          <w:p w14:paraId="6CCA5338" w14:textId="77777777" w:rsidR="007362BB" w:rsidRPr="00A4498B" w:rsidRDefault="007362BB" w:rsidP="007362BB">
            <w:pPr>
              <w:jc w:val="center"/>
              <w:rPr>
                <w:rFonts w:cs="Arial"/>
                <w:sz w:val="20"/>
                <w:szCs w:val="20"/>
              </w:rPr>
            </w:pPr>
            <w:r w:rsidRPr="00A4498B">
              <w:rPr>
                <w:rFonts w:cs="Arial"/>
                <w:sz w:val="20"/>
                <w:szCs w:val="20"/>
              </w:rPr>
              <w:t>&lt; 1%</w:t>
            </w:r>
          </w:p>
        </w:tc>
        <w:tc>
          <w:tcPr>
            <w:tcW w:w="1170" w:type="dxa"/>
            <w:tcBorders>
              <w:top w:val="single" w:sz="4" w:space="0" w:color="auto"/>
              <w:left w:val="single" w:sz="4" w:space="0" w:color="auto"/>
              <w:bottom w:val="single" w:sz="4" w:space="0" w:color="auto"/>
              <w:right w:val="single" w:sz="4" w:space="0" w:color="auto"/>
            </w:tcBorders>
          </w:tcPr>
          <w:p w14:paraId="28E77332" w14:textId="469518C7" w:rsidR="007362BB" w:rsidRPr="00A4498B" w:rsidRDefault="007362BB" w:rsidP="007362BB">
            <w:pPr>
              <w:jc w:val="center"/>
              <w:rPr>
                <w:rFonts w:cs="Arial"/>
                <w:sz w:val="20"/>
                <w:szCs w:val="20"/>
              </w:rPr>
            </w:pPr>
            <w:r w:rsidRPr="00A4498B">
              <w:rPr>
                <w:rFonts w:cs="Arial"/>
                <w:sz w:val="20"/>
                <w:szCs w:val="20"/>
              </w:rPr>
              <w:t>&lt; 7%</w:t>
            </w:r>
          </w:p>
        </w:tc>
        <w:tc>
          <w:tcPr>
            <w:tcW w:w="1169" w:type="dxa"/>
            <w:tcBorders>
              <w:top w:val="single" w:sz="4" w:space="0" w:color="auto"/>
              <w:left w:val="single" w:sz="4" w:space="0" w:color="auto"/>
              <w:bottom w:val="single" w:sz="4" w:space="0" w:color="auto"/>
              <w:right w:val="single" w:sz="4" w:space="0" w:color="auto"/>
            </w:tcBorders>
          </w:tcPr>
          <w:p w14:paraId="523B15B6" w14:textId="71F3C4CF" w:rsidR="007362BB" w:rsidRPr="00A4498B" w:rsidRDefault="007362BB" w:rsidP="007362BB">
            <w:pPr>
              <w:jc w:val="center"/>
              <w:rPr>
                <w:rFonts w:cs="Arial"/>
                <w:sz w:val="20"/>
                <w:szCs w:val="20"/>
              </w:rPr>
            </w:pPr>
            <w:r w:rsidRPr="00A4498B">
              <w:rPr>
                <w:rFonts w:cs="Arial"/>
                <w:sz w:val="20"/>
                <w:szCs w:val="20"/>
              </w:rPr>
              <w:t>&lt; 25%</w:t>
            </w:r>
          </w:p>
        </w:tc>
      </w:tr>
      <w:tr w:rsidR="007362BB" w:rsidRPr="00A4498B" w14:paraId="0CC2EE28" w14:textId="77777777" w:rsidTr="00C75345">
        <w:tc>
          <w:tcPr>
            <w:tcW w:w="985" w:type="dxa"/>
            <w:tcBorders>
              <w:top w:val="single" w:sz="4" w:space="0" w:color="auto"/>
              <w:left w:val="single" w:sz="4" w:space="0" w:color="auto"/>
              <w:bottom w:val="single" w:sz="4" w:space="0" w:color="auto"/>
              <w:right w:val="single" w:sz="4" w:space="0" w:color="auto"/>
            </w:tcBorders>
          </w:tcPr>
          <w:p w14:paraId="48C75737" w14:textId="51061060" w:rsidR="007362BB" w:rsidRPr="00A4498B" w:rsidRDefault="007362BB" w:rsidP="007362BB">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2269C57B" w14:textId="7ADCCCEA" w:rsidR="007362BB" w:rsidRPr="00A4498B" w:rsidRDefault="007362BB" w:rsidP="007362BB">
            <w:pPr>
              <w:rPr>
                <w:rFonts w:cs="Arial"/>
                <w:sz w:val="20"/>
                <w:szCs w:val="20"/>
              </w:rPr>
            </w:pPr>
            <w:r w:rsidRPr="00A4498B">
              <w:rPr>
                <w:rFonts w:cs="Arial"/>
                <w:sz w:val="20"/>
                <w:szCs w:val="20"/>
              </w:rPr>
              <w:t>Student’s t</w:t>
            </w:r>
          </w:p>
        </w:tc>
        <w:tc>
          <w:tcPr>
            <w:tcW w:w="630" w:type="dxa"/>
            <w:tcBorders>
              <w:top w:val="single" w:sz="4" w:space="0" w:color="auto"/>
              <w:left w:val="single" w:sz="4" w:space="0" w:color="auto"/>
              <w:bottom w:val="single" w:sz="4" w:space="0" w:color="auto"/>
              <w:right w:val="single" w:sz="4" w:space="0" w:color="auto"/>
            </w:tcBorders>
          </w:tcPr>
          <w:p w14:paraId="4EC9B3C2" w14:textId="456224DD" w:rsidR="007362BB" w:rsidRPr="00A4498B" w:rsidRDefault="007362BB" w:rsidP="007362BB">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2B01FC89" w14:textId="3BCFFD59" w:rsidR="007362BB" w:rsidRPr="00A4498B" w:rsidRDefault="007362BB" w:rsidP="007362BB">
            <w:pPr>
              <w:jc w:val="center"/>
              <w:rPr>
                <w:rFonts w:cs="Arial"/>
                <w:sz w:val="20"/>
                <w:szCs w:val="20"/>
              </w:rPr>
            </w:pPr>
            <w:r w:rsidRPr="00A4498B">
              <w:rPr>
                <w:rFonts w:cs="Arial"/>
                <w:sz w:val="20"/>
                <w:szCs w:val="20"/>
              </w:rPr>
              <w:t>1.5</w:t>
            </w:r>
          </w:p>
        </w:tc>
        <w:tc>
          <w:tcPr>
            <w:tcW w:w="1170" w:type="dxa"/>
            <w:tcBorders>
              <w:top w:val="single" w:sz="4" w:space="0" w:color="auto"/>
              <w:left w:val="single" w:sz="4" w:space="0" w:color="auto"/>
              <w:bottom w:val="single" w:sz="4" w:space="0" w:color="auto"/>
            </w:tcBorders>
          </w:tcPr>
          <w:p w14:paraId="0641CC32" w14:textId="77777777" w:rsidR="007362BB" w:rsidRPr="00A4498B" w:rsidRDefault="007362BB" w:rsidP="007362BB">
            <w:pPr>
              <w:jc w:val="center"/>
              <w:rPr>
                <w:rFonts w:cs="Arial"/>
                <w:sz w:val="20"/>
                <w:szCs w:val="20"/>
              </w:rPr>
            </w:pPr>
            <w:r w:rsidRPr="00A4498B">
              <w:rPr>
                <w:rFonts w:cs="Arial"/>
                <w:sz w:val="20"/>
                <w:szCs w:val="20"/>
              </w:rPr>
              <w:t>0.10 – 0.40</w:t>
            </w:r>
          </w:p>
        </w:tc>
        <w:tc>
          <w:tcPr>
            <w:tcW w:w="990" w:type="dxa"/>
            <w:tcBorders>
              <w:top w:val="single" w:sz="4" w:space="0" w:color="auto"/>
              <w:bottom w:val="single" w:sz="4" w:space="0" w:color="auto"/>
            </w:tcBorders>
          </w:tcPr>
          <w:p w14:paraId="25434506" w14:textId="77777777" w:rsidR="007362BB" w:rsidRPr="00A4498B" w:rsidRDefault="007362BB" w:rsidP="007362BB">
            <w:pPr>
              <w:jc w:val="center"/>
              <w:rPr>
                <w:rFonts w:cs="Arial"/>
                <w:sz w:val="20"/>
                <w:szCs w:val="20"/>
              </w:rPr>
            </w:pPr>
            <w:r w:rsidRPr="00A4498B">
              <w:rPr>
                <w:rFonts w:cs="Arial"/>
                <w:sz w:val="20"/>
                <w:szCs w:val="20"/>
              </w:rPr>
              <w:t>5 – 26%</w:t>
            </w:r>
          </w:p>
        </w:tc>
        <w:tc>
          <w:tcPr>
            <w:tcW w:w="900" w:type="dxa"/>
            <w:tcBorders>
              <w:top w:val="single" w:sz="4" w:space="0" w:color="auto"/>
              <w:bottom w:val="single" w:sz="4" w:space="0" w:color="auto"/>
              <w:right w:val="single" w:sz="4" w:space="0" w:color="auto"/>
            </w:tcBorders>
          </w:tcPr>
          <w:p w14:paraId="20BBCD20" w14:textId="77777777" w:rsidR="007362BB" w:rsidRPr="00A4498B" w:rsidRDefault="007362BB" w:rsidP="007362BB">
            <w:pPr>
              <w:jc w:val="center"/>
              <w:rPr>
                <w:rFonts w:cs="Arial"/>
                <w:sz w:val="20"/>
                <w:szCs w:val="20"/>
              </w:rPr>
            </w:pPr>
            <w:r w:rsidRPr="00A4498B">
              <w:rPr>
                <w:rFonts w:cs="Arial"/>
                <w:sz w:val="20"/>
                <w:szCs w:val="20"/>
              </w:rPr>
              <w:t>3 – 10%</w:t>
            </w:r>
          </w:p>
        </w:tc>
        <w:tc>
          <w:tcPr>
            <w:tcW w:w="1170" w:type="dxa"/>
            <w:tcBorders>
              <w:top w:val="single" w:sz="4" w:space="0" w:color="auto"/>
              <w:left w:val="single" w:sz="4" w:space="0" w:color="auto"/>
              <w:bottom w:val="single" w:sz="4" w:space="0" w:color="auto"/>
              <w:right w:val="single" w:sz="4" w:space="0" w:color="auto"/>
            </w:tcBorders>
          </w:tcPr>
          <w:p w14:paraId="5FB90536" w14:textId="60E4525F" w:rsidR="007362BB" w:rsidRPr="00A4498B" w:rsidRDefault="007362BB" w:rsidP="007362BB">
            <w:pPr>
              <w:jc w:val="center"/>
              <w:rPr>
                <w:rFonts w:cs="Arial"/>
                <w:sz w:val="20"/>
                <w:szCs w:val="20"/>
              </w:rPr>
            </w:pPr>
            <w:r w:rsidRPr="00A4498B">
              <w:rPr>
                <w:rFonts w:cs="Arial"/>
                <w:sz w:val="20"/>
                <w:szCs w:val="20"/>
              </w:rPr>
              <w:t>&lt; 7%</w:t>
            </w:r>
          </w:p>
        </w:tc>
        <w:tc>
          <w:tcPr>
            <w:tcW w:w="1169" w:type="dxa"/>
            <w:tcBorders>
              <w:top w:val="single" w:sz="4" w:space="0" w:color="auto"/>
              <w:left w:val="single" w:sz="4" w:space="0" w:color="auto"/>
              <w:bottom w:val="single" w:sz="4" w:space="0" w:color="auto"/>
              <w:right w:val="single" w:sz="4" w:space="0" w:color="auto"/>
            </w:tcBorders>
          </w:tcPr>
          <w:p w14:paraId="5809D87C" w14:textId="2FD22D57" w:rsidR="007362BB" w:rsidRPr="00A4498B" w:rsidRDefault="007362BB" w:rsidP="007362BB">
            <w:pPr>
              <w:jc w:val="center"/>
              <w:rPr>
                <w:rFonts w:cs="Arial"/>
                <w:sz w:val="20"/>
                <w:szCs w:val="20"/>
              </w:rPr>
            </w:pPr>
            <w:r w:rsidRPr="00A4498B">
              <w:rPr>
                <w:rFonts w:cs="Arial"/>
                <w:sz w:val="20"/>
                <w:szCs w:val="20"/>
              </w:rPr>
              <w:t>&lt; 25%</w:t>
            </w:r>
          </w:p>
        </w:tc>
      </w:tr>
      <w:tr w:rsidR="007362BB" w:rsidRPr="00A4498B" w14:paraId="4FFA3089" w14:textId="77777777" w:rsidTr="00C75345">
        <w:tc>
          <w:tcPr>
            <w:tcW w:w="985" w:type="dxa"/>
            <w:tcBorders>
              <w:top w:val="single" w:sz="4" w:space="0" w:color="auto"/>
              <w:left w:val="single" w:sz="4" w:space="0" w:color="auto"/>
              <w:bottom w:val="single" w:sz="4" w:space="0" w:color="auto"/>
              <w:right w:val="single" w:sz="4" w:space="0" w:color="auto"/>
            </w:tcBorders>
          </w:tcPr>
          <w:p w14:paraId="2D373798" w14:textId="70AF07EA" w:rsidR="007362BB" w:rsidRPr="00A4498B" w:rsidRDefault="007362BB" w:rsidP="007362BB">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3A5C8B80" w14:textId="03AE36E1" w:rsidR="007362BB" w:rsidRPr="00A4498B" w:rsidRDefault="007362BB" w:rsidP="007362BB">
            <w:pPr>
              <w:rPr>
                <w:rFonts w:cs="Arial"/>
                <w:sz w:val="20"/>
                <w:szCs w:val="20"/>
              </w:rPr>
            </w:pPr>
            <w:r w:rsidRPr="00A4498B">
              <w:rPr>
                <w:rFonts w:cs="Arial"/>
                <w:sz w:val="20"/>
                <w:szCs w:val="20"/>
              </w:rPr>
              <w:t>Student’s t</w:t>
            </w:r>
          </w:p>
        </w:tc>
        <w:tc>
          <w:tcPr>
            <w:tcW w:w="630" w:type="dxa"/>
            <w:tcBorders>
              <w:top w:val="single" w:sz="4" w:space="0" w:color="auto"/>
              <w:left w:val="single" w:sz="4" w:space="0" w:color="auto"/>
              <w:bottom w:val="single" w:sz="4" w:space="0" w:color="auto"/>
              <w:right w:val="single" w:sz="4" w:space="0" w:color="auto"/>
            </w:tcBorders>
          </w:tcPr>
          <w:p w14:paraId="0B6079B5" w14:textId="612D09E0" w:rsidR="007362BB" w:rsidRPr="00A4498B" w:rsidRDefault="007362BB" w:rsidP="007362BB">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0F29BDD1" w14:textId="3537120E" w:rsidR="007362BB" w:rsidRPr="00A4498B" w:rsidRDefault="007362BB" w:rsidP="007362BB">
            <w:pPr>
              <w:jc w:val="center"/>
              <w:rPr>
                <w:rFonts w:cs="Arial"/>
                <w:sz w:val="20"/>
                <w:szCs w:val="20"/>
              </w:rPr>
            </w:pPr>
            <w:r w:rsidRPr="00A4498B">
              <w:rPr>
                <w:rFonts w:cs="Arial"/>
                <w:sz w:val="20"/>
                <w:szCs w:val="20"/>
              </w:rPr>
              <w:t>1.5</w:t>
            </w:r>
          </w:p>
        </w:tc>
        <w:tc>
          <w:tcPr>
            <w:tcW w:w="1170" w:type="dxa"/>
            <w:tcBorders>
              <w:top w:val="single" w:sz="4" w:space="0" w:color="auto"/>
              <w:left w:val="single" w:sz="4" w:space="0" w:color="auto"/>
              <w:bottom w:val="single" w:sz="4" w:space="0" w:color="auto"/>
            </w:tcBorders>
          </w:tcPr>
          <w:p w14:paraId="4F63C315" w14:textId="77777777" w:rsidR="007362BB" w:rsidRPr="00A4498B" w:rsidRDefault="007362BB" w:rsidP="007362BB">
            <w:pPr>
              <w:jc w:val="center"/>
              <w:rPr>
                <w:rFonts w:cs="Arial"/>
                <w:sz w:val="20"/>
                <w:szCs w:val="20"/>
              </w:rPr>
            </w:pPr>
            <w:r w:rsidRPr="00A4498B">
              <w:rPr>
                <w:rFonts w:cs="Arial"/>
                <w:sz w:val="20"/>
                <w:szCs w:val="20"/>
              </w:rPr>
              <w:t>≥ 0.40</w:t>
            </w:r>
          </w:p>
        </w:tc>
        <w:tc>
          <w:tcPr>
            <w:tcW w:w="990" w:type="dxa"/>
            <w:tcBorders>
              <w:top w:val="single" w:sz="4" w:space="0" w:color="auto"/>
              <w:bottom w:val="single" w:sz="4" w:space="0" w:color="auto"/>
            </w:tcBorders>
          </w:tcPr>
          <w:p w14:paraId="413FD365" w14:textId="77777777" w:rsidR="007362BB" w:rsidRPr="00A4498B" w:rsidRDefault="007362BB" w:rsidP="007362BB">
            <w:pPr>
              <w:jc w:val="center"/>
              <w:rPr>
                <w:rFonts w:cs="Arial"/>
                <w:sz w:val="20"/>
                <w:szCs w:val="20"/>
              </w:rPr>
            </w:pPr>
            <w:r w:rsidRPr="00A4498B">
              <w:rPr>
                <w:rFonts w:cs="Arial"/>
                <w:sz w:val="20"/>
                <w:szCs w:val="20"/>
              </w:rPr>
              <w:t>&lt; 1%</w:t>
            </w:r>
          </w:p>
        </w:tc>
        <w:tc>
          <w:tcPr>
            <w:tcW w:w="900" w:type="dxa"/>
            <w:tcBorders>
              <w:top w:val="single" w:sz="4" w:space="0" w:color="auto"/>
              <w:bottom w:val="single" w:sz="4" w:space="0" w:color="auto"/>
              <w:right w:val="single" w:sz="4" w:space="0" w:color="auto"/>
            </w:tcBorders>
          </w:tcPr>
          <w:p w14:paraId="489DB091" w14:textId="77777777" w:rsidR="007362BB" w:rsidRPr="00A4498B" w:rsidRDefault="007362BB" w:rsidP="007362BB">
            <w:pPr>
              <w:jc w:val="center"/>
              <w:rPr>
                <w:rFonts w:cs="Arial"/>
                <w:sz w:val="20"/>
                <w:szCs w:val="20"/>
              </w:rPr>
            </w:pPr>
            <w:r w:rsidRPr="00A4498B">
              <w:rPr>
                <w:rFonts w:cs="Arial"/>
                <w:sz w:val="20"/>
                <w:szCs w:val="20"/>
              </w:rPr>
              <w:t>&lt; 2%</w:t>
            </w:r>
          </w:p>
        </w:tc>
        <w:tc>
          <w:tcPr>
            <w:tcW w:w="1170" w:type="dxa"/>
            <w:tcBorders>
              <w:top w:val="single" w:sz="4" w:space="0" w:color="auto"/>
              <w:left w:val="single" w:sz="4" w:space="0" w:color="auto"/>
              <w:bottom w:val="single" w:sz="4" w:space="0" w:color="auto"/>
              <w:right w:val="single" w:sz="4" w:space="0" w:color="auto"/>
            </w:tcBorders>
          </w:tcPr>
          <w:p w14:paraId="648B9393" w14:textId="3238FCAD" w:rsidR="007362BB" w:rsidRPr="00A4498B" w:rsidRDefault="007362BB" w:rsidP="007362BB">
            <w:pPr>
              <w:jc w:val="center"/>
              <w:rPr>
                <w:rFonts w:cs="Arial"/>
                <w:sz w:val="20"/>
                <w:szCs w:val="20"/>
              </w:rPr>
            </w:pPr>
            <w:r w:rsidRPr="00A4498B">
              <w:rPr>
                <w:rFonts w:cs="Arial"/>
                <w:sz w:val="20"/>
                <w:szCs w:val="20"/>
              </w:rPr>
              <w:t>&lt; 7%</w:t>
            </w:r>
          </w:p>
        </w:tc>
        <w:tc>
          <w:tcPr>
            <w:tcW w:w="1169" w:type="dxa"/>
            <w:tcBorders>
              <w:top w:val="single" w:sz="4" w:space="0" w:color="auto"/>
              <w:left w:val="single" w:sz="4" w:space="0" w:color="auto"/>
              <w:bottom w:val="single" w:sz="4" w:space="0" w:color="auto"/>
              <w:right w:val="single" w:sz="4" w:space="0" w:color="auto"/>
            </w:tcBorders>
          </w:tcPr>
          <w:p w14:paraId="59A953A1" w14:textId="2D222B10" w:rsidR="007362BB" w:rsidRPr="00A4498B" w:rsidRDefault="007362BB" w:rsidP="007362BB">
            <w:pPr>
              <w:jc w:val="center"/>
              <w:rPr>
                <w:rFonts w:cs="Arial"/>
                <w:sz w:val="20"/>
                <w:szCs w:val="20"/>
              </w:rPr>
            </w:pPr>
            <w:r w:rsidRPr="00A4498B">
              <w:rPr>
                <w:rFonts w:cs="Arial"/>
                <w:sz w:val="20"/>
                <w:szCs w:val="20"/>
              </w:rPr>
              <w:t>&lt; 25%</w:t>
            </w:r>
          </w:p>
        </w:tc>
      </w:tr>
      <w:tr w:rsidR="007362BB" w:rsidRPr="00A4498B" w14:paraId="0375468A" w14:textId="77777777" w:rsidTr="00C75345">
        <w:tc>
          <w:tcPr>
            <w:tcW w:w="985" w:type="dxa"/>
            <w:tcBorders>
              <w:top w:val="single" w:sz="4" w:space="0" w:color="auto"/>
              <w:left w:val="single" w:sz="4" w:space="0" w:color="auto"/>
              <w:bottom w:val="single" w:sz="4" w:space="0" w:color="auto"/>
              <w:right w:val="single" w:sz="4" w:space="0" w:color="auto"/>
            </w:tcBorders>
          </w:tcPr>
          <w:p w14:paraId="4C24EAEF" w14:textId="05CFA26F" w:rsidR="007362BB" w:rsidRPr="00A4498B" w:rsidRDefault="007362BB" w:rsidP="007362BB">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3F55B3A2" w14:textId="4D7C119B" w:rsidR="007362BB" w:rsidRPr="00A4498B" w:rsidRDefault="007362BB" w:rsidP="007362BB">
            <w:pPr>
              <w:rPr>
                <w:rFonts w:cs="Arial"/>
                <w:sz w:val="20"/>
                <w:szCs w:val="20"/>
              </w:rPr>
            </w:pPr>
            <w:r w:rsidRPr="00A4498B">
              <w:rPr>
                <w:rFonts w:cs="Arial"/>
                <w:sz w:val="20"/>
                <w:szCs w:val="20"/>
              </w:rPr>
              <w:t>Student’s t</w:t>
            </w:r>
          </w:p>
        </w:tc>
        <w:tc>
          <w:tcPr>
            <w:tcW w:w="630" w:type="dxa"/>
            <w:tcBorders>
              <w:top w:val="single" w:sz="4" w:space="0" w:color="auto"/>
              <w:left w:val="single" w:sz="4" w:space="0" w:color="auto"/>
              <w:bottom w:val="single" w:sz="4" w:space="0" w:color="auto"/>
              <w:right w:val="single" w:sz="4" w:space="0" w:color="auto"/>
            </w:tcBorders>
          </w:tcPr>
          <w:p w14:paraId="55D91B67" w14:textId="17E0BD2E" w:rsidR="007362BB" w:rsidRPr="00A4498B" w:rsidRDefault="007362BB" w:rsidP="007362BB">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04FD1830" w14:textId="77777777" w:rsidR="007362BB" w:rsidRPr="00A4498B" w:rsidRDefault="007362BB" w:rsidP="007362BB">
            <w:pPr>
              <w:jc w:val="center"/>
              <w:rPr>
                <w:rFonts w:cs="Arial"/>
                <w:sz w:val="20"/>
                <w:szCs w:val="20"/>
              </w:rPr>
            </w:pPr>
            <w:r w:rsidRPr="00A4498B">
              <w:rPr>
                <w:rFonts w:cs="Arial"/>
                <w:sz w:val="20"/>
                <w:szCs w:val="20"/>
              </w:rPr>
              <w:t>3.0</w:t>
            </w:r>
          </w:p>
        </w:tc>
        <w:tc>
          <w:tcPr>
            <w:tcW w:w="1170" w:type="dxa"/>
            <w:tcBorders>
              <w:top w:val="single" w:sz="4" w:space="0" w:color="auto"/>
              <w:left w:val="single" w:sz="4" w:space="0" w:color="auto"/>
              <w:bottom w:val="single" w:sz="4" w:space="0" w:color="auto"/>
            </w:tcBorders>
          </w:tcPr>
          <w:p w14:paraId="7C958DC6" w14:textId="77777777" w:rsidR="007362BB" w:rsidRPr="00A4498B" w:rsidRDefault="007362BB" w:rsidP="007362BB">
            <w:pPr>
              <w:jc w:val="center"/>
              <w:rPr>
                <w:rFonts w:cs="Arial"/>
                <w:sz w:val="20"/>
                <w:szCs w:val="20"/>
              </w:rPr>
            </w:pPr>
            <w:r w:rsidRPr="00A4498B">
              <w:rPr>
                <w:rFonts w:cs="Arial"/>
                <w:sz w:val="20"/>
                <w:szCs w:val="20"/>
              </w:rPr>
              <w:t>≤ 0.10</w:t>
            </w:r>
          </w:p>
        </w:tc>
        <w:tc>
          <w:tcPr>
            <w:tcW w:w="990" w:type="dxa"/>
            <w:tcBorders>
              <w:top w:val="single" w:sz="4" w:space="0" w:color="auto"/>
              <w:bottom w:val="single" w:sz="4" w:space="0" w:color="auto"/>
            </w:tcBorders>
          </w:tcPr>
          <w:p w14:paraId="106CE8CF" w14:textId="77777777" w:rsidR="007362BB" w:rsidRPr="00A4498B" w:rsidRDefault="007362BB" w:rsidP="007362BB">
            <w:pPr>
              <w:jc w:val="center"/>
              <w:rPr>
                <w:rFonts w:cs="Arial"/>
                <w:sz w:val="20"/>
                <w:szCs w:val="20"/>
              </w:rPr>
            </w:pPr>
            <w:r w:rsidRPr="00A4498B">
              <w:rPr>
                <w:rFonts w:cs="Arial"/>
                <w:sz w:val="20"/>
                <w:szCs w:val="20"/>
              </w:rPr>
              <w:t>&lt; 3%</w:t>
            </w:r>
          </w:p>
        </w:tc>
        <w:tc>
          <w:tcPr>
            <w:tcW w:w="900" w:type="dxa"/>
            <w:tcBorders>
              <w:top w:val="single" w:sz="4" w:space="0" w:color="auto"/>
              <w:bottom w:val="single" w:sz="4" w:space="0" w:color="auto"/>
              <w:right w:val="single" w:sz="4" w:space="0" w:color="auto"/>
            </w:tcBorders>
          </w:tcPr>
          <w:p w14:paraId="3D2BF4B0" w14:textId="77777777" w:rsidR="007362BB" w:rsidRPr="00A4498B" w:rsidRDefault="007362BB" w:rsidP="007362BB">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5A56D336" w14:textId="4F423D7B" w:rsidR="007362BB" w:rsidRPr="00A4498B" w:rsidRDefault="007362BB" w:rsidP="007362BB">
            <w:pPr>
              <w:jc w:val="center"/>
              <w:rPr>
                <w:rFonts w:cs="Arial"/>
                <w:sz w:val="20"/>
                <w:szCs w:val="20"/>
              </w:rPr>
            </w:pPr>
            <w:r w:rsidRPr="00A4498B">
              <w:rPr>
                <w:rFonts w:cs="Arial"/>
                <w:sz w:val="20"/>
                <w:szCs w:val="20"/>
              </w:rPr>
              <w:t>&lt; 7%</w:t>
            </w:r>
          </w:p>
        </w:tc>
        <w:tc>
          <w:tcPr>
            <w:tcW w:w="1169" w:type="dxa"/>
            <w:tcBorders>
              <w:top w:val="single" w:sz="4" w:space="0" w:color="auto"/>
              <w:left w:val="single" w:sz="4" w:space="0" w:color="auto"/>
              <w:bottom w:val="single" w:sz="4" w:space="0" w:color="auto"/>
              <w:right w:val="single" w:sz="4" w:space="0" w:color="auto"/>
            </w:tcBorders>
          </w:tcPr>
          <w:p w14:paraId="4FF19F33" w14:textId="12DAD118" w:rsidR="007362BB" w:rsidRPr="00A4498B" w:rsidRDefault="007362BB" w:rsidP="007362BB">
            <w:pPr>
              <w:jc w:val="center"/>
              <w:rPr>
                <w:rFonts w:cs="Arial"/>
                <w:sz w:val="20"/>
                <w:szCs w:val="20"/>
              </w:rPr>
            </w:pPr>
            <w:r w:rsidRPr="00A4498B">
              <w:rPr>
                <w:rFonts w:cs="Arial"/>
                <w:sz w:val="20"/>
                <w:szCs w:val="20"/>
              </w:rPr>
              <w:t>&lt; 25%</w:t>
            </w:r>
          </w:p>
        </w:tc>
      </w:tr>
      <w:tr w:rsidR="007362BB" w:rsidRPr="00A4498B" w14:paraId="25CF622D" w14:textId="77777777" w:rsidTr="00C75345">
        <w:tc>
          <w:tcPr>
            <w:tcW w:w="985" w:type="dxa"/>
            <w:tcBorders>
              <w:top w:val="single" w:sz="4" w:space="0" w:color="auto"/>
              <w:left w:val="single" w:sz="4" w:space="0" w:color="auto"/>
              <w:bottom w:val="single" w:sz="4" w:space="0" w:color="auto"/>
              <w:right w:val="single" w:sz="4" w:space="0" w:color="auto"/>
            </w:tcBorders>
          </w:tcPr>
          <w:p w14:paraId="451FDBE6" w14:textId="09972AB5" w:rsidR="007362BB" w:rsidRPr="00A4498B" w:rsidRDefault="007362BB" w:rsidP="007362BB">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7243D022" w14:textId="2BBC462B" w:rsidR="007362BB" w:rsidRPr="00A4498B" w:rsidRDefault="007362BB" w:rsidP="007362BB">
            <w:pPr>
              <w:rPr>
                <w:rFonts w:cs="Arial"/>
                <w:sz w:val="20"/>
                <w:szCs w:val="20"/>
              </w:rPr>
            </w:pPr>
            <w:r w:rsidRPr="00A4498B">
              <w:rPr>
                <w:rFonts w:cs="Arial"/>
                <w:sz w:val="20"/>
                <w:szCs w:val="20"/>
              </w:rPr>
              <w:t>Student’s t</w:t>
            </w:r>
          </w:p>
        </w:tc>
        <w:tc>
          <w:tcPr>
            <w:tcW w:w="630" w:type="dxa"/>
            <w:tcBorders>
              <w:top w:val="single" w:sz="4" w:space="0" w:color="auto"/>
              <w:left w:val="single" w:sz="4" w:space="0" w:color="auto"/>
              <w:bottom w:val="single" w:sz="4" w:space="0" w:color="auto"/>
              <w:right w:val="single" w:sz="4" w:space="0" w:color="auto"/>
            </w:tcBorders>
          </w:tcPr>
          <w:p w14:paraId="2E94906E" w14:textId="23C64948" w:rsidR="007362BB" w:rsidRPr="00A4498B" w:rsidRDefault="007362BB" w:rsidP="007362BB">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14758AFB" w14:textId="6462E778" w:rsidR="007362BB" w:rsidRPr="00A4498B" w:rsidRDefault="007362BB" w:rsidP="007362BB">
            <w:pPr>
              <w:jc w:val="center"/>
              <w:rPr>
                <w:rFonts w:cs="Arial"/>
                <w:sz w:val="20"/>
                <w:szCs w:val="20"/>
              </w:rPr>
            </w:pPr>
            <w:r w:rsidRPr="00A4498B">
              <w:rPr>
                <w:rFonts w:cs="Arial"/>
                <w:sz w:val="20"/>
                <w:szCs w:val="20"/>
              </w:rPr>
              <w:t>3.0</w:t>
            </w:r>
          </w:p>
        </w:tc>
        <w:tc>
          <w:tcPr>
            <w:tcW w:w="1170" w:type="dxa"/>
            <w:tcBorders>
              <w:top w:val="single" w:sz="4" w:space="0" w:color="auto"/>
              <w:left w:val="single" w:sz="4" w:space="0" w:color="auto"/>
              <w:bottom w:val="single" w:sz="4" w:space="0" w:color="auto"/>
            </w:tcBorders>
          </w:tcPr>
          <w:p w14:paraId="7C616971" w14:textId="77777777" w:rsidR="007362BB" w:rsidRPr="00A4498B" w:rsidRDefault="007362BB" w:rsidP="007362BB">
            <w:pPr>
              <w:jc w:val="center"/>
              <w:rPr>
                <w:rFonts w:cs="Arial"/>
                <w:sz w:val="20"/>
                <w:szCs w:val="20"/>
              </w:rPr>
            </w:pPr>
            <w:r w:rsidRPr="00A4498B">
              <w:rPr>
                <w:rFonts w:cs="Arial"/>
                <w:sz w:val="20"/>
                <w:szCs w:val="20"/>
              </w:rPr>
              <w:t>0.10 – 0.40</w:t>
            </w:r>
          </w:p>
        </w:tc>
        <w:tc>
          <w:tcPr>
            <w:tcW w:w="990" w:type="dxa"/>
            <w:tcBorders>
              <w:top w:val="single" w:sz="4" w:space="0" w:color="auto"/>
              <w:bottom w:val="single" w:sz="4" w:space="0" w:color="auto"/>
            </w:tcBorders>
          </w:tcPr>
          <w:p w14:paraId="4016FEF9" w14:textId="77777777" w:rsidR="007362BB" w:rsidRPr="00A4498B" w:rsidRDefault="007362BB" w:rsidP="007362BB">
            <w:pPr>
              <w:jc w:val="center"/>
              <w:rPr>
                <w:rFonts w:cs="Arial"/>
                <w:sz w:val="20"/>
                <w:szCs w:val="20"/>
              </w:rPr>
            </w:pPr>
            <w:r w:rsidRPr="00A4498B">
              <w:rPr>
                <w:rFonts w:cs="Arial"/>
                <w:sz w:val="20"/>
                <w:szCs w:val="20"/>
              </w:rPr>
              <w:t>3 – 25%</w:t>
            </w:r>
          </w:p>
        </w:tc>
        <w:tc>
          <w:tcPr>
            <w:tcW w:w="900" w:type="dxa"/>
            <w:tcBorders>
              <w:top w:val="single" w:sz="4" w:space="0" w:color="auto"/>
              <w:bottom w:val="single" w:sz="4" w:space="0" w:color="auto"/>
              <w:right w:val="single" w:sz="4" w:space="0" w:color="auto"/>
            </w:tcBorders>
          </w:tcPr>
          <w:p w14:paraId="4D407817" w14:textId="77777777" w:rsidR="007362BB" w:rsidRPr="00A4498B" w:rsidRDefault="007362BB" w:rsidP="007362BB">
            <w:pPr>
              <w:jc w:val="center"/>
              <w:rPr>
                <w:rFonts w:cs="Arial"/>
                <w:sz w:val="20"/>
                <w:szCs w:val="20"/>
              </w:rPr>
            </w:pPr>
            <w:r w:rsidRPr="00A4498B">
              <w:rPr>
                <w:rFonts w:cs="Arial"/>
                <w:sz w:val="20"/>
                <w:szCs w:val="20"/>
              </w:rPr>
              <w:t>3 – 10%</w:t>
            </w:r>
          </w:p>
        </w:tc>
        <w:tc>
          <w:tcPr>
            <w:tcW w:w="1170" w:type="dxa"/>
            <w:tcBorders>
              <w:top w:val="single" w:sz="4" w:space="0" w:color="auto"/>
              <w:left w:val="single" w:sz="4" w:space="0" w:color="auto"/>
              <w:bottom w:val="single" w:sz="4" w:space="0" w:color="auto"/>
              <w:right w:val="single" w:sz="4" w:space="0" w:color="auto"/>
            </w:tcBorders>
          </w:tcPr>
          <w:p w14:paraId="3D4BD7D5" w14:textId="3B3D8036" w:rsidR="007362BB" w:rsidRPr="00A4498B" w:rsidRDefault="007362BB" w:rsidP="007362BB">
            <w:pPr>
              <w:jc w:val="center"/>
              <w:rPr>
                <w:rFonts w:cs="Arial"/>
                <w:sz w:val="20"/>
                <w:szCs w:val="20"/>
              </w:rPr>
            </w:pPr>
            <w:r w:rsidRPr="00A4498B">
              <w:rPr>
                <w:rFonts w:cs="Arial"/>
                <w:sz w:val="20"/>
                <w:szCs w:val="20"/>
              </w:rPr>
              <w:t>&lt; 7%</w:t>
            </w:r>
          </w:p>
        </w:tc>
        <w:tc>
          <w:tcPr>
            <w:tcW w:w="1169" w:type="dxa"/>
            <w:tcBorders>
              <w:top w:val="single" w:sz="4" w:space="0" w:color="auto"/>
              <w:left w:val="single" w:sz="4" w:space="0" w:color="auto"/>
              <w:bottom w:val="single" w:sz="4" w:space="0" w:color="auto"/>
              <w:right w:val="single" w:sz="4" w:space="0" w:color="auto"/>
            </w:tcBorders>
          </w:tcPr>
          <w:p w14:paraId="21A3D92D" w14:textId="6F9435BF" w:rsidR="007362BB" w:rsidRPr="00A4498B" w:rsidRDefault="007362BB" w:rsidP="007362BB">
            <w:pPr>
              <w:jc w:val="center"/>
              <w:rPr>
                <w:rFonts w:cs="Arial"/>
                <w:sz w:val="20"/>
                <w:szCs w:val="20"/>
              </w:rPr>
            </w:pPr>
            <w:r w:rsidRPr="00A4498B">
              <w:rPr>
                <w:rFonts w:cs="Arial"/>
                <w:sz w:val="20"/>
                <w:szCs w:val="20"/>
              </w:rPr>
              <w:t>&lt; 25%</w:t>
            </w:r>
          </w:p>
        </w:tc>
      </w:tr>
      <w:tr w:rsidR="007362BB" w:rsidRPr="00A4498B" w14:paraId="655F879F" w14:textId="77777777" w:rsidTr="00C75345">
        <w:tc>
          <w:tcPr>
            <w:tcW w:w="985" w:type="dxa"/>
            <w:tcBorders>
              <w:top w:val="single" w:sz="4" w:space="0" w:color="auto"/>
              <w:left w:val="single" w:sz="4" w:space="0" w:color="auto"/>
              <w:bottom w:val="single" w:sz="4" w:space="0" w:color="auto"/>
              <w:right w:val="single" w:sz="4" w:space="0" w:color="auto"/>
            </w:tcBorders>
          </w:tcPr>
          <w:p w14:paraId="1FF60F1F" w14:textId="074E25F1" w:rsidR="007362BB" w:rsidRPr="00A4498B" w:rsidRDefault="007362BB" w:rsidP="007362BB">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3DAEE9A2" w14:textId="70DCB7CF" w:rsidR="007362BB" w:rsidRPr="00A4498B" w:rsidRDefault="007362BB" w:rsidP="007362BB">
            <w:pPr>
              <w:rPr>
                <w:rFonts w:cs="Arial"/>
                <w:sz w:val="20"/>
                <w:szCs w:val="20"/>
              </w:rPr>
            </w:pPr>
            <w:r w:rsidRPr="00A4498B">
              <w:rPr>
                <w:rFonts w:cs="Arial"/>
                <w:sz w:val="20"/>
                <w:szCs w:val="20"/>
              </w:rPr>
              <w:t>Student’s t</w:t>
            </w:r>
          </w:p>
        </w:tc>
        <w:tc>
          <w:tcPr>
            <w:tcW w:w="630" w:type="dxa"/>
            <w:tcBorders>
              <w:top w:val="single" w:sz="4" w:space="0" w:color="auto"/>
              <w:left w:val="single" w:sz="4" w:space="0" w:color="auto"/>
              <w:bottom w:val="single" w:sz="4" w:space="0" w:color="auto"/>
              <w:right w:val="single" w:sz="4" w:space="0" w:color="auto"/>
            </w:tcBorders>
          </w:tcPr>
          <w:p w14:paraId="7A45CFBA" w14:textId="08F61225" w:rsidR="007362BB" w:rsidRPr="00A4498B" w:rsidRDefault="007362BB" w:rsidP="007362BB">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633F17A4" w14:textId="4156C813" w:rsidR="007362BB" w:rsidRPr="00A4498B" w:rsidRDefault="007362BB" w:rsidP="007362BB">
            <w:pPr>
              <w:jc w:val="center"/>
              <w:rPr>
                <w:rFonts w:cs="Arial"/>
                <w:sz w:val="20"/>
                <w:szCs w:val="20"/>
              </w:rPr>
            </w:pPr>
            <w:r w:rsidRPr="00A4498B">
              <w:rPr>
                <w:rFonts w:cs="Arial"/>
                <w:sz w:val="20"/>
                <w:szCs w:val="20"/>
              </w:rPr>
              <w:t>3.0</w:t>
            </w:r>
          </w:p>
        </w:tc>
        <w:tc>
          <w:tcPr>
            <w:tcW w:w="1170" w:type="dxa"/>
            <w:tcBorders>
              <w:top w:val="single" w:sz="4" w:space="0" w:color="auto"/>
              <w:left w:val="single" w:sz="4" w:space="0" w:color="auto"/>
            </w:tcBorders>
          </w:tcPr>
          <w:p w14:paraId="067ADF33" w14:textId="77777777" w:rsidR="007362BB" w:rsidRPr="00A4498B" w:rsidRDefault="007362BB" w:rsidP="007362BB">
            <w:pPr>
              <w:jc w:val="center"/>
              <w:rPr>
                <w:rFonts w:cs="Arial"/>
                <w:sz w:val="20"/>
                <w:szCs w:val="20"/>
              </w:rPr>
            </w:pPr>
            <w:r w:rsidRPr="00A4498B">
              <w:rPr>
                <w:rFonts w:cs="Arial"/>
                <w:sz w:val="20"/>
                <w:szCs w:val="20"/>
              </w:rPr>
              <w:t>≥ 0.40</w:t>
            </w:r>
          </w:p>
        </w:tc>
        <w:tc>
          <w:tcPr>
            <w:tcW w:w="990" w:type="dxa"/>
            <w:tcBorders>
              <w:top w:val="single" w:sz="4" w:space="0" w:color="auto"/>
            </w:tcBorders>
          </w:tcPr>
          <w:p w14:paraId="32D15B3B" w14:textId="77777777" w:rsidR="007362BB" w:rsidRPr="00A4498B" w:rsidRDefault="007362BB" w:rsidP="007362BB">
            <w:pPr>
              <w:jc w:val="center"/>
              <w:rPr>
                <w:rFonts w:cs="Arial"/>
                <w:sz w:val="20"/>
                <w:szCs w:val="20"/>
              </w:rPr>
            </w:pPr>
            <w:r w:rsidRPr="00A4498B">
              <w:rPr>
                <w:rFonts w:cs="Arial"/>
                <w:sz w:val="20"/>
                <w:szCs w:val="20"/>
              </w:rPr>
              <w:t>0%</w:t>
            </w:r>
          </w:p>
        </w:tc>
        <w:tc>
          <w:tcPr>
            <w:tcW w:w="900" w:type="dxa"/>
            <w:tcBorders>
              <w:top w:val="single" w:sz="4" w:space="0" w:color="auto"/>
              <w:right w:val="single" w:sz="4" w:space="0" w:color="auto"/>
            </w:tcBorders>
          </w:tcPr>
          <w:p w14:paraId="24A5A6A6" w14:textId="77777777" w:rsidR="007362BB" w:rsidRPr="00A4498B" w:rsidRDefault="007362BB" w:rsidP="007362BB">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01F6FB56" w14:textId="416C5A01" w:rsidR="007362BB" w:rsidRPr="00A4498B" w:rsidRDefault="007362BB" w:rsidP="007362BB">
            <w:pPr>
              <w:jc w:val="center"/>
              <w:rPr>
                <w:rFonts w:cs="Arial"/>
                <w:sz w:val="20"/>
                <w:szCs w:val="20"/>
              </w:rPr>
            </w:pPr>
            <w:r w:rsidRPr="00A4498B">
              <w:rPr>
                <w:rFonts w:cs="Arial"/>
                <w:sz w:val="20"/>
                <w:szCs w:val="20"/>
              </w:rPr>
              <w:t>&lt; 7%</w:t>
            </w:r>
          </w:p>
        </w:tc>
        <w:tc>
          <w:tcPr>
            <w:tcW w:w="1169" w:type="dxa"/>
            <w:tcBorders>
              <w:top w:val="single" w:sz="4" w:space="0" w:color="auto"/>
              <w:left w:val="single" w:sz="4" w:space="0" w:color="auto"/>
              <w:bottom w:val="single" w:sz="4" w:space="0" w:color="auto"/>
              <w:right w:val="single" w:sz="4" w:space="0" w:color="auto"/>
            </w:tcBorders>
          </w:tcPr>
          <w:p w14:paraId="7B14BB3A" w14:textId="23DECAC9" w:rsidR="007362BB" w:rsidRPr="00A4498B" w:rsidRDefault="007362BB" w:rsidP="007362BB">
            <w:pPr>
              <w:jc w:val="center"/>
              <w:rPr>
                <w:rFonts w:cs="Arial"/>
                <w:sz w:val="20"/>
                <w:szCs w:val="20"/>
              </w:rPr>
            </w:pPr>
            <w:r w:rsidRPr="00A4498B">
              <w:rPr>
                <w:rFonts w:cs="Arial"/>
                <w:sz w:val="20"/>
                <w:szCs w:val="20"/>
              </w:rPr>
              <w:t>&lt; 25%</w:t>
            </w:r>
          </w:p>
        </w:tc>
      </w:tr>
      <w:tr w:rsidR="00806127" w:rsidRPr="00A4498B" w14:paraId="2D0318F4" w14:textId="77777777" w:rsidTr="00C75345">
        <w:tc>
          <w:tcPr>
            <w:tcW w:w="985" w:type="dxa"/>
            <w:tcBorders>
              <w:top w:val="single" w:sz="4" w:space="0" w:color="auto"/>
              <w:left w:val="single" w:sz="4" w:space="0" w:color="auto"/>
              <w:bottom w:val="single" w:sz="4" w:space="0" w:color="auto"/>
              <w:right w:val="single" w:sz="4" w:space="0" w:color="auto"/>
            </w:tcBorders>
          </w:tcPr>
          <w:p w14:paraId="1CE2D0BB" w14:textId="77777777" w:rsidR="00806127" w:rsidRPr="00A4498B" w:rsidRDefault="00806127" w:rsidP="00287FB3">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446E53F9" w14:textId="682836E7" w:rsidR="00806127" w:rsidRPr="00A4498B" w:rsidRDefault="00806127" w:rsidP="00287FB3">
            <w:pPr>
              <w:rPr>
                <w:rFonts w:cs="Arial"/>
                <w:sz w:val="20"/>
                <w:szCs w:val="20"/>
              </w:rPr>
            </w:pPr>
            <w:r w:rsidRPr="00A4498B">
              <w:rPr>
                <w:rFonts w:cs="Arial"/>
                <w:sz w:val="20"/>
                <w:szCs w:val="20"/>
              </w:rPr>
              <w:t>Student’s t</w:t>
            </w:r>
          </w:p>
        </w:tc>
        <w:tc>
          <w:tcPr>
            <w:tcW w:w="630" w:type="dxa"/>
            <w:tcBorders>
              <w:top w:val="single" w:sz="4" w:space="0" w:color="auto"/>
              <w:left w:val="single" w:sz="4" w:space="0" w:color="auto"/>
              <w:bottom w:val="single" w:sz="4" w:space="0" w:color="auto"/>
              <w:right w:val="single" w:sz="4" w:space="0" w:color="auto"/>
            </w:tcBorders>
          </w:tcPr>
          <w:p w14:paraId="57986095" w14:textId="77777777" w:rsidR="00806127" w:rsidRPr="00A4498B" w:rsidRDefault="00806127" w:rsidP="00287FB3">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0BBE07E7" w14:textId="77777777" w:rsidR="00806127" w:rsidRPr="00A4498B" w:rsidRDefault="00806127" w:rsidP="00287FB3">
            <w:pPr>
              <w:jc w:val="center"/>
              <w:rPr>
                <w:rFonts w:cs="Arial"/>
                <w:sz w:val="20"/>
                <w:szCs w:val="20"/>
              </w:rPr>
            </w:pPr>
            <w:r w:rsidRPr="00A4498B">
              <w:rPr>
                <w:rFonts w:cs="Arial"/>
                <w:sz w:val="20"/>
                <w:szCs w:val="20"/>
              </w:rPr>
              <w:t>0.5</w:t>
            </w:r>
          </w:p>
        </w:tc>
        <w:tc>
          <w:tcPr>
            <w:tcW w:w="1170" w:type="dxa"/>
            <w:tcBorders>
              <w:left w:val="single" w:sz="4" w:space="0" w:color="auto"/>
              <w:bottom w:val="single" w:sz="4" w:space="0" w:color="auto"/>
            </w:tcBorders>
          </w:tcPr>
          <w:p w14:paraId="1441DF3E" w14:textId="77777777" w:rsidR="00806127" w:rsidRPr="00A4498B" w:rsidRDefault="00806127" w:rsidP="00287FB3">
            <w:pPr>
              <w:jc w:val="center"/>
              <w:rPr>
                <w:rFonts w:cs="Arial"/>
                <w:sz w:val="20"/>
                <w:szCs w:val="20"/>
              </w:rPr>
            </w:pPr>
            <w:r w:rsidRPr="00A4498B">
              <w:rPr>
                <w:rFonts w:cs="Arial"/>
                <w:sz w:val="20"/>
                <w:szCs w:val="20"/>
              </w:rPr>
              <w:t>≤ 0.10</w:t>
            </w:r>
          </w:p>
        </w:tc>
        <w:tc>
          <w:tcPr>
            <w:tcW w:w="990" w:type="dxa"/>
            <w:tcBorders>
              <w:bottom w:val="single" w:sz="4" w:space="0" w:color="auto"/>
            </w:tcBorders>
          </w:tcPr>
          <w:p w14:paraId="3E1E1B73" w14:textId="77777777" w:rsidR="00806127" w:rsidRPr="00A4498B" w:rsidRDefault="00806127" w:rsidP="00287FB3">
            <w:pPr>
              <w:jc w:val="center"/>
              <w:rPr>
                <w:rFonts w:cs="Arial"/>
                <w:sz w:val="20"/>
                <w:szCs w:val="20"/>
              </w:rPr>
            </w:pPr>
            <w:r w:rsidRPr="00A4498B">
              <w:rPr>
                <w:rFonts w:cs="Arial"/>
                <w:sz w:val="20"/>
                <w:szCs w:val="20"/>
              </w:rPr>
              <w:t>0%</w:t>
            </w:r>
          </w:p>
        </w:tc>
        <w:tc>
          <w:tcPr>
            <w:tcW w:w="900" w:type="dxa"/>
            <w:tcBorders>
              <w:bottom w:val="single" w:sz="4" w:space="0" w:color="auto"/>
              <w:right w:val="single" w:sz="4" w:space="0" w:color="auto"/>
            </w:tcBorders>
          </w:tcPr>
          <w:p w14:paraId="240FE106" w14:textId="77777777" w:rsidR="00806127" w:rsidRPr="00A4498B" w:rsidRDefault="00806127" w:rsidP="00287FB3">
            <w:pPr>
              <w:jc w:val="center"/>
              <w:rPr>
                <w:rFonts w:cs="Arial"/>
                <w:sz w:val="20"/>
                <w:szCs w:val="20"/>
              </w:rPr>
            </w:pPr>
            <w:r w:rsidRPr="00A4498B">
              <w:rPr>
                <w:rFonts w:cs="Arial"/>
                <w:sz w:val="20"/>
                <w:szCs w:val="20"/>
              </w:rPr>
              <w:t>&lt; 1%</w:t>
            </w:r>
          </w:p>
        </w:tc>
        <w:tc>
          <w:tcPr>
            <w:tcW w:w="1170" w:type="dxa"/>
            <w:tcBorders>
              <w:top w:val="single" w:sz="4" w:space="0" w:color="auto"/>
              <w:left w:val="single" w:sz="4" w:space="0" w:color="auto"/>
              <w:bottom w:val="single" w:sz="4" w:space="0" w:color="auto"/>
              <w:right w:val="single" w:sz="4" w:space="0" w:color="auto"/>
            </w:tcBorders>
          </w:tcPr>
          <w:p w14:paraId="10385948" w14:textId="77777777" w:rsidR="00806127" w:rsidRPr="00A4498B" w:rsidRDefault="00806127" w:rsidP="00287FB3">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5CC5D82D" w14:textId="77777777" w:rsidR="00806127" w:rsidRPr="00A4498B" w:rsidRDefault="00806127" w:rsidP="00287FB3">
            <w:pPr>
              <w:jc w:val="center"/>
              <w:rPr>
                <w:rFonts w:cs="Arial"/>
                <w:sz w:val="20"/>
                <w:szCs w:val="20"/>
              </w:rPr>
            </w:pPr>
            <w:r w:rsidRPr="00A4498B">
              <w:rPr>
                <w:rFonts w:cs="Arial"/>
                <w:sz w:val="20"/>
                <w:szCs w:val="20"/>
              </w:rPr>
              <w:t>&lt; 10%</w:t>
            </w:r>
          </w:p>
        </w:tc>
      </w:tr>
      <w:tr w:rsidR="007362BB" w:rsidRPr="00A4498B" w14:paraId="169FF022" w14:textId="77777777" w:rsidTr="00C75345">
        <w:tc>
          <w:tcPr>
            <w:tcW w:w="985" w:type="dxa"/>
            <w:tcBorders>
              <w:top w:val="single" w:sz="4" w:space="0" w:color="auto"/>
              <w:left w:val="single" w:sz="4" w:space="0" w:color="auto"/>
              <w:bottom w:val="single" w:sz="4" w:space="0" w:color="auto"/>
              <w:right w:val="single" w:sz="4" w:space="0" w:color="auto"/>
            </w:tcBorders>
          </w:tcPr>
          <w:p w14:paraId="6AE123FA" w14:textId="7D4BB843" w:rsidR="007362BB" w:rsidRPr="00A4498B" w:rsidRDefault="007362BB" w:rsidP="007362BB">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5A2E17C5" w14:textId="107529C8" w:rsidR="007362BB" w:rsidRPr="00A4498B" w:rsidRDefault="007362BB" w:rsidP="007362BB">
            <w:pPr>
              <w:rPr>
                <w:rFonts w:cs="Arial"/>
                <w:sz w:val="20"/>
                <w:szCs w:val="20"/>
              </w:rPr>
            </w:pPr>
            <w:r w:rsidRPr="00A4498B">
              <w:rPr>
                <w:rFonts w:cs="Arial"/>
                <w:sz w:val="20"/>
                <w:szCs w:val="20"/>
              </w:rPr>
              <w:t>Student’s t</w:t>
            </w:r>
          </w:p>
        </w:tc>
        <w:tc>
          <w:tcPr>
            <w:tcW w:w="630" w:type="dxa"/>
            <w:tcBorders>
              <w:top w:val="single" w:sz="4" w:space="0" w:color="auto"/>
              <w:left w:val="single" w:sz="4" w:space="0" w:color="auto"/>
              <w:bottom w:val="single" w:sz="4" w:space="0" w:color="auto"/>
              <w:right w:val="single" w:sz="4" w:space="0" w:color="auto"/>
            </w:tcBorders>
          </w:tcPr>
          <w:p w14:paraId="3552B46A" w14:textId="44DAD2DC" w:rsidR="007362BB" w:rsidRPr="00A4498B" w:rsidRDefault="007362BB" w:rsidP="007362BB">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40E003CD" w14:textId="11DCA50A" w:rsidR="007362BB" w:rsidRPr="00A4498B" w:rsidRDefault="007362BB" w:rsidP="007362BB">
            <w:pPr>
              <w:jc w:val="center"/>
              <w:rPr>
                <w:rFonts w:cs="Arial"/>
                <w:sz w:val="20"/>
                <w:szCs w:val="20"/>
              </w:rPr>
            </w:pPr>
            <w:r w:rsidRPr="00A4498B">
              <w:rPr>
                <w:rFonts w:cs="Arial"/>
                <w:sz w:val="20"/>
                <w:szCs w:val="20"/>
              </w:rPr>
              <w:t>0.5</w:t>
            </w:r>
          </w:p>
        </w:tc>
        <w:tc>
          <w:tcPr>
            <w:tcW w:w="1170" w:type="dxa"/>
            <w:tcBorders>
              <w:top w:val="single" w:sz="4" w:space="0" w:color="auto"/>
              <w:left w:val="single" w:sz="4" w:space="0" w:color="auto"/>
              <w:bottom w:val="single" w:sz="4" w:space="0" w:color="auto"/>
            </w:tcBorders>
          </w:tcPr>
          <w:p w14:paraId="6CFE9946" w14:textId="77777777" w:rsidR="007362BB" w:rsidRPr="00A4498B" w:rsidRDefault="007362BB" w:rsidP="007362BB">
            <w:pPr>
              <w:jc w:val="center"/>
              <w:rPr>
                <w:rFonts w:cs="Arial"/>
                <w:sz w:val="20"/>
                <w:szCs w:val="20"/>
              </w:rPr>
            </w:pPr>
            <w:r w:rsidRPr="00A4498B">
              <w:rPr>
                <w:rFonts w:cs="Arial"/>
                <w:sz w:val="20"/>
                <w:szCs w:val="20"/>
              </w:rPr>
              <w:t>0.10 – 0.40</w:t>
            </w:r>
          </w:p>
        </w:tc>
        <w:tc>
          <w:tcPr>
            <w:tcW w:w="990" w:type="dxa"/>
            <w:tcBorders>
              <w:top w:val="single" w:sz="4" w:space="0" w:color="auto"/>
              <w:bottom w:val="single" w:sz="4" w:space="0" w:color="auto"/>
            </w:tcBorders>
          </w:tcPr>
          <w:p w14:paraId="7E4B0F68" w14:textId="77777777" w:rsidR="007362BB" w:rsidRPr="00A4498B" w:rsidRDefault="007362BB" w:rsidP="007362BB">
            <w:pPr>
              <w:jc w:val="center"/>
              <w:rPr>
                <w:rFonts w:cs="Arial"/>
                <w:sz w:val="20"/>
                <w:szCs w:val="20"/>
              </w:rPr>
            </w:pPr>
            <w:r w:rsidRPr="00A4498B">
              <w:rPr>
                <w:rFonts w:cs="Arial"/>
                <w:sz w:val="20"/>
                <w:szCs w:val="20"/>
              </w:rPr>
              <w:t>1 – 16%</w:t>
            </w:r>
          </w:p>
        </w:tc>
        <w:tc>
          <w:tcPr>
            <w:tcW w:w="900" w:type="dxa"/>
            <w:tcBorders>
              <w:top w:val="single" w:sz="4" w:space="0" w:color="auto"/>
              <w:bottom w:val="single" w:sz="4" w:space="0" w:color="auto"/>
              <w:right w:val="single" w:sz="4" w:space="0" w:color="auto"/>
            </w:tcBorders>
          </w:tcPr>
          <w:p w14:paraId="209B0816" w14:textId="77777777" w:rsidR="007362BB" w:rsidRPr="00A4498B" w:rsidRDefault="007362BB" w:rsidP="007362BB">
            <w:pPr>
              <w:jc w:val="center"/>
              <w:rPr>
                <w:rFonts w:cs="Arial"/>
                <w:sz w:val="20"/>
                <w:szCs w:val="20"/>
              </w:rPr>
            </w:pPr>
            <w:r w:rsidRPr="00A4498B">
              <w:rPr>
                <w:rFonts w:cs="Arial"/>
                <w:sz w:val="20"/>
                <w:szCs w:val="20"/>
              </w:rPr>
              <w:t>1 – 7%</w:t>
            </w:r>
          </w:p>
        </w:tc>
        <w:tc>
          <w:tcPr>
            <w:tcW w:w="1170" w:type="dxa"/>
            <w:tcBorders>
              <w:top w:val="single" w:sz="4" w:space="0" w:color="auto"/>
              <w:left w:val="single" w:sz="4" w:space="0" w:color="auto"/>
              <w:bottom w:val="single" w:sz="4" w:space="0" w:color="auto"/>
              <w:right w:val="single" w:sz="4" w:space="0" w:color="auto"/>
            </w:tcBorders>
          </w:tcPr>
          <w:p w14:paraId="7691FED8" w14:textId="35F7BBC4" w:rsidR="007362BB" w:rsidRPr="00A4498B" w:rsidRDefault="007362BB" w:rsidP="007362BB">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59EA8FEA" w14:textId="0B4E7CC1" w:rsidR="007362BB" w:rsidRPr="00A4498B" w:rsidRDefault="007362BB" w:rsidP="007362BB">
            <w:pPr>
              <w:jc w:val="center"/>
              <w:rPr>
                <w:rFonts w:cs="Arial"/>
                <w:sz w:val="20"/>
                <w:szCs w:val="20"/>
              </w:rPr>
            </w:pPr>
            <w:r w:rsidRPr="00A4498B">
              <w:rPr>
                <w:rFonts w:cs="Arial"/>
                <w:sz w:val="20"/>
                <w:szCs w:val="20"/>
              </w:rPr>
              <w:t>&lt; 10%</w:t>
            </w:r>
          </w:p>
        </w:tc>
      </w:tr>
      <w:tr w:rsidR="007362BB" w:rsidRPr="00A4498B" w14:paraId="18931957" w14:textId="77777777" w:rsidTr="00C75345">
        <w:tc>
          <w:tcPr>
            <w:tcW w:w="985" w:type="dxa"/>
            <w:tcBorders>
              <w:top w:val="single" w:sz="4" w:space="0" w:color="auto"/>
              <w:left w:val="single" w:sz="4" w:space="0" w:color="auto"/>
              <w:bottom w:val="single" w:sz="4" w:space="0" w:color="auto"/>
              <w:right w:val="single" w:sz="4" w:space="0" w:color="auto"/>
            </w:tcBorders>
          </w:tcPr>
          <w:p w14:paraId="10CBFFF4" w14:textId="5CE8D547" w:rsidR="007362BB" w:rsidRPr="00A4498B" w:rsidRDefault="007362BB" w:rsidP="007362BB">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7D26DE92" w14:textId="79D09A32" w:rsidR="007362BB" w:rsidRPr="00A4498B" w:rsidRDefault="007362BB" w:rsidP="007362BB">
            <w:pPr>
              <w:rPr>
                <w:rFonts w:cs="Arial"/>
                <w:sz w:val="20"/>
                <w:szCs w:val="20"/>
              </w:rPr>
            </w:pPr>
            <w:r w:rsidRPr="00A4498B">
              <w:rPr>
                <w:rFonts w:cs="Arial"/>
                <w:sz w:val="20"/>
                <w:szCs w:val="20"/>
              </w:rPr>
              <w:t>Student’s t</w:t>
            </w:r>
          </w:p>
        </w:tc>
        <w:tc>
          <w:tcPr>
            <w:tcW w:w="630" w:type="dxa"/>
            <w:tcBorders>
              <w:top w:val="single" w:sz="4" w:space="0" w:color="auto"/>
              <w:left w:val="single" w:sz="4" w:space="0" w:color="auto"/>
              <w:bottom w:val="single" w:sz="4" w:space="0" w:color="auto"/>
              <w:right w:val="single" w:sz="4" w:space="0" w:color="auto"/>
            </w:tcBorders>
          </w:tcPr>
          <w:p w14:paraId="57358A50" w14:textId="19D829A0" w:rsidR="007362BB" w:rsidRPr="00A4498B" w:rsidRDefault="007362BB" w:rsidP="007362BB">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3C0801E5" w14:textId="58B41A24" w:rsidR="007362BB" w:rsidRPr="00A4498B" w:rsidRDefault="007362BB" w:rsidP="007362BB">
            <w:pPr>
              <w:jc w:val="center"/>
              <w:rPr>
                <w:rFonts w:cs="Arial"/>
                <w:sz w:val="20"/>
                <w:szCs w:val="20"/>
              </w:rPr>
            </w:pPr>
            <w:r w:rsidRPr="00A4498B">
              <w:rPr>
                <w:rFonts w:cs="Arial"/>
                <w:sz w:val="20"/>
                <w:szCs w:val="20"/>
              </w:rPr>
              <w:t>0.5</w:t>
            </w:r>
          </w:p>
        </w:tc>
        <w:tc>
          <w:tcPr>
            <w:tcW w:w="1170" w:type="dxa"/>
            <w:tcBorders>
              <w:top w:val="single" w:sz="4" w:space="0" w:color="auto"/>
              <w:left w:val="single" w:sz="4" w:space="0" w:color="auto"/>
              <w:bottom w:val="single" w:sz="4" w:space="0" w:color="auto"/>
            </w:tcBorders>
          </w:tcPr>
          <w:p w14:paraId="1A3D7813" w14:textId="77777777" w:rsidR="007362BB" w:rsidRPr="00A4498B" w:rsidRDefault="007362BB" w:rsidP="007362BB">
            <w:pPr>
              <w:jc w:val="center"/>
              <w:rPr>
                <w:rFonts w:cs="Arial"/>
                <w:sz w:val="20"/>
                <w:szCs w:val="20"/>
              </w:rPr>
            </w:pPr>
            <w:r w:rsidRPr="00A4498B">
              <w:rPr>
                <w:rFonts w:cs="Arial"/>
                <w:sz w:val="20"/>
                <w:szCs w:val="20"/>
              </w:rPr>
              <w:t>≥ 0.40</w:t>
            </w:r>
          </w:p>
        </w:tc>
        <w:tc>
          <w:tcPr>
            <w:tcW w:w="990" w:type="dxa"/>
            <w:tcBorders>
              <w:top w:val="single" w:sz="4" w:space="0" w:color="auto"/>
              <w:bottom w:val="single" w:sz="4" w:space="0" w:color="auto"/>
            </w:tcBorders>
          </w:tcPr>
          <w:p w14:paraId="43342820" w14:textId="77777777" w:rsidR="007362BB" w:rsidRPr="00A4498B" w:rsidRDefault="007362BB" w:rsidP="007362BB">
            <w:pPr>
              <w:jc w:val="center"/>
              <w:rPr>
                <w:rFonts w:cs="Arial"/>
                <w:sz w:val="20"/>
                <w:szCs w:val="20"/>
              </w:rPr>
            </w:pPr>
            <w:r w:rsidRPr="00A4498B">
              <w:rPr>
                <w:rFonts w:cs="Arial"/>
                <w:sz w:val="20"/>
                <w:szCs w:val="20"/>
              </w:rPr>
              <w:t>&lt; 2%</w:t>
            </w:r>
          </w:p>
        </w:tc>
        <w:tc>
          <w:tcPr>
            <w:tcW w:w="900" w:type="dxa"/>
            <w:tcBorders>
              <w:top w:val="single" w:sz="4" w:space="0" w:color="auto"/>
              <w:bottom w:val="single" w:sz="4" w:space="0" w:color="auto"/>
              <w:right w:val="single" w:sz="4" w:space="0" w:color="auto"/>
            </w:tcBorders>
          </w:tcPr>
          <w:p w14:paraId="42F42872" w14:textId="77777777" w:rsidR="007362BB" w:rsidRPr="00A4498B" w:rsidRDefault="007362BB" w:rsidP="007362BB">
            <w:pPr>
              <w:jc w:val="center"/>
              <w:rPr>
                <w:rFonts w:cs="Arial"/>
                <w:sz w:val="20"/>
                <w:szCs w:val="20"/>
              </w:rPr>
            </w:pPr>
            <w:r w:rsidRPr="00A4498B">
              <w:rPr>
                <w:rFonts w:cs="Arial"/>
                <w:sz w:val="20"/>
                <w:szCs w:val="20"/>
              </w:rPr>
              <w:t>&lt; 2%</w:t>
            </w:r>
          </w:p>
        </w:tc>
        <w:tc>
          <w:tcPr>
            <w:tcW w:w="1170" w:type="dxa"/>
            <w:tcBorders>
              <w:top w:val="single" w:sz="4" w:space="0" w:color="auto"/>
              <w:left w:val="single" w:sz="4" w:space="0" w:color="auto"/>
              <w:bottom w:val="single" w:sz="4" w:space="0" w:color="auto"/>
              <w:right w:val="single" w:sz="4" w:space="0" w:color="auto"/>
            </w:tcBorders>
          </w:tcPr>
          <w:p w14:paraId="2BC06892" w14:textId="7BEB1BD3" w:rsidR="007362BB" w:rsidRPr="00A4498B" w:rsidRDefault="007362BB" w:rsidP="007362BB">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0F7863A3" w14:textId="5D14B554" w:rsidR="007362BB" w:rsidRPr="00A4498B" w:rsidRDefault="007362BB" w:rsidP="007362BB">
            <w:pPr>
              <w:jc w:val="center"/>
              <w:rPr>
                <w:rFonts w:cs="Arial"/>
                <w:sz w:val="20"/>
                <w:szCs w:val="20"/>
              </w:rPr>
            </w:pPr>
            <w:r w:rsidRPr="00A4498B">
              <w:rPr>
                <w:rFonts w:cs="Arial"/>
                <w:sz w:val="20"/>
                <w:szCs w:val="20"/>
              </w:rPr>
              <w:t>&lt; 10%</w:t>
            </w:r>
          </w:p>
        </w:tc>
      </w:tr>
      <w:tr w:rsidR="007362BB" w:rsidRPr="00A4498B" w14:paraId="06F6AB93" w14:textId="77777777" w:rsidTr="00C75345">
        <w:tc>
          <w:tcPr>
            <w:tcW w:w="985" w:type="dxa"/>
            <w:tcBorders>
              <w:top w:val="single" w:sz="4" w:space="0" w:color="auto"/>
              <w:left w:val="single" w:sz="4" w:space="0" w:color="auto"/>
              <w:bottom w:val="single" w:sz="4" w:space="0" w:color="auto"/>
              <w:right w:val="single" w:sz="4" w:space="0" w:color="auto"/>
            </w:tcBorders>
          </w:tcPr>
          <w:p w14:paraId="5E3FF020" w14:textId="6B4AF735" w:rsidR="007362BB" w:rsidRPr="00A4498B" w:rsidRDefault="007362BB" w:rsidP="007362BB">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55EBED71" w14:textId="52B86760" w:rsidR="007362BB" w:rsidRPr="00A4498B" w:rsidRDefault="007362BB" w:rsidP="007362BB">
            <w:pPr>
              <w:rPr>
                <w:rFonts w:cs="Arial"/>
                <w:sz w:val="20"/>
                <w:szCs w:val="20"/>
              </w:rPr>
            </w:pPr>
            <w:r w:rsidRPr="00A4498B">
              <w:rPr>
                <w:rFonts w:cs="Arial"/>
                <w:sz w:val="20"/>
                <w:szCs w:val="20"/>
              </w:rPr>
              <w:t>Student’s t</w:t>
            </w:r>
          </w:p>
        </w:tc>
        <w:tc>
          <w:tcPr>
            <w:tcW w:w="630" w:type="dxa"/>
            <w:tcBorders>
              <w:top w:val="single" w:sz="4" w:space="0" w:color="auto"/>
              <w:left w:val="single" w:sz="4" w:space="0" w:color="auto"/>
              <w:bottom w:val="single" w:sz="4" w:space="0" w:color="auto"/>
              <w:right w:val="single" w:sz="4" w:space="0" w:color="auto"/>
            </w:tcBorders>
          </w:tcPr>
          <w:p w14:paraId="5700DE84" w14:textId="14C1A197" w:rsidR="007362BB" w:rsidRPr="00A4498B" w:rsidRDefault="007362BB" w:rsidP="007362BB">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57655F52" w14:textId="77777777" w:rsidR="007362BB" w:rsidRPr="00A4498B" w:rsidRDefault="007362BB" w:rsidP="007362BB">
            <w:pPr>
              <w:jc w:val="center"/>
              <w:rPr>
                <w:rFonts w:cs="Arial"/>
                <w:sz w:val="20"/>
                <w:szCs w:val="20"/>
              </w:rPr>
            </w:pPr>
            <w:r w:rsidRPr="00A4498B">
              <w:rPr>
                <w:rFonts w:cs="Arial"/>
                <w:sz w:val="20"/>
                <w:szCs w:val="20"/>
              </w:rPr>
              <w:t>1.5</w:t>
            </w:r>
          </w:p>
        </w:tc>
        <w:tc>
          <w:tcPr>
            <w:tcW w:w="1170" w:type="dxa"/>
            <w:tcBorders>
              <w:top w:val="single" w:sz="4" w:space="0" w:color="auto"/>
              <w:left w:val="single" w:sz="4" w:space="0" w:color="auto"/>
              <w:bottom w:val="single" w:sz="4" w:space="0" w:color="auto"/>
            </w:tcBorders>
          </w:tcPr>
          <w:p w14:paraId="67069FCF" w14:textId="77777777" w:rsidR="007362BB" w:rsidRPr="00A4498B" w:rsidRDefault="007362BB" w:rsidP="007362BB">
            <w:pPr>
              <w:jc w:val="center"/>
              <w:rPr>
                <w:rFonts w:cs="Arial"/>
                <w:sz w:val="20"/>
                <w:szCs w:val="20"/>
              </w:rPr>
            </w:pPr>
            <w:r w:rsidRPr="00A4498B">
              <w:rPr>
                <w:rFonts w:cs="Arial"/>
                <w:sz w:val="20"/>
                <w:szCs w:val="20"/>
              </w:rPr>
              <w:t>≤ 0.10</w:t>
            </w:r>
          </w:p>
        </w:tc>
        <w:tc>
          <w:tcPr>
            <w:tcW w:w="990" w:type="dxa"/>
            <w:tcBorders>
              <w:top w:val="single" w:sz="4" w:space="0" w:color="auto"/>
              <w:bottom w:val="single" w:sz="4" w:space="0" w:color="auto"/>
            </w:tcBorders>
          </w:tcPr>
          <w:p w14:paraId="042DABEF" w14:textId="77777777" w:rsidR="007362BB" w:rsidRPr="00A4498B" w:rsidRDefault="007362BB" w:rsidP="007362BB">
            <w:pPr>
              <w:jc w:val="center"/>
              <w:rPr>
                <w:rFonts w:cs="Arial"/>
                <w:sz w:val="20"/>
                <w:szCs w:val="20"/>
              </w:rPr>
            </w:pPr>
            <w:r w:rsidRPr="00A4498B">
              <w:rPr>
                <w:rFonts w:cs="Arial"/>
                <w:sz w:val="20"/>
                <w:szCs w:val="20"/>
              </w:rPr>
              <w:t>&lt; 1%</w:t>
            </w:r>
          </w:p>
        </w:tc>
        <w:tc>
          <w:tcPr>
            <w:tcW w:w="900" w:type="dxa"/>
            <w:tcBorders>
              <w:top w:val="single" w:sz="4" w:space="0" w:color="auto"/>
              <w:bottom w:val="single" w:sz="4" w:space="0" w:color="auto"/>
              <w:right w:val="single" w:sz="4" w:space="0" w:color="auto"/>
            </w:tcBorders>
          </w:tcPr>
          <w:p w14:paraId="67299A3B" w14:textId="77777777" w:rsidR="007362BB" w:rsidRPr="00A4498B" w:rsidRDefault="007362BB" w:rsidP="007362BB">
            <w:pPr>
              <w:jc w:val="center"/>
              <w:rPr>
                <w:rFonts w:cs="Arial"/>
                <w:sz w:val="20"/>
                <w:szCs w:val="20"/>
              </w:rPr>
            </w:pPr>
            <w:r w:rsidRPr="00A4498B">
              <w:rPr>
                <w:rFonts w:cs="Arial"/>
                <w:sz w:val="20"/>
                <w:szCs w:val="20"/>
              </w:rPr>
              <w:t>&lt; 1%</w:t>
            </w:r>
          </w:p>
        </w:tc>
        <w:tc>
          <w:tcPr>
            <w:tcW w:w="1170" w:type="dxa"/>
            <w:tcBorders>
              <w:top w:val="single" w:sz="4" w:space="0" w:color="auto"/>
              <w:left w:val="single" w:sz="4" w:space="0" w:color="auto"/>
              <w:bottom w:val="single" w:sz="4" w:space="0" w:color="auto"/>
              <w:right w:val="single" w:sz="4" w:space="0" w:color="auto"/>
            </w:tcBorders>
          </w:tcPr>
          <w:p w14:paraId="420EC24B" w14:textId="059774C0" w:rsidR="007362BB" w:rsidRPr="00A4498B" w:rsidRDefault="007362BB" w:rsidP="007362BB">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4B40908F" w14:textId="7E7D40B6" w:rsidR="007362BB" w:rsidRPr="00A4498B" w:rsidRDefault="007362BB" w:rsidP="007362BB">
            <w:pPr>
              <w:jc w:val="center"/>
              <w:rPr>
                <w:rFonts w:cs="Arial"/>
                <w:sz w:val="20"/>
                <w:szCs w:val="20"/>
              </w:rPr>
            </w:pPr>
            <w:r w:rsidRPr="00A4498B">
              <w:rPr>
                <w:rFonts w:cs="Arial"/>
                <w:sz w:val="20"/>
                <w:szCs w:val="20"/>
              </w:rPr>
              <w:t>&lt; 10%</w:t>
            </w:r>
          </w:p>
        </w:tc>
      </w:tr>
      <w:tr w:rsidR="007362BB" w:rsidRPr="00A4498B" w14:paraId="3CC0144F" w14:textId="77777777" w:rsidTr="00C75345">
        <w:tc>
          <w:tcPr>
            <w:tcW w:w="985" w:type="dxa"/>
            <w:tcBorders>
              <w:top w:val="single" w:sz="4" w:space="0" w:color="auto"/>
              <w:left w:val="single" w:sz="4" w:space="0" w:color="auto"/>
              <w:bottom w:val="single" w:sz="4" w:space="0" w:color="auto"/>
              <w:right w:val="single" w:sz="4" w:space="0" w:color="auto"/>
            </w:tcBorders>
          </w:tcPr>
          <w:p w14:paraId="4020CFEA" w14:textId="35FA941B" w:rsidR="007362BB" w:rsidRPr="00A4498B" w:rsidRDefault="007362BB" w:rsidP="007362BB">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45D50F9C" w14:textId="0762A76B" w:rsidR="007362BB" w:rsidRPr="00A4498B" w:rsidRDefault="007362BB" w:rsidP="007362BB">
            <w:pPr>
              <w:rPr>
                <w:rFonts w:cs="Arial"/>
                <w:sz w:val="20"/>
                <w:szCs w:val="20"/>
              </w:rPr>
            </w:pPr>
            <w:r w:rsidRPr="00A4498B">
              <w:rPr>
                <w:rFonts w:cs="Arial"/>
                <w:sz w:val="20"/>
                <w:szCs w:val="20"/>
              </w:rPr>
              <w:t>Student’s t</w:t>
            </w:r>
          </w:p>
        </w:tc>
        <w:tc>
          <w:tcPr>
            <w:tcW w:w="630" w:type="dxa"/>
            <w:tcBorders>
              <w:top w:val="single" w:sz="4" w:space="0" w:color="auto"/>
              <w:left w:val="single" w:sz="4" w:space="0" w:color="auto"/>
              <w:bottom w:val="single" w:sz="4" w:space="0" w:color="auto"/>
              <w:right w:val="single" w:sz="4" w:space="0" w:color="auto"/>
            </w:tcBorders>
          </w:tcPr>
          <w:p w14:paraId="19C4B814" w14:textId="6360D5C0" w:rsidR="007362BB" w:rsidRPr="00A4498B" w:rsidRDefault="007362BB" w:rsidP="007362BB">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2AD69A07" w14:textId="1B19B835" w:rsidR="007362BB" w:rsidRPr="00A4498B" w:rsidRDefault="007362BB" w:rsidP="007362BB">
            <w:pPr>
              <w:jc w:val="center"/>
              <w:rPr>
                <w:rFonts w:cs="Arial"/>
                <w:sz w:val="20"/>
                <w:szCs w:val="20"/>
              </w:rPr>
            </w:pPr>
            <w:r w:rsidRPr="00A4498B">
              <w:rPr>
                <w:rFonts w:cs="Arial"/>
                <w:sz w:val="20"/>
                <w:szCs w:val="20"/>
              </w:rPr>
              <w:t>1.5</w:t>
            </w:r>
          </w:p>
        </w:tc>
        <w:tc>
          <w:tcPr>
            <w:tcW w:w="1170" w:type="dxa"/>
            <w:tcBorders>
              <w:top w:val="single" w:sz="4" w:space="0" w:color="auto"/>
              <w:left w:val="single" w:sz="4" w:space="0" w:color="auto"/>
              <w:bottom w:val="single" w:sz="4" w:space="0" w:color="auto"/>
            </w:tcBorders>
          </w:tcPr>
          <w:p w14:paraId="05DFD251" w14:textId="77777777" w:rsidR="007362BB" w:rsidRPr="00A4498B" w:rsidRDefault="007362BB" w:rsidP="007362BB">
            <w:pPr>
              <w:jc w:val="center"/>
              <w:rPr>
                <w:rFonts w:cs="Arial"/>
                <w:sz w:val="20"/>
                <w:szCs w:val="20"/>
              </w:rPr>
            </w:pPr>
            <w:r w:rsidRPr="00A4498B">
              <w:rPr>
                <w:rFonts w:cs="Arial"/>
                <w:sz w:val="20"/>
                <w:szCs w:val="20"/>
              </w:rPr>
              <w:t>0.10 – 0.40</w:t>
            </w:r>
          </w:p>
        </w:tc>
        <w:tc>
          <w:tcPr>
            <w:tcW w:w="990" w:type="dxa"/>
            <w:tcBorders>
              <w:top w:val="single" w:sz="4" w:space="0" w:color="auto"/>
              <w:bottom w:val="single" w:sz="4" w:space="0" w:color="auto"/>
            </w:tcBorders>
          </w:tcPr>
          <w:p w14:paraId="769423BF" w14:textId="77777777" w:rsidR="007362BB" w:rsidRPr="00A4498B" w:rsidRDefault="007362BB" w:rsidP="007362BB">
            <w:pPr>
              <w:jc w:val="center"/>
              <w:rPr>
                <w:rFonts w:cs="Arial"/>
                <w:sz w:val="20"/>
                <w:szCs w:val="20"/>
              </w:rPr>
            </w:pPr>
            <w:r w:rsidRPr="00A4498B">
              <w:rPr>
                <w:rFonts w:cs="Arial"/>
                <w:sz w:val="20"/>
                <w:szCs w:val="20"/>
              </w:rPr>
              <w:t>5 – 26%</w:t>
            </w:r>
          </w:p>
        </w:tc>
        <w:tc>
          <w:tcPr>
            <w:tcW w:w="900" w:type="dxa"/>
            <w:tcBorders>
              <w:top w:val="single" w:sz="4" w:space="0" w:color="auto"/>
              <w:bottom w:val="single" w:sz="4" w:space="0" w:color="auto"/>
              <w:right w:val="single" w:sz="4" w:space="0" w:color="auto"/>
            </w:tcBorders>
          </w:tcPr>
          <w:p w14:paraId="2C2C4AAD" w14:textId="77777777" w:rsidR="007362BB" w:rsidRPr="00A4498B" w:rsidRDefault="007362BB" w:rsidP="007362BB">
            <w:pPr>
              <w:jc w:val="center"/>
              <w:rPr>
                <w:rFonts w:cs="Arial"/>
                <w:sz w:val="20"/>
                <w:szCs w:val="20"/>
              </w:rPr>
            </w:pPr>
            <w:r w:rsidRPr="00A4498B">
              <w:rPr>
                <w:rFonts w:cs="Arial"/>
                <w:sz w:val="20"/>
                <w:szCs w:val="20"/>
              </w:rPr>
              <w:t>3 – 10%</w:t>
            </w:r>
          </w:p>
        </w:tc>
        <w:tc>
          <w:tcPr>
            <w:tcW w:w="1170" w:type="dxa"/>
            <w:tcBorders>
              <w:top w:val="single" w:sz="4" w:space="0" w:color="auto"/>
              <w:left w:val="single" w:sz="4" w:space="0" w:color="auto"/>
              <w:bottom w:val="single" w:sz="4" w:space="0" w:color="auto"/>
              <w:right w:val="single" w:sz="4" w:space="0" w:color="auto"/>
            </w:tcBorders>
          </w:tcPr>
          <w:p w14:paraId="3A39A517" w14:textId="1E66B069" w:rsidR="007362BB" w:rsidRPr="00A4498B" w:rsidRDefault="007362BB" w:rsidP="007362BB">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507F3FD1" w14:textId="26288738" w:rsidR="007362BB" w:rsidRPr="00A4498B" w:rsidRDefault="007362BB" w:rsidP="007362BB">
            <w:pPr>
              <w:jc w:val="center"/>
              <w:rPr>
                <w:rFonts w:cs="Arial"/>
                <w:sz w:val="20"/>
                <w:szCs w:val="20"/>
              </w:rPr>
            </w:pPr>
            <w:r w:rsidRPr="00A4498B">
              <w:rPr>
                <w:rFonts w:cs="Arial"/>
                <w:sz w:val="20"/>
                <w:szCs w:val="20"/>
              </w:rPr>
              <w:t>&lt; 10%</w:t>
            </w:r>
          </w:p>
        </w:tc>
      </w:tr>
      <w:tr w:rsidR="007362BB" w:rsidRPr="00A4498B" w14:paraId="4AA51FAE" w14:textId="77777777" w:rsidTr="00C75345">
        <w:tc>
          <w:tcPr>
            <w:tcW w:w="985" w:type="dxa"/>
            <w:tcBorders>
              <w:top w:val="single" w:sz="4" w:space="0" w:color="auto"/>
              <w:left w:val="single" w:sz="4" w:space="0" w:color="auto"/>
              <w:bottom w:val="single" w:sz="4" w:space="0" w:color="auto"/>
              <w:right w:val="single" w:sz="4" w:space="0" w:color="auto"/>
            </w:tcBorders>
          </w:tcPr>
          <w:p w14:paraId="2FD7FD4E" w14:textId="6910A05B" w:rsidR="007362BB" w:rsidRPr="00A4498B" w:rsidRDefault="007362BB" w:rsidP="007362BB">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0C1D74AD" w14:textId="6EBD69AB" w:rsidR="007362BB" w:rsidRPr="00A4498B" w:rsidRDefault="007362BB" w:rsidP="007362BB">
            <w:pPr>
              <w:rPr>
                <w:rFonts w:cs="Arial"/>
                <w:sz w:val="20"/>
                <w:szCs w:val="20"/>
              </w:rPr>
            </w:pPr>
            <w:r w:rsidRPr="00A4498B">
              <w:rPr>
                <w:rFonts w:cs="Arial"/>
                <w:sz w:val="20"/>
                <w:szCs w:val="20"/>
              </w:rPr>
              <w:t>Student’s t</w:t>
            </w:r>
          </w:p>
        </w:tc>
        <w:tc>
          <w:tcPr>
            <w:tcW w:w="630" w:type="dxa"/>
            <w:tcBorders>
              <w:top w:val="single" w:sz="4" w:space="0" w:color="auto"/>
              <w:left w:val="single" w:sz="4" w:space="0" w:color="auto"/>
              <w:bottom w:val="single" w:sz="4" w:space="0" w:color="auto"/>
              <w:right w:val="single" w:sz="4" w:space="0" w:color="auto"/>
            </w:tcBorders>
          </w:tcPr>
          <w:p w14:paraId="6111D46E" w14:textId="14F513EC" w:rsidR="007362BB" w:rsidRPr="00A4498B" w:rsidRDefault="007362BB" w:rsidP="007362BB">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040F7A06" w14:textId="44BC7709" w:rsidR="007362BB" w:rsidRPr="00A4498B" w:rsidRDefault="007362BB" w:rsidP="007362BB">
            <w:pPr>
              <w:jc w:val="center"/>
              <w:rPr>
                <w:rFonts w:cs="Arial"/>
                <w:sz w:val="20"/>
                <w:szCs w:val="20"/>
              </w:rPr>
            </w:pPr>
            <w:r w:rsidRPr="00A4498B">
              <w:rPr>
                <w:rFonts w:cs="Arial"/>
                <w:sz w:val="20"/>
                <w:szCs w:val="20"/>
              </w:rPr>
              <w:t>1.5</w:t>
            </w:r>
          </w:p>
        </w:tc>
        <w:tc>
          <w:tcPr>
            <w:tcW w:w="1170" w:type="dxa"/>
            <w:tcBorders>
              <w:top w:val="single" w:sz="4" w:space="0" w:color="auto"/>
              <w:left w:val="single" w:sz="4" w:space="0" w:color="auto"/>
              <w:bottom w:val="single" w:sz="4" w:space="0" w:color="auto"/>
            </w:tcBorders>
          </w:tcPr>
          <w:p w14:paraId="60C8E788" w14:textId="77777777" w:rsidR="007362BB" w:rsidRPr="00A4498B" w:rsidRDefault="007362BB" w:rsidP="007362BB">
            <w:pPr>
              <w:jc w:val="center"/>
              <w:rPr>
                <w:rFonts w:cs="Arial"/>
                <w:sz w:val="20"/>
                <w:szCs w:val="20"/>
              </w:rPr>
            </w:pPr>
            <w:r w:rsidRPr="00A4498B">
              <w:rPr>
                <w:rFonts w:cs="Arial"/>
                <w:sz w:val="20"/>
                <w:szCs w:val="20"/>
              </w:rPr>
              <w:t>≥ 0.40</w:t>
            </w:r>
          </w:p>
        </w:tc>
        <w:tc>
          <w:tcPr>
            <w:tcW w:w="990" w:type="dxa"/>
            <w:tcBorders>
              <w:top w:val="single" w:sz="4" w:space="0" w:color="auto"/>
              <w:bottom w:val="single" w:sz="4" w:space="0" w:color="auto"/>
            </w:tcBorders>
          </w:tcPr>
          <w:p w14:paraId="166744D2" w14:textId="77777777" w:rsidR="007362BB" w:rsidRPr="00A4498B" w:rsidRDefault="007362BB" w:rsidP="007362BB">
            <w:pPr>
              <w:jc w:val="center"/>
              <w:rPr>
                <w:rFonts w:cs="Arial"/>
                <w:sz w:val="20"/>
                <w:szCs w:val="20"/>
              </w:rPr>
            </w:pPr>
            <w:r w:rsidRPr="00A4498B">
              <w:rPr>
                <w:rFonts w:cs="Arial"/>
                <w:sz w:val="20"/>
                <w:szCs w:val="20"/>
              </w:rPr>
              <w:t>&lt; 1%</w:t>
            </w:r>
          </w:p>
        </w:tc>
        <w:tc>
          <w:tcPr>
            <w:tcW w:w="900" w:type="dxa"/>
            <w:tcBorders>
              <w:top w:val="single" w:sz="4" w:space="0" w:color="auto"/>
              <w:bottom w:val="single" w:sz="4" w:space="0" w:color="auto"/>
              <w:right w:val="single" w:sz="4" w:space="0" w:color="auto"/>
            </w:tcBorders>
          </w:tcPr>
          <w:p w14:paraId="12C7DBCC" w14:textId="77777777" w:rsidR="007362BB" w:rsidRPr="00A4498B" w:rsidRDefault="007362BB" w:rsidP="007362BB">
            <w:pPr>
              <w:jc w:val="center"/>
              <w:rPr>
                <w:rFonts w:cs="Arial"/>
                <w:sz w:val="20"/>
                <w:szCs w:val="20"/>
              </w:rPr>
            </w:pPr>
            <w:r w:rsidRPr="00A4498B">
              <w:rPr>
                <w:rFonts w:cs="Arial"/>
                <w:sz w:val="20"/>
                <w:szCs w:val="20"/>
              </w:rPr>
              <w:t>&lt; 2%</w:t>
            </w:r>
          </w:p>
        </w:tc>
        <w:tc>
          <w:tcPr>
            <w:tcW w:w="1170" w:type="dxa"/>
            <w:tcBorders>
              <w:top w:val="single" w:sz="4" w:space="0" w:color="auto"/>
              <w:left w:val="single" w:sz="4" w:space="0" w:color="auto"/>
              <w:bottom w:val="single" w:sz="4" w:space="0" w:color="auto"/>
              <w:right w:val="single" w:sz="4" w:space="0" w:color="auto"/>
            </w:tcBorders>
          </w:tcPr>
          <w:p w14:paraId="1847DABB" w14:textId="648A6AA2" w:rsidR="007362BB" w:rsidRPr="00A4498B" w:rsidRDefault="007362BB" w:rsidP="007362BB">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179F0590" w14:textId="7BD847FB" w:rsidR="007362BB" w:rsidRPr="00A4498B" w:rsidRDefault="007362BB" w:rsidP="007362BB">
            <w:pPr>
              <w:jc w:val="center"/>
              <w:rPr>
                <w:rFonts w:cs="Arial"/>
                <w:sz w:val="20"/>
                <w:szCs w:val="20"/>
              </w:rPr>
            </w:pPr>
            <w:r w:rsidRPr="00A4498B">
              <w:rPr>
                <w:rFonts w:cs="Arial"/>
                <w:sz w:val="20"/>
                <w:szCs w:val="20"/>
              </w:rPr>
              <w:t>&lt; 10%</w:t>
            </w:r>
          </w:p>
        </w:tc>
      </w:tr>
      <w:tr w:rsidR="007362BB" w:rsidRPr="00A4498B" w14:paraId="65463041" w14:textId="77777777" w:rsidTr="00C75345">
        <w:tc>
          <w:tcPr>
            <w:tcW w:w="985" w:type="dxa"/>
            <w:tcBorders>
              <w:top w:val="single" w:sz="4" w:space="0" w:color="auto"/>
              <w:left w:val="single" w:sz="4" w:space="0" w:color="auto"/>
              <w:bottom w:val="single" w:sz="4" w:space="0" w:color="auto"/>
              <w:right w:val="single" w:sz="4" w:space="0" w:color="auto"/>
            </w:tcBorders>
          </w:tcPr>
          <w:p w14:paraId="3BBD4328" w14:textId="3DE4A703" w:rsidR="007362BB" w:rsidRPr="00A4498B" w:rsidRDefault="007362BB" w:rsidP="007362BB">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66C6336A" w14:textId="738BAEFE" w:rsidR="007362BB" w:rsidRPr="00A4498B" w:rsidRDefault="007362BB" w:rsidP="007362BB">
            <w:pPr>
              <w:rPr>
                <w:rFonts w:cs="Arial"/>
                <w:sz w:val="20"/>
                <w:szCs w:val="20"/>
              </w:rPr>
            </w:pPr>
            <w:r w:rsidRPr="00A4498B">
              <w:rPr>
                <w:rFonts w:cs="Arial"/>
                <w:sz w:val="20"/>
                <w:szCs w:val="20"/>
              </w:rPr>
              <w:t>Student’s t</w:t>
            </w:r>
          </w:p>
        </w:tc>
        <w:tc>
          <w:tcPr>
            <w:tcW w:w="630" w:type="dxa"/>
            <w:tcBorders>
              <w:top w:val="single" w:sz="4" w:space="0" w:color="auto"/>
              <w:left w:val="single" w:sz="4" w:space="0" w:color="auto"/>
              <w:bottom w:val="single" w:sz="4" w:space="0" w:color="auto"/>
              <w:right w:val="single" w:sz="4" w:space="0" w:color="auto"/>
            </w:tcBorders>
          </w:tcPr>
          <w:p w14:paraId="5CAF5A33" w14:textId="190A112A" w:rsidR="007362BB" w:rsidRPr="00A4498B" w:rsidRDefault="007362BB" w:rsidP="007362BB">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4E24378F" w14:textId="77777777" w:rsidR="007362BB" w:rsidRPr="00A4498B" w:rsidRDefault="007362BB" w:rsidP="007362BB">
            <w:pPr>
              <w:jc w:val="center"/>
              <w:rPr>
                <w:rFonts w:cs="Arial"/>
                <w:sz w:val="20"/>
                <w:szCs w:val="20"/>
              </w:rPr>
            </w:pPr>
            <w:r w:rsidRPr="00A4498B">
              <w:rPr>
                <w:rFonts w:cs="Arial"/>
                <w:sz w:val="20"/>
                <w:szCs w:val="20"/>
              </w:rPr>
              <w:t>3.0</w:t>
            </w:r>
          </w:p>
        </w:tc>
        <w:tc>
          <w:tcPr>
            <w:tcW w:w="1170" w:type="dxa"/>
            <w:tcBorders>
              <w:top w:val="single" w:sz="4" w:space="0" w:color="auto"/>
              <w:left w:val="single" w:sz="4" w:space="0" w:color="auto"/>
              <w:bottom w:val="single" w:sz="4" w:space="0" w:color="auto"/>
            </w:tcBorders>
          </w:tcPr>
          <w:p w14:paraId="5E744B67" w14:textId="77777777" w:rsidR="007362BB" w:rsidRPr="00A4498B" w:rsidRDefault="007362BB" w:rsidP="007362BB">
            <w:pPr>
              <w:jc w:val="center"/>
              <w:rPr>
                <w:rFonts w:cs="Arial"/>
                <w:sz w:val="20"/>
                <w:szCs w:val="20"/>
              </w:rPr>
            </w:pPr>
            <w:r w:rsidRPr="00A4498B">
              <w:rPr>
                <w:rFonts w:cs="Arial"/>
                <w:sz w:val="20"/>
                <w:szCs w:val="20"/>
              </w:rPr>
              <w:t>≤ 0.10</w:t>
            </w:r>
          </w:p>
        </w:tc>
        <w:tc>
          <w:tcPr>
            <w:tcW w:w="990" w:type="dxa"/>
            <w:tcBorders>
              <w:top w:val="single" w:sz="4" w:space="0" w:color="auto"/>
              <w:bottom w:val="single" w:sz="4" w:space="0" w:color="auto"/>
            </w:tcBorders>
          </w:tcPr>
          <w:p w14:paraId="2E7DA22F" w14:textId="77777777" w:rsidR="007362BB" w:rsidRPr="00A4498B" w:rsidRDefault="007362BB" w:rsidP="007362BB">
            <w:pPr>
              <w:jc w:val="center"/>
              <w:rPr>
                <w:rFonts w:cs="Arial"/>
                <w:sz w:val="20"/>
                <w:szCs w:val="20"/>
              </w:rPr>
            </w:pPr>
            <w:r w:rsidRPr="00A4498B">
              <w:rPr>
                <w:rFonts w:cs="Arial"/>
                <w:sz w:val="20"/>
                <w:szCs w:val="20"/>
              </w:rPr>
              <w:t>&lt; 3%</w:t>
            </w:r>
          </w:p>
        </w:tc>
        <w:tc>
          <w:tcPr>
            <w:tcW w:w="900" w:type="dxa"/>
            <w:tcBorders>
              <w:top w:val="single" w:sz="4" w:space="0" w:color="auto"/>
              <w:bottom w:val="single" w:sz="4" w:space="0" w:color="auto"/>
              <w:right w:val="single" w:sz="4" w:space="0" w:color="auto"/>
            </w:tcBorders>
          </w:tcPr>
          <w:p w14:paraId="24C3B0E7" w14:textId="77777777" w:rsidR="007362BB" w:rsidRPr="00A4498B" w:rsidRDefault="007362BB" w:rsidP="007362BB">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026660DE" w14:textId="2D29B56D" w:rsidR="007362BB" w:rsidRPr="00A4498B" w:rsidRDefault="007362BB" w:rsidP="007362BB">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2C9EDB0C" w14:textId="334E63D1" w:rsidR="007362BB" w:rsidRPr="00A4498B" w:rsidRDefault="007362BB" w:rsidP="007362BB">
            <w:pPr>
              <w:jc w:val="center"/>
              <w:rPr>
                <w:rFonts w:cs="Arial"/>
                <w:sz w:val="20"/>
                <w:szCs w:val="20"/>
              </w:rPr>
            </w:pPr>
            <w:r w:rsidRPr="00A4498B">
              <w:rPr>
                <w:rFonts w:cs="Arial"/>
                <w:sz w:val="20"/>
                <w:szCs w:val="20"/>
              </w:rPr>
              <w:t>&lt; 10%</w:t>
            </w:r>
          </w:p>
        </w:tc>
      </w:tr>
      <w:tr w:rsidR="007362BB" w:rsidRPr="00A4498B" w14:paraId="76A48974" w14:textId="77777777" w:rsidTr="00C75345">
        <w:tc>
          <w:tcPr>
            <w:tcW w:w="985" w:type="dxa"/>
            <w:tcBorders>
              <w:top w:val="single" w:sz="4" w:space="0" w:color="auto"/>
              <w:left w:val="single" w:sz="4" w:space="0" w:color="auto"/>
              <w:bottom w:val="single" w:sz="4" w:space="0" w:color="auto"/>
              <w:right w:val="single" w:sz="4" w:space="0" w:color="auto"/>
            </w:tcBorders>
          </w:tcPr>
          <w:p w14:paraId="50B616BD" w14:textId="07E803C5" w:rsidR="007362BB" w:rsidRPr="00A4498B" w:rsidRDefault="007362BB" w:rsidP="007362BB">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7493246D" w14:textId="50C53970" w:rsidR="007362BB" w:rsidRPr="00A4498B" w:rsidRDefault="007362BB" w:rsidP="007362BB">
            <w:pPr>
              <w:rPr>
                <w:rFonts w:cs="Arial"/>
                <w:sz w:val="20"/>
                <w:szCs w:val="20"/>
              </w:rPr>
            </w:pPr>
            <w:r w:rsidRPr="00A4498B">
              <w:rPr>
                <w:rFonts w:cs="Arial"/>
                <w:sz w:val="20"/>
                <w:szCs w:val="20"/>
              </w:rPr>
              <w:t>Student’s t</w:t>
            </w:r>
          </w:p>
        </w:tc>
        <w:tc>
          <w:tcPr>
            <w:tcW w:w="630" w:type="dxa"/>
            <w:tcBorders>
              <w:top w:val="single" w:sz="4" w:space="0" w:color="auto"/>
              <w:left w:val="single" w:sz="4" w:space="0" w:color="auto"/>
              <w:bottom w:val="single" w:sz="4" w:space="0" w:color="auto"/>
              <w:right w:val="single" w:sz="4" w:space="0" w:color="auto"/>
            </w:tcBorders>
          </w:tcPr>
          <w:p w14:paraId="4BE96CA6" w14:textId="3241363A" w:rsidR="007362BB" w:rsidRPr="00A4498B" w:rsidRDefault="007362BB" w:rsidP="007362BB">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54F9EA4E" w14:textId="0AAE00F1" w:rsidR="007362BB" w:rsidRPr="00A4498B" w:rsidRDefault="007362BB" w:rsidP="007362BB">
            <w:pPr>
              <w:jc w:val="center"/>
              <w:rPr>
                <w:rFonts w:cs="Arial"/>
                <w:sz w:val="20"/>
                <w:szCs w:val="20"/>
              </w:rPr>
            </w:pPr>
            <w:r w:rsidRPr="00A4498B">
              <w:rPr>
                <w:rFonts w:cs="Arial"/>
                <w:sz w:val="20"/>
                <w:szCs w:val="20"/>
              </w:rPr>
              <w:t>3.0</w:t>
            </w:r>
          </w:p>
        </w:tc>
        <w:tc>
          <w:tcPr>
            <w:tcW w:w="1170" w:type="dxa"/>
            <w:tcBorders>
              <w:top w:val="single" w:sz="4" w:space="0" w:color="auto"/>
              <w:left w:val="single" w:sz="4" w:space="0" w:color="auto"/>
              <w:bottom w:val="single" w:sz="4" w:space="0" w:color="auto"/>
            </w:tcBorders>
          </w:tcPr>
          <w:p w14:paraId="129E8F8D" w14:textId="77777777" w:rsidR="007362BB" w:rsidRPr="00A4498B" w:rsidRDefault="007362BB" w:rsidP="007362BB">
            <w:pPr>
              <w:jc w:val="center"/>
              <w:rPr>
                <w:rFonts w:cs="Arial"/>
                <w:sz w:val="20"/>
                <w:szCs w:val="20"/>
              </w:rPr>
            </w:pPr>
            <w:r w:rsidRPr="00A4498B">
              <w:rPr>
                <w:rFonts w:cs="Arial"/>
                <w:sz w:val="20"/>
                <w:szCs w:val="20"/>
              </w:rPr>
              <w:t>0.10 – 0.40</w:t>
            </w:r>
          </w:p>
        </w:tc>
        <w:tc>
          <w:tcPr>
            <w:tcW w:w="990" w:type="dxa"/>
            <w:tcBorders>
              <w:top w:val="single" w:sz="4" w:space="0" w:color="auto"/>
              <w:bottom w:val="single" w:sz="4" w:space="0" w:color="auto"/>
            </w:tcBorders>
          </w:tcPr>
          <w:p w14:paraId="67F5C633" w14:textId="77777777" w:rsidR="007362BB" w:rsidRPr="00A4498B" w:rsidRDefault="007362BB" w:rsidP="007362BB">
            <w:pPr>
              <w:jc w:val="center"/>
              <w:rPr>
                <w:rFonts w:cs="Arial"/>
                <w:sz w:val="20"/>
                <w:szCs w:val="20"/>
              </w:rPr>
            </w:pPr>
            <w:r w:rsidRPr="00A4498B">
              <w:rPr>
                <w:rFonts w:cs="Arial"/>
                <w:sz w:val="20"/>
                <w:szCs w:val="20"/>
              </w:rPr>
              <w:t>3 – 25%</w:t>
            </w:r>
          </w:p>
        </w:tc>
        <w:tc>
          <w:tcPr>
            <w:tcW w:w="900" w:type="dxa"/>
            <w:tcBorders>
              <w:top w:val="single" w:sz="4" w:space="0" w:color="auto"/>
              <w:bottom w:val="single" w:sz="4" w:space="0" w:color="auto"/>
              <w:right w:val="single" w:sz="4" w:space="0" w:color="auto"/>
            </w:tcBorders>
          </w:tcPr>
          <w:p w14:paraId="5AC17249" w14:textId="77777777" w:rsidR="007362BB" w:rsidRPr="00A4498B" w:rsidRDefault="007362BB" w:rsidP="007362BB">
            <w:pPr>
              <w:jc w:val="center"/>
              <w:rPr>
                <w:rFonts w:cs="Arial"/>
                <w:sz w:val="20"/>
                <w:szCs w:val="20"/>
              </w:rPr>
            </w:pPr>
            <w:r w:rsidRPr="00A4498B">
              <w:rPr>
                <w:rFonts w:cs="Arial"/>
                <w:sz w:val="20"/>
                <w:szCs w:val="20"/>
              </w:rPr>
              <w:t>3 – 10%</w:t>
            </w:r>
          </w:p>
        </w:tc>
        <w:tc>
          <w:tcPr>
            <w:tcW w:w="1170" w:type="dxa"/>
            <w:tcBorders>
              <w:top w:val="single" w:sz="4" w:space="0" w:color="auto"/>
              <w:left w:val="single" w:sz="4" w:space="0" w:color="auto"/>
              <w:bottom w:val="single" w:sz="4" w:space="0" w:color="auto"/>
              <w:right w:val="single" w:sz="4" w:space="0" w:color="auto"/>
            </w:tcBorders>
          </w:tcPr>
          <w:p w14:paraId="4A4A399A" w14:textId="3421D1A4" w:rsidR="007362BB" w:rsidRPr="00A4498B" w:rsidRDefault="007362BB" w:rsidP="007362BB">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1C90B60B" w14:textId="615817AC" w:rsidR="007362BB" w:rsidRPr="00A4498B" w:rsidRDefault="007362BB" w:rsidP="007362BB">
            <w:pPr>
              <w:jc w:val="center"/>
              <w:rPr>
                <w:rFonts w:cs="Arial"/>
                <w:sz w:val="20"/>
                <w:szCs w:val="20"/>
              </w:rPr>
            </w:pPr>
            <w:r w:rsidRPr="00A4498B">
              <w:rPr>
                <w:rFonts w:cs="Arial"/>
                <w:sz w:val="20"/>
                <w:szCs w:val="20"/>
              </w:rPr>
              <w:t>&lt; 10%</w:t>
            </w:r>
          </w:p>
        </w:tc>
      </w:tr>
      <w:tr w:rsidR="007362BB" w:rsidRPr="00A4498B" w14:paraId="0335638A" w14:textId="77777777" w:rsidTr="00C75345">
        <w:tc>
          <w:tcPr>
            <w:tcW w:w="985" w:type="dxa"/>
            <w:tcBorders>
              <w:top w:val="single" w:sz="4" w:space="0" w:color="auto"/>
              <w:left w:val="single" w:sz="4" w:space="0" w:color="auto"/>
              <w:bottom w:val="single" w:sz="4" w:space="0" w:color="auto"/>
              <w:right w:val="single" w:sz="4" w:space="0" w:color="auto"/>
            </w:tcBorders>
          </w:tcPr>
          <w:p w14:paraId="213A0F98" w14:textId="6AE562B2" w:rsidR="007362BB" w:rsidRPr="00A4498B" w:rsidRDefault="007362BB" w:rsidP="007362BB">
            <w:pPr>
              <w:rPr>
                <w:rFonts w:cs="Arial"/>
                <w:sz w:val="20"/>
                <w:szCs w:val="20"/>
              </w:rPr>
            </w:pPr>
            <w:r w:rsidRPr="00A4498B">
              <w:rPr>
                <w:rFonts w:cs="Arial"/>
                <w:sz w:val="20"/>
                <w:szCs w:val="20"/>
              </w:rPr>
              <w:lastRenderedPageBreak/>
              <w:t>ISM</w:t>
            </w:r>
          </w:p>
        </w:tc>
        <w:tc>
          <w:tcPr>
            <w:tcW w:w="1260" w:type="dxa"/>
            <w:tcBorders>
              <w:top w:val="single" w:sz="4" w:space="0" w:color="auto"/>
              <w:left w:val="single" w:sz="4" w:space="0" w:color="auto"/>
              <w:bottom w:val="single" w:sz="4" w:space="0" w:color="auto"/>
              <w:right w:val="single" w:sz="4" w:space="0" w:color="auto"/>
            </w:tcBorders>
          </w:tcPr>
          <w:p w14:paraId="4B74F5C9" w14:textId="39395E92" w:rsidR="007362BB" w:rsidRPr="00A4498B" w:rsidRDefault="007362BB" w:rsidP="007362BB">
            <w:pPr>
              <w:rPr>
                <w:rFonts w:cs="Arial"/>
                <w:sz w:val="20"/>
                <w:szCs w:val="20"/>
              </w:rPr>
            </w:pPr>
            <w:r w:rsidRPr="00A4498B">
              <w:rPr>
                <w:rFonts w:cs="Arial"/>
                <w:sz w:val="20"/>
                <w:szCs w:val="20"/>
              </w:rPr>
              <w:t>Student’s t</w:t>
            </w:r>
          </w:p>
        </w:tc>
        <w:tc>
          <w:tcPr>
            <w:tcW w:w="630" w:type="dxa"/>
            <w:tcBorders>
              <w:top w:val="single" w:sz="4" w:space="0" w:color="auto"/>
              <w:left w:val="single" w:sz="4" w:space="0" w:color="auto"/>
              <w:bottom w:val="single" w:sz="4" w:space="0" w:color="auto"/>
              <w:right w:val="single" w:sz="4" w:space="0" w:color="auto"/>
            </w:tcBorders>
          </w:tcPr>
          <w:p w14:paraId="6106095E" w14:textId="0ACA0ADE" w:rsidR="007362BB" w:rsidRPr="00A4498B" w:rsidRDefault="007362BB" w:rsidP="007362BB">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3FA243D3" w14:textId="5066E34F" w:rsidR="007362BB" w:rsidRPr="00A4498B" w:rsidRDefault="007362BB" w:rsidP="007362BB">
            <w:pPr>
              <w:jc w:val="center"/>
              <w:rPr>
                <w:rFonts w:cs="Arial"/>
                <w:sz w:val="20"/>
                <w:szCs w:val="20"/>
              </w:rPr>
            </w:pPr>
            <w:r w:rsidRPr="00A4498B">
              <w:rPr>
                <w:rFonts w:cs="Arial"/>
                <w:sz w:val="20"/>
                <w:szCs w:val="20"/>
              </w:rPr>
              <w:t>3.0</w:t>
            </w:r>
          </w:p>
        </w:tc>
        <w:tc>
          <w:tcPr>
            <w:tcW w:w="1170" w:type="dxa"/>
            <w:tcBorders>
              <w:top w:val="single" w:sz="4" w:space="0" w:color="auto"/>
              <w:left w:val="single" w:sz="4" w:space="0" w:color="auto"/>
              <w:bottom w:val="single" w:sz="4" w:space="0" w:color="auto"/>
            </w:tcBorders>
          </w:tcPr>
          <w:p w14:paraId="4F10C5FA" w14:textId="77777777" w:rsidR="007362BB" w:rsidRPr="00A4498B" w:rsidRDefault="007362BB" w:rsidP="007362BB">
            <w:pPr>
              <w:jc w:val="center"/>
              <w:rPr>
                <w:rFonts w:cs="Arial"/>
                <w:sz w:val="20"/>
                <w:szCs w:val="20"/>
              </w:rPr>
            </w:pPr>
            <w:r w:rsidRPr="00A4498B">
              <w:rPr>
                <w:rFonts w:cs="Arial"/>
                <w:sz w:val="20"/>
                <w:szCs w:val="20"/>
              </w:rPr>
              <w:t>≥ 0.40</w:t>
            </w:r>
          </w:p>
        </w:tc>
        <w:tc>
          <w:tcPr>
            <w:tcW w:w="990" w:type="dxa"/>
            <w:tcBorders>
              <w:top w:val="single" w:sz="4" w:space="0" w:color="auto"/>
              <w:bottom w:val="single" w:sz="4" w:space="0" w:color="auto"/>
            </w:tcBorders>
          </w:tcPr>
          <w:p w14:paraId="5187D6DE" w14:textId="77777777" w:rsidR="007362BB" w:rsidRPr="00A4498B" w:rsidRDefault="007362BB" w:rsidP="007362BB">
            <w:pPr>
              <w:jc w:val="center"/>
              <w:rPr>
                <w:rFonts w:cs="Arial"/>
                <w:sz w:val="20"/>
                <w:szCs w:val="20"/>
              </w:rPr>
            </w:pPr>
            <w:r w:rsidRPr="00A4498B">
              <w:rPr>
                <w:rFonts w:cs="Arial"/>
                <w:sz w:val="20"/>
                <w:szCs w:val="20"/>
              </w:rPr>
              <w:t>0%</w:t>
            </w:r>
          </w:p>
        </w:tc>
        <w:tc>
          <w:tcPr>
            <w:tcW w:w="900" w:type="dxa"/>
            <w:tcBorders>
              <w:top w:val="single" w:sz="4" w:space="0" w:color="auto"/>
              <w:bottom w:val="single" w:sz="4" w:space="0" w:color="auto"/>
              <w:right w:val="single" w:sz="4" w:space="0" w:color="auto"/>
            </w:tcBorders>
          </w:tcPr>
          <w:p w14:paraId="634AF4B0" w14:textId="77777777" w:rsidR="007362BB" w:rsidRPr="00A4498B" w:rsidRDefault="007362BB" w:rsidP="007362BB">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4D99EF4F" w14:textId="0FD47617" w:rsidR="007362BB" w:rsidRPr="00A4498B" w:rsidRDefault="007362BB" w:rsidP="007362BB">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257E8EB4" w14:textId="0B911E05" w:rsidR="007362BB" w:rsidRPr="00A4498B" w:rsidRDefault="007362BB" w:rsidP="007362BB">
            <w:pPr>
              <w:jc w:val="center"/>
              <w:rPr>
                <w:rFonts w:cs="Arial"/>
                <w:sz w:val="20"/>
                <w:szCs w:val="20"/>
              </w:rPr>
            </w:pPr>
            <w:r w:rsidRPr="00A4498B">
              <w:rPr>
                <w:rFonts w:cs="Arial"/>
                <w:sz w:val="20"/>
                <w:szCs w:val="20"/>
              </w:rPr>
              <w:t>&lt; 10%</w:t>
            </w:r>
          </w:p>
        </w:tc>
      </w:tr>
      <w:tr w:rsidR="002A47DA" w:rsidRPr="00A4498B" w14:paraId="400180E1" w14:textId="77777777" w:rsidTr="00C75345">
        <w:tc>
          <w:tcPr>
            <w:tcW w:w="985" w:type="dxa"/>
            <w:tcBorders>
              <w:top w:val="single" w:sz="4" w:space="0" w:color="auto"/>
              <w:left w:val="single" w:sz="4" w:space="0" w:color="auto"/>
              <w:bottom w:val="single" w:sz="4" w:space="0" w:color="auto"/>
              <w:right w:val="single" w:sz="4" w:space="0" w:color="auto"/>
            </w:tcBorders>
          </w:tcPr>
          <w:p w14:paraId="7EDBDFA6" w14:textId="77777777" w:rsidR="002A47DA" w:rsidRPr="00A4498B" w:rsidRDefault="002A47DA" w:rsidP="00455EDB">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541FE6F4" w14:textId="77777777" w:rsidR="002A47DA" w:rsidRPr="00A4498B" w:rsidRDefault="002A47DA" w:rsidP="00455EDB">
            <w:pPr>
              <w:rPr>
                <w:rFonts w:cs="Arial"/>
                <w:sz w:val="20"/>
                <w:szCs w:val="20"/>
              </w:rPr>
            </w:pPr>
            <w:r w:rsidRPr="00A4498B">
              <w:rPr>
                <w:rFonts w:cs="Arial"/>
                <w:sz w:val="20"/>
                <w:szCs w:val="20"/>
              </w:rPr>
              <w:t>Chebyshev</w:t>
            </w:r>
          </w:p>
        </w:tc>
        <w:tc>
          <w:tcPr>
            <w:tcW w:w="630" w:type="dxa"/>
            <w:tcBorders>
              <w:top w:val="single" w:sz="4" w:space="0" w:color="auto"/>
              <w:left w:val="single" w:sz="4" w:space="0" w:color="auto"/>
              <w:bottom w:val="single" w:sz="4" w:space="0" w:color="auto"/>
              <w:right w:val="single" w:sz="4" w:space="0" w:color="auto"/>
            </w:tcBorders>
          </w:tcPr>
          <w:p w14:paraId="66EBFE06" w14:textId="77777777" w:rsidR="002A47DA" w:rsidRPr="00A4498B" w:rsidRDefault="002A47DA" w:rsidP="00455EDB">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067D0ECA" w14:textId="77777777" w:rsidR="002A47DA" w:rsidRPr="00A4498B" w:rsidRDefault="002A47DA" w:rsidP="00455EDB">
            <w:pPr>
              <w:jc w:val="center"/>
              <w:rPr>
                <w:rFonts w:cs="Arial"/>
                <w:sz w:val="20"/>
                <w:szCs w:val="20"/>
              </w:rPr>
            </w:pPr>
            <w:r w:rsidRPr="00A4498B">
              <w:rPr>
                <w:rFonts w:cs="Arial"/>
                <w:sz w:val="20"/>
                <w:szCs w:val="20"/>
              </w:rPr>
              <w:t>0.5</w:t>
            </w:r>
          </w:p>
        </w:tc>
        <w:tc>
          <w:tcPr>
            <w:tcW w:w="1170" w:type="dxa"/>
            <w:tcBorders>
              <w:left w:val="single" w:sz="4" w:space="0" w:color="auto"/>
              <w:bottom w:val="single" w:sz="4" w:space="0" w:color="auto"/>
            </w:tcBorders>
          </w:tcPr>
          <w:p w14:paraId="06AD105C" w14:textId="77777777" w:rsidR="002A47DA" w:rsidRPr="00A4498B" w:rsidRDefault="002A47DA" w:rsidP="00455EDB">
            <w:pPr>
              <w:jc w:val="center"/>
              <w:rPr>
                <w:rFonts w:cs="Arial"/>
                <w:sz w:val="20"/>
                <w:szCs w:val="20"/>
              </w:rPr>
            </w:pPr>
            <w:r w:rsidRPr="00A4498B">
              <w:rPr>
                <w:rFonts w:cs="Arial"/>
                <w:sz w:val="20"/>
                <w:szCs w:val="20"/>
              </w:rPr>
              <w:t>≤ 0.10</w:t>
            </w:r>
          </w:p>
        </w:tc>
        <w:tc>
          <w:tcPr>
            <w:tcW w:w="990" w:type="dxa"/>
            <w:tcBorders>
              <w:bottom w:val="single" w:sz="4" w:space="0" w:color="auto"/>
            </w:tcBorders>
          </w:tcPr>
          <w:p w14:paraId="38595D02" w14:textId="77777777" w:rsidR="002A47DA" w:rsidRPr="00A4498B" w:rsidRDefault="002A47DA" w:rsidP="00455EDB">
            <w:pPr>
              <w:jc w:val="center"/>
              <w:rPr>
                <w:rFonts w:cs="Arial"/>
                <w:sz w:val="20"/>
                <w:szCs w:val="20"/>
              </w:rPr>
            </w:pPr>
            <w:r w:rsidRPr="00A4498B">
              <w:rPr>
                <w:rFonts w:cs="Arial"/>
                <w:sz w:val="20"/>
                <w:szCs w:val="20"/>
              </w:rPr>
              <w:t>0%</w:t>
            </w:r>
          </w:p>
        </w:tc>
        <w:tc>
          <w:tcPr>
            <w:tcW w:w="900" w:type="dxa"/>
            <w:tcBorders>
              <w:top w:val="single" w:sz="4" w:space="0" w:color="auto"/>
              <w:bottom w:val="single" w:sz="4" w:space="0" w:color="auto"/>
              <w:right w:val="single" w:sz="4" w:space="0" w:color="auto"/>
            </w:tcBorders>
          </w:tcPr>
          <w:p w14:paraId="5751E96C" w14:textId="77777777" w:rsidR="002A47DA" w:rsidRPr="00A4498B" w:rsidRDefault="002A47DA" w:rsidP="00455EDB">
            <w:pPr>
              <w:jc w:val="center"/>
              <w:rPr>
                <w:rFonts w:cs="Arial"/>
                <w:sz w:val="20"/>
                <w:szCs w:val="20"/>
              </w:rPr>
            </w:pPr>
            <w:r w:rsidRPr="00A4498B">
              <w:rPr>
                <w:rFonts w:cs="Arial"/>
                <w:sz w:val="20"/>
                <w:szCs w:val="20"/>
              </w:rPr>
              <w:t>0%</w:t>
            </w:r>
          </w:p>
        </w:tc>
        <w:tc>
          <w:tcPr>
            <w:tcW w:w="1170" w:type="dxa"/>
            <w:tcBorders>
              <w:top w:val="single" w:sz="4" w:space="0" w:color="auto"/>
              <w:left w:val="single" w:sz="4" w:space="0" w:color="auto"/>
              <w:bottom w:val="single" w:sz="4" w:space="0" w:color="auto"/>
              <w:right w:val="single" w:sz="4" w:space="0" w:color="auto"/>
            </w:tcBorders>
          </w:tcPr>
          <w:p w14:paraId="7C74A9F3" w14:textId="77777777" w:rsidR="002A47DA" w:rsidRPr="00A4498B" w:rsidRDefault="002A47DA" w:rsidP="00455EDB">
            <w:pPr>
              <w:jc w:val="center"/>
              <w:rPr>
                <w:rFonts w:cs="Arial"/>
                <w:sz w:val="20"/>
                <w:szCs w:val="20"/>
              </w:rPr>
            </w:pPr>
            <w:r w:rsidRPr="00A4498B">
              <w:rPr>
                <w:rFonts w:cs="Arial"/>
                <w:sz w:val="20"/>
                <w:szCs w:val="20"/>
              </w:rPr>
              <w:t>&lt; 7%</w:t>
            </w:r>
          </w:p>
        </w:tc>
        <w:tc>
          <w:tcPr>
            <w:tcW w:w="1169" w:type="dxa"/>
            <w:tcBorders>
              <w:top w:val="single" w:sz="4" w:space="0" w:color="auto"/>
              <w:left w:val="single" w:sz="4" w:space="0" w:color="auto"/>
              <w:bottom w:val="single" w:sz="4" w:space="0" w:color="auto"/>
              <w:right w:val="single" w:sz="4" w:space="0" w:color="auto"/>
            </w:tcBorders>
          </w:tcPr>
          <w:p w14:paraId="22A8C7B0" w14:textId="77777777" w:rsidR="002A47DA" w:rsidRPr="00A4498B" w:rsidRDefault="002A47DA" w:rsidP="00455EDB">
            <w:pPr>
              <w:jc w:val="center"/>
              <w:rPr>
                <w:rFonts w:cs="Arial"/>
                <w:sz w:val="20"/>
                <w:szCs w:val="20"/>
              </w:rPr>
            </w:pPr>
            <w:r w:rsidRPr="00A4498B">
              <w:rPr>
                <w:rFonts w:cs="Arial"/>
                <w:sz w:val="20"/>
                <w:szCs w:val="20"/>
              </w:rPr>
              <w:t>&lt; 25%</w:t>
            </w:r>
          </w:p>
        </w:tc>
      </w:tr>
      <w:tr w:rsidR="00C75345" w:rsidRPr="00A4498B" w14:paraId="2F059124" w14:textId="77777777" w:rsidTr="00C75345">
        <w:tc>
          <w:tcPr>
            <w:tcW w:w="985" w:type="dxa"/>
            <w:tcBorders>
              <w:top w:val="single" w:sz="4" w:space="0" w:color="auto"/>
              <w:left w:val="single" w:sz="4" w:space="0" w:color="auto"/>
              <w:bottom w:val="single" w:sz="4" w:space="0" w:color="auto"/>
              <w:right w:val="single" w:sz="4" w:space="0" w:color="auto"/>
            </w:tcBorders>
          </w:tcPr>
          <w:p w14:paraId="14BA1EB1" w14:textId="297A4FCD" w:rsidR="00C75345" w:rsidRPr="00A4498B" w:rsidRDefault="00C75345" w:rsidP="00C75345">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433835CE" w14:textId="0ACB81AE" w:rsidR="00C75345" w:rsidRPr="00A4498B" w:rsidRDefault="00C75345" w:rsidP="00C75345">
            <w:pPr>
              <w:rPr>
                <w:rFonts w:cs="Arial"/>
                <w:sz w:val="20"/>
                <w:szCs w:val="20"/>
              </w:rPr>
            </w:pPr>
            <w:r w:rsidRPr="00A4498B">
              <w:rPr>
                <w:rFonts w:cs="Arial"/>
                <w:sz w:val="20"/>
                <w:szCs w:val="20"/>
              </w:rPr>
              <w:t>Chebyshev</w:t>
            </w:r>
          </w:p>
        </w:tc>
        <w:tc>
          <w:tcPr>
            <w:tcW w:w="630" w:type="dxa"/>
            <w:tcBorders>
              <w:top w:val="single" w:sz="4" w:space="0" w:color="auto"/>
              <w:left w:val="single" w:sz="4" w:space="0" w:color="auto"/>
              <w:bottom w:val="single" w:sz="4" w:space="0" w:color="auto"/>
              <w:right w:val="single" w:sz="4" w:space="0" w:color="auto"/>
            </w:tcBorders>
          </w:tcPr>
          <w:p w14:paraId="5E7500F1" w14:textId="7A6B1170" w:rsidR="00C75345" w:rsidRPr="00A4498B" w:rsidRDefault="00C75345" w:rsidP="00C75345">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49B206FA" w14:textId="704926A9" w:rsidR="00C75345" w:rsidRPr="00A4498B" w:rsidRDefault="00C75345" w:rsidP="00C75345">
            <w:pPr>
              <w:jc w:val="center"/>
              <w:rPr>
                <w:rFonts w:cs="Arial"/>
                <w:sz w:val="20"/>
                <w:szCs w:val="20"/>
              </w:rPr>
            </w:pPr>
            <w:r w:rsidRPr="00A4498B">
              <w:rPr>
                <w:rFonts w:cs="Arial"/>
                <w:sz w:val="20"/>
                <w:szCs w:val="20"/>
              </w:rPr>
              <w:t>0.5</w:t>
            </w:r>
          </w:p>
        </w:tc>
        <w:tc>
          <w:tcPr>
            <w:tcW w:w="1170" w:type="dxa"/>
            <w:tcBorders>
              <w:top w:val="single" w:sz="4" w:space="0" w:color="auto"/>
              <w:left w:val="single" w:sz="4" w:space="0" w:color="auto"/>
              <w:bottom w:val="single" w:sz="4" w:space="0" w:color="auto"/>
            </w:tcBorders>
          </w:tcPr>
          <w:p w14:paraId="4DC26E1A" w14:textId="77777777" w:rsidR="00C75345" w:rsidRPr="00A4498B" w:rsidRDefault="00C75345" w:rsidP="00C75345">
            <w:pPr>
              <w:jc w:val="center"/>
              <w:rPr>
                <w:rFonts w:cs="Arial"/>
                <w:sz w:val="20"/>
                <w:szCs w:val="20"/>
              </w:rPr>
            </w:pPr>
            <w:r w:rsidRPr="00A4498B">
              <w:rPr>
                <w:rFonts w:cs="Arial"/>
                <w:sz w:val="20"/>
                <w:szCs w:val="20"/>
              </w:rPr>
              <w:t>0.10 – 0.40</w:t>
            </w:r>
          </w:p>
        </w:tc>
        <w:tc>
          <w:tcPr>
            <w:tcW w:w="990" w:type="dxa"/>
            <w:tcBorders>
              <w:top w:val="single" w:sz="4" w:space="0" w:color="auto"/>
              <w:bottom w:val="single" w:sz="4" w:space="0" w:color="auto"/>
            </w:tcBorders>
          </w:tcPr>
          <w:p w14:paraId="3706A7A6" w14:textId="77777777" w:rsidR="00C75345" w:rsidRPr="00A4498B" w:rsidRDefault="00C75345" w:rsidP="00C75345">
            <w:pPr>
              <w:jc w:val="center"/>
              <w:rPr>
                <w:rFonts w:cs="Arial"/>
                <w:sz w:val="20"/>
                <w:szCs w:val="20"/>
              </w:rPr>
            </w:pPr>
            <w:r w:rsidRPr="00A4498B">
              <w:rPr>
                <w:rFonts w:cs="Arial"/>
                <w:sz w:val="20"/>
                <w:szCs w:val="20"/>
              </w:rPr>
              <w:t>1 – 25%</w:t>
            </w:r>
          </w:p>
        </w:tc>
        <w:tc>
          <w:tcPr>
            <w:tcW w:w="900" w:type="dxa"/>
            <w:tcBorders>
              <w:top w:val="single" w:sz="4" w:space="0" w:color="auto"/>
              <w:bottom w:val="single" w:sz="4" w:space="0" w:color="auto"/>
              <w:right w:val="single" w:sz="4" w:space="0" w:color="auto"/>
            </w:tcBorders>
          </w:tcPr>
          <w:p w14:paraId="155A5ABB" w14:textId="77777777" w:rsidR="00C75345" w:rsidRPr="00A4498B" w:rsidRDefault="00C75345" w:rsidP="00C75345">
            <w:pPr>
              <w:jc w:val="center"/>
              <w:rPr>
                <w:rFonts w:cs="Arial"/>
                <w:sz w:val="20"/>
                <w:szCs w:val="20"/>
              </w:rPr>
            </w:pPr>
            <w:r w:rsidRPr="00A4498B">
              <w:rPr>
                <w:rFonts w:cs="Arial"/>
                <w:sz w:val="20"/>
                <w:szCs w:val="20"/>
              </w:rPr>
              <w:t>1 – 5%</w:t>
            </w:r>
          </w:p>
        </w:tc>
        <w:tc>
          <w:tcPr>
            <w:tcW w:w="1170" w:type="dxa"/>
            <w:tcBorders>
              <w:top w:val="single" w:sz="4" w:space="0" w:color="auto"/>
              <w:left w:val="single" w:sz="4" w:space="0" w:color="auto"/>
              <w:bottom w:val="single" w:sz="4" w:space="0" w:color="auto"/>
              <w:right w:val="single" w:sz="4" w:space="0" w:color="auto"/>
            </w:tcBorders>
          </w:tcPr>
          <w:p w14:paraId="46578017" w14:textId="55978473" w:rsidR="00C75345" w:rsidRPr="00A4498B" w:rsidRDefault="00C75345" w:rsidP="00C75345">
            <w:pPr>
              <w:jc w:val="center"/>
              <w:rPr>
                <w:rFonts w:cs="Arial"/>
                <w:sz w:val="20"/>
                <w:szCs w:val="20"/>
              </w:rPr>
            </w:pPr>
            <w:r w:rsidRPr="00A4498B">
              <w:rPr>
                <w:rFonts w:cs="Arial"/>
                <w:sz w:val="20"/>
                <w:szCs w:val="20"/>
              </w:rPr>
              <w:t>&lt; 7%</w:t>
            </w:r>
          </w:p>
        </w:tc>
        <w:tc>
          <w:tcPr>
            <w:tcW w:w="1169" w:type="dxa"/>
            <w:tcBorders>
              <w:top w:val="single" w:sz="4" w:space="0" w:color="auto"/>
              <w:left w:val="single" w:sz="4" w:space="0" w:color="auto"/>
              <w:bottom w:val="single" w:sz="4" w:space="0" w:color="auto"/>
              <w:right w:val="single" w:sz="4" w:space="0" w:color="auto"/>
            </w:tcBorders>
          </w:tcPr>
          <w:p w14:paraId="25D9C920" w14:textId="1D3CD8F1" w:rsidR="00C75345" w:rsidRPr="00A4498B" w:rsidRDefault="00C75345" w:rsidP="00C75345">
            <w:pPr>
              <w:jc w:val="center"/>
              <w:rPr>
                <w:rFonts w:cs="Arial"/>
                <w:sz w:val="20"/>
                <w:szCs w:val="20"/>
              </w:rPr>
            </w:pPr>
            <w:r w:rsidRPr="00A4498B">
              <w:rPr>
                <w:rFonts w:cs="Arial"/>
                <w:sz w:val="20"/>
                <w:szCs w:val="20"/>
              </w:rPr>
              <w:t>&lt; 25%</w:t>
            </w:r>
          </w:p>
        </w:tc>
      </w:tr>
      <w:tr w:rsidR="00C75345" w:rsidRPr="00A4498B" w14:paraId="0CA1A693" w14:textId="77777777" w:rsidTr="00C75345">
        <w:tc>
          <w:tcPr>
            <w:tcW w:w="985" w:type="dxa"/>
            <w:tcBorders>
              <w:top w:val="single" w:sz="4" w:space="0" w:color="auto"/>
              <w:left w:val="single" w:sz="4" w:space="0" w:color="auto"/>
              <w:bottom w:val="single" w:sz="4" w:space="0" w:color="auto"/>
              <w:right w:val="single" w:sz="4" w:space="0" w:color="auto"/>
            </w:tcBorders>
          </w:tcPr>
          <w:p w14:paraId="039DD49E" w14:textId="54543726" w:rsidR="00C75345" w:rsidRPr="00A4498B" w:rsidRDefault="00C75345" w:rsidP="00C75345">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58F27043" w14:textId="3C3A97D9" w:rsidR="00C75345" w:rsidRPr="00A4498B" w:rsidRDefault="00C75345" w:rsidP="00C75345">
            <w:pPr>
              <w:rPr>
                <w:rFonts w:cs="Arial"/>
                <w:sz w:val="20"/>
                <w:szCs w:val="20"/>
              </w:rPr>
            </w:pPr>
            <w:r w:rsidRPr="00A4498B">
              <w:rPr>
                <w:rFonts w:cs="Arial"/>
                <w:sz w:val="20"/>
                <w:szCs w:val="20"/>
              </w:rPr>
              <w:t>Chebyshev</w:t>
            </w:r>
          </w:p>
        </w:tc>
        <w:tc>
          <w:tcPr>
            <w:tcW w:w="630" w:type="dxa"/>
            <w:tcBorders>
              <w:top w:val="single" w:sz="4" w:space="0" w:color="auto"/>
              <w:left w:val="single" w:sz="4" w:space="0" w:color="auto"/>
              <w:bottom w:val="single" w:sz="4" w:space="0" w:color="auto"/>
              <w:right w:val="single" w:sz="4" w:space="0" w:color="auto"/>
            </w:tcBorders>
          </w:tcPr>
          <w:p w14:paraId="67C9A363" w14:textId="7888FCA1" w:rsidR="00C75345" w:rsidRPr="00A4498B" w:rsidRDefault="00C75345" w:rsidP="00C75345">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3D8E0021" w14:textId="415D0DBE" w:rsidR="00C75345" w:rsidRPr="00A4498B" w:rsidRDefault="00C75345" w:rsidP="00C75345">
            <w:pPr>
              <w:jc w:val="center"/>
              <w:rPr>
                <w:rFonts w:cs="Arial"/>
                <w:sz w:val="20"/>
                <w:szCs w:val="20"/>
              </w:rPr>
            </w:pPr>
            <w:r w:rsidRPr="00A4498B">
              <w:rPr>
                <w:rFonts w:cs="Arial"/>
                <w:sz w:val="20"/>
                <w:szCs w:val="20"/>
              </w:rPr>
              <w:t>0.5</w:t>
            </w:r>
          </w:p>
        </w:tc>
        <w:tc>
          <w:tcPr>
            <w:tcW w:w="1170" w:type="dxa"/>
            <w:tcBorders>
              <w:top w:val="single" w:sz="4" w:space="0" w:color="auto"/>
              <w:left w:val="single" w:sz="4" w:space="0" w:color="auto"/>
              <w:bottom w:val="single" w:sz="4" w:space="0" w:color="auto"/>
            </w:tcBorders>
          </w:tcPr>
          <w:p w14:paraId="0BA7D2CD" w14:textId="77777777" w:rsidR="00C75345" w:rsidRPr="00A4498B" w:rsidRDefault="00C75345" w:rsidP="00C75345">
            <w:pPr>
              <w:jc w:val="center"/>
              <w:rPr>
                <w:rFonts w:cs="Arial"/>
                <w:sz w:val="20"/>
                <w:szCs w:val="20"/>
              </w:rPr>
            </w:pPr>
            <w:r w:rsidRPr="00A4498B">
              <w:rPr>
                <w:rFonts w:cs="Arial"/>
                <w:sz w:val="20"/>
                <w:szCs w:val="20"/>
              </w:rPr>
              <w:t>≥ 0.40</w:t>
            </w:r>
          </w:p>
        </w:tc>
        <w:tc>
          <w:tcPr>
            <w:tcW w:w="990" w:type="dxa"/>
            <w:tcBorders>
              <w:top w:val="single" w:sz="4" w:space="0" w:color="auto"/>
              <w:bottom w:val="single" w:sz="4" w:space="0" w:color="auto"/>
            </w:tcBorders>
          </w:tcPr>
          <w:p w14:paraId="404EA9A9" w14:textId="77777777" w:rsidR="00C75345" w:rsidRPr="00A4498B" w:rsidRDefault="00C75345" w:rsidP="00C75345">
            <w:pPr>
              <w:jc w:val="center"/>
              <w:rPr>
                <w:rFonts w:cs="Arial"/>
                <w:sz w:val="20"/>
                <w:szCs w:val="20"/>
              </w:rPr>
            </w:pPr>
            <w:r w:rsidRPr="00A4498B">
              <w:rPr>
                <w:rFonts w:cs="Arial"/>
                <w:sz w:val="20"/>
                <w:szCs w:val="20"/>
              </w:rPr>
              <w:t>&lt; 3%</w:t>
            </w:r>
          </w:p>
        </w:tc>
        <w:tc>
          <w:tcPr>
            <w:tcW w:w="900" w:type="dxa"/>
            <w:tcBorders>
              <w:top w:val="single" w:sz="4" w:space="0" w:color="auto"/>
              <w:bottom w:val="single" w:sz="4" w:space="0" w:color="auto"/>
              <w:right w:val="single" w:sz="4" w:space="0" w:color="auto"/>
            </w:tcBorders>
          </w:tcPr>
          <w:p w14:paraId="24CF9229" w14:textId="77777777" w:rsidR="00C75345" w:rsidRPr="00A4498B" w:rsidRDefault="00C75345" w:rsidP="00C75345">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4A26F999" w14:textId="30C10E90" w:rsidR="00C75345" w:rsidRPr="00A4498B" w:rsidRDefault="00C75345" w:rsidP="00C75345">
            <w:pPr>
              <w:jc w:val="center"/>
              <w:rPr>
                <w:rFonts w:cs="Arial"/>
                <w:sz w:val="20"/>
                <w:szCs w:val="20"/>
              </w:rPr>
            </w:pPr>
            <w:r w:rsidRPr="00A4498B">
              <w:rPr>
                <w:rFonts w:cs="Arial"/>
                <w:sz w:val="20"/>
                <w:szCs w:val="20"/>
              </w:rPr>
              <w:t>&lt; 7%</w:t>
            </w:r>
          </w:p>
        </w:tc>
        <w:tc>
          <w:tcPr>
            <w:tcW w:w="1169" w:type="dxa"/>
            <w:tcBorders>
              <w:top w:val="single" w:sz="4" w:space="0" w:color="auto"/>
              <w:left w:val="single" w:sz="4" w:space="0" w:color="auto"/>
              <w:bottom w:val="single" w:sz="4" w:space="0" w:color="auto"/>
              <w:right w:val="single" w:sz="4" w:space="0" w:color="auto"/>
            </w:tcBorders>
          </w:tcPr>
          <w:p w14:paraId="54424017" w14:textId="425B4C2C" w:rsidR="00C75345" w:rsidRPr="00A4498B" w:rsidRDefault="00C75345" w:rsidP="00C75345">
            <w:pPr>
              <w:jc w:val="center"/>
              <w:rPr>
                <w:rFonts w:cs="Arial"/>
                <w:sz w:val="20"/>
                <w:szCs w:val="20"/>
              </w:rPr>
            </w:pPr>
            <w:r w:rsidRPr="00A4498B">
              <w:rPr>
                <w:rFonts w:cs="Arial"/>
                <w:sz w:val="20"/>
                <w:szCs w:val="20"/>
              </w:rPr>
              <w:t>&lt; 25%</w:t>
            </w:r>
          </w:p>
        </w:tc>
      </w:tr>
      <w:tr w:rsidR="00C75345" w:rsidRPr="00A4498B" w14:paraId="4543A3A8" w14:textId="77777777" w:rsidTr="00C75345">
        <w:tc>
          <w:tcPr>
            <w:tcW w:w="985" w:type="dxa"/>
            <w:tcBorders>
              <w:top w:val="single" w:sz="4" w:space="0" w:color="auto"/>
              <w:left w:val="single" w:sz="4" w:space="0" w:color="auto"/>
              <w:bottom w:val="single" w:sz="4" w:space="0" w:color="auto"/>
              <w:right w:val="single" w:sz="4" w:space="0" w:color="auto"/>
            </w:tcBorders>
          </w:tcPr>
          <w:p w14:paraId="307FFE51" w14:textId="3DD4982D" w:rsidR="00C75345" w:rsidRPr="00A4498B" w:rsidRDefault="00C75345" w:rsidP="00C75345">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394C23A5" w14:textId="2EE03D0B" w:rsidR="00C75345" w:rsidRPr="00A4498B" w:rsidRDefault="00C75345" w:rsidP="00C75345">
            <w:pPr>
              <w:rPr>
                <w:rFonts w:cs="Arial"/>
                <w:sz w:val="20"/>
                <w:szCs w:val="20"/>
              </w:rPr>
            </w:pPr>
            <w:r w:rsidRPr="00A4498B">
              <w:rPr>
                <w:rFonts w:cs="Arial"/>
                <w:sz w:val="20"/>
                <w:szCs w:val="20"/>
              </w:rPr>
              <w:t>Chebyshev</w:t>
            </w:r>
          </w:p>
        </w:tc>
        <w:tc>
          <w:tcPr>
            <w:tcW w:w="630" w:type="dxa"/>
            <w:tcBorders>
              <w:top w:val="single" w:sz="4" w:space="0" w:color="auto"/>
              <w:left w:val="single" w:sz="4" w:space="0" w:color="auto"/>
              <w:bottom w:val="single" w:sz="4" w:space="0" w:color="auto"/>
              <w:right w:val="single" w:sz="4" w:space="0" w:color="auto"/>
            </w:tcBorders>
          </w:tcPr>
          <w:p w14:paraId="39004FF4" w14:textId="3A50B1F0" w:rsidR="00C75345" w:rsidRPr="00A4498B" w:rsidRDefault="00C75345" w:rsidP="00C75345">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5C080367" w14:textId="77777777" w:rsidR="00C75345" w:rsidRPr="00A4498B" w:rsidRDefault="00C75345" w:rsidP="00C75345">
            <w:pPr>
              <w:jc w:val="center"/>
              <w:rPr>
                <w:rFonts w:cs="Arial"/>
                <w:sz w:val="20"/>
                <w:szCs w:val="20"/>
              </w:rPr>
            </w:pPr>
            <w:r w:rsidRPr="00A4498B">
              <w:rPr>
                <w:rFonts w:cs="Arial"/>
                <w:sz w:val="20"/>
                <w:szCs w:val="20"/>
              </w:rPr>
              <w:t>1.5</w:t>
            </w:r>
          </w:p>
        </w:tc>
        <w:tc>
          <w:tcPr>
            <w:tcW w:w="1170" w:type="dxa"/>
            <w:tcBorders>
              <w:top w:val="single" w:sz="4" w:space="0" w:color="auto"/>
              <w:left w:val="single" w:sz="4" w:space="0" w:color="auto"/>
              <w:bottom w:val="single" w:sz="4" w:space="0" w:color="auto"/>
            </w:tcBorders>
          </w:tcPr>
          <w:p w14:paraId="3A77765D" w14:textId="77777777" w:rsidR="00C75345" w:rsidRPr="00A4498B" w:rsidRDefault="00C75345" w:rsidP="00C75345">
            <w:pPr>
              <w:jc w:val="center"/>
              <w:rPr>
                <w:rFonts w:cs="Arial"/>
                <w:sz w:val="20"/>
                <w:szCs w:val="20"/>
              </w:rPr>
            </w:pPr>
            <w:r w:rsidRPr="00A4498B">
              <w:rPr>
                <w:rFonts w:cs="Arial"/>
                <w:sz w:val="20"/>
                <w:szCs w:val="20"/>
              </w:rPr>
              <w:t>≤ 0.10</w:t>
            </w:r>
          </w:p>
        </w:tc>
        <w:tc>
          <w:tcPr>
            <w:tcW w:w="990" w:type="dxa"/>
            <w:tcBorders>
              <w:top w:val="single" w:sz="4" w:space="0" w:color="auto"/>
              <w:bottom w:val="single" w:sz="4" w:space="0" w:color="auto"/>
            </w:tcBorders>
          </w:tcPr>
          <w:p w14:paraId="14048F80" w14:textId="77777777" w:rsidR="00C75345" w:rsidRPr="00A4498B" w:rsidRDefault="00C75345" w:rsidP="00C75345">
            <w:pPr>
              <w:jc w:val="center"/>
              <w:rPr>
                <w:rFonts w:cs="Arial"/>
                <w:sz w:val="20"/>
                <w:szCs w:val="20"/>
              </w:rPr>
            </w:pPr>
            <w:r w:rsidRPr="00A4498B">
              <w:rPr>
                <w:rFonts w:cs="Arial"/>
                <w:sz w:val="20"/>
                <w:szCs w:val="20"/>
              </w:rPr>
              <w:t>&lt; 2%</w:t>
            </w:r>
          </w:p>
        </w:tc>
        <w:tc>
          <w:tcPr>
            <w:tcW w:w="900" w:type="dxa"/>
            <w:tcBorders>
              <w:top w:val="single" w:sz="4" w:space="0" w:color="auto"/>
              <w:bottom w:val="single" w:sz="4" w:space="0" w:color="auto"/>
              <w:right w:val="single" w:sz="4" w:space="0" w:color="auto"/>
            </w:tcBorders>
          </w:tcPr>
          <w:p w14:paraId="0E01E071" w14:textId="77777777" w:rsidR="00C75345" w:rsidRPr="00A4498B" w:rsidRDefault="00C75345" w:rsidP="00C75345">
            <w:pPr>
              <w:jc w:val="center"/>
              <w:rPr>
                <w:rFonts w:cs="Arial"/>
                <w:sz w:val="20"/>
                <w:szCs w:val="20"/>
              </w:rPr>
            </w:pPr>
            <w:r w:rsidRPr="00A4498B">
              <w:rPr>
                <w:rFonts w:cs="Arial"/>
                <w:sz w:val="20"/>
                <w:szCs w:val="20"/>
              </w:rPr>
              <w:t>&lt; 1%</w:t>
            </w:r>
          </w:p>
        </w:tc>
        <w:tc>
          <w:tcPr>
            <w:tcW w:w="1170" w:type="dxa"/>
            <w:tcBorders>
              <w:top w:val="single" w:sz="4" w:space="0" w:color="auto"/>
              <w:left w:val="single" w:sz="4" w:space="0" w:color="auto"/>
              <w:bottom w:val="single" w:sz="4" w:space="0" w:color="auto"/>
              <w:right w:val="single" w:sz="4" w:space="0" w:color="auto"/>
            </w:tcBorders>
          </w:tcPr>
          <w:p w14:paraId="790C18B4" w14:textId="79587B88" w:rsidR="00C75345" w:rsidRPr="00A4498B" w:rsidRDefault="00C75345" w:rsidP="00C75345">
            <w:pPr>
              <w:jc w:val="center"/>
              <w:rPr>
                <w:rFonts w:cs="Arial"/>
                <w:sz w:val="20"/>
                <w:szCs w:val="20"/>
              </w:rPr>
            </w:pPr>
            <w:r w:rsidRPr="00A4498B">
              <w:rPr>
                <w:rFonts w:cs="Arial"/>
                <w:sz w:val="20"/>
                <w:szCs w:val="20"/>
              </w:rPr>
              <w:t>&lt; 7%</w:t>
            </w:r>
          </w:p>
        </w:tc>
        <w:tc>
          <w:tcPr>
            <w:tcW w:w="1169" w:type="dxa"/>
            <w:tcBorders>
              <w:top w:val="single" w:sz="4" w:space="0" w:color="auto"/>
              <w:left w:val="single" w:sz="4" w:space="0" w:color="auto"/>
              <w:bottom w:val="single" w:sz="4" w:space="0" w:color="auto"/>
              <w:right w:val="single" w:sz="4" w:space="0" w:color="auto"/>
            </w:tcBorders>
          </w:tcPr>
          <w:p w14:paraId="601CA06F" w14:textId="43861DC9" w:rsidR="00C75345" w:rsidRPr="00A4498B" w:rsidRDefault="00C75345" w:rsidP="00C75345">
            <w:pPr>
              <w:jc w:val="center"/>
              <w:rPr>
                <w:rFonts w:cs="Arial"/>
                <w:sz w:val="20"/>
                <w:szCs w:val="20"/>
              </w:rPr>
            </w:pPr>
            <w:r w:rsidRPr="00A4498B">
              <w:rPr>
                <w:rFonts w:cs="Arial"/>
                <w:sz w:val="20"/>
                <w:szCs w:val="20"/>
              </w:rPr>
              <w:t>&lt; 25%</w:t>
            </w:r>
          </w:p>
        </w:tc>
      </w:tr>
      <w:tr w:rsidR="00C75345" w:rsidRPr="00A4498B" w14:paraId="429E0C8E" w14:textId="77777777" w:rsidTr="00C75345">
        <w:tc>
          <w:tcPr>
            <w:tcW w:w="985" w:type="dxa"/>
            <w:tcBorders>
              <w:top w:val="single" w:sz="4" w:space="0" w:color="auto"/>
              <w:left w:val="single" w:sz="4" w:space="0" w:color="auto"/>
              <w:bottom w:val="single" w:sz="4" w:space="0" w:color="auto"/>
              <w:right w:val="single" w:sz="4" w:space="0" w:color="auto"/>
            </w:tcBorders>
          </w:tcPr>
          <w:p w14:paraId="4EEA3BFF" w14:textId="1FDEDB5A" w:rsidR="00C75345" w:rsidRPr="00A4498B" w:rsidRDefault="00C75345" w:rsidP="00C75345">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0B0C88EC" w14:textId="6B92A756" w:rsidR="00C75345" w:rsidRPr="00A4498B" w:rsidRDefault="00C75345" w:rsidP="00C75345">
            <w:pPr>
              <w:rPr>
                <w:rFonts w:cs="Arial"/>
                <w:sz w:val="20"/>
                <w:szCs w:val="20"/>
              </w:rPr>
            </w:pPr>
            <w:r w:rsidRPr="00A4498B">
              <w:rPr>
                <w:rFonts w:cs="Arial"/>
                <w:sz w:val="20"/>
                <w:szCs w:val="20"/>
              </w:rPr>
              <w:t>Chebyshev</w:t>
            </w:r>
          </w:p>
        </w:tc>
        <w:tc>
          <w:tcPr>
            <w:tcW w:w="630" w:type="dxa"/>
            <w:tcBorders>
              <w:top w:val="single" w:sz="4" w:space="0" w:color="auto"/>
              <w:left w:val="single" w:sz="4" w:space="0" w:color="auto"/>
              <w:bottom w:val="single" w:sz="4" w:space="0" w:color="auto"/>
              <w:right w:val="single" w:sz="4" w:space="0" w:color="auto"/>
            </w:tcBorders>
          </w:tcPr>
          <w:p w14:paraId="7AED6CB2" w14:textId="44C70AFF" w:rsidR="00C75345" w:rsidRPr="00A4498B" w:rsidRDefault="00C75345" w:rsidP="00C75345">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016FD3E4" w14:textId="75874DA8" w:rsidR="00C75345" w:rsidRPr="00A4498B" w:rsidRDefault="00C75345" w:rsidP="00C75345">
            <w:pPr>
              <w:jc w:val="center"/>
              <w:rPr>
                <w:rFonts w:cs="Arial"/>
                <w:sz w:val="20"/>
                <w:szCs w:val="20"/>
              </w:rPr>
            </w:pPr>
            <w:r w:rsidRPr="00A4498B">
              <w:rPr>
                <w:rFonts w:cs="Arial"/>
                <w:sz w:val="20"/>
                <w:szCs w:val="20"/>
              </w:rPr>
              <w:t>1.5</w:t>
            </w:r>
          </w:p>
        </w:tc>
        <w:tc>
          <w:tcPr>
            <w:tcW w:w="1170" w:type="dxa"/>
            <w:tcBorders>
              <w:top w:val="single" w:sz="4" w:space="0" w:color="auto"/>
              <w:left w:val="single" w:sz="4" w:space="0" w:color="auto"/>
              <w:bottom w:val="single" w:sz="4" w:space="0" w:color="auto"/>
            </w:tcBorders>
          </w:tcPr>
          <w:p w14:paraId="3A20829B" w14:textId="77777777" w:rsidR="00C75345" w:rsidRPr="00A4498B" w:rsidRDefault="00C75345" w:rsidP="00C75345">
            <w:pPr>
              <w:jc w:val="center"/>
              <w:rPr>
                <w:rFonts w:cs="Arial"/>
                <w:sz w:val="20"/>
                <w:szCs w:val="20"/>
              </w:rPr>
            </w:pPr>
            <w:r w:rsidRPr="00A4498B">
              <w:rPr>
                <w:rFonts w:cs="Arial"/>
                <w:sz w:val="20"/>
                <w:szCs w:val="20"/>
              </w:rPr>
              <w:t>0.10 – 0.40</w:t>
            </w:r>
          </w:p>
        </w:tc>
        <w:tc>
          <w:tcPr>
            <w:tcW w:w="990" w:type="dxa"/>
            <w:tcBorders>
              <w:top w:val="single" w:sz="4" w:space="0" w:color="auto"/>
              <w:bottom w:val="single" w:sz="4" w:space="0" w:color="auto"/>
            </w:tcBorders>
          </w:tcPr>
          <w:p w14:paraId="0C3F57AB" w14:textId="77777777" w:rsidR="00C75345" w:rsidRPr="00A4498B" w:rsidRDefault="00C75345" w:rsidP="00C75345">
            <w:pPr>
              <w:jc w:val="center"/>
              <w:rPr>
                <w:rFonts w:cs="Arial"/>
                <w:sz w:val="20"/>
                <w:szCs w:val="20"/>
              </w:rPr>
            </w:pPr>
            <w:r w:rsidRPr="00A4498B">
              <w:rPr>
                <w:rFonts w:cs="Arial"/>
                <w:sz w:val="20"/>
                <w:szCs w:val="20"/>
              </w:rPr>
              <w:t>5 – 32%</w:t>
            </w:r>
          </w:p>
        </w:tc>
        <w:tc>
          <w:tcPr>
            <w:tcW w:w="900" w:type="dxa"/>
            <w:tcBorders>
              <w:top w:val="single" w:sz="4" w:space="0" w:color="auto"/>
              <w:bottom w:val="single" w:sz="4" w:space="0" w:color="auto"/>
              <w:right w:val="single" w:sz="4" w:space="0" w:color="auto"/>
            </w:tcBorders>
          </w:tcPr>
          <w:p w14:paraId="7512F483" w14:textId="77777777" w:rsidR="00C75345" w:rsidRPr="00A4498B" w:rsidRDefault="00C75345" w:rsidP="00C75345">
            <w:pPr>
              <w:jc w:val="center"/>
              <w:rPr>
                <w:rFonts w:cs="Arial"/>
                <w:sz w:val="20"/>
                <w:szCs w:val="20"/>
              </w:rPr>
            </w:pPr>
            <w:r w:rsidRPr="00A4498B">
              <w:rPr>
                <w:rFonts w:cs="Arial"/>
                <w:sz w:val="20"/>
                <w:szCs w:val="20"/>
              </w:rPr>
              <w:t>1 – 6%</w:t>
            </w:r>
          </w:p>
        </w:tc>
        <w:tc>
          <w:tcPr>
            <w:tcW w:w="1170" w:type="dxa"/>
            <w:tcBorders>
              <w:top w:val="single" w:sz="4" w:space="0" w:color="auto"/>
              <w:left w:val="single" w:sz="4" w:space="0" w:color="auto"/>
              <w:bottom w:val="single" w:sz="4" w:space="0" w:color="auto"/>
              <w:right w:val="single" w:sz="4" w:space="0" w:color="auto"/>
            </w:tcBorders>
          </w:tcPr>
          <w:p w14:paraId="733B4B09" w14:textId="52880CB6" w:rsidR="00C75345" w:rsidRPr="00A4498B" w:rsidRDefault="00C75345" w:rsidP="00C75345">
            <w:pPr>
              <w:jc w:val="center"/>
              <w:rPr>
                <w:rFonts w:cs="Arial"/>
                <w:sz w:val="20"/>
                <w:szCs w:val="20"/>
              </w:rPr>
            </w:pPr>
            <w:r w:rsidRPr="00A4498B">
              <w:rPr>
                <w:rFonts w:cs="Arial"/>
                <w:sz w:val="20"/>
                <w:szCs w:val="20"/>
              </w:rPr>
              <w:t>&lt; 7%</w:t>
            </w:r>
          </w:p>
        </w:tc>
        <w:tc>
          <w:tcPr>
            <w:tcW w:w="1169" w:type="dxa"/>
            <w:tcBorders>
              <w:top w:val="single" w:sz="4" w:space="0" w:color="auto"/>
              <w:left w:val="single" w:sz="4" w:space="0" w:color="auto"/>
              <w:bottom w:val="single" w:sz="4" w:space="0" w:color="auto"/>
              <w:right w:val="single" w:sz="4" w:space="0" w:color="auto"/>
            </w:tcBorders>
          </w:tcPr>
          <w:p w14:paraId="44BA8571" w14:textId="0B316DC8" w:rsidR="00C75345" w:rsidRPr="00A4498B" w:rsidRDefault="00C75345" w:rsidP="00C75345">
            <w:pPr>
              <w:jc w:val="center"/>
              <w:rPr>
                <w:rFonts w:cs="Arial"/>
                <w:sz w:val="20"/>
                <w:szCs w:val="20"/>
              </w:rPr>
            </w:pPr>
            <w:r w:rsidRPr="00A4498B">
              <w:rPr>
                <w:rFonts w:cs="Arial"/>
                <w:sz w:val="20"/>
                <w:szCs w:val="20"/>
              </w:rPr>
              <w:t>&lt; 25%</w:t>
            </w:r>
          </w:p>
        </w:tc>
      </w:tr>
      <w:tr w:rsidR="00C75345" w:rsidRPr="00A4498B" w14:paraId="51E4F2B8" w14:textId="77777777" w:rsidTr="00C75345">
        <w:tc>
          <w:tcPr>
            <w:tcW w:w="985" w:type="dxa"/>
            <w:tcBorders>
              <w:top w:val="single" w:sz="4" w:space="0" w:color="auto"/>
              <w:left w:val="single" w:sz="4" w:space="0" w:color="auto"/>
              <w:bottom w:val="single" w:sz="4" w:space="0" w:color="auto"/>
              <w:right w:val="single" w:sz="4" w:space="0" w:color="auto"/>
            </w:tcBorders>
          </w:tcPr>
          <w:p w14:paraId="44546885" w14:textId="4391DFD7" w:rsidR="00C75345" w:rsidRPr="00A4498B" w:rsidRDefault="00C75345" w:rsidP="00C75345">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753A9459" w14:textId="742A6DFF" w:rsidR="00C75345" w:rsidRPr="00A4498B" w:rsidRDefault="00C75345" w:rsidP="00C75345">
            <w:pPr>
              <w:rPr>
                <w:rFonts w:cs="Arial"/>
                <w:sz w:val="20"/>
                <w:szCs w:val="20"/>
              </w:rPr>
            </w:pPr>
            <w:r w:rsidRPr="00A4498B">
              <w:rPr>
                <w:rFonts w:cs="Arial"/>
                <w:sz w:val="20"/>
                <w:szCs w:val="20"/>
              </w:rPr>
              <w:t>Chebyshev</w:t>
            </w:r>
          </w:p>
        </w:tc>
        <w:tc>
          <w:tcPr>
            <w:tcW w:w="630" w:type="dxa"/>
            <w:tcBorders>
              <w:top w:val="single" w:sz="4" w:space="0" w:color="auto"/>
              <w:left w:val="single" w:sz="4" w:space="0" w:color="auto"/>
              <w:bottom w:val="single" w:sz="4" w:space="0" w:color="auto"/>
              <w:right w:val="single" w:sz="4" w:space="0" w:color="auto"/>
            </w:tcBorders>
          </w:tcPr>
          <w:p w14:paraId="635A18F6" w14:textId="22FDA511" w:rsidR="00C75345" w:rsidRPr="00A4498B" w:rsidRDefault="00C75345" w:rsidP="00C75345">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127C6E4F" w14:textId="62BB1A78" w:rsidR="00C75345" w:rsidRPr="00A4498B" w:rsidRDefault="00C75345" w:rsidP="00C75345">
            <w:pPr>
              <w:jc w:val="center"/>
              <w:rPr>
                <w:rFonts w:cs="Arial"/>
                <w:sz w:val="20"/>
                <w:szCs w:val="20"/>
              </w:rPr>
            </w:pPr>
            <w:r w:rsidRPr="00A4498B">
              <w:rPr>
                <w:rFonts w:cs="Arial"/>
                <w:sz w:val="20"/>
                <w:szCs w:val="20"/>
              </w:rPr>
              <w:t>1.5</w:t>
            </w:r>
          </w:p>
        </w:tc>
        <w:tc>
          <w:tcPr>
            <w:tcW w:w="1170" w:type="dxa"/>
            <w:tcBorders>
              <w:top w:val="single" w:sz="4" w:space="0" w:color="auto"/>
              <w:left w:val="single" w:sz="4" w:space="0" w:color="auto"/>
              <w:bottom w:val="single" w:sz="4" w:space="0" w:color="auto"/>
            </w:tcBorders>
          </w:tcPr>
          <w:p w14:paraId="4AA0977A" w14:textId="77777777" w:rsidR="00C75345" w:rsidRPr="00A4498B" w:rsidRDefault="00C75345" w:rsidP="00C75345">
            <w:pPr>
              <w:jc w:val="center"/>
              <w:rPr>
                <w:rFonts w:cs="Arial"/>
                <w:sz w:val="20"/>
                <w:szCs w:val="20"/>
              </w:rPr>
            </w:pPr>
            <w:r w:rsidRPr="00A4498B">
              <w:rPr>
                <w:rFonts w:cs="Arial"/>
                <w:sz w:val="20"/>
                <w:szCs w:val="20"/>
              </w:rPr>
              <w:t>≥ 0.40</w:t>
            </w:r>
          </w:p>
        </w:tc>
        <w:tc>
          <w:tcPr>
            <w:tcW w:w="990" w:type="dxa"/>
            <w:tcBorders>
              <w:top w:val="single" w:sz="4" w:space="0" w:color="auto"/>
              <w:bottom w:val="single" w:sz="4" w:space="0" w:color="auto"/>
            </w:tcBorders>
          </w:tcPr>
          <w:p w14:paraId="0DE007CD" w14:textId="77777777" w:rsidR="00C75345" w:rsidRPr="00A4498B" w:rsidRDefault="00C75345" w:rsidP="00C75345">
            <w:pPr>
              <w:jc w:val="center"/>
              <w:rPr>
                <w:rFonts w:cs="Arial"/>
                <w:sz w:val="20"/>
                <w:szCs w:val="20"/>
              </w:rPr>
            </w:pPr>
            <w:r w:rsidRPr="00A4498B">
              <w:rPr>
                <w:rFonts w:cs="Arial"/>
                <w:sz w:val="20"/>
                <w:szCs w:val="20"/>
              </w:rPr>
              <w:t>&lt; 1%</w:t>
            </w:r>
          </w:p>
        </w:tc>
        <w:tc>
          <w:tcPr>
            <w:tcW w:w="900" w:type="dxa"/>
            <w:tcBorders>
              <w:top w:val="single" w:sz="4" w:space="0" w:color="auto"/>
              <w:bottom w:val="single" w:sz="4" w:space="0" w:color="auto"/>
              <w:right w:val="single" w:sz="4" w:space="0" w:color="auto"/>
            </w:tcBorders>
          </w:tcPr>
          <w:p w14:paraId="66980D33" w14:textId="77777777" w:rsidR="00C75345" w:rsidRPr="00A4498B" w:rsidRDefault="00C75345" w:rsidP="00C75345">
            <w:pPr>
              <w:jc w:val="center"/>
              <w:rPr>
                <w:rFonts w:cs="Arial"/>
                <w:sz w:val="20"/>
                <w:szCs w:val="20"/>
              </w:rPr>
            </w:pPr>
            <w:r w:rsidRPr="00A4498B">
              <w:rPr>
                <w:rFonts w:cs="Arial"/>
                <w:sz w:val="20"/>
                <w:szCs w:val="20"/>
              </w:rPr>
              <w:t>0%</w:t>
            </w:r>
          </w:p>
        </w:tc>
        <w:tc>
          <w:tcPr>
            <w:tcW w:w="1170" w:type="dxa"/>
            <w:tcBorders>
              <w:top w:val="single" w:sz="4" w:space="0" w:color="auto"/>
              <w:left w:val="single" w:sz="4" w:space="0" w:color="auto"/>
              <w:bottom w:val="single" w:sz="4" w:space="0" w:color="auto"/>
              <w:right w:val="single" w:sz="4" w:space="0" w:color="auto"/>
            </w:tcBorders>
          </w:tcPr>
          <w:p w14:paraId="723F5389" w14:textId="485C8925" w:rsidR="00C75345" w:rsidRPr="00A4498B" w:rsidRDefault="00C75345" w:rsidP="00C75345">
            <w:pPr>
              <w:jc w:val="center"/>
              <w:rPr>
                <w:rFonts w:cs="Arial"/>
                <w:sz w:val="20"/>
                <w:szCs w:val="20"/>
              </w:rPr>
            </w:pPr>
            <w:r w:rsidRPr="00A4498B">
              <w:rPr>
                <w:rFonts w:cs="Arial"/>
                <w:sz w:val="20"/>
                <w:szCs w:val="20"/>
              </w:rPr>
              <w:t>&lt; 7%</w:t>
            </w:r>
          </w:p>
        </w:tc>
        <w:tc>
          <w:tcPr>
            <w:tcW w:w="1169" w:type="dxa"/>
            <w:tcBorders>
              <w:top w:val="single" w:sz="4" w:space="0" w:color="auto"/>
              <w:left w:val="single" w:sz="4" w:space="0" w:color="auto"/>
              <w:bottom w:val="single" w:sz="4" w:space="0" w:color="auto"/>
              <w:right w:val="single" w:sz="4" w:space="0" w:color="auto"/>
            </w:tcBorders>
          </w:tcPr>
          <w:p w14:paraId="0274B233" w14:textId="024D4942" w:rsidR="00C75345" w:rsidRPr="00A4498B" w:rsidRDefault="00C75345" w:rsidP="00C75345">
            <w:pPr>
              <w:jc w:val="center"/>
              <w:rPr>
                <w:rFonts w:cs="Arial"/>
                <w:sz w:val="20"/>
                <w:szCs w:val="20"/>
              </w:rPr>
            </w:pPr>
            <w:r w:rsidRPr="00A4498B">
              <w:rPr>
                <w:rFonts w:cs="Arial"/>
                <w:sz w:val="20"/>
                <w:szCs w:val="20"/>
              </w:rPr>
              <w:t>&lt; 25%</w:t>
            </w:r>
          </w:p>
        </w:tc>
      </w:tr>
      <w:tr w:rsidR="00C75345" w:rsidRPr="00A4498B" w14:paraId="2A86E7E4" w14:textId="77777777" w:rsidTr="00C75345">
        <w:tc>
          <w:tcPr>
            <w:tcW w:w="985" w:type="dxa"/>
            <w:tcBorders>
              <w:top w:val="single" w:sz="4" w:space="0" w:color="auto"/>
              <w:left w:val="single" w:sz="4" w:space="0" w:color="auto"/>
              <w:bottom w:val="single" w:sz="4" w:space="0" w:color="auto"/>
              <w:right w:val="single" w:sz="4" w:space="0" w:color="auto"/>
            </w:tcBorders>
          </w:tcPr>
          <w:p w14:paraId="57404C6B" w14:textId="4E451445" w:rsidR="00C75345" w:rsidRPr="00A4498B" w:rsidRDefault="00C75345" w:rsidP="00C75345">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58C091F7" w14:textId="1ACAD53D" w:rsidR="00C75345" w:rsidRPr="00A4498B" w:rsidRDefault="00C75345" w:rsidP="00C75345">
            <w:pPr>
              <w:rPr>
                <w:rFonts w:cs="Arial"/>
                <w:sz w:val="20"/>
                <w:szCs w:val="20"/>
              </w:rPr>
            </w:pPr>
            <w:r w:rsidRPr="00A4498B">
              <w:rPr>
                <w:rFonts w:cs="Arial"/>
                <w:sz w:val="20"/>
                <w:szCs w:val="20"/>
              </w:rPr>
              <w:t>Chebyshev</w:t>
            </w:r>
          </w:p>
        </w:tc>
        <w:tc>
          <w:tcPr>
            <w:tcW w:w="630" w:type="dxa"/>
            <w:tcBorders>
              <w:top w:val="single" w:sz="4" w:space="0" w:color="auto"/>
              <w:left w:val="single" w:sz="4" w:space="0" w:color="auto"/>
              <w:bottom w:val="single" w:sz="4" w:space="0" w:color="auto"/>
              <w:right w:val="single" w:sz="4" w:space="0" w:color="auto"/>
            </w:tcBorders>
          </w:tcPr>
          <w:p w14:paraId="6EAC9C8D" w14:textId="77B23B23" w:rsidR="00C75345" w:rsidRPr="00A4498B" w:rsidRDefault="00C75345" w:rsidP="00C75345">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6EFEB5AC" w14:textId="77777777" w:rsidR="00C75345" w:rsidRPr="00A4498B" w:rsidRDefault="00C75345" w:rsidP="00C75345">
            <w:pPr>
              <w:jc w:val="center"/>
              <w:rPr>
                <w:rFonts w:cs="Arial"/>
                <w:sz w:val="20"/>
                <w:szCs w:val="20"/>
              </w:rPr>
            </w:pPr>
            <w:r w:rsidRPr="00A4498B">
              <w:rPr>
                <w:rFonts w:cs="Arial"/>
                <w:sz w:val="20"/>
                <w:szCs w:val="20"/>
              </w:rPr>
              <w:t>3.0</w:t>
            </w:r>
          </w:p>
        </w:tc>
        <w:tc>
          <w:tcPr>
            <w:tcW w:w="1170" w:type="dxa"/>
            <w:tcBorders>
              <w:top w:val="single" w:sz="4" w:space="0" w:color="auto"/>
              <w:left w:val="single" w:sz="4" w:space="0" w:color="auto"/>
              <w:bottom w:val="single" w:sz="4" w:space="0" w:color="auto"/>
            </w:tcBorders>
          </w:tcPr>
          <w:p w14:paraId="3C8C696B" w14:textId="77777777" w:rsidR="00C75345" w:rsidRPr="00A4498B" w:rsidRDefault="00C75345" w:rsidP="00C75345">
            <w:pPr>
              <w:jc w:val="center"/>
              <w:rPr>
                <w:rFonts w:cs="Arial"/>
                <w:sz w:val="20"/>
                <w:szCs w:val="20"/>
              </w:rPr>
            </w:pPr>
            <w:r w:rsidRPr="00A4498B">
              <w:rPr>
                <w:rFonts w:cs="Arial"/>
                <w:sz w:val="20"/>
                <w:szCs w:val="20"/>
              </w:rPr>
              <w:t>≤ 0.10</w:t>
            </w:r>
          </w:p>
        </w:tc>
        <w:tc>
          <w:tcPr>
            <w:tcW w:w="990" w:type="dxa"/>
            <w:tcBorders>
              <w:top w:val="single" w:sz="4" w:space="0" w:color="auto"/>
              <w:bottom w:val="single" w:sz="4" w:space="0" w:color="auto"/>
            </w:tcBorders>
          </w:tcPr>
          <w:p w14:paraId="71B4F0EE" w14:textId="77777777" w:rsidR="00C75345" w:rsidRPr="00A4498B" w:rsidRDefault="00C75345" w:rsidP="00C75345">
            <w:pPr>
              <w:jc w:val="center"/>
              <w:rPr>
                <w:rFonts w:cs="Arial"/>
                <w:sz w:val="20"/>
                <w:szCs w:val="20"/>
              </w:rPr>
            </w:pPr>
            <w:r w:rsidRPr="00A4498B">
              <w:rPr>
                <w:rFonts w:cs="Arial"/>
                <w:sz w:val="20"/>
                <w:szCs w:val="20"/>
              </w:rPr>
              <w:t>&lt; 3%</w:t>
            </w:r>
          </w:p>
        </w:tc>
        <w:tc>
          <w:tcPr>
            <w:tcW w:w="900" w:type="dxa"/>
            <w:tcBorders>
              <w:top w:val="single" w:sz="4" w:space="0" w:color="auto"/>
              <w:bottom w:val="single" w:sz="4" w:space="0" w:color="auto"/>
              <w:right w:val="single" w:sz="4" w:space="0" w:color="auto"/>
            </w:tcBorders>
          </w:tcPr>
          <w:p w14:paraId="458BCA1B" w14:textId="77777777" w:rsidR="00C75345" w:rsidRPr="00A4498B" w:rsidRDefault="00C75345" w:rsidP="00C75345">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1ED53A2A" w14:textId="210620EB" w:rsidR="00C75345" w:rsidRPr="00A4498B" w:rsidRDefault="00C75345" w:rsidP="00C75345">
            <w:pPr>
              <w:jc w:val="center"/>
              <w:rPr>
                <w:rFonts w:cs="Arial"/>
                <w:sz w:val="20"/>
                <w:szCs w:val="20"/>
              </w:rPr>
            </w:pPr>
            <w:r w:rsidRPr="00A4498B">
              <w:rPr>
                <w:rFonts w:cs="Arial"/>
                <w:sz w:val="20"/>
                <w:szCs w:val="20"/>
              </w:rPr>
              <w:t>&lt; 7%</w:t>
            </w:r>
          </w:p>
        </w:tc>
        <w:tc>
          <w:tcPr>
            <w:tcW w:w="1169" w:type="dxa"/>
            <w:tcBorders>
              <w:top w:val="single" w:sz="4" w:space="0" w:color="auto"/>
              <w:left w:val="single" w:sz="4" w:space="0" w:color="auto"/>
              <w:bottom w:val="single" w:sz="4" w:space="0" w:color="auto"/>
              <w:right w:val="single" w:sz="4" w:space="0" w:color="auto"/>
            </w:tcBorders>
          </w:tcPr>
          <w:p w14:paraId="75251441" w14:textId="6A0013E9" w:rsidR="00C75345" w:rsidRPr="00A4498B" w:rsidRDefault="00C75345" w:rsidP="00C75345">
            <w:pPr>
              <w:jc w:val="center"/>
              <w:rPr>
                <w:rFonts w:cs="Arial"/>
                <w:sz w:val="20"/>
                <w:szCs w:val="20"/>
              </w:rPr>
            </w:pPr>
            <w:r w:rsidRPr="00A4498B">
              <w:rPr>
                <w:rFonts w:cs="Arial"/>
                <w:sz w:val="20"/>
                <w:szCs w:val="20"/>
              </w:rPr>
              <w:t>&lt; 25%</w:t>
            </w:r>
          </w:p>
        </w:tc>
      </w:tr>
      <w:tr w:rsidR="00C75345" w:rsidRPr="00A4498B" w14:paraId="1EEAC448" w14:textId="77777777" w:rsidTr="00C75345">
        <w:tc>
          <w:tcPr>
            <w:tcW w:w="985" w:type="dxa"/>
            <w:tcBorders>
              <w:top w:val="single" w:sz="4" w:space="0" w:color="auto"/>
              <w:left w:val="single" w:sz="4" w:space="0" w:color="auto"/>
              <w:bottom w:val="single" w:sz="4" w:space="0" w:color="auto"/>
              <w:right w:val="single" w:sz="4" w:space="0" w:color="auto"/>
            </w:tcBorders>
          </w:tcPr>
          <w:p w14:paraId="147AED6C" w14:textId="4B277AC0" w:rsidR="00C75345" w:rsidRPr="00A4498B" w:rsidRDefault="00C75345" w:rsidP="00C75345">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4AF308AC" w14:textId="7263338A" w:rsidR="00C75345" w:rsidRPr="00A4498B" w:rsidRDefault="00C75345" w:rsidP="00C75345">
            <w:pPr>
              <w:rPr>
                <w:rFonts w:cs="Arial"/>
                <w:sz w:val="20"/>
                <w:szCs w:val="20"/>
              </w:rPr>
            </w:pPr>
            <w:r w:rsidRPr="00A4498B">
              <w:rPr>
                <w:rFonts w:cs="Arial"/>
                <w:sz w:val="20"/>
                <w:szCs w:val="20"/>
              </w:rPr>
              <w:t>Chebyshev</w:t>
            </w:r>
          </w:p>
        </w:tc>
        <w:tc>
          <w:tcPr>
            <w:tcW w:w="630" w:type="dxa"/>
            <w:tcBorders>
              <w:top w:val="single" w:sz="4" w:space="0" w:color="auto"/>
              <w:left w:val="single" w:sz="4" w:space="0" w:color="auto"/>
              <w:bottom w:val="single" w:sz="4" w:space="0" w:color="auto"/>
              <w:right w:val="single" w:sz="4" w:space="0" w:color="auto"/>
            </w:tcBorders>
          </w:tcPr>
          <w:p w14:paraId="68A0906A" w14:textId="0B93B63D" w:rsidR="00C75345" w:rsidRPr="00A4498B" w:rsidRDefault="00C75345" w:rsidP="00C75345">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72D11BDB" w14:textId="655353F8" w:rsidR="00C75345" w:rsidRPr="00A4498B" w:rsidRDefault="00C75345" w:rsidP="00C75345">
            <w:pPr>
              <w:jc w:val="center"/>
              <w:rPr>
                <w:rFonts w:cs="Arial"/>
                <w:sz w:val="20"/>
                <w:szCs w:val="20"/>
              </w:rPr>
            </w:pPr>
            <w:r w:rsidRPr="00A4498B">
              <w:rPr>
                <w:rFonts w:cs="Arial"/>
                <w:sz w:val="20"/>
                <w:szCs w:val="20"/>
              </w:rPr>
              <w:t>3.0</w:t>
            </w:r>
          </w:p>
        </w:tc>
        <w:tc>
          <w:tcPr>
            <w:tcW w:w="1170" w:type="dxa"/>
            <w:tcBorders>
              <w:top w:val="single" w:sz="4" w:space="0" w:color="auto"/>
              <w:left w:val="single" w:sz="4" w:space="0" w:color="auto"/>
              <w:bottom w:val="single" w:sz="4" w:space="0" w:color="auto"/>
            </w:tcBorders>
          </w:tcPr>
          <w:p w14:paraId="5B26893B" w14:textId="77777777" w:rsidR="00C75345" w:rsidRPr="00A4498B" w:rsidRDefault="00C75345" w:rsidP="00C75345">
            <w:pPr>
              <w:jc w:val="center"/>
              <w:rPr>
                <w:rFonts w:cs="Arial"/>
                <w:sz w:val="20"/>
                <w:szCs w:val="20"/>
              </w:rPr>
            </w:pPr>
            <w:r w:rsidRPr="00A4498B">
              <w:rPr>
                <w:rFonts w:cs="Arial"/>
                <w:sz w:val="20"/>
                <w:szCs w:val="20"/>
              </w:rPr>
              <w:t>0.10 – 0.40</w:t>
            </w:r>
          </w:p>
        </w:tc>
        <w:tc>
          <w:tcPr>
            <w:tcW w:w="990" w:type="dxa"/>
            <w:tcBorders>
              <w:top w:val="single" w:sz="4" w:space="0" w:color="auto"/>
              <w:bottom w:val="single" w:sz="4" w:space="0" w:color="auto"/>
            </w:tcBorders>
          </w:tcPr>
          <w:p w14:paraId="706B9331" w14:textId="77777777" w:rsidR="00C75345" w:rsidRPr="00A4498B" w:rsidRDefault="00C75345" w:rsidP="00C75345">
            <w:pPr>
              <w:jc w:val="center"/>
              <w:rPr>
                <w:rFonts w:cs="Arial"/>
                <w:sz w:val="20"/>
                <w:szCs w:val="20"/>
              </w:rPr>
            </w:pPr>
            <w:r w:rsidRPr="00A4498B">
              <w:rPr>
                <w:rFonts w:cs="Arial"/>
                <w:sz w:val="20"/>
                <w:szCs w:val="20"/>
              </w:rPr>
              <w:t>3 – 25%</w:t>
            </w:r>
          </w:p>
        </w:tc>
        <w:tc>
          <w:tcPr>
            <w:tcW w:w="900" w:type="dxa"/>
            <w:tcBorders>
              <w:top w:val="single" w:sz="4" w:space="0" w:color="auto"/>
              <w:bottom w:val="single" w:sz="4" w:space="0" w:color="auto"/>
              <w:right w:val="single" w:sz="4" w:space="0" w:color="auto"/>
            </w:tcBorders>
          </w:tcPr>
          <w:p w14:paraId="69FABB2E" w14:textId="77777777" w:rsidR="00C75345" w:rsidRPr="00A4498B" w:rsidRDefault="00C75345" w:rsidP="00C75345">
            <w:pPr>
              <w:jc w:val="center"/>
              <w:rPr>
                <w:rFonts w:cs="Arial"/>
                <w:sz w:val="20"/>
                <w:szCs w:val="20"/>
              </w:rPr>
            </w:pPr>
            <w:r w:rsidRPr="00A4498B">
              <w:rPr>
                <w:rFonts w:cs="Arial"/>
                <w:sz w:val="20"/>
                <w:szCs w:val="20"/>
              </w:rPr>
              <w:t>3 – 10%</w:t>
            </w:r>
          </w:p>
        </w:tc>
        <w:tc>
          <w:tcPr>
            <w:tcW w:w="1170" w:type="dxa"/>
            <w:tcBorders>
              <w:top w:val="single" w:sz="4" w:space="0" w:color="auto"/>
              <w:left w:val="single" w:sz="4" w:space="0" w:color="auto"/>
              <w:bottom w:val="single" w:sz="4" w:space="0" w:color="auto"/>
              <w:right w:val="single" w:sz="4" w:space="0" w:color="auto"/>
            </w:tcBorders>
          </w:tcPr>
          <w:p w14:paraId="52EBC1A1" w14:textId="03298DFF" w:rsidR="00C75345" w:rsidRPr="00A4498B" w:rsidRDefault="00C75345" w:rsidP="00C75345">
            <w:pPr>
              <w:jc w:val="center"/>
              <w:rPr>
                <w:rFonts w:cs="Arial"/>
                <w:sz w:val="20"/>
                <w:szCs w:val="20"/>
              </w:rPr>
            </w:pPr>
            <w:r w:rsidRPr="00A4498B">
              <w:rPr>
                <w:rFonts w:cs="Arial"/>
                <w:sz w:val="20"/>
                <w:szCs w:val="20"/>
              </w:rPr>
              <w:t>&lt; 7%</w:t>
            </w:r>
          </w:p>
        </w:tc>
        <w:tc>
          <w:tcPr>
            <w:tcW w:w="1169" w:type="dxa"/>
            <w:tcBorders>
              <w:top w:val="single" w:sz="4" w:space="0" w:color="auto"/>
              <w:left w:val="single" w:sz="4" w:space="0" w:color="auto"/>
              <w:bottom w:val="single" w:sz="4" w:space="0" w:color="auto"/>
              <w:right w:val="single" w:sz="4" w:space="0" w:color="auto"/>
            </w:tcBorders>
          </w:tcPr>
          <w:p w14:paraId="3970293C" w14:textId="2008AE8F" w:rsidR="00C75345" w:rsidRPr="00A4498B" w:rsidRDefault="00C75345" w:rsidP="00C75345">
            <w:pPr>
              <w:jc w:val="center"/>
              <w:rPr>
                <w:rFonts w:cs="Arial"/>
                <w:sz w:val="20"/>
                <w:szCs w:val="20"/>
              </w:rPr>
            </w:pPr>
            <w:r w:rsidRPr="00A4498B">
              <w:rPr>
                <w:rFonts w:cs="Arial"/>
                <w:sz w:val="20"/>
                <w:szCs w:val="20"/>
              </w:rPr>
              <w:t>&lt; 25%</w:t>
            </w:r>
          </w:p>
        </w:tc>
      </w:tr>
      <w:tr w:rsidR="00C75345" w:rsidRPr="00A4498B" w14:paraId="0036D953" w14:textId="77777777" w:rsidTr="00C75345">
        <w:tc>
          <w:tcPr>
            <w:tcW w:w="985" w:type="dxa"/>
            <w:tcBorders>
              <w:top w:val="single" w:sz="4" w:space="0" w:color="auto"/>
              <w:left w:val="single" w:sz="4" w:space="0" w:color="auto"/>
              <w:bottom w:val="single" w:sz="4" w:space="0" w:color="auto"/>
              <w:right w:val="single" w:sz="4" w:space="0" w:color="auto"/>
            </w:tcBorders>
          </w:tcPr>
          <w:p w14:paraId="2F78BDB2" w14:textId="449CEFDE" w:rsidR="00C75345" w:rsidRPr="00A4498B" w:rsidRDefault="00C75345" w:rsidP="00C75345">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461230B4" w14:textId="62BD1FAE" w:rsidR="00C75345" w:rsidRPr="00A4498B" w:rsidRDefault="00C75345" w:rsidP="00C75345">
            <w:pPr>
              <w:rPr>
                <w:rFonts w:cs="Arial"/>
                <w:sz w:val="20"/>
                <w:szCs w:val="20"/>
              </w:rPr>
            </w:pPr>
            <w:r w:rsidRPr="00A4498B">
              <w:rPr>
                <w:rFonts w:cs="Arial"/>
                <w:sz w:val="20"/>
                <w:szCs w:val="20"/>
              </w:rPr>
              <w:t>Chebyshev</w:t>
            </w:r>
          </w:p>
        </w:tc>
        <w:tc>
          <w:tcPr>
            <w:tcW w:w="630" w:type="dxa"/>
            <w:tcBorders>
              <w:top w:val="single" w:sz="4" w:space="0" w:color="auto"/>
              <w:left w:val="single" w:sz="4" w:space="0" w:color="auto"/>
              <w:bottom w:val="single" w:sz="4" w:space="0" w:color="auto"/>
              <w:right w:val="single" w:sz="4" w:space="0" w:color="auto"/>
            </w:tcBorders>
          </w:tcPr>
          <w:p w14:paraId="42E33777" w14:textId="3CC2F3D7" w:rsidR="00C75345" w:rsidRPr="00A4498B" w:rsidRDefault="00C75345" w:rsidP="00C75345">
            <w:pPr>
              <w:jc w:val="center"/>
              <w:rPr>
                <w:rFonts w:cs="Arial"/>
                <w:sz w:val="20"/>
                <w:szCs w:val="20"/>
              </w:rPr>
            </w:pPr>
            <w:r w:rsidRPr="00A4498B">
              <w:rPr>
                <w:rFonts w:cs="Arial"/>
                <w:sz w:val="20"/>
                <w:szCs w:val="20"/>
              </w:rPr>
              <w:t>10%</w:t>
            </w:r>
          </w:p>
        </w:tc>
        <w:tc>
          <w:tcPr>
            <w:tcW w:w="630" w:type="dxa"/>
            <w:tcBorders>
              <w:top w:val="single" w:sz="4" w:space="0" w:color="auto"/>
              <w:left w:val="single" w:sz="4" w:space="0" w:color="auto"/>
              <w:bottom w:val="single" w:sz="4" w:space="0" w:color="auto"/>
              <w:right w:val="single" w:sz="4" w:space="0" w:color="auto"/>
            </w:tcBorders>
          </w:tcPr>
          <w:p w14:paraId="21D3B469" w14:textId="48C93426" w:rsidR="00C75345" w:rsidRPr="00A4498B" w:rsidRDefault="00C75345" w:rsidP="00C75345">
            <w:pPr>
              <w:jc w:val="center"/>
              <w:rPr>
                <w:rFonts w:cs="Arial"/>
                <w:sz w:val="20"/>
                <w:szCs w:val="20"/>
              </w:rPr>
            </w:pPr>
            <w:r w:rsidRPr="00A4498B">
              <w:rPr>
                <w:rFonts w:cs="Arial"/>
                <w:sz w:val="20"/>
                <w:szCs w:val="20"/>
              </w:rPr>
              <w:t>3.0</w:t>
            </w:r>
          </w:p>
        </w:tc>
        <w:tc>
          <w:tcPr>
            <w:tcW w:w="1170" w:type="dxa"/>
            <w:tcBorders>
              <w:top w:val="single" w:sz="4" w:space="0" w:color="auto"/>
              <w:left w:val="single" w:sz="4" w:space="0" w:color="auto"/>
            </w:tcBorders>
          </w:tcPr>
          <w:p w14:paraId="51BCF45D" w14:textId="77777777" w:rsidR="00C75345" w:rsidRPr="00A4498B" w:rsidRDefault="00C75345" w:rsidP="00C75345">
            <w:pPr>
              <w:jc w:val="center"/>
              <w:rPr>
                <w:rFonts w:cs="Arial"/>
                <w:sz w:val="20"/>
                <w:szCs w:val="20"/>
              </w:rPr>
            </w:pPr>
            <w:r w:rsidRPr="00A4498B">
              <w:rPr>
                <w:rFonts w:cs="Arial"/>
                <w:sz w:val="20"/>
                <w:szCs w:val="20"/>
              </w:rPr>
              <w:t>≥ 0.40</w:t>
            </w:r>
          </w:p>
        </w:tc>
        <w:tc>
          <w:tcPr>
            <w:tcW w:w="990" w:type="dxa"/>
            <w:tcBorders>
              <w:top w:val="single" w:sz="4" w:space="0" w:color="auto"/>
            </w:tcBorders>
          </w:tcPr>
          <w:p w14:paraId="58F773EB" w14:textId="77777777" w:rsidR="00C75345" w:rsidRPr="00A4498B" w:rsidRDefault="00C75345" w:rsidP="00C75345">
            <w:pPr>
              <w:jc w:val="center"/>
              <w:rPr>
                <w:rFonts w:cs="Arial"/>
                <w:sz w:val="20"/>
                <w:szCs w:val="20"/>
              </w:rPr>
            </w:pPr>
            <w:r w:rsidRPr="00A4498B">
              <w:rPr>
                <w:rFonts w:cs="Arial"/>
                <w:sz w:val="20"/>
                <w:szCs w:val="20"/>
              </w:rPr>
              <w:t>0%</w:t>
            </w:r>
          </w:p>
        </w:tc>
        <w:tc>
          <w:tcPr>
            <w:tcW w:w="900" w:type="dxa"/>
            <w:tcBorders>
              <w:top w:val="single" w:sz="4" w:space="0" w:color="auto"/>
              <w:right w:val="single" w:sz="4" w:space="0" w:color="auto"/>
            </w:tcBorders>
          </w:tcPr>
          <w:p w14:paraId="2826D9EF" w14:textId="77777777" w:rsidR="00C75345" w:rsidRPr="00A4498B" w:rsidRDefault="00C75345" w:rsidP="00C75345">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75837E50" w14:textId="6C393312" w:rsidR="00C75345" w:rsidRPr="00A4498B" w:rsidRDefault="00C75345" w:rsidP="00C75345">
            <w:pPr>
              <w:jc w:val="center"/>
              <w:rPr>
                <w:rFonts w:cs="Arial"/>
                <w:sz w:val="20"/>
                <w:szCs w:val="20"/>
              </w:rPr>
            </w:pPr>
            <w:r w:rsidRPr="00A4498B">
              <w:rPr>
                <w:rFonts w:cs="Arial"/>
                <w:sz w:val="20"/>
                <w:szCs w:val="20"/>
              </w:rPr>
              <w:t>&lt; 7%</w:t>
            </w:r>
          </w:p>
        </w:tc>
        <w:tc>
          <w:tcPr>
            <w:tcW w:w="1169" w:type="dxa"/>
            <w:tcBorders>
              <w:top w:val="single" w:sz="4" w:space="0" w:color="auto"/>
              <w:left w:val="single" w:sz="4" w:space="0" w:color="auto"/>
              <w:bottom w:val="single" w:sz="4" w:space="0" w:color="auto"/>
              <w:right w:val="single" w:sz="4" w:space="0" w:color="auto"/>
            </w:tcBorders>
          </w:tcPr>
          <w:p w14:paraId="5091B0C2" w14:textId="081D776C" w:rsidR="00C75345" w:rsidRPr="00A4498B" w:rsidRDefault="00C75345" w:rsidP="00C75345">
            <w:pPr>
              <w:jc w:val="center"/>
              <w:rPr>
                <w:rFonts w:cs="Arial"/>
                <w:sz w:val="20"/>
                <w:szCs w:val="20"/>
              </w:rPr>
            </w:pPr>
            <w:r w:rsidRPr="00A4498B">
              <w:rPr>
                <w:rFonts w:cs="Arial"/>
                <w:sz w:val="20"/>
                <w:szCs w:val="20"/>
              </w:rPr>
              <w:t>&lt; 25%</w:t>
            </w:r>
          </w:p>
        </w:tc>
      </w:tr>
      <w:tr w:rsidR="002A47DA" w:rsidRPr="00A4498B" w14:paraId="6918540C" w14:textId="77777777" w:rsidTr="00C75345">
        <w:tc>
          <w:tcPr>
            <w:tcW w:w="985" w:type="dxa"/>
            <w:tcBorders>
              <w:top w:val="single" w:sz="4" w:space="0" w:color="auto"/>
              <w:left w:val="single" w:sz="4" w:space="0" w:color="auto"/>
              <w:bottom w:val="single" w:sz="4" w:space="0" w:color="auto"/>
              <w:right w:val="single" w:sz="4" w:space="0" w:color="auto"/>
            </w:tcBorders>
          </w:tcPr>
          <w:p w14:paraId="533BE645" w14:textId="77777777" w:rsidR="002A47DA" w:rsidRPr="00A4498B" w:rsidRDefault="002A47DA" w:rsidP="00455EDB">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3BFDC9D9" w14:textId="77777777" w:rsidR="002A47DA" w:rsidRPr="00A4498B" w:rsidRDefault="002A47DA" w:rsidP="00455EDB">
            <w:pPr>
              <w:rPr>
                <w:rFonts w:cs="Arial"/>
                <w:sz w:val="20"/>
                <w:szCs w:val="20"/>
              </w:rPr>
            </w:pPr>
            <w:r w:rsidRPr="00A4498B">
              <w:rPr>
                <w:rFonts w:cs="Arial"/>
                <w:sz w:val="20"/>
                <w:szCs w:val="20"/>
              </w:rPr>
              <w:t>Chebyshev</w:t>
            </w:r>
          </w:p>
        </w:tc>
        <w:tc>
          <w:tcPr>
            <w:tcW w:w="630" w:type="dxa"/>
            <w:tcBorders>
              <w:top w:val="single" w:sz="4" w:space="0" w:color="auto"/>
              <w:left w:val="single" w:sz="4" w:space="0" w:color="auto"/>
              <w:bottom w:val="single" w:sz="4" w:space="0" w:color="auto"/>
              <w:right w:val="single" w:sz="4" w:space="0" w:color="auto"/>
            </w:tcBorders>
          </w:tcPr>
          <w:p w14:paraId="12355776" w14:textId="77777777" w:rsidR="002A47DA" w:rsidRPr="00A4498B" w:rsidRDefault="002A47DA" w:rsidP="00455EDB">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2369043D" w14:textId="77777777" w:rsidR="002A47DA" w:rsidRPr="00A4498B" w:rsidRDefault="002A47DA" w:rsidP="00455EDB">
            <w:pPr>
              <w:jc w:val="center"/>
              <w:rPr>
                <w:rFonts w:cs="Arial"/>
                <w:sz w:val="20"/>
                <w:szCs w:val="20"/>
              </w:rPr>
            </w:pPr>
            <w:r w:rsidRPr="00A4498B">
              <w:rPr>
                <w:rFonts w:cs="Arial"/>
                <w:sz w:val="20"/>
                <w:szCs w:val="20"/>
              </w:rPr>
              <w:t>0.5</w:t>
            </w:r>
          </w:p>
        </w:tc>
        <w:tc>
          <w:tcPr>
            <w:tcW w:w="1170" w:type="dxa"/>
            <w:tcBorders>
              <w:left w:val="single" w:sz="4" w:space="0" w:color="auto"/>
              <w:bottom w:val="single" w:sz="4" w:space="0" w:color="auto"/>
            </w:tcBorders>
          </w:tcPr>
          <w:p w14:paraId="0ED45EBF" w14:textId="77777777" w:rsidR="002A47DA" w:rsidRPr="00A4498B" w:rsidRDefault="002A47DA" w:rsidP="00455EDB">
            <w:pPr>
              <w:jc w:val="center"/>
              <w:rPr>
                <w:rFonts w:cs="Arial"/>
                <w:sz w:val="20"/>
                <w:szCs w:val="20"/>
              </w:rPr>
            </w:pPr>
            <w:r w:rsidRPr="00A4498B">
              <w:rPr>
                <w:rFonts w:cs="Arial"/>
                <w:sz w:val="20"/>
                <w:szCs w:val="20"/>
              </w:rPr>
              <w:t>≤ 0.10</w:t>
            </w:r>
          </w:p>
        </w:tc>
        <w:tc>
          <w:tcPr>
            <w:tcW w:w="990" w:type="dxa"/>
            <w:tcBorders>
              <w:bottom w:val="single" w:sz="4" w:space="0" w:color="auto"/>
            </w:tcBorders>
          </w:tcPr>
          <w:p w14:paraId="04437CEA" w14:textId="77777777" w:rsidR="002A47DA" w:rsidRPr="00A4498B" w:rsidRDefault="002A47DA" w:rsidP="00455EDB">
            <w:pPr>
              <w:jc w:val="center"/>
              <w:rPr>
                <w:rFonts w:cs="Arial"/>
                <w:sz w:val="20"/>
                <w:szCs w:val="20"/>
              </w:rPr>
            </w:pPr>
            <w:r w:rsidRPr="00A4498B">
              <w:rPr>
                <w:rFonts w:cs="Arial"/>
                <w:sz w:val="20"/>
                <w:szCs w:val="20"/>
              </w:rPr>
              <w:t>0%</w:t>
            </w:r>
          </w:p>
        </w:tc>
        <w:tc>
          <w:tcPr>
            <w:tcW w:w="900" w:type="dxa"/>
            <w:tcBorders>
              <w:bottom w:val="single" w:sz="4" w:space="0" w:color="auto"/>
              <w:right w:val="single" w:sz="4" w:space="0" w:color="auto"/>
            </w:tcBorders>
          </w:tcPr>
          <w:p w14:paraId="2C1BC0FA" w14:textId="77777777" w:rsidR="002A47DA" w:rsidRPr="00A4498B" w:rsidRDefault="002A47DA" w:rsidP="00455EDB">
            <w:pPr>
              <w:jc w:val="center"/>
              <w:rPr>
                <w:rFonts w:cs="Arial"/>
                <w:sz w:val="20"/>
                <w:szCs w:val="20"/>
              </w:rPr>
            </w:pPr>
            <w:r w:rsidRPr="00A4498B">
              <w:rPr>
                <w:rFonts w:cs="Arial"/>
                <w:sz w:val="20"/>
                <w:szCs w:val="20"/>
              </w:rPr>
              <w:t>0%</w:t>
            </w:r>
          </w:p>
        </w:tc>
        <w:tc>
          <w:tcPr>
            <w:tcW w:w="1170" w:type="dxa"/>
            <w:tcBorders>
              <w:top w:val="single" w:sz="4" w:space="0" w:color="auto"/>
              <w:left w:val="single" w:sz="4" w:space="0" w:color="auto"/>
              <w:bottom w:val="single" w:sz="4" w:space="0" w:color="auto"/>
              <w:right w:val="single" w:sz="4" w:space="0" w:color="auto"/>
            </w:tcBorders>
          </w:tcPr>
          <w:p w14:paraId="3FC6F17D" w14:textId="77777777" w:rsidR="002A47DA" w:rsidRPr="00A4498B" w:rsidRDefault="002A47DA" w:rsidP="00455EDB">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4E2B2ADE" w14:textId="77777777" w:rsidR="002A47DA" w:rsidRPr="00A4498B" w:rsidRDefault="002A47DA" w:rsidP="00455EDB">
            <w:pPr>
              <w:jc w:val="center"/>
              <w:rPr>
                <w:rFonts w:cs="Arial"/>
                <w:sz w:val="20"/>
                <w:szCs w:val="20"/>
              </w:rPr>
            </w:pPr>
            <w:r w:rsidRPr="00A4498B">
              <w:rPr>
                <w:rFonts w:cs="Arial"/>
                <w:sz w:val="20"/>
                <w:szCs w:val="20"/>
              </w:rPr>
              <w:t>&lt; 10%</w:t>
            </w:r>
          </w:p>
        </w:tc>
      </w:tr>
      <w:tr w:rsidR="00C75345" w:rsidRPr="00A4498B" w14:paraId="58721E5D" w14:textId="77777777" w:rsidTr="00C75345">
        <w:tc>
          <w:tcPr>
            <w:tcW w:w="985" w:type="dxa"/>
            <w:tcBorders>
              <w:top w:val="single" w:sz="4" w:space="0" w:color="auto"/>
              <w:left w:val="single" w:sz="4" w:space="0" w:color="auto"/>
              <w:bottom w:val="single" w:sz="4" w:space="0" w:color="auto"/>
              <w:right w:val="single" w:sz="4" w:space="0" w:color="auto"/>
            </w:tcBorders>
          </w:tcPr>
          <w:p w14:paraId="655D428C" w14:textId="49CE9475" w:rsidR="00C75345" w:rsidRPr="00A4498B" w:rsidRDefault="00C75345" w:rsidP="00C75345">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45CEEE2B" w14:textId="58591625" w:rsidR="00C75345" w:rsidRPr="00A4498B" w:rsidRDefault="00C75345" w:rsidP="00C75345">
            <w:pPr>
              <w:rPr>
                <w:rFonts w:cs="Arial"/>
                <w:sz w:val="20"/>
                <w:szCs w:val="20"/>
              </w:rPr>
            </w:pPr>
            <w:r w:rsidRPr="00A4498B">
              <w:rPr>
                <w:rFonts w:cs="Arial"/>
                <w:sz w:val="20"/>
                <w:szCs w:val="20"/>
              </w:rPr>
              <w:t>Chebyshev</w:t>
            </w:r>
          </w:p>
        </w:tc>
        <w:tc>
          <w:tcPr>
            <w:tcW w:w="630" w:type="dxa"/>
            <w:tcBorders>
              <w:top w:val="single" w:sz="4" w:space="0" w:color="auto"/>
              <w:left w:val="single" w:sz="4" w:space="0" w:color="auto"/>
              <w:bottom w:val="single" w:sz="4" w:space="0" w:color="auto"/>
              <w:right w:val="single" w:sz="4" w:space="0" w:color="auto"/>
            </w:tcBorders>
          </w:tcPr>
          <w:p w14:paraId="2E93C462" w14:textId="2DDF8DCF" w:rsidR="00C75345" w:rsidRPr="00A4498B" w:rsidRDefault="00C75345" w:rsidP="00C75345">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75E1B87E" w14:textId="4B3D3E5B" w:rsidR="00C75345" w:rsidRPr="00A4498B" w:rsidRDefault="00C75345" w:rsidP="00C75345">
            <w:pPr>
              <w:jc w:val="center"/>
              <w:rPr>
                <w:rFonts w:cs="Arial"/>
                <w:sz w:val="20"/>
                <w:szCs w:val="20"/>
              </w:rPr>
            </w:pPr>
            <w:r w:rsidRPr="00A4498B">
              <w:rPr>
                <w:rFonts w:cs="Arial"/>
                <w:sz w:val="20"/>
                <w:szCs w:val="20"/>
              </w:rPr>
              <w:t>0.5</w:t>
            </w:r>
          </w:p>
        </w:tc>
        <w:tc>
          <w:tcPr>
            <w:tcW w:w="1170" w:type="dxa"/>
            <w:tcBorders>
              <w:top w:val="single" w:sz="4" w:space="0" w:color="auto"/>
              <w:left w:val="single" w:sz="4" w:space="0" w:color="auto"/>
              <w:bottom w:val="single" w:sz="4" w:space="0" w:color="auto"/>
            </w:tcBorders>
          </w:tcPr>
          <w:p w14:paraId="6F6FB241" w14:textId="77777777" w:rsidR="00C75345" w:rsidRPr="00A4498B" w:rsidRDefault="00C75345" w:rsidP="00C75345">
            <w:pPr>
              <w:jc w:val="center"/>
              <w:rPr>
                <w:rFonts w:cs="Arial"/>
                <w:sz w:val="20"/>
                <w:szCs w:val="20"/>
              </w:rPr>
            </w:pPr>
            <w:r w:rsidRPr="00A4498B">
              <w:rPr>
                <w:rFonts w:cs="Arial"/>
                <w:sz w:val="20"/>
                <w:szCs w:val="20"/>
              </w:rPr>
              <w:t>0.10 – 0.40</w:t>
            </w:r>
          </w:p>
        </w:tc>
        <w:tc>
          <w:tcPr>
            <w:tcW w:w="990" w:type="dxa"/>
            <w:tcBorders>
              <w:top w:val="single" w:sz="4" w:space="0" w:color="auto"/>
              <w:bottom w:val="single" w:sz="4" w:space="0" w:color="auto"/>
            </w:tcBorders>
          </w:tcPr>
          <w:p w14:paraId="2B166AD0" w14:textId="77777777" w:rsidR="00C75345" w:rsidRPr="00A4498B" w:rsidRDefault="00C75345" w:rsidP="00C75345">
            <w:pPr>
              <w:jc w:val="center"/>
              <w:rPr>
                <w:rFonts w:cs="Arial"/>
                <w:sz w:val="20"/>
                <w:szCs w:val="20"/>
              </w:rPr>
            </w:pPr>
            <w:r w:rsidRPr="00A4498B">
              <w:rPr>
                <w:rFonts w:cs="Arial"/>
                <w:sz w:val="20"/>
                <w:szCs w:val="20"/>
              </w:rPr>
              <w:t>1 – 25%</w:t>
            </w:r>
          </w:p>
        </w:tc>
        <w:tc>
          <w:tcPr>
            <w:tcW w:w="900" w:type="dxa"/>
            <w:tcBorders>
              <w:top w:val="single" w:sz="4" w:space="0" w:color="auto"/>
              <w:bottom w:val="single" w:sz="4" w:space="0" w:color="auto"/>
              <w:right w:val="single" w:sz="4" w:space="0" w:color="auto"/>
            </w:tcBorders>
          </w:tcPr>
          <w:p w14:paraId="160C8981" w14:textId="77777777" w:rsidR="00C75345" w:rsidRPr="00A4498B" w:rsidRDefault="00C75345" w:rsidP="00C75345">
            <w:pPr>
              <w:jc w:val="center"/>
              <w:rPr>
                <w:rFonts w:cs="Arial"/>
                <w:sz w:val="20"/>
                <w:szCs w:val="20"/>
              </w:rPr>
            </w:pPr>
            <w:r w:rsidRPr="00A4498B">
              <w:rPr>
                <w:rFonts w:cs="Arial"/>
                <w:sz w:val="20"/>
                <w:szCs w:val="20"/>
              </w:rPr>
              <w:t>1 – 5%</w:t>
            </w:r>
          </w:p>
        </w:tc>
        <w:tc>
          <w:tcPr>
            <w:tcW w:w="1170" w:type="dxa"/>
            <w:tcBorders>
              <w:top w:val="single" w:sz="4" w:space="0" w:color="auto"/>
              <w:left w:val="single" w:sz="4" w:space="0" w:color="auto"/>
              <w:bottom w:val="single" w:sz="4" w:space="0" w:color="auto"/>
              <w:right w:val="single" w:sz="4" w:space="0" w:color="auto"/>
            </w:tcBorders>
          </w:tcPr>
          <w:p w14:paraId="7A03C877" w14:textId="7E8D1B43" w:rsidR="00C75345" w:rsidRPr="00A4498B" w:rsidRDefault="00C75345" w:rsidP="00C75345">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7E2E7CAE" w14:textId="49455E9F" w:rsidR="00C75345" w:rsidRPr="00A4498B" w:rsidRDefault="00C75345" w:rsidP="00C75345">
            <w:pPr>
              <w:jc w:val="center"/>
              <w:rPr>
                <w:rFonts w:cs="Arial"/>
                <w:sz w:val="20"/>
                <w:szCs w:val="20"/>
              </w:rPr>
            </w:pPr>
            <w:r w:rsidRPr="00A4498B">
              <w:rPr>
                <w:rFonts w:cs="Arial"/>
                <w:sz w:val="20"/>
                <w:szCs w:val="20"/>
              </w:rPr>
              <w:t>&lt; 10%</w:t>
            </w:r>
          </w:p>
        </w:tc>
      </w:tr>
      <w:tr w:rsidR="00C75345" w:rsidRPr="00A4498B" w14:paraId="35E2F5FB" w14:textId="77777777" w:rsidTr="00C75345">
        <w:tc>
          <w:tcPr>
            <w:tcW w:w="985" w:type="dxa"/>
            <w:tcBorders>
              <w:top w:val="single" w:sz="4" w:space="0" w:color="auto"/>
              <w:left w:val="single" w:sz="4" w:space="0" w:color="auto"/>
              <w:bottom w:val="single" w:sz="4" w:space="0" w:color="auto"/>
              <w:right w:val="single" w:sz="4" w:space="0" w:color="auto"/>
            </w:tcBorders>
          </w:tcPr>
          <w:p w14:paraId="2D03B911" w14:textId="152230FC" w:rsidR="00C75345" w:rsidRPr="00A4498B" w:rsidRDefault="00C75345" w:rsidP="00C75345">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02DF8E81" w14:textId="6CB36CDE" w:rsidR="00C75345" w:rsidRPr="00A4498B" w:rsidRDefault="00C75345" w:rsidP="00C75345">
            <w:pPr>
              <w:rPr>
                <w:rFonts w:cs="Arial"/>
                <w:sz w:val="20"/>
                <w:szCs w:val="20"/>
              </w:rPr>
            </w:pPr>
            <w:r w:rsidRPr="00A4498B">
              <w:rPr>
                <w:rFonts w:cs="Arial"/>
                <w:sz w:val="20"/>
                <w:szCs w:val="20"/>
              </w:rPr>
              <w:t>Chebyshev</w:t>
            </w:r>
          </w:p>
        </w:tc>
        <w:tc>
          <w:tcPr>
            <w:tcW w:w="630" w:type="dxa"/>
            <w:tcBorders>
              <w:top w:val="single" w:sz="4" w:space="0" w:color="auto"/>
              <w:left w:val="single" w:sz="4" w:space="0" w:color="auto"/>
              <w:bottom w:val="single" w:sz="4" w:space="0" w:color="auto"/>
              <w:right w:val="single" w:sz="4" w:space="0" w:color="auto"/>
            </w:tcBorders>
          </w:tcPr>
          <w:p w14:paraId="556AAFB9" w14:textId="74500B13" w:rsidR="00C75345" w:rsidRPr="00A4498B" w:rsidRDefault="00C75345" w:rsidP="00C75345">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78E42346" w14:textId="078E1555" w:rsidR="00C75345" w:rsidRPr="00A4498B" w:rsidRDefault="00C75345" w:rsidP="00C75345">
            <w:pPr>
              <w:jc w:val="center"/>
              <w:rPr>
                <w:rFonts w:cs="Arial"/>
                <w:sz w:val="20"/>
                <w:szCs w:val="20"/>
              </w:rPr>
            </w:pPr>
            <w:r w:rsidRPr="00A4498B">
              <w:rPr>
                <w:rFonts w:cs="Arial"/>
                <w:sz w:val="20"/>
                <w:szCs w:val="20"/>
              </w:rPr>
              <w:t>0.5</w:t>
            </w:r>
          </w:p>
        </w:tc>
        <w:tc>
          <w:tcPr>
            <w:tcW w:w="1170" w:type="dxa"/>
            <w:tcBorders>
              <w:top w:val="single" w:sz="4" w:space="0" w:color="auto"/>
              <w:left w:val="single" w:sz="4" w:space="0" w:color="auto"/>
              <w:bottom w:val="single" w:sz="4" w:space="0" w:color="auto"/>
            </w:tcBorders>
          </w:tcPr>
          <w:p w14:paraId="632A27D1" w14:textId="77777777" w:rsidR="00C75345" w:rsidRPr="00A4498B" w:rsidRDefault="00C75345" w:rsidP="00C75345">
            <w:pPr>
              <w:jc w:val="center"/>
              <w:rPr>
                <w:rFonts w:cs="Arial"/>
                <w:sz w:val="20"/>
                <w:szCs w:val="20"/>
              </w:rPr>
            </w:pPr>
            <w:r w:rsidRPr="00A4498B">
              <w:rPr>
                <w:rFonts w:cs="Arial"/>
                <w:sz w:val="20"/>
                <w:szCs w:val="20"/>
              </w:rPr>
              <w:t>≥ 0.40</w:t>
            </w:r>
          </w:p>
        </w:tc>
        <w:tc>
          <w:tcPr>
            <w:tcW w:w="990" w:type="dxa"/>
            <w:tcBorders>
              <w:top w:val="single" w:sz="4" w:space="0" w:color="auto"/>
              <w:bottom w:val="single" w:sz="4" w:space="0" w:color="auto"/>
            </w:tcBorders>
          </w:tcPr>
          <w:p w14:paraId="634672A3" w14:textId="77777777" w:rsidR="00C75345" w:rsidRPr="00A4498B" w:rsidRDefault="00C75345" w:rsidP="00C75345">
            <w:pPr>
              <w:jc w:val="center"/>
              <w:rPr>
                <w:rFonts w:cs="Arial"/>
                <w:sz w:val="20"/>
                <w:szCs w:val="20"/>
              </w:rPr>
            </w:pPr>
            <w:r w:rsidRPr="00A4498B">
              <w:rPr>
                <w:rFonts w:cs="Arial"/>
                <w:sz w:val="20"/>
                <w:szCs w:val="20"/>
              </w:rPr>
              <w:t>&lt; 3%</w:t>
            </w:r>
          </w:p>
        </w:tc>
        <w:tc>
          <w:tcPr>
            <w:tcW w:w="900" w:type="dxa"/>
            <w:tcBorders>
              <w:top w:val="single" w:sz="4" w:space="0" w:color="auto"/>
              <w:bottom w:val="single" w:sz="4" w:space="0" w:color="auto"/>
              <w:right w:val="single" w:sz="4" w:space="0" w:color="auto"/>
            </w:tcBorders>
          </w:tcPr>
          <w:p w14:paraId="20A8BEC5" w14:textId="77777777" w:rsidR="00C75345" w:rsidRPr="00A4498B" w:rsidRDefault="00C75345" w:rsidP="00C75345">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04AB4018" w14:textId="065BE529" w:rsidR="00C75345" w:rsidRPr="00A4498B" w:rsidRDefault="00C75345" w:rsidP="00C75345">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38C698DC" w14:textId="054BC7FE" w:rsidR="00C75345" w:rsidRPr="00A4498B" w:rsidRDefault="00C75345" w:rsidP="00C75345">
            <w:pPr>
              <w:jc w:val="center"/>
              <w:rPr>
                <w:rFonts w:cs="Arial"/>
                <w:sz w:val="20"/>
                <w:szCs w:val="20"/>
              </w:rPr>
            </w:pPr>
            <w:r w:rsidRPr="00A4498B">
              <w:rPr>
                <w:rFonts w:cs="Arial"/>
                <w:sz w:val="20"/>
                <w:szCs w:val="20"/>
              </w:rPr>
              <w:t>&lt; 10%</w:t>
            </w:r>
          </w:p>
        </w:tc>
      </w:tr>
      <w:tr w:rsidR="00C75345" w:rsidRPr="00A4498B" w14:paraId="2E6D554A" w14:textId="77777777" w:rsidTr="00C75345">
        <w:tc>
          <w:tcPr>
            <w:tcW w:w="985" w:type="dxa"/>
            <w:tcBorders>
              <w:top w:val="single" w:sz="4" w:space="0" w:color="auto"/>
              <w:left w:val="single" w:sz="4" w:space="0" w:color="auto"/>
              <w:bottom w:val="single" w:sz="4" w:space="0" w:color="auto"/>
              <w:right w:val="single" w:sz="4" w:space="0" w:color="auto"/>
            </w:tcBorders>
          </w:tcPr>
          <w:p w14:paraId="5F0371A7" w14:textId="5BBDFD46" w:rsidR="00C75345" w:rsidRPr="00A4498B" w:rsidRDefault="00C75345" w:rsidP="00C75345">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222BFAD9" w14:textId="3A648246" w:rsidR="00C75345" w:rsidRPr="00A4498B" w:rsidRDefault="00C75345" w:rsidP="00C75345">
            <w:pPr>
              <w:rPr>
                <w:rFonts w:cs="Arial"/>
                <w:sz w:val="20"/>
                <w:szCs w:val="20"/>
              </w:rPr>
            </w:pPr>
            <w:r w:rsidRPr="00A4498B">
              <w:rPr>
                <w:rFonts w:cs="Arial"/>
                <w:sz w:val="20"/>
                <w:szCs w:val="20"/>
              </w:rPr>
              <w:t>Chebyshev</w:t>
            </w:r>
          </w:p>
        </w:tc>
        <w:tc>
          <w:tcPr>
            <w:tcW w:w="630" w:type="dxa"/>
            <w:tcBorders>
              <w:top w:val="single" w:sz="4" w:space="0" w:color="auto"/>
              <w:left w:val="single" w:sz="4" w:space="0" w:color="auto"/>
              <w:bottom w:val="single" w:sz="4" w:space="0" w:color="auto"/>
              <w:right w:val="single" w:sz="4" w:space="0" w:color="auto"/>
            </w:tcBorders>
          </w:tcPr>
          <w:p w14:paraId="0C430EE2" w14:textId="3DC5BFAE" w:rsidR="00C75345" w:rsidRPr="00A4498B" w:rsidRDefault="00C75345" w:rsidP="00C75345">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039EA27C" w14:textId="77777777" w:rsidR="00C75345" w:rsidRPr="00A4498B" w:rsidRDefault="00C75345" w:rsidP="00C75345">
            <w:pPr>
              <w:jc w:val="center"/>
              <w:rPr>
                <w:rFonts w:cs="Arial"/>
                <w:sz w:val="20"/>
                <w:szCs w:val="20"/>
              </w:rPr>
            </w:pPr>
            <w:r w:rsidRPr="00A4498B">
              <w:rPr>
                <w:rFonts w:cs="Arial"/>
                <w:sz w:val="20"/>
                <w:szCs w:val="20"/>
              </w:rPr>
              <w:t>1.5</w:t>
            </w:r>
          </w:p>
        </w:tc>
        <w:tc>
          <w:tcPr>
            <w:tcW w:w="1170" w:type="dxa"/>
            <w:tcBorders>
              <w:top w:val="single" w:sz="4" w:space="0" w:color="auto"/>
              <w:left w:val="single" w:sz="4" w:space="0" w:color="auto"/>
              <w:bottom w:val="single" w:sz="4" w:space="0" w:color="auto"/>
            </w:tcBorders>
          </w:tcPr>
          <w:p w14:paraId="77CC333B" w14:textId="77777777" w:rsidR="00C75345" w:rsidRPr="00A4498B" w:rsidRDefault="00C75345" w:rsidP="00C75345">
            <w:pPr>
              <w:jc w:val="center"/>
              <w:rPr>
                <w:rFonts w:cs="Arial"/>
                <w:sz w:val="20"/>
                <w:szCs w:val="20"/>
              </w:rPr>
            </w:pPr>
            <w:r w:rsidRPr="00A4498B">
              <w:rPr>
                <w:rFonts w:cs="Arial"/>
                <w:sz w:val="20"/>
                <w:szCs w:val="20"/>
              </w:rPr>
              <w:t>≤ 0.10</w:t>
            </w:r>
          </w:p>
        </w:tc>
        <w:tc>
          <w:tcPr>
            <w:tcW w:w="990" w:type="dxa"/>
            <w:tcBorders>
              <w:top w:val="single" w:sz="4" w:space="0" w:color="auto"/>
              <w:bottom w:val="single" w:sz="4" w:space="0" w:color="auto"/>
            </w:tcBorders>
          </w:tcPr>
          <w:p w14:paraId="6FD64382" w14:textId="77777777" w:rsidR="00C75345" w:rsidRPr="00A4498B" w:rsidRDefault="00C75345" w:rsidP="00C75345">
            <w:pPr>
              <w:jc w:val="center"/>
              <w:rPr>
                <w:rFonts w:cs="Arial"/>
                <w:sz w:val="20"/>
                <w:szCs w:val="20"/>
              </w:rPr>
            </w:pPr>
            <w:r w:rsidRPr="00A4498B">
              <w:rPr>
                <w:rFonts w:cs="Arial"/>
                <w:sz w:val="20"/>
                <w:szCs w:val="20"/>
              </w:rPr>
              <w:t>&lt; 2%</w:t>
            </w:r>
          </w:p>
        </w:tc>
        <w:tc>
          <w:tcPr>
            <w:tcW w:w="900" w:type="dxa"/>
            <w:tcBorders>
              <w:top w:val="single" w:sz="4" w:space="0" w:color="auto"/>
              <w:bottom w:val="single" w:sz="4" w:space="0" w:color="auto"/>
              <w:right w:val="single" w:sz="4" w:space="0" w:color="auto"/>
            </w:tcBorders>
          </w:tcPr>
          <w:p w14:paraId="09E8D3C8" w14:textId="77777777" w:rsidR="00C75345" w:rsidRPr="00A4498B" w:rsidRDefault="00C75345" w:rsidP="00C75345">
            <w:pPr>
              <w:jc w:val="center"/>
              <w:rPr>
                <w:rFonts w:cs="Arial"/>
                <w:sz w:val="20"/>
                <w:szCs w:val="20"/>
              </w:rPr>
            </w:pPr>
            <w:r w:rsidRPr="00A4498B">
              <w:rPr>
                <w:rFonts w:cs="Arial"/>
                <w:sz w:val="20"/>
                <w:szCs w:val="20"/>
              </w:rPr>
              <w:t>&lt; 1%</w:t>
            </w:r>
          </w:p>
        </w:tc>
        <w:tc>
          <w:tcPr>
            <w:tcW w:w="1170" w:type="dxa"/>
            <w:tcBorders>
              <w:top w:val="single" w:sz="4" w:space="0" w:color="auto"/>
              <w:left w:val="single" w:sz="4" w:space="0" w:color="auto"/>
              <w:bottom w:val="single" w:sz="4" w:space="0" w:color="auto"/>
              <w:right w:val="single" w:sz="4" w:space="0" w:color="auto"/>
            </w:tcBorders>
          </w:tcPr>
          <w:p w14:paraId="44115561" w14:textId="0E730747" w:rsidR="00C75345" w:rsidRPr="00A4498B" w:rsidRDefault="00C75345" w:rsidP="00C75345">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68054D24" w14:textId="474400AA" w:rsidR="00C75345" w:rsidRPr="00A4498B" w:rsidRDefault="00C75345" w:rsidP="00C75345">
            <w:pPr>
              <w:jc w:val="center"/>
              <w:rPr>
                <w:rFonts w:cs="Arial"/>
                <w:sz w:val="20"/>
                <w:szCs w:val="20"/>
              </w:rPr>
            </w:pPr>
            <w:r w:rsidRPr="00A4498B">
              <w:rPr>
                <w:rFonts w:cs="Arial"/>
                <w:sz w:val="20"/>
                <w:szCs w:val="20"/>
              </w:rPr>
              <w:t>&lt; 10%</w:t>
            </w:r>
          </w:p>
        </w:tc>
      </w:tr>
      <w:tr w:rsidR="00C75345" w:rsidRPr="00A4498B" w14:paraId="4AAB95C8" w14:textId="77777777" w:rsidTr="00C75345">
        <w:tc>
          <w:tcPr>
            <w:tcW w:w="985" w:type="dxa"/>
            <w:tcBorders>
              <w:top w:val="single" w:sz="4" w:space="0" w:color="auto"/>
              <w:left w:val="single" w:sz="4" w:space="0" w:color="auto"/>
              <w:bottom w:val="single" w:sz="4" w:space="0" w:color="auto"/>
              <w:right w:val="single" w:sz="4" w:space="0" w:color="auto"/>
            </w:tcBorders>
          </w:tcPr>
          <w:p w14:paraId="336DD159" w14:textId="22AA5C72" w:rsidR="00C75345" w:rsidRPr="00A4498B" w:rsidRDefault="00C75345" w:rsidP="00C75345">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17051887" w14:textId="3CE69A8F" w:rsidR="00C75345" w:rsidRPr="00A4498B" w:rsidRDefault="00C75345" w:rsidP="00C75345">
            <w:pPr>
              <w:rPr>
                <w:rFonts w:cs="Arial"/>
                <w:sz w:val="20"/>
                <w:szCs w:val="20"/>
              </w:rPr>
            </w:pPr>
            <w:r w:rsidRPr="00A4498B">
              <w:rPr>
                <w:rFonts w:cs="Arial"/>
                <w:sz w:val="20"/>
                <w:szCs w:val="20"/>
              </w:rPr>
              <w:t>Chebyshev</w:t>
            </w:r>
          </w:p>
        </w:tc>
        <w:tc>
          <w:tcPr>
            <w:tcW w:w="630" w:type="dxa"/>
            <w:tcBorders>
              <w:top w:val="single" w:sz="4" w:space="0" w:color="auto"/>
              <w:left w:val="single" w:sz="4" w:space="0" w:color="auto"/>
              <w:bottom w:val="single" w:sz="4" w:space="0" w:color="auto"/>
              <w:right w:val="single" w:sz="4" w:space="0" w:color="auto"/>
            </w:tcBorders>
          </w:tcPr>
          <w:p w14:paraId="398ABAAD" w14:textId="66573FB7" w:rsidR="00C75345" w:rsidRPr="00A4498B" w:rsidRDefault="00C75345" w:rsidP="00C75345">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1A284B34" w14:textId="1B5BAB94" w:rsidR="00C75345" w:rsidRPr="00A4498B" w:rsidRDefault="00C75345" w:rsidP="00C75345">
            <w:pPr>
              <w:jc w:val="center"/>
              <w:rPr>
                <w:rFonts w:cs="Arial"/>
                <w:sz w:val="20"/>
                <w:szCs w:val="20"/>
              </w:rPr>
            </w:pPr>
            <w:r w:rsidRPr="00A4498B">
              <w:rPr>
                <w:rFonts w:cs="Arial"/>
                <w:sz w:val="20"/>
                <w:szCs w:val="20"/>
              </w:rPr>
              <w:t>1.5</w:t>
            </w:r>
          </w:p>
        </w:tc>
        <w:tc>
          <w:tcPr>
            <w:tcW w:w="1170" w:type="dxa"/>
            <w:tcBorders>
              <w:top w:val="single" w:sz="4" w:space="0" w:color="auto"/>
              <w:left w:val="single" w:sz="4" w:space="0" w:color="auto"/>
              <w:bottom w:val="single" w:sz="4" w:space="0" w:color="auto"/>
            </w:tcBorders>
          </w:tcPr>
          <w:p w14:paraId="16D9C0E4" w14:textId="77777777" w:rsidR="00C75345" w:rsidRPr="00A4498B" w:rsidRDefault="00C75345" w:rsidP="00C75345">
            <w:pPr>
              <w:jc w:val="center"/>
              <w:rPr>
                <w:rFonts w:cs="Arial"/>
                <w:sz w:val="20"/>
                <w:szCs w:val="20"/>
              </w:rPr>
            </w:pPr>
            <w:r w:rsidRPr="00A4498B">
              <w:rPr>
                <w:rFonts w:cs="Arial"/>
                <w:sz w:val="20"/>
                <w:szCs w:val="20"/>
              </w:rPr>
              <w:t>0.10 – 0.40</w:t>
            </w:r>
          </w:p>
        </w:tc>
        <w:tc>
          <w:tcPr>
            <w:tcW w:w="990" w:type="dxa"/>
            <w:tcBorders>
              <w:top w:val="single" w:sz="4" w:space="0" w:color="auto"/>
              <w:bottom w:val="single" w:sz="4" w:space="0" w:color="auto"/>
            </w:tcBorders>
          </w:tcPr>
          <w:p w14:paraId="3AC9AABE" w14:textId="77777777" w:rsidR="00C75345" w:rsidRPr="00A4498B" w:rsidRDefault="00C75345" w:rsidP="00C75345">
            <w:pPr>
              <w:jc w:val="center"/>
              <w:rPr>
                <w:rFonts w:cs="Arial"/>
                <w:sz w:val="20"/>
                <w:szCs w:val="20"/>
              </w:rPr>
            </w:pPr>
            <w:r w:rsidRPr="00A4498B">
              <w:rPr>
                <w:rFonts w:cs="Arial"/>
                <w:sz w:val="20"/>
                <w:szCs w:val="20"/>
              </w:rPr>
              <w:t>5 – 32%</w:t>
            </w:r>
          </w:p>
        </w:tc>
        <w:tc>
          <w:tcPr>
            <w:tcW w:w="900" w:type="dxa"/>
            <w:tcBorders>
              <w:top w:val="single" w:sz="4" w:space="0" w:color="auto"/>
              <w:bottom w:val="single" w:sz="4" w:space="0" w:color="auto"/>
              <w:right w:val="single" w:sz="4" w:space="0" w:color="auto"/>
            </w:tcBorders>
          </w:tcPr>
          <w:p w14:paraId="65A8128A" w14:textId="77777777" w:rsidR="00C75345" w:rsidRPr="00A4498B" w:rsidRDefault="00C75345" w:rsidP="00C75345">
            <w:pPr>
              <w:jc w:val="center"/>
              <w:rPr>
                <w:rFonts w:cs="Arial"/>
                <w:sz w:val="20"/>
                <w:szCs w:val="20"/>
              </w:rPr>
            </w:pPr>
            <w:r w:rsidRPr="00A4498B">
              <w:rPr>
                <w:rFonts w:cs="Arial"/>
                <w:sz w:val="20"/>
                <w:szCs w:val="20"/>
              </w:rPr>
              <w:t>1 – 6%</w:t>
            </w:r>
          </w:p>
        </w:tc>
        <w:tc>
          <w:tcPr>
            <w:tcW w:w="1170" w:type="dxa"/>
            <w:tcBorders>
              <w:top w:val="single" w:sz="4" w:space="0" w:color="auto"/>
              <w:left w:val="single" w:sz="4" w:space="0" w:color="auto"/>
              <w:bottom w:val="single" w:sz="4" w:space="0" w:color="auto"/>
              <w:right w:val="single" w:sz="4" w:space="0" w:color="auto"/>
            </w:tcBorders>
          </w:tcPr>
          <w:p w14:paraId="7BDC17F6" w14:textId="6DEAD6CD" w:rsidR="00C75345" w:rsidRPr="00A4498B" w:rsidRDefault="00C75345" w:rsidP="00C75345">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459044C8" w14:textId="16DA45BD" w:rsidR="00C75345" w:rsidRPr="00A4498B" w:rsidRDefault="00C75345" w:rsidP="00C75345">
            <w:pPr>
              <w:jc w:val="center"/>
              <w:rPr>
                <w:rFonts w:cs="Arial"/>
                <w:sz w:val="20"/>
                <w:szCs w:val="20"/>
              </w:rPr>
            </w:pPr>
            <w:r w:rsidRPr="00A4498B">
              <w:rPr>
                <w:rFonts w:cs="Arial"/>
                <w:sz w:val="20"/>
                <w:szCs w:val="20"/>
              </w:rPr>
              <w:t>&lt; 10%</w:t>
            </w:r>
          </w:p>
        </w:tc>
      </w:tr>
      <w:tr w:rsidR="00C75345" w:rsidRPr="00A4498B" w14:paraId="2EFAEF2E" w14:textId="77777777" w:rsidTr="00C75345">
        <w:tc>
          <w:tcPr>
            <w:tcW w:w="985" w:type="dxa"/>
            <w:tcBorders>
              <w:top w:val="single" w:sz="4" w:space="0" w:color="auto"/>
              <w:left w:val="single" w:sz="4" w:space="0" w:color="auto"/>
              <w:bottom w:val="single" w:sz="4" w:space="0" w:color="auto"/>
              <w:right w:val="single" w:sz="4" w:space="0" w:color="auto"/>
            </w:tcBorders>
          </w:tcPr>
          <w:p w14:paraId="339DED6D" w14:textId="7CA9381C" w:rsidR="00C75345" w:rsidRPr="00A4498B" w:rsidRDefault="00C75345" w:rsidP="00C75345">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4CAA4B49" w14:textId="75C445B3" w:rsidR="00C75345" w:rsidRPr="00A4498B" w:rsidRDefault="00C75345" w:rsidP="00C75345">
            <w:pPr>
              <w:rPr>
                <w:rFonts w:cs="Arial"/>
                <w:sz w:val="20"/>
                <w:szCs w:val="20"/>
              </w:rPr>
            </w:pPr>
            <w:r w:rsidRPr="00A4498B">
              <w:rPr>
                <w:rFonts w:cs="Arial"/>
                <w:sz w:val="20"/>
                <w:szCs w:val="20"/>
              </w:rPr>
              <w:t>Chebyshev</w:t>
            </w:r>
          </w:p>
        </w:tc>
        <w:tc>
          <w:tcPr>
            <w:tcW w:w="630" w:type="dxa"/>
            <w:tcBorders>
              <w:top w:val="single" w:sz="4" w:space="0" w:color="auto"/>
              <w:left w:val="single" w:sz="4" w:space="0" w:color="auto"/>
              <w:bottom w:val="single" w:sz="4" w:space="0" w:color="auto"/>
              <w:right w:val="single" w:sz="4" w:space="0" w:color="auto"/>
            </w:tcBorders>
          </w:tcPr>
          <w:p w14:paraId="3C16FD72" w14:textId="3C343097" w:rsidR="00C75345" w:rsidRPr="00A4498B" w:rsidRDefault="00C75345" w:rsidP="00C75345">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5905D4A8" w14:textId="26D204AA" w:rsidR="00C75345" w:rsidRPr="00A4498B" w:rsidRDefault="00C75345" w:rsidP="00C75345">
            <w:pPr>
              <w:jc w:val="center"/>
              <w:rPr>
                <w:rFonts w:cs="Arial"/>
                <w:sz w:val="20"/>
                <w:szCs w:val="20"/>
              </w:rPr>
            </w:pPr>
            <w:r w:rsidRPr="00A4498B">
              <w:rPr>
                <w:rFonts w:cs="Arial"/>
                <w:sz w:val="20"/>
                <w:szCs w:val="20"/>
              </w:rPr>
              <w:t>1.5</w:t>
            </w:r>
          </w:p>
        </w:tc>
        <w:tc>
          <w:tcPr>
            <w:tcW w:w="1170" w:type="dxa"/>
            <w:tcBorders>
              <w:top w:val="single" w:sz="4" w:space="0" w:color="auto"/>
              <w:left w:val="single" w:sz="4" w:space="0" w:color="auto"/>
              <w:bottom w:val="single" w:sz="4" w:space="0" w:color="auto"/>
            </w:tcBorders>
          </w:tcPr>
          <w:p w14:paraId="4FBC0D7E" w14:textId="77777777" w:rsidR="00C75345" w:rsidRPr="00A4498B" w:rsidRDefault="00C75345" w:rsidP="00C75345">
            <w:pPr>
              <w:jc w:val="center"/>
              <w:rPr>
                <w:rFonts w:cs="Arial"/>
                <w:sz w:val="20"/>
                <w:szCs w:val="20"/>
              </w:rPr>
            </w:pPr>
            <w:r w:rsidRPr="00A4498B">
              <w:rPr>
                <w:rFonts w:cs="Arial"/>
                <w:sz w:val="20"/>
                <w:szCs w:val="20"/>
              </w:rPr>
              <w:t>≥ 0.40</w:t>
            </w:r>
          </w:p>
        </w:tc>
        <w:tc>
          <w:tcPr>
            <w:tcW w:w="990" w:type="dxa"/>
            <w:tcBorders>
              <w:top w:val="single" w:sz="4" w:space="0" w:color="auto"/>
              <w:bottom w:val="single" w:sz="4" w:space="0" w:color="auto"/>
            </w:tcBorders>
          </w:tcPr>
          <w:p w14:paraId="7C5E7A27" w14:textId="77777777" w:rsidR="00C75345" w:rsidRPr="00A4498B" w:rsidRDefault="00C75345" w:rsidP="00C75345">
            <w:pPr>
              <w:jc w:val="center"/>
              <w:rPr>
                <w:rFonts w:cs="Arial"/>
                <w:sz w:val="20"/>
                <w:szCs w:val="20"/>
              </w:rPr>
            </w:pPr>
            <w:r w:rsidRPr="00A4498B">
              <w:rPr>
                <w:rFonts w:cs="Arial"/>
                <w:sz w:val="20"/>
                <w:szCs w:val="20"/>
              </w:rPr>
              <w:t>&lt; 1%</w:t>
            </w:r>
          </w:p>
        </w:tc>
        <w:tc>
          <w:tcPr>
            <w:tcW w:w="900" w:type="dxa"/>
            <w:tcBorders>
              <w:top w:val="single" w:sz="4" w:space="0" w:color="auto"/>
              <w:bottom w:val="single" w:sz="4" w:space="0" w:color="auto"/>
              <w:right w:val="single" w:sz="4" w:space="0" w:color="auto"/>
            </w:tcBorders>
          </w:tcPr>
          <w:p w14:paraId="4F813323" w14:textId="77777777" w:rsidR="00C75345" w:rsidRPr="00A4498B" w:rsidRDefault="00C75345" w:rsidP="00C75345">
            <w:pPr>
              <w:jc w:val="center"/>
              <w:rPr>
                <w:rFonts w:cs="Arial"/>
                <w:sz w:val="20"/>
                <w:szCs w:val="20"/>
              </w:rPr>
            </w:pPr>
            <w:r w:rsidRPr="00A4498B">
              <w:rPr>
                <w:rFonts w:cs="Arial"/>
                <w:sz w:val="20"/>
                <w:szCs w:val="20"/>
              </w:rPr>
              <w:t>0%</w:t>
            </w:r>
          </w:p>
        </w:tc>
        <w:tc>
          <w:tcPr>
            <w:tcW w:w="1170" w:type="dxa"/>
            <w:tcBorders>
              <w:top w:val="single" w:sz="4" w:space="0" w:color="auto"/>
              <w:left w:val="single" w:sz="4" w:space="0" w:color="auto"/>
              <w:bottom w:val="single" w:sz="4" w:space="0" w:color="auto"/>
              <w:right w:val="single" w:sz="4" w:space="0" w:color="auto"/>
            </w:tcBorders>
          </w:tcPr>
          <w:p w14:paraId="2A93A10E" w14:textId="653F7686" w:rsidR="00C75345" w:rsidRPr="00A4498B" w:rsidRDefault="00C75345" w:rsidP="00C75345">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7C9659AB" w14:textId="4EB21E2E" w:rsidR="00C75345" w:rsidRPr="00A4498B" w:rsidRDefault="00C75345" w:rsidP="00C75345">
            <w:pPr>
              <w:jc w:val="center"/>
              <w:rPr>
                <w:rFonts w:cs="Arial"/>
                <w:sz w:val="20"/>
                <w:szCs w:val="20"/>
              </w:rPr>
            </w:pPr>
            <w:r w:rsidRPr="00A4498B">
              <w:rPr>
                <w:rFonts w:cs="Arial"/>
                <w:sz w:val="20"/>
                <w:szCs w:val="20"/>
              </w:rPr>
              <w:t>&lt; 10%</w:t>
            </w:r>
          </w:p>
        </w:tc>
      </w:tr>
      <w:tr w:rsidR="00C75345" w:rsidRPr="00A4498B" w14:paraId="72C1D45E" w14:textId="77777777" w:rsidTr="00C75345">
        <w:tc>
          <w:tcPr>
            <w:tcW w:w="985" w:type="dxa"/>
            <w:tcBorders>
              <w:top w:val="single" w:sz="4" w:space="0" w:color="auto"/>
              <w:left w:val="single" w:sz="4" w:space="0" w:color="auto"/>
              <w:bottom w:val="single" w:sz="4" w:space="0" w:color="auto"/>
              <w:right w:val="single" w:sz="4" w:space="0" w:color="auto"/>
            </w:tcBorders>
          </w:tcPr>
          <w:p w14:paraId="6BB68D80" w14:textId="02DA7AF1" w:rsidR="00C75345" w:rsidRPr="00A4498B" w:rsidRDefault="00C75345" w:rsidP="00C75345">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555F66E1" w14:textId="05B2D77F" w:rsidR="00C75345" w:rsidRPr="00A4498B" w:rsidRDefault="00C75345" w:rsidP="00C75345">
            <w:pPr>
              <w:rPr>
                <w:rFonts w:cs="Arial"/>
                <w:sz w:val="20"/>
                <w:szCs w:val="20"/>
              </w:rPr>
            </w:pPr>
            <w:r w:rsidRPr="00A4498B">
              <w:rPr>
                <w:rFonts w:cs="Arial"/>
                <w:sz w:val="20"/>
                <w:szCs w:val="20"/>
              </w:rPr>
              <w:t>Chebyshev</w:t>
            </w:r>
          </w:p>
        </w:tc>
        <w:tc>
          <w:tcPr>
            <w:tcW w:w="630" w:type="dxa"/>
            <w:tcBorders>
              <w:top w:val="single" w:sz="4" w:space="0" w:color="auto"/>
              <w:left w:val="single" w:sz="4" w:space="0" w:color="auto"/>
              <w:bottom w:val="single" w:sz="4" w:space="0" w:color="auto"/>
              <w:right w:val="single" w:sz="4" w:space="0" w:color="auto"/>
            </w:tcBorders>
          </w:tcPr>
          <w:p w14:paraId="47FA977C" w14:textId="3938D3EB" w:rsidR="00C75345" w:rsidRPr="00A4498B" w:rsidRDefault="00C75345" w:rsidP="00C75345">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73925067" w14:textId="77777777" w:rsidR="00C75345" w:rsidRPr="00A4498B" w:rsidRDefault="00C75345" w:rsidP="00C75345">
            <w:pPr>
              <w:jc w:val="center"/>
              <w:rPr>
                <w:rFonts w:cs="Arial"/>
                <w:sz w:val="20"/>
                <w:szCs w:val="20"/>
              </w:rPr>
            </w:pPr>
            <w:r w:rsidRPr="00A4498B">
              <w:rPr>
                <w:rFonts w:cs="Arial"/>
                <w:sz w:val="20"/>
                <w:szCs w:val="20"/>
              </w:rPr>
              <w:t>3.0</w:t>
            </w:r>
          </w:p>
        </w:tc>
        <w:tc>
          <w:tcPr>
            <w:tcW w:w="1170" w:type="dxa"/>
            <w:tcBorders>
              <w:top w:val="single" w:sz="4" w:space="0" w:color="auto"/>
              <w:left w:val="single" w:sz="4" w:space="0" w:color="auto"/>
              <w:bottom w:val="single" w:sz="4" w:space="0" w:color="auto"/>
            </w:tcBorders>
          </w:tcPr>
          <w:p w14:paraId="4F236FE2" w14:textId="77777777" w:rsidR="00C75345" w:rsidRPr="00A4498B" w:rsidRDefault="00C75345" w:rsidP="00C75345">
            <w:pPr>
              <w:jc w:val="center"/>
              <w:rPr>
                <w:rFonts w:cs="Arial"/>
                <w:sz w:val="20"/>
                <w:szCs w:val="20"/>
              </w:rPr>
            </w:pPr>
            <w:r w:rsidRPr="00A4498B">
              <w:rPr>
                <w:rFonts w:cs="Arial"/>
                <w:sz w:val="20"/>
                <w:szCs w:val="20"/>
              </w:rPr>
              <w:t>≤ 0.10</w:t>
            </w:r>
          </w:p>
        </w:tc>
        <w:tc>
          <w:tcPr>
            <w:tcW w:w="990" w:type="dxa"/>
            <w:tcBorders>
              <w:top w:val="single" w:sz="4" w:space="0" w:color="auto"/>
              <w:bottom w:val="single" w:sz="4" w:space="0" w:color="auto"/>
            </w:tcBorders>
          </w:tcPr>
          <w:p w14:paraId="1D8823AB" w14:textId="77777777" w:rsidR="00C75345" w:rsidRPr="00A4498B" w:rsidRDefault="00C75345" w:rsidP="00C75345">
            <w:pPr>
              <w:jc w:val="center"/>
              <w:rPr>
                <w:rFonts w:cs="Arial"/>
                <w:sz w:val="20"/>
                <w:szCs w:val="20"/>
              </w:rPr>
            </w:pPr>
            <w:r w:rsidRPr="00A4498B">
              <w:rPr>
                <w:rFonts w:cs="Arial"/>
                <w:sz w:val="20"/>
                <w:szCs w:val="20"/>
              </w:rPr>
              <w:t>&lt; 3%</w:t>
            </w:r>
          </w:p>
        </w:tc>
        <w:tc>
          <w:tcPr>
            <w:tcW w:w="900" w:type="dxa"/>
            <w:tcBorders>
              <w:top w:val="single" w:sz="4" w:space="0" w:color="auto"/>
              <w:bottom w:val="single" w:sz="4" w:space="0" w:color="auto"/>
              <w:right w:val="single" w:sz="4" w:space="0" w:color="auto"/>
            </w:tcBorders>
          </w:tcPr>
          <w:p w14:paraId="0ACD268C" w14:textId="77777777" w:rsidR="00C75345" w:rsidRPr="00A4498B" w:rsidRDefault="00C75345" w:rsidP="00C75345">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7B4C9103" w14:textId="4EB2DCDA" w:rsidR="00C75345" w:rsidRPr="00A4498B" w:rsidRDefault="00C75345" w:rsidP="00C75345">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43641D38" w14:textId="223C9F3B" w:rsidR="00C75345" w:rsidRPr="00A4498B" w:rsidRDefault="00C75345" w:rsidP="00C75345">
            <w:pPr>
              <w:jc w:val="center"/>
              <w:rPr>
                <w:rFonts w:cs="Arial"/>
                <w:sz w:val="20"/>
                <w:szCs w:val="20"/>
              </w:rPr>
            </w:pPr>
            <w:r w:rsidRPr="00A4498B">
              <w:rPr>
                <w:rFonts w:cs="Arial"/>
                <w:sz w:val="20"/>
                <w:szCs w:val="20"/>
              </w:rPr>
              <w:t>&lt; 10%</w:t>
            </w:r>
          </w:p>
        </w:tc>
      </w:tr>
      <w:tr w:rsidR="00C75345" w:rsidRPr="00A4498B" w14:paraId="3BAB6A93" w14:textId="77777777" w:rsidTr="00C75345">
        <w:tc>
          <w:tcPr>
            <w:tcW w:w="985" w:type="dxa"/>
            <w:tcBorders>
              <w:top w:val="single" w:sz="4" w:space="0" w:color="auto"/>
              <w:left w:val="single" w:sz="4" w:space="0" w:color="auto"/>
              <w:bottom w:val="single" w:sz="4" w:space="0" w:color="auto"/>
              <w:right w:val="single" w:sz="4" w:space="0" w:color="auto"/>
            </w:tcBorders>
          </w:tcPr>
          <w:p w14:paraId="10FD10FD" w14:textId="12AB3144" w:rsidR="00C75345" w:rsidRPr="00A4498B" w:rsidRDefault="00C75345" w:rsidP="00C75345">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578170AE" w14:textId="3901D32B" w:rsidR="00C75345" w:rsidRPr="00A4498B" w:rsidRDefault="00C75345" w:rsidP="00C75345">
            <w:pPr>
              <w:rPr>
                <w:rFonts w:cs="Arial"/>
                <w:sz w:val="20"/>
                <w:szCs w:val="20"/>
              </w:rPr>
            </w:pPr>
            <w:r w:rsidRPr="00A4498B">
              <w:rPr>
                <w:rFonts w:cs="Arial"/>
                <w:sz w:val="20"/>
                <w:szCs w:val="20"/>
              </w:rPr>
              <w:t>Chebyshev</w:t>
            </w:r>
          </w:p>
        </w:tc>
        <w:tc>
          <w:tcPr>
            <w:tcW w:w="630" w:type="dxa"/>
            <w:tcBorders>
              <w:top w:val="single" w:sz="4" w:space="0" w:color="auto"/>
              <w:left w:val="single" w:sz="4" w:space="0" w:color="auto"/>
              <w:bottom w:val="single" w:sz="4" w:space="0" w:color="auto"/>
              <w:right w:val="single" w:sz="4" w:space="0" w:color="auto"/>
            </w:tcBorders>
          </w:tcPr>
          <w:p w14:paraId="1BCCBAF3" w14:textId="5426A7A6" w:rsidR="00C75345" w:rsidRPr="00A4498B" w:rsidRDefault="00C75345" w:rsidP="00C75345">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182CB9CC" w14:textId="5ADB8C06" w:rsidR="00C75345" w:rsidRPr="00A4498B" w:rsidRDefault="00C75345" w:rsidP="00C75345">
            <w:pPr>
              <w:jc w:val="center"/>
              <w:rPr>
                <w:rFonts w:cs="Arial"/>
                <w:sz w:val="20"/>
                <w:szCs w:val="20"/>
              </w:rPr>
            </w:pPr>
            <w:r w:rsidRPr="00A4498B">
              <w:rPr>
                <w:rFonts w:cs="Arial"/>
                <w:sz w:val="20"/>
                <w:szCs w:val="20"/>
              </w:rPr>
              <w:t>3.0</w:t>
            </w:r>
          </w:p>
        </w:tc>
        <w:tc>
          <w:tcPr>
            <w:tcW w:w="1170" w:type="dxa"/>
            <w:tcBorders>
              <w:top w:val="single" w:sz="4" w:space="0" w:color="auto"/>
              <w:left w:val="single" w:sz="4" w:space="0" w:color="auto"/>
              <w:bottom w:val="single" w:sz="4" w:space="0" w:color="auto"/>
            </w:tcBorders>
          </w:tcPr>
          <w:p w14:paraId="06E07F76" w14:textId="77777777" w:rsidR="00C75345" w:rsidRPr="00A4498B" w:rsidRDefault="00C75345" w:rsidP="00C75345">
            <w:pPr>
              <w:jc w:val="center"/>
              <w:rPr>
                <w:rFonts w:cs="Arial"/>
                <w:sz w:val="20"/>
                <w:szCs w:val="20"/>
              </w:rPr>
            </w:pPr>
            <w:r w:rsidRPr="00A4498B">
              <w:rPr>
                <w:rFonts w:cs="Arial"/>
                <w:sz w:val="20"/>
                <w:szCs w:val="20"/>
              </w:rPr>
              <w:t>0.10 – 0.40</w:t>
            </w:r>
          </w:p>
        </w:tc>
        <w:tc>
          <w:tcPr>
            <w:tcW w:w="990" w:type="dxa"/>
            <w:tcBorders>
              <w:top w:val="single" w:sz="4" w:space="0" w:color="auto"/>
              <w:bottom w:val="single" w:sz="4" w:space="0" w:color="auto"/>
            </w:tcBorders>
          </w:tcPr>
          <w:p w14:paraId="6D8675C1" w14:textId="77777777" w:rsidR="00C75345" w:rsidRPr="00A4498B" w:rsidRDefault="00C75345" w:rsidP="00C75345">
            <w:pPr>
              <w:jc w:val="center"/>
              <w:rPr>
                <w:rFonts w:cs="Arial"/>
                <w:sz w:val="20"/>
                <w:szCs w:val="20"/>
              </w:rPr>
            </w:pPr>
            <w:r w:rsidRPr="00A4498B">
              <w:rPr>
                <w:rFonts w:cs="Arial"/>
                <w:sz w:val="20"/>
                <w:szCs w:val="20"/>
              </w:rPr>
              <w:t>3 – 25%</w:t>
            </w:r>
          </w:p>
        </w:tc>
        <w:tc>
          <w:tcPr>
            <w:tcW w:w="900" w:type="dxa"/>
            <w:tcBorders>
              <w:top w:val="single" w:sz="4" w:space="0" w:color="auto"/>
              <w:bottom w:val="single" w:sz="4" w:space="0" w:color="auto"/>
              <w:right w:val="single" w:sz="4" w:space="0" w:color="auto"/>
            </w:tcBorders>
          </w:tcPr>
          <w:p w14:paraId="5A606D8A" w14:textId="77777777" w:rsidR="00C75345" w:rsidRPr="00A4498B" w:rsidRDefault="00C75345" w:rsidP="00C75345">
            <w:pPr>
              <w:jc w:val="center"/>
              <w:rPr>
                <w:rFonts w:cs="Arial"/>
                <w:sz w:val="20"/>
                <w:szCs w:val="20"/>
              </w:rPr>
            </w:pPr>
            <w:r w:rsidRPr="00A4498B">
              <w:rPr>
                <w:rFonts w:cs="Arial"/>
                <w:sz w:val="20"/>
                <w:szCs w:val="20"/>
              </w:rPr>
              <w:t>3 – 10%</w:t>
            </w:r>
          </w:p>
        </w:tc>
        <w:tc>
          <w:tcPr>
            <w:tcW w:w="1170" w:type="dxa"/>
            <w:tcBorders>
              <w:top w:val="single" w:sz="4" w:space="0" w:color="auto"/>
              <w:left w:val="single" w:sz="4" w:space="0" w:color="auto"/>
              <w:bottom w:val="single" w:sz="4" w:space="0" w:color="auto"/>
              <w:right w:val="single" w:sz="4" w:space="0" w:color="auto"/>
            </w:tcBorders>
          </w:tcPr>
          <w:p w14:paraId="40572DDC" w14:textId="3ECF7FCC" w:rsidR="00C75345" w:rsidRPr="00A4498B" w:rsidRDefault="00C75345" w:rsidP="00C75345">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6B872BE2" w14:textId="0AB57015" w:rsidR="00C75345" w:rsidRPr="00A4498B" w:rsidRDefault="00C75345" w:rsidP="00C75345">
            <w:pPr>
              <w:jc w:val="center"/>
              <w:rPr>
                <w:rFonts w:cs="Arial"/>
                <w:sz w:val="20"/>
                <w:szCs w:val="20"/>
              </w:rPr>
            </w:pPr>
            <w:r w:rsidRPr="00A4498B">
              <w:rPr>
                <w:rFonts w:cs="Arial"/>
                <w:sz w:val="20"/>
                <w:szCs w:val="20"/>
              </w:rPr>
              <w:t>&lt; 10%</w:t>
            </w:r>
          </w:p>
        </w:tc>
      </w:tr>
      <w:tr w:rsidR="00C75345" w:rsidRPr="00A4498B" w14:paraId="1678A8E4" w14:textId="77777777" w:rsidTr="00C75345">
        <w:tc>
          <w:tcPr>
            <w:tcW w:w="985" w:type="dxa"/>
            <w:tcBorders>
              <w:top w:val="single" w:sz="4" w:space="0" w:color="auto"/>
              <w:left w:val="single" w:sz="4" w:space="0" w:color="auto"/>
              <w:bottom w:val="single" w:sz="4" w:space="0" w:color="auto"/>
              <w:right w:val="single" w:sz="4" w:space="0" w:color="auto"/>
            </w:tcBorders>
          </w:tcPr>
          <w:p w14:paraId="3A244B6A" w14:textId="4C8DBCA5" w:rsidR="00C75345" w:rsidRPr="00A4498B" w:rsidRDefault="00C75345" w:rsidP="00C75345">
            <w:pPr>
              <w:rPr>
                <w:rFonts w:cs="Arial"/>
                <w:sz w:val="20"/>
                <w:szCs w:val="20"/>
              </w:rPr>
            </w:pPr>
            <w:r w:rsidRPr="00A4498B">
              <w:rPr>
                <w:rFonts w:cs="Arial"/>
                <w:sz w:val="20"/>
                <w:szCs w:val="20"/>
              </w:rPr>
              <w:t>ISM</w:t>
            </w:r>
          </w:p>
        </w:tc>
        <w:tc>
          <w:tcPr>
            <w:tcW w:w="1260" w:type="dxa"/>
            <w:tcBorders>
              <w:top w:val="single" w:sz="4" w:space="0" w:color="auto"/>
              <w:left w:val="single" w:sz="4" w:space="0" w:color="auto"/>
              <w:bottom w:val="single" w:sz="4" w:space="0" w:color="auto"/>
              <w:right w:val="single" w:sz="4" w:space="0" w:color="auto"/>
            </w:tcBorders>
          </w:tcPr>
          <w:p w14:paraId="1D6DFC53" w14:textId="160EDCA9" w:rsidR="00C75345" w:rsidRPr="00A4498B" w:rsidRDefault="00C75345" w:rsidP="00C75345">
            <w:pPr>
              <w:rPr>
                <w:rFonts w:cs="Arial"/>
                <w:sz w:val="20"/>
                <w:szCs w:val="20"/>
              </w:rPr>
            </w:pPr>
            <w:r w:rsidRPr="00A4498B">
              <w:rPr>
                <w:rFonts w:cs="Arial"/>
                <w:sz w:val="20"/>
                <w:szCs w:val="20"/>
              </w:rPr>
              <w:t>Chebyshev</w:t>
            </w:r>
          </w:p>
        </w:tc>
        <w:tc>
          <w:tcPr>
            <w:tcW w:w="630" w:type="dxa"/>
            <w:tcBorders>
              <w:top w:val="single" w:sz="4" w:space="0" w:color="auto"/>
              <w:left w:val="single" w:sz="4" w:space="0" w:color="auto"/>
              <w:bottom w:val="single" w:sz="4" w:space="0" w:color="auto"/>
              <w:right w:val="single" w:sz="4" w:space="0" w:color="auto"/>
            </w:tcBorders>
          </w:tcPr>
          <w:p w14:paraId="1F75B553" w14:textId="69FA7DDE" w:rsidR="00C75345" w:rsidRPr="00A4498B" w:rsidRDefault="00C75345" w:rsidP="00C75345">
            <w:pPr>
              <w:jc w:val="center"/>
              <w:rPr>
                <w:rFonts w:cs="Arial"/>
                <w:sz w:val="20"/>
                <w:szCs w:val="20"/>
              </w:rPr>
            </w:pPr>
            <w:r w:rsidRPr="00A4498B">
              <w:rPr>
                <w:rFonts w:cs="Arial"/>
                <w:sz w:val="20"/>
                <w:szCs w:val="20"/>
              </w:rPr>
              <w:t>30%</w:t>
            </w:r>
          </w:p>
        </w:tc>
        <w:tc>
          <w:tcPr>
            <w:tcW w:w="630" w:type="dxa"/>
            <w:tcBorders>
              <w:top w:val="single" w:sz="4" w:space="0" w:color="auto"/>
              <w:left w:val="single" w:sz="4" w:space="0" w:color="auto"/>
              <w:bottom w:val="single" w:sz="4" w:space="0" w:color="auto"/>
              <w:right w:val="single" w:sz="4" w:space="0" w:color="auto"/>
            </w:tcBorders>
          </w:tcPr>
          <w:p w14:paraId="01B9FB56" w14:textId="3397AE9A" w:rsidR="00C75345" w:rsidRPr="00A4498B" w:rsidRDefault="00C75345" w:rsidP="00C75345">
            <w:pPr>
              <w:jc w:val="center"/>
              <w:rPr>
                <w:rFonts w:cs="Arial"/>
                <w:sz w:val="20"/>
                <w:szCs w:val="20"/>
              </w:rPr>
            </w:pPr>
            <w:r w:rsidRPr="00A4498B">
              <w:rPr>
                <w:rFonts w:cs="Arial"/>
                <w:sz w:val="20"/>
                <w:szCs w:val="20"/>
              </w:rPr>
              <w:t>3.0</w:t>
            </w:r>
          </w:p>
        </w:tc>
        <w:tc>
          <w:tcPr>
            <w:tcW w:w="1170" w:type="dxa"/>
            <w:tcBorders>
              <w:top w:val="single" w:sz="4" w:space="0" w:color="auto"/>
              <w:left w:val="single" w:sz="4" w:space="0" w:color="auto"/>
            </w:tcBorders>
          </w:tcPr>
          <w:p w14:paraId="56EBBEF9" w14:textId="77777777" w:rsidR="00C75345" w:rsidRPr="00A4498B" w:rsidRDefault="00C75345" w:rsidP="00C75345">
            <w:pPr>
              <w:jc w:val="center"/>
              <w:rPr>
                <w:rFonts w:cs="Arial"/>
                <w:sz w:val="20"/>
                <w:szCs w:val="20"/>
              </w:rPr>
            </w:pPr>
            <w:r w:rsidRPr="00A4498B">
              <w:rPr>
                <w:rFonts w:cs="Arial"/>
                <w:sz w:val="20"/>
                <w:szCs w:val="20"/>
              </w:rPr>
              <w:t>≥ 0.40</w:t>
            </w:r>
          </w:p>
        </w:tc>
        <w:tc>
          <w:tcPr>
            <w:tcW w:w="990" w:type="dxa"/>
            <w:tcBorders>
              <w:top w:val="single" w:sz="4" w:space="0" w:color="auto"/>
            </w:tcBorders>
          </w:tcPr>
          <w:p w14:paraId="2D0A4129" w14:textId="77777777" w:rsidR="00C75345" w:rsidRPr="00A4498B" w:rsidRDefault="00C75345" w:rsidP="00C75345">
            <w:pPr>
              <w:jc w:val="center"/>
              <w:rPr>
                <w:rFonts w:cs="Arial"/>
                <w:sz w:val="20"/>
                <w:szCs w:val="20"/>
              </w:rPr>
            </w:pPr>
            <w:r w:rsidRPr="00A4498B">
              <w:rPr>
                <w:rFonts w:cs="Arial"/>
                <w:sz w:val="20"/>
                <w:szCs w:val="20"/>
              </w:rPr>
              <w:t>0%</w:t>
            </w:r>
          </w:p>
        </w:tc>
        <w:tc>
          <w:tcPr>
            <w:tcW w:w="900" w:type="dxa"/>
            <w:tcBorders>
              <w:top w:val="single" w:sz="4" w:space="0" w:color="auto"/>
              <w:right w:val="single" w:sz="4" w:space="0" w:color="auto"/>
            </w:tcBorders>
          </w:tcPr>
          <w:p w14:paraId="7D727F2F" w14:textId="77777777" w:rsidR="00C75345" w:rsidRPr="00A4498B" w:rsidRDefault="00C75345" w:rsidP="00C75345">
            <w:pPr>
              <w:jc w:val="center"/>
              <w:rPr>
                <w:rFonts w:cs="Arial"/>
                <w:sz w:val="20"/>
                <w:szCs w:val="20"/>
              </w:rPr>
            </w:pPr>
            <w:r w:rsidRPr="00A4498B">
              <w:rPr>
                <w:rFonts w:cs="Arial"/>
                <w:sz w:val="20"/>
                <w:szCs w:val="20"/>
              </w:rPr>
              <w:t>&lt; 3%</w:t>
            </w:r>
          </w:p>
        </w:tc>
        <w:tc>
          <w:tcPr>
            <w:tcW w:w="1170" w:type="dxa"/>
            <w:tcBorders>
              <w:top w:val="single" w:sz="4" w:space="0" w:color="auto"/>
              <w:left w:val="single" w:sz="4" w:space="0" w:color="auto"/>
              <w:bottom w:val="single" w:sz="4" w:space="0" w:color="auto"/>
              <w:right w:val="single" w:sz="4" w:space="0" w:color="auto"/>
            </w:tcBorders>
          </w:tcPr>
          <w:p w14:paraId="2C861E3E" w14:textId="39667E77" w:rsidR="00C75345" w:rsidRPr="00A4498B" w:rsidRDefault="00C75345" w:rsidP="00C75345">
            <w:pPr>
              <w:jc w:val="center"/>
              <w:rPr>
                <w:rFonts w:cs="Arial"/>
                <w:sz w:val="20"/>
                <w:szCs w:val="20"/>
              </w:rPr>
            </w:pPr>
            <w:r w:rsidRPr="00A4498B">
              <w:rPr>
                <w:rFonts w:cs="Arial"/>
                <w:sz w:val="20"/>
                <w:szCs w:val="20"/>
              </w:rPr>
              <w:t>&lt; 3%</w:t>
            </w:r>
          </w:p>
        </w:tc>
        <w:tc>
          <w:tcPr>
            <w:tcW w:w="1169" w:type="dxa"/>
            <w:tcBorders>
              <w:top w:val="single" w:sz="4" w:space="0" w:color="auto"/>
              <w:left w:val="single" w:sz="4" w:space="0" w:color="auto"/>
              <w:bottom w:val="single" w:sz="4" w:space="0" w:color="auto"/>
              <w:right w:val="single" w:sz="4" w:space="0" w:color="auto"/>
            </w:tcBorders>
          </w:tcPr>
          <w:p w14:paraId="30430737" w14:textId="6D997A57" w:rsidR="00C75345" w:rsidRPr="00A4498B" w:rsidRDefault="00C75345" w:rsidP="00C75345">
            <w:pPr>
              <w:jc w:val="center"/>
              <w:rPr>
                <w:rFonts w:cs="Arial"/>
                <w:sz w:val="20"/>
                <w:szCs w:val="20"/>
              </w:rPr>
            </w:pPr>
            <w:r w:rsidRPr="00A4498B">
              <w:rPr>
                <w:rFonts w:cs="Arial"/>
                <w:sz w:val="20"/>
                <w:szCs w:val="20"/>
              </w:rPr>
              <w:t>&lt; 10%</w:t>
            </w:r>
          </w:p>
        </w:tc>
      </w:tr>
    </w:tbl>
    <w:p w14:paraId="2C917E9D" w14:textId="77777777" w:rsidR="00881CCC" w:rsidRPr="00A4498B" w:rsidRDefault="00881CCC">
      <w:pPr>
        <w:rPr>
          <w:rFonts w:cs="Arial"/>
        </w:rPr>
      </w:pPr>
      <w:r w:rsidRPr="00A4498B">
        <w:rPr>
          <w:rFonts w:cs="Arial"/>
        </w:rPr>
        <w:br w:type="page"/>
      </w:r>
    </w:p>
    <w:p w14:paraId="64B31CD5" w14:textId="77777777" w:rsidR="00C84679" w:rsidRPr="00A4498B" w:rsidRDefault="00C84679" w:rsidP="00C75345">
      <w:pPr>
        <w:spacing w:after="480"/>
        <w:jc w:val="center"/>
        <w:rPr>
          <w:rFonts w:cs="Arial"/>
          <w:color w:val="FF0000"/>
        </w:rPr>
      </w:pPr>
      <w:r w:rsidRPr="00A4498B">
        <w:rPr>
          <w:rFonts w:cs="Arial"/>
          <w:noProof/>
        </w:rPr>
        <w:lastRenderedPageBreak/>
        <w:drawing>
          <wp:inline distT="0" distB="0" distL="0" distR="0" wp14:anchorId="38B80456" wp14:editId="01C5C7C8">
            <wp:extent cx="2176580" cy="2115879"/>
            <wp:effectExtent l="0" t="0" r="0" b="0"/>
            <wp:docPr id="18" name="Picture 18" descr="Four quadrant decision logic panel results for Pilot Study versus Site-Wide Condition compliance and &quot;not in compliance.&quot; Simulation parameters: Discrete sampling and coefficient of variation equal to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7944" cy="2117205"/>
                    </a:xfrm>
                    <a:prstGeom prst="rect">
                      <a:avLst/>
                    </a:prstGeom>
                    <a:noFill/>
                    <a:ln>
                      <a:noFill/>
                    </a:ln>
                  </pic:spPr>
                </pic:pic>
              </a:graphicData>
            </a:graphic>
          </wp:inline>
        </w:drawing>
      </w:r>
    </w:p>
    <w:p w14:paraId="52760566" w14:textId="77777777" w:rsidR="00881CCC" w:rsidRPr="00A4498B" w:rsidRDefault="00EE464A" w:rsidP="00C75345">
      <w:pPr>
        <w:spacing w:after="480"/>
        <w:jc w:val="center"/>
        <w:rPr>
          <w:rFonts w:cs="Arial"/>
          <w:color w:val="FF0000"/>
        </w:rPr>
      </w:pPr>
      <w:r w:rsidRPr="00A4498B">
        <w:rPr>
          <w:rFonts w:cs="Arial"/>
          <w:noProof/>
        </w:rPr>
        <w:drawing>
          <wp:inline distT="0" distB="0" distL="0" distR="0" wp14:anchorId="23F82F09" wp14:editId="6ACB0CC2">
            <wp:extent cx="2190750" cy="2129653"/>
            <wp:effectExtent l="0" t="0" r="0" b="4445"/>
            <wp:docPr id="20" name="Picture 20" descr="Four quadrant decision logic panel results for Pilot Study versus Site-Wide Condition compliance and &quot;not in compliance.&quot; Simulation parameters: Discrete sampling and coefficient of variation equal t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8300" cy="2136993"/>
                    </a:xfrm>
                    <a:prstGeom prst="rect">
                      <a:avLst/>
                    </a:prstGeom>
                    <a:noFill/>
                    <a:ln>
                      <a:noFill/>
                    </a:ln>
                  </pic:spPr>
                </pic:pic>
              </a:graphicData>
            </a:graphic>
          </wp:inline>
        </w:drawing>
      </w:r>
    </w:p>
    <w:p w14:paraId="056F2497" w14:textId="77777777" w:rsidR="00C75345" w:rsidRPr="00A4498B" w:rsidRDefault="007D50F3" w:rsidP="00C75345">
      <w:pPr>
        <w:keepNext/>
        <w:jc w:val="center"/>
      </w:pPr>
      <w:r w:rsidRPr="00A4498B">
        <w:rPr>
          <w:rFonts w:cs="Arial"/>
          <w:noProof/>
        </w:rPr>
        <w:drawing>
          <wp:inline distT="0" distB="0" distL="0" distR="0" wp14:anchorId="13CE982F" wp14:editId="6A100707">
            <wp:extent cx="2194284" cy="2130724"/>
            <wp:effectExtent l="0" t="0" r="0" b="3175"/>
            <wp:docPr id="14" name="Picture 14" descr="Four quadrant decision logic panel results for Pilot Study versus Site-Wide Condition compliance and &quot;not in compliance.&quot; Simulation parameters: Discrete sampling and coefficient of variation equal to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9569" cy="2135856"/>
                    </a:xfrm>
                    <a:prstGeom prst="rect">
                      <a:avLst/>
                    </a:prstGeom>
                    <a:noFill/>
                    <a:ln>
                      <a:noFill/>
                    </a:ln>
                  </pic:spPr>
                </pic:pic>
              </a:graphicData>
            </a:graphic>
          </wp:inline>
        </w:drawing>
      </w:r>
    </w:p>
    <w:p w14:paraId="3F0A7021" w14:textId="3ED80E0E" w:rsidR="00EE464A" w:rsidRPr="00A4498B" w:rsidRDefault="00C75345" w:rsidP="00C75345">
      <w:pPr>
        <w:pStyle w:val="Caption"/>
        <w:jc w:val="center"/>
        <w:rPr>
          <w:rFonts w:ascii="Palatino Linotype" w:hAnsi="Palatino Linotype" w:cs="Arial"/>
          <w:color w:val="FF0000"/>
        </w:rPr>
      </w:pPr>
      <w:r w:rsidRPr="00A4498B">
        <w:rPr>
          <w:rFonts w:ascii="Palatino Linotype" w:hAnsi="Palatino Linotype"/>
        </w:rPr>
        <w:t xml:space="preserve">Figure </w:t>
      </w:r>
      <w:r w:rsidRPr="00A4498B">
        <w:rPr>
          <w:rFonts w:ascii="Palatino Linotype" w:hAnsi="Palatino Linotype"/>
        </w:rPr>
        <w:fldChar w:fldCharType="begin"/>
      </w:r>
      <w:r w:rsidRPr="00A4498B">
        <w:rPr>
          <w:rFonts w:ascii="Palatino Linotype" w:hAnsi="Palatino Linotype"/>
        </w:rPr>
        <w:instrText xml:space="preserve"> SEQ Figure \* ARABIC </w:instrText>
      </w:r>
      <w:r w:rsidRPr="00A4498B">
        <w:rPr>
          <w:rFonts w:ascii="Palatino Linotype" w:hAnsi="Palatino Linotype"/>
        </w:rPr>
        <w:fldChar w:fldCharType="separate"/>
      </w:r>
      <w:r w:rsidR="006046D4" w:rsidRPr="00A4498B">
        <w:rPr>
          <w:rFonts w:ascii="Palatino Linotype" w:hAnsi="Palatino Linotype"/>
          <w:noProof/>
        </w:rPr>
        <w:t>1</w:t>
      </w:r>
      <w:r w:rsidRPr="00A4498B">
        <w:rPr>
          <w:rFonts w:ascii="Palatino Linotype" w:hAnsi="Palatino Linotype"/>
        </w:rPr>
        <w:fldChar w:fldCharType="end"/>
      </w:r>
      <w:r w:rsidRPr="00A4498B">
        <w:rPr>
          <w:rFonts w:ascii="Palatino Linotype" w:hAnsi="Palatino Linotype"/>
        </w:rPr>
        <w:t xml:space="preserve">.  Match results for all 10,000 iterations of Discrete sampling using Parent </w:t>
      </w:r>
      <w:proofErr w:type="spellStart"/>
      <w:r w:rsidRPr="00A4498B">
        <w:rPr>
          <w:rFonts w:ascii="Palatino Linotype" w:hAnsi="Palatino Linotype"/>
        </w:rPr>
        <w:t>lognormals</w:t>
      </w:r>
      <w:proofErr w:type="spellEnd"/>
      <w:r w:rsidRPr="00A4498B">
        <w:rPr>
          <w:rFonts w:ascii="Palatino Linotype" w:hAnsi="Palatino Linotype"/>
        </w:rPr>
        <w:t xml:space="preserve"> with (A) CV=0.5, (B) CV=1.5, and (C) CV=3.0.</w:t>
      </w:r>
    </w:p>
    <w:p w14:paraId="4EC2EE64" w14:textId="77777777" w:rsidR="00881CCC" w:rsidRPr="00A4498B" w:rsidRDefault="00881CCC">
      <w:pPr>
        <w:rPr>
          <w:rFonts w:cs="Arial"/>
        </w:rPr>
      </w:pPr>
      <w:r w:rsidRPr="00A4498B">
        <w:rPr>
          <w:rFonts w:cs="Arial"/>
        </w:rPr>
        <w:br w:type="page"/>
      </w:r>
    </w:p>
    <w:p w14:paraId="2740486C" w14:textId="77777777" w:rsidR="008627A2" w:rsidRPr="00A4498B" w:rsidRDefault="008627A2" w:rsidP="008627A2">
      <w:pPr>
        <w:jc w:val="center"/>
        <w:rPr>
          <w:rFonts w:cs="Arial"/>
          <w:b/>
        </w:rPr>
      </w:pPr>
      <w:r w:rsidRPr="00A4498B">
        <w:rPr>
          <w:rFonts w:cs="Arial"/>
          <w:b/>
        </w:rPr>
        <w:lastRenderedPageBreak/>
        <w:t>Parent Lognormal CV=0.5</w:t>
      </w:r>
    </w:p>
    <w:p w14:paraId="682725C2" w14:textId="77777777" w:rsidR="008627A2" w:rsidRPr="00A4498B" w:rsidRDefault="00EA7B4E" w:rsidP="00C75345">
      <w:pPr>
        <w:spacing w:after="240"/>
        <w:jc w:val="center"/>
        <w:rPr>
          <w:rFonts w:cs="Arial"/>
        </w:rPr>
      </w:pPr>
      <w:r w:rsidRPr="00A4498B">
        <w:rPr>
          <w:rFonts w:cs="Arial"/>
          <w:noProof/>
        </w:rPr>
        <w:drawing>
          <wp:inline distT="0" distB="0" distL="0" distR="0" wp14:anchorId="5C623737" wp14:editId="0F6CEBB3">
            <wp:extent cx="3981450" cy="1850426"/>
            <wp:effectExtent l="0" t="0" r="0" b="0"/>
            <wp:docPr id="15" name="Picture 15" descr="Four quadrant decision logic panel results for Pilot Study versus Site-Wide Condition compliance and &quot;not in compliance.&quot; Simulation parameters: Incremental sampling method (ISM) sampling and coefficient of variation equal to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90121" cy="1854456"/>
                    </a:xfrm>
                    <a:prstGeom prst="rect">
                      <a:avLst/>
                    </a:prstGeom>
                    <a:noFill/>
                    <a:ln>
                      <a:noFill/>
                    </a:ln>
                  </pic:spPr>
                </pic:pic>
              </a:graphicData>
            </a:graphic>
          </wp:inline>
        </w:drawing>
      </w:r>
    </w:p>
    <w:p w14:paraId="7C79A64C" w14:textId="77777777" w:rsidR="008627A2" w:rsidRPr="00A4498B" w:rsidRDefault="008627A2" w:rsidP="008627A2">
      <w:pPr>
        <w:jc w:val="center"/>
        <w:rPr>
          <w:rFonts w:cs="Arial"/>
          <w:b/>
        </w:rPr>
      </w:pPr>
      <w:r w:rsidRPr="00A4498B">
        <w:rPr>
          <w:rFonts w:cs="Arial"/>
          <w:b/>
        </w:rPr>
        <w:t>Parent Lognormal CV = 1.5</w:t>
      </w:r>
    </w:p>
    <w:p w14:paraId="61EDBA5A" w14:textId="77777777" w:rsidR="0005291D" w:rsidRPr="00A4498B" w:rsidRDefault="00EA7B4E" w:rsidP="00C75345">
      <w:pPr>
        <w:spacing w:after="240"/>
        <w:jc w:val="center"/>
        <w:rPr>
          <w:rFonts w:cs="Arial"/>
        </w:rPr>
      </w:pPr>
      <w:r w:rsidRPr="00A4498B">
        <w:rPr>
          <w:rFonts w:cs="Arial"/>
          <w:noProof/>
        </w:rPr>
        <w:drawing>
          <wp:inline distT="0" distB="0" distL="0" distR="0" wp14:anchorId="27625AB0" wp14:editId="0DC6EAA9">
            <wp:extent cx="4037389" cy="1876425"/>
            <wp:effectExtent l="0" t="0" r="1270" b="0"/>
            <wp:docPr id="16" name="Picture 16" descr="Four quadrant decision logic panel results for Pilot Study versus Site-Wide Condition compliance and &quot;not in compliance.&quot; Simulation parameters: Incremental sampling method (ISM) sampling and coefficient of variation equal t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0580" cy="1891851"/>
                    </a:xfrm>
                    <a:prstGeom prst="rect">
                      <a:avLst/>
                    </a:prstGeom>
                    <a:noFill/>
                    <a:ln>
                      <a:noFill/>
                    </a:ln>
                  </pic:spPr>
                </pic:pic>
              </a:graphicData>
            </a:graphic>
          </wp:inline>
        </w:drawing>
      </w:r>
    </w:p>
    <w:p w14:paraId="0B49C099" w14:textId="77777777" w:rsidR="00881CCC" w:rsidRPr="00A4498B" w:rsidRDefault="008627A2" w:rsidP="00EA7B4E">
      <w:pPr>
        <w:jc w:val="center"/>
        <w:rPr>
          <w:rFonts w:cs="Arial"/>
        </w:rPr>
      </w:pPr>
      <w:r w:rsidRPr="00A4498B">
        <w:rPr>
          <w:rFonts w:cs="Arial"/>
          <w:b/>
        </w:rPr>
        <w:t>Parent Lognormal CV = 3.0</w:t>
      </w:r>
    </w:p>
    <w:p w14:paraId="0EFE51E5" w14:textId="77777777" w:rsidR="00C75345" w:rsidRPr="00A4498B" w:rsidRDefault="00EA7B4E" w:rsidP="00C75345">
      <w:pPr>
        <w:keepNext/>
        <w:jc w:val="center"/>
      </w:pPr>
      <w:r w:rsidRPr="00A4498B">
        <w:rPr>
          <w:rFonts w:cs="Arial"/>
          <w:noProof/>
        </w:rPr>
        <w:drawing>
          <wp:inline distT="0" distB="0" distL="0" distR="0" wp14:anchorId="77185F28" wp14:editId="178D22A4">
            <wp:extent cx="4037388" cy="1876425"/>
            <wp:effectExtent l="0" t="0" r="1270" b="0"/>
            <wp:docPr id="17" name="Picture 17" descr="Four quadrant decision logic panel results for Pilot Study versus Site-Wide Condition compliance and &quot;not in compliance.&quot; Simulation parameters: Incremental sampling method (ISM) sampling and coefficient of variation equal to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1679" cy="1883067"/>
                    </a:xfrm>
                    <a:prstGeom prst="rect">
                      <a:avLst/>
                    </a:prstGeom>
                    <a:noFill/>
                    <a:ln>
                      <a:noFill/>
                    </a:ln>
                  </pic:spPr>
                </pic:pic>
              </a:graphicData>
            </a:graphic>
          </wp:inline>
        </w:drawing>
      </w:r>
    </w:p>
    <w:p w14:paraId="276E55AC" w14:textId="0D0117A9" w:rsidR="00881CCC" w:rsidRPr="00A4498B" w:rsidRDefault="00C75345" w:rsidP="00C75345">
      <w:pPr>
        <w:pStyle w:val="Caption"/>
        <w:jc w:val="center"/>
        <w:rPr>
          <w:rFonts w:ascii="Palatino Linotype" w:hAnsi="Palatino Linotype" w:cs="Arial"/>
        </w:rPr>
      </w:pPr>
      <w:r w:rsidRPr="00A4498B">
        <w:rPr>
          <w:rFonts w:ascii="Palatino Linotype" w:hAnsi="Palatino Linotype"/>
        </w:rPr>
        <w:t xml:space="preserve">Figure </w:t>
      </w:r>
      <w:r w:rsidRPr="00A4498B">
        <w:rPr>
          <w:rFonts w:ascii="Palatino Linotype" w:hAnsi="Palatino Linotype"/>
        </w:rPr>
        <w:fldChar w:fldCharType="begin"/>
      </w:r>
      <w:r w:rsidRPr="00A4498B">
        <w:rPr>
          <w:rFonts w:ascii="Palatino Linotype" w:hAnsi="Palatino Linotype"/>
        </w:rPr>
        <w:instrText xml:space="preserve"> SEQ Figure \* ARABIC </w:instrText>
      </w:r>
      <w:r w:rsidRPr="00A4498B">
        <w:rPr>
          <w:rFonts w:ascii="Palatino Linotype" w:hAnsi="Palatino Linotype"/>
        </w:rPr>
        <w:fldChar w:fldCharType="separate"/>
      </w:r>
      <w:r w:rsidR="006046D4" w:rsidRPr="00A4498B">
        <w:rPr>
          <w:rFonts w:ascii="Palatino Linotype" w:hAnsi="Palatino Linotype"/>
          <w:noProof/>
        </w:rPr>
        <w:t>2</w:t>
      </w:r>
      <w:r w:rsidRPr="00A4498B">
        <w:rPr>
          <w:rFonts w:ascii="Palatino Linotype" w:hAnsi="Palatino Linotype"/>
        </w:rPr>
        <w:fldChar w:fldCharType="end"/>
      </w:r>
      <w:r w:rsidRPr="00A4498B">
        <w:rPr>
          <w:rFonts w:ascii="Palatino Linotype" w:hAnsi="Palatino Linotype"/>
        </w:rPr>
        <w:t xml:space="preserve">.  Match results for all 10,000 iterations of ISM sampling using Parent </w:t>
      </w:r>
      <w:proofErr w:type="spellStart"/>
      <w:r w:rsidRPr="00A4498B">
        <w:rPr>
          <w:rFonts w:ascii="Palatino Linotype" w:hAnsi="Palatino Linotype"/>
        </w:rPr>
        <w:t>lognormals</w:t>
      </w:r>
      <w:proofErr w:type="spellEnd"/>
      <w:r w:rsidRPr="00A4498B">
        <w:rPr>
          <w:rFonts w:ascii="Palatino Linotype" w:hAnsi="Palatino Linotype"/>
        </w:rPr>
        <w:t xml:space="preserve"> with CV=0.5, 1.5, and 3.0.  For each, (A) Student’s t UCL method; (B) Chebyshev UCL method.</w:t>
      </w:r>
    </w:p>
    <w:p w14:paraId="4ED961C7" w14:textId="77777777" w:rsidR="00881CCC" w:rsidRPr="00A4498B" w:rsidRDefault="00881CCC">
      <w:pPr>
        <w:rPr>
          <w:rFonts w:cs="Arial"/>
        </w:rPr>
      </w:pPr>
    </w:p>
    <w:p w14:paraId="0488F546" w14:textId="77777777" w:rsidR="00881CCC" w:rsidRPr="00A4498B" w:rsidRDefault="00881CCC">
      <w:pPr>
        <w:rPr>
          <w:rFonts w:cs="Arial"/>
        </w:rPr>
      </w:pPr>
    </w:p>
    <w:p w14:paraId="15363A13" w14:textId="77777777" w:rsidR="00F7016E" w:rsidRPr="00A4498B" w:rsidRDefault="0005291D">
      <w:pPr>
        <w:rPr>
          <w:rFonts w:cs="Arial"/>
          <w:sz w:val="20"/>
        </w:rPr>
      </w:pPr>
      <w:r w:rsidRPr="00A4498B">
        <w:rPr>
          <w:rFonts w:cs="Arial"/>
          <w:sz w:val="20"/>
        </w:rPr>
        <w:t>Figure 2.  Match results for all 10,000 iteration</w:t>
      </w:r>
      <w:r w:rsidR="009122AF" w:rsidRPr="00A4498B">
        <w:rPr>
          <w:rFonts w:cs="Arial"/>
          <w:sz w:val="20"/>
        </w:rPr>
        <w:t xml:space="preserve">s of ISM sampling using Parent </w:t>
      </w:r>
      <w:proofErr w:type="spellStart"/>
      <w:r w:rsidR="009122AF" w:rsidRPr="00A4498B">
        <w:rPr>
          <w:rFonts w:cs="Arial"/>
          <w:sz w:val="20"/>
        </w:rPr>
        <w:t>l</w:t>
      </w:r>
      <w:r w:rsidRPr="00A4498B">
        <w:rPr>
          <w:rFonts w:cs="Arial"/>
          <w:sz w:val="20"/>
        </w:rPr>
        <w:t>ognormals</w:t>
      </w:r>
      <w:proofErr w:type="spellEnd"/>
      <w:r w:rsidRPr="00A4498B">
        <w:rPr>
          <w:rFonts w:cs="Arial"/>
          <w:sz w:val="20"/>
        </w:rPr>
        <w:t xml:space="preserve"> with CV=</w:t>
      </w:r>
      <w:r w:rsidR="008627A2" w:rsidRPr="00A4498B">
        <w:rPr>
          <w:rFonts w:cs="Arial"/>
          <w:sz w:val="20"/>
        </w:rPr>
        <w:t xml:space="preserve">0.5, </w:t>
      </w:r>
      <w:r w:rsidRPr="00A4498B">
        <w:rPr>
          <w:rFonts w:cs="Arial"/>
          <w:sz w:val="20"/>
        </w:rPr>
        <w:t>1.5</w:t>
      </w:r>
      <w:r w:rsidR="008627A2" w:rsidRPr="00A4498B">
        <w:rPr>
          <w:rFonts w:cs="Arial"/>
          <w:sz w:val="20"/>
        </w:rPr>
        <w:t>, and 3.0</w:t>
      </w:r>
      <w:r w:rsidRPr="00A4498B">
        <w:rPr>
          <w:rFonts w:cs="Arial"/>
          <w:sz w:val="20"/>
        </w:rPr>
        <w:t xml:space="preserve">.  </w:t>
      </w:r>
      <w:r w:rsidR="008627A2" w:rsidRPr="00A4498B">
        <w:rPr>
          <w:rFonts w:cs="Arial"/>
          <w:sz w:val="20"/>
        </w:rPr>
        <w:t xml:space="preserve">For each, </w:t>
      </w:r>
      <w:r w:rsidRPr="00A4498B">
        <w:rPr>
          <w:rFonts w:cs="Arial"/>
          <w:sz w:val="20"/>
        </w:rPr>
        <w:t>(A) Student’s t UCL method; (B) Chebyshev UCL method.</w:t>
      </w:r>
    </w:p>
    <w:p w14:paraId="5C5EB4DB" w14:textId="77777777" w:rsidR="00F7016E" w:rsidRPr="00A4498B" w:rsidRDefault="00F7016E" w:rsidP="00F7016E">
      <w:pPr>
        <w:pStyle w:val="BodyText"/>
        <w:rPr>
          <w:rFonts w:cs="Arial"/>
        </w:rPr>
      </w:pPr>
      <w:r w:rsidRPr="00A4498B">
        <w:rPr>
          <w:rFonts w:cs="Arial"/>
        </w:rPr>
        <w:lastRenderedPageBreak/>
        <w:br w:type="page"/>
      </w:r>
    </w:p>
    <w:p w14:paraId="7664CCFE" w14:textId="77777777" w:rsidR="006046D4" w:rsidRPr="00A4498B" w:rsidRDefault="00596028" w:rsidP="006046D4">
      <w:pPr>
        <w:keepNext/>
        <w:jc w:val="center"/>
      </w:pPr>
      <w:r w:rsidRPr="00A4498B">
        <w:rPr>
          <w:rFonts w:cs="Arial"/>
          <w:noProof/>
        </w:rPr>
        <w:lastRenderedPageBreak/>
        <w:drawing>
          <wp:inline distT="0" distB="0" distL="0" distR="0" wp14:anchorId="209F194A" wp14:editId="2FED290D">
            <wp:extent cx="5569481" cy="4095750"/>
            <wp:effectExtent l="0" t="0" r="0" b="0"/>
            <wp:docPr id="13" name="Picture 13" descr="Horizontal stacked bar chart: Distribution of total error by average upper confidence level (UCL) over action level ratio. Simulation parameters: Discrete sampling and coefficient of variation equal to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8106" cy="4102093"/>
                    </a:xfrm>
                    <a:prstGeom prst="rect">
                      <a:avLst/>
                    </a:prstGeom>
                    <a:noFill/>
                  </pic:spPr>
                </pic:pic>
              </a:graphicData>
            </a:graphic>
          </wp:inline>
        </w:drawing>
      </w:r>
    </w:p>
    <w:p w14:paraId="03231854" w14:textId="6C59E14E" w:rsidR="00F7016E" w:rsidRPr="00A4498B" w:rsidRDefault="006046D4" w:rsidP="006046D4">
      <w:pPr>
        <w:pStyle w:val="Caption"/>
        <w:jc w:val="center"/>
        <w:rPr>
          <w:rFonts w:ascii="Palatino Linotype" w:hAnsi="Palatino Linotype" w:cs="Arial"/>
        </w:rPr>
      </w:pPr>
      <w:r w:rsidRPr="00A4498B">
        <w:rPr>
          <w:rFonts w:ascii="Palatino Linotype" w:hAnsi="Palatino Linotype"/>
        </w:rPr>
        <w:t xml:space="preserve">Figure </w:t>
      </w:r>
      <w:r w:rsidRPr="00A4498B">
        <w:rPr>
          <w:rFonts w:ascii="Palatino Linotype" w:hAnsi="Palatino Linotype"/>
        </w:rPr>
        <w:fldChar w:fldCharType="begin"/>
      </w:r>
      <w:r w:rsidRPr="00A4498B">
        <w:rPr>
          <w:rFonts w:ascii="Palatino Linotype" w:hAnsi="Palatino Linotype"/>
        </w:rPr>
        <w:instrText xml:space="preserve"> SEQ Figure \* ARABIC </w:instrText>
      </w:r>
      <w:r w:rsidRPr="00A4498B">
        <w:rPr>
          <w:rFonts w:ascii="Palatino Linotype" w:hAnsi="Palatino Linotype"/>
        </w:rPr>
        <w:fldChar w:fldCharType="separate"/>
      </w:r>
      <w:r w:rsidRPr="00A4498B">
        <w:rPr>
          <w:rFonts w:ascii="Palatino Linotype" w:hAnsi="Palatino Linotype"/>
          <w:noProof/>
        </w:rPr>
        <w:t>3</w:t>
      </w:r>
      <w:r w:rsidRPr="00A4498B">
        <w:rPr>
          <w:rFonts w:ascii="Palatino Linotype" w:hAnsi="Palatino Linotype"/>
        </w:rPr>
        <w:fldChar w:fldCharType="end"/>
      </w:r>
      <w:r w:rsidRPr="00A4498B">
        <w:rPr>
          <w:rFonts w:ascii="Palatino Linotype" w:hAnsi="Palatino Linotype"/>
        </w:rPr>
        <w:t xml:space="preserve">.  </w:t>
      </w:r>
      <w:r w:rsidRPr="00A4498B">
        <w:rPr>
          <w:rFonts w:ascii="Palatino Linotype" w:hAnsi="Palatino Linotype" w:cs="Arial"/>
        </w:rPr>
        <w:t xml:space="preserve">Distribution of simulation outcomes for Discrete sampling, grouping results by the ratio of the average UCL divided by the Action Level.  Scenario reflects Parent </w:t>
      </w:r>
      <w:proofErr w:type="spellStart"/>
      <w:r w:rsidRPr="00A4498B">
        <w:rPr>
          <w:rFonts w:ascii="Palatino Linotype" w:hAnsi="Palatino Linotype" w:cs="Arial"/>
        </w:rPr>
        <w:t>lognormals</w:t>
      </w:r>
      <w:proofErr w:type="spellEnd"/>
      <w:r w:rsidRPr="00A4498B">
        <w:rPr>
          <w:rFonts w:ascii="Palatino Linotype" w:hAnsi="Palatino Linotype" w:cs="Arial"/>
        </w:rPr>
        <w:t xml:space="preserve"> using CV=0.5.</w:t>
      </w:r>
    </w:p>
    <w:p w14:paraId="642EA350" w14:textId="77777777" w:rsidR="00F7016E" w:rsidRPr="00A4498B" w:rsidRDefault="00F7016E" w:rsidP="00F7016E">
      <w:pPr>
        <w:spacing w:before="240"/>
        <w:rPr>
          <w:rFonts w:cs="Arial"/>
          <w:sz w:val="20"/>
        </w:rPr>
      </w:pPr>
      <w:r w:rsidRPr="00A4498B">
        <w:rPr>
          <w:rFonts w:cs="Arial"/>
          <w:sz w:val="20"/>
        </w:rPr>
        <w:t xml:space="preserve">Figure 3.  Distribution of simulation outcomes for Discrete sampling, grouping results by the ratio of the average UCL divided by the Action Level.  Scenario reflects Parent </w:t>
      </w:r>
      <w:proofErr w:type="spellStart"/>
      <w:r w:rsidRPr="00A4498B">
        <w:rPr>
          <w:rFonts w:cs="Arial"/>
          <w:sz w:val="20"/>
        </w:rPr>
        <w:t>lognormals</w:t>
      </w:r>
      <w:proofErr w:type="spellEnd"/>
      <w:r w:rsidRPr="00A4498B">
        <w:rPr>
          <w:rFonts w:cs="Arial"/>
          <w:sz w:val="20"/>
        </w:rPr>
        <w:t xml:space="preserve"> using CV=0.5. </w:t>
      </w:r>
    </w:p>
    <w:p w14:paraId="6C3C1518" w14:textId="77777777" w:rsidR="00F7016E" w:rsidRPr="00A4498B" w:rsidRDefault="00F7016E">
      <w:pPr>
        <w:rPr>
          <w:rFonts w:cs="Arial"/>
          <w:sz w:val="20"/>
        </w:rPr>
      </w:pPr>
      <w:r w:rsidRPr="00A4498B">
        <w:rPr>
          <w:rFonts w:cs="Arial"/>
          <w:sz w:val="20"/>
        </w:rPr>
        <w:br w:type="page"/>
      </w:r>
    </w:p>
    <w:p w14:paraId="5106BFB2" w14:textId="77777777" w:rsidR="006046D4" w:rsidRPr="00A4498B" w:rsidRDefault="000B1462" w:rsidP="006046D4">
      <w:pPr>
        <w:keepNext/>
        <w:spacing w:before="240"/>
      </w:pPr>
      <w:r w:rsidRPr="00A4498B">
        <w:rPr>
          <w:rFonts w:cs="Arial"/>
          <w:noProof/>
          <w:sz w:val="20"/>
        </w:rPr>
        <w:lastRenderedPageBreak/>
        <w:drawing>
          <wp:inline distT="0" distB="0" distL="0" distR="0" wp14:anchorId="367642F0" wp14:editId="5D584B90">
            <wp:extent cx="5619565" cy="4132580"/>
            <wp:effectExtent l="0" t="0" r="635" b="1270"/>
            <wp:docPr id="24" name="Picture 24" descr="Horizontal stacked bar chart: Distribution of total error by average upper confidence level (UCL) over action level ratio. Simulation parameters: Discrete sampling and coefficient of variation equal t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3384" cy="4135389"/>
                    </a:xfrm>
                    <a:prstGeom prst="rect">
                      <a:avLst/>
                    </a:prstGeom>
                    <a:noFill/>
                  </pic:spPr>
                </pic:pic>
              </a:graphicData>
            </a:graphic>
          </wp:inline>
        </w:drawing>
      </w:r>
    </w:p>
    <w:p w14:paraId="0AF4FF76" w14:textId="62A0EBBA" w:rsidR="006046D4" w:rsidRPr="00A4498B" w:rsidRDefault="006046D4" w:rsidP="006046D4">
      <w:pPr>
        <w:pStyle w:val="Caption"/>
        <w:rPr>
          <w:rFonts w:ascii="Palatino Linotype" w:hAnsi="Palatino Linotype"/>
        </w:rPr>
      </w:pPr>
      <w:r w:rsidRPr="00A4498B">
        <w:rPr>
          <w:rFonts w:ascii="Palatino Linotype" w:hAnsi="Palatino Linotype"/>
        </w:rPr>
        <w:t xml:space="preserve">Figure </w:t>
      </w:r>
      <w:r w:rsidRPr="00A4498B">
        <w:rPr>
          <w:rFonts w:ascii="Palatino Linotype" w:hAnsi="Palatino Linotype"/>
        </w:rPr>
        <w:fldChar w:fldCharType="begin"/>
      </w:r>
      <w:r w:rsidRPr="00A4498B">
        <w:rPr>
          <w:rFonts w:ascii="Palatino Linotype" w:hAnsi="Palatino Linotype"/>
        </w:rPr>
        <w:instrText xml:space="preserve"> SEQ Figure \* ARABIC </w:instrText>
      </w:r>
      <w:r w:rsidRPr="00A4498B">
        <w:rPr>
          <w:rFonts w:ascii="Palatino Linotype" w:hAnsi="Palatino Linotype"/>
        </w:rPr>
        <w:fldChar w:fldCharType="separate"/>
      </w:r>
      <w:r w:rsidRPr="00A4498B">
        <w:rPr>
          <w:rFonts w:ascii="Palatino Linotype" w:hAnsi="Palatino Linotype"/>
          <w:noProof/>
        </w:rPr>
        <w:t>4</w:t>
      </w:r>
      <w:r w:rsidRPr="00A4498B">
        <w:rPr>
          <w:rFonts w:ascii="Palatino Linotype" w:hAnsi="Palatino Linotype"/>
        </w:rPr>
        <w:fldChar w:fldCharType="end"/>
      </w:r>
      <w:r w:rsidRPr="00A4498B">
        <w:rPr>
          <w:rFonts w:ascii="Palatino Linotype" w:hAnsi="Palatino Linotype"/>
        </w:rPr>
        <w:t xml:space="preserve">.  </w:t>
      </w:r>
      <w:r w:rsidRPr="00A4498B">
        <w:rPr>
          <w:rFonts w:ascii="Palatino Linotype" w:hAnsi="Palatino Linotype" w:cs="Arial"/>
        </w:rPr>
        <w:t xml:space="preserve">Distribution of simulation outcomes for Discrete sampling, grouping results by the ratio of the average UCL divided by the Action Level.  Scenario reflects Parent </w:t>
      </w:r>
      <w:proofErr w:type="spellStart"/>
      <w:r w:rsidRPr="00A4498B">
        <w:rPr>
          <w:rFonts w:ascii="Palatino Linotype" w:hAnsi="Palatino Linotype" w:cs="Arial"/>
        </w:rPr>
        <w:t>lognormals</w:t>
      </w:r>
      <w:proofErr w:type="spellEnd"/>
      <w:r w:rsidRPr="00A4498B">
        <w:rPr>
          <w:rFonts w:ascii="Palatino Linotype" w:hAnsi="Palatino Linotype" w:cs="Arial"/>
        </w:rPr>
        <w:t xml:space="preserve"> using CV=1.5.</w:t>
      </w:r>
    </w:p>
    <w:p w14:paraId="721E2F48" w14:textId="21EE60DD" w:rsidR="00F7016E" w:rsidRPr="00A4498B" w:rsidRDefault="00F7016E" w:rsidP="00F7016E">
      <w:pPr>
        <w:spacing w:before="240"/>
        <w:rPr>
          <w:rFonts w:cs="Arial"/>
          <w:sz w:val="20"/>
        </w:rPr>
      </w:pPr>
      <w:r w:rsidRPr="00A4498B">
        <w:rPr>
          <w:rFonts w:cs="Arial"/>
          <w:sz w:val="20"/>
        </w:rPr>
        <w:t xml:space="preserve">Figure </w:t>
      </w:r>
      <w:r w:rsidR="00EC072A" w:rsidRPr="00A4498B">
        <w:rPr>
          <w:rFonts w:cs="Arial"/>
          <w:sz w:val="20"/>
        </w:rPr>
        <w:t>4</w:t>
      </w:r>
      <w:r w:rsidRPr="00A4498B">
        <w:rPr>
          <w:rFonts w:cs="Arial"/>
          <w:sz w:val="20"/>
        </w:rPr>
        <w:t xml:space="preserve">.  </w:t>
      </w:r>
      <w:bookmarkStart w:id="9" w:name="_Hlk522709474"/>
      <w:r w:rsidRPr="00A4498B">
        <w:rPr>
          <w:rFonts w:cs="Arial"/>
          <w:sz w:val="20"/>
        </w:rPr>
        <w:t xml:space="preserve">Distribution of simulation outcomes for Discrete sampling, grouping results by the ratio of the average UCL divided by the Action Level.  Scenario reflects Parent </w:t>
      </w:r>
      <w:proofErr w:type="spellStart"/>
      <w:r w:rsidRPr="00A4498B">
        <w:rPr>
          <w:rFonts w:cs="Arial"/>
          <w:sz w:val="20"/>
        </w:rPr>
        <w:t>lognormals</w:t>
      </w:r>
      <w:proofErr w:type="spellEnd"/>
      <w:r w:rsidRPr="00A4498B">
        <w:rPr>
          <w:rFonts w:cs="Arial"/>
          <w:sz w:val="20"/>
        </w:rPr>
        <w:t xml:space="preserve"> using CV=1.5.</w:t>
      </w:r>
      <w:bookmarkEnd w:id="9"/>
    </w:p>
    <w:p w14:paraId="0B08D160" w14:textId="77777777" w:rsidR="00F7016E" w:rsidRPr="00A4498B" w:rsidRDefault="00F7016E">
      <w:pPr>
        <w:rPr>
          <w:rFonts w:cs="Arial"/>
          <w:sz w:val="20"/>
        </w:rPr>
      </w:pPr>
      <w:r w:rsidRPr="00A4498B">
        <w:rPr>
          <w:rFonts w:cs="Arial"/>
          <w:sz w:val="20"/>
        </w:rPr>
        <w:br w:type="page"/>
      </w:r>
    </w:p>
    <w:p w14:paraId="3ED6859B" w14:textId="77777777" w:rsidR="006046D4" w:rsidRPr="00A4498B" w:rsidRDefault="007D50F3" w:rsidP="006046D4">
      <w:pPr>
        <w:keepNext/>
      </w:pPr>
      <w:r w:rsidRPr="00A4498B">
        <w:rPr>
          <w:rFonts w:cs="Arial"/>
          <w:noProof/>
        </w:rPr>
        <w:lastRenderedPageBreak/>
        <w:drawing>
          <wp:inline distT="0" distB="0" distL="0" distR="0" wp14:anchorId="071C42FB" wp14:editId="53236C61">
            <wp:extent cx="5660390" cy="4156710"/>
            <wp:effectExtent l="0" t="0" r="16510" b="15240"/>
            <wp:docPr id="2" name="Chart 2" descr="Horizontal stacked bar chart: Distribution of total error by average upper confidence level (UCL) over action level ratio. Simulation parameters: Discrete sampling and coefficient of variation equal t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AEC4D4D" w14:textId="40CCC775" w:rsidR="00F7016E" w:rsidRPr="00A4498B" w:rsidRDefault="006046D4" w:rsidP="006046D4">
      <w:pPr>
        <w:pStyle w:val="Caption"/>
        <w:rPr>
          <w:rFonts w:ascii="Palatino Linotype" w:hAnsi="Palatino Linotype" w:cs="Arial"/>
        </w:rPr>
      </w:pPr>
      <w:r w:rsidRPr="00A4498B">
        <w:rPr>
          <w:rFonts w:ascii="Palatino Linotype" w:hAnsi="Palatino Linotype"/>
        </w:rPr>
        <w:t xml:space="preserve">Figure </w:t>
      </w:r>
      <w:r w:rsidRPr="00A4498B">
        <w:rPr>
          <w:rFonts w:ascii="Palatino Linotype" w:hAnsi="Palatino Linotype"/>
        </w:rPr>
        <w:fldChar w:fldCharType="begin"/>
      </w:r>
      <w:r w:rsidRPr="00A4498B">
        <w:rPr>
          <w:rFonts w:ascii="Palatino Linotype" w:hAnsi="Palatino Linotype"/>
        </w:rPr>
        <w:instrText xml:space="preserve"> SEQ Figure \* ARABIC </w:instrText>
      </w:r>
      <w:r w:rsidRPr="00A4498B">
        <w:rPr>
          <w:rFonts w:ascii="Palatino Linotype" w:hAnsi="Palatino Linotype"/>
        </w:rPr>
        <w:fldChar w:fldCharType="separate"/>
      </w:r>
      <w:r w:rsidRPr="00A4498B">
        <w:rPr>
          <w:rFonts w:ascii="Palatino Linotype" w:hAnsi="Palatino Linotype"/>
          <w:noProof/>
        </w:rPr>
        <w:t>5</w:t>
      </w:r>
      <w:r w:rsidRPr="00A4498B">
        <w:rPr>
          <w:rFonts w:ascii="Palatino Linotype" w:hAnsi="Palatino Linotype"/>
        </w:rPr>
        <w:fldChar w:fldCharType="end"/>
      </w:r>
      <w:r w:rsidRPr="00A4498B">
        <w:rPr>
          <w:rFonts w:ascii="Palatino Linotype" w:hAnsi="Palatino Linotype"/>
        </w:rPr>
        <w:t xml:space="preserve">.  Distribution of simulation outcomes for Discrete sampling, grouping results by the ratio of the average UCL divided by the Action Level.  Scenario reflects Parent </w:t>
      </w:r>
      <w:proofErr w:type="spellStart"/>
      <w:r w:rsidRPr="00A4498B">
        <w:rPr>
          <w:rFonts w:ascii="Palatino Linotype" w:hAnsi="Palatino Linotype"/>
        </w:rPr>
        <w:t>lognormals</w:t>
      </w:r>
      <w:proofErr w:type="spellEnd"/>
      <w:r w:rsidRPr="00A4498B">
        <w:rPr>
          <w:rFonts w:ascii="Palatino Linotype" w:hAnsi="Palatino Linotype"/>
        </w:rPr>
        <w:t xml:space="preserve"> using CV=3.0.</w:t>
      </w:r>
    </w:p>
    <w:p w14:paraId="265E30D5" w14:textId="77777777" w:rsidR="00F7016E" w:rsidRPr="00A4498B" w:rsidRDefault="00F7016E" w:rsidP="00F7016E">
      <w:pPr>
        <w:rPr>
          <w:rFonts w:cs="Arial"/>
          <w:sz w:val="20"/>
        </w:rPr>
      </w:pPr>
      <w:r w:rsidRPr="00A4498B">
        <w:rPr>
          <w:rFonts w:cs="Arial"/>
          <w:sz w:val="20"/>
        </w:rPr>
        <w:t xml:space="preserve">Figure </w:t>
      </w:r>
      <w:r w:rsidR="00EC072A" w:rsidRPr="00A4498B">
        <w:rPr>
          <w:rFonts w:cs="Arial"/>
          <w:sz w:val="20"/>
        </w:rPr>
        <w:t>5</w:t>
      </w:r>
      <w:r w:rsidRPr="00A4498B">
        <w:rPr>
          <w:rFonts w:cs="Arial"/>
          <w:sz w:val="20"/>
        </w:rPr>
        <w:t xml:space="preserve">.  Distribution of simulation outcomes for Discrete sampling, grouping results by the ratio of the average UCL divided by the Action Level.  Scenario reflects Parent </w:t>
      </w:r>
      <w:proofErr w:type="spellStart"/>
      <w:r w:rsidRPr="00A4498B">
        <w:rPr>
          <w:rFonts w:cs="Arial"/>
          <w:sz w:val="20"/>
        </w:rPr>
        <w:t>lognormals</w:t>
      </w:r>
      <w:proofErr w:type="spellEnd"/>
      <w:r w:rsidRPr="00A4498B">
        <w:rPr>
          <w:rFonts w:cs="Arial"/>
          <w:sz w:val="20"/>
        </w:rPr>
        <w:t xml:space="preserve"> using CV=3.0. </w:t>
      </w:r>
      <w:r w:rsidRPr="00A4498B">
        <w:rPr>
          <w:rFonts w:cs="Arial"/>
          <w:sz w:val="20"/>
        </w:rPr>
        <w:br w:type="page"/>
      </w:r>
    </w:p>
    <w:p w14:paraId="06841527" w14:textId="77777777" w:rsidR="00AC5223" w:rsidRPr="00A4498B" w:rsidRDefault="00F7016E" w:rsidP="00F7016E">
      <w:pPr>
        <w:jc w:val="center"/>
        <w:rPr>
          <w:rFonts w:cs="Arial"/>
        </w:rPr>
      </w:pPr>
      <w:r w:rsidRPr="00A4498B">
        <w:rPr>
          <w:rFonts w:cs="Arial"/>
          <w:noProof/>
        </w:rPr>
        <w:lastRenderedPageBreak/>
        <w:drawing>
          <wp:inline distT="0" distB="0" distL="0" distR="0" wp14:anchorId="2647EF46" wp14:editId="6668052B">
            <wp:extent cx="4932050" cy="3476625"/>
            <wp:effectExtent l="0" t="0" r="1905" b="0"/>
            <wp:docPr id="12" name="Picture 12" descr="Horizontal stacked bar chart: Distribution of total error by average upper confidence level (UCL) over action level ratio. Simulation parameters: Incremental sampling method (ISM), coefficient of variation equal to 0.5 and student's t U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46352" cy="3486707"/>
                    </a:xfrm>
                    <a:prstGeom prst="rect">
                      <a:avLst/>
                    </a:prstGeom>
                    <a:noFill/>
                  </pic:spPr>
                </pic:pic>
              </a:graphicData>
            </a:graphic>
          </wp:inline>
        </w:drawing>
      </w:r>
    </w:p>
    <w:p w14:paraId="142C2E5F" w14:textId="77777777" w:rsidR="00F7016E" w:rsidRPr="00A4498B" w:rsidRDefault="00F7016E" w:rsidP="00A872CD">
      <w:pPr>
        <w:rPr>
          <w:rFonts w:cs="Arial"/>
        </w:rPr>
      </w:pPr>
    </w:p>
    <w:p w14:paraId="5103F976" w14:textId="77777777" w:rsidR="006046D4" w:rsidRPr="00A4498B" w:rsidRDefault="00F7016E" w:rsidP="006046D4">
      <w:pPr>
        <w:keepNext/>
        <w:jc w:val="center"/>
      </w:pPr>
      <w:r w:rsidRPr="00A4498B">
        <w:rPr>
          <w:rFonts w:cs="Arial"/>
          <w:noProof/>
        </w:rPr>
        <w:drawing>
          <wp:inline distT="0" distB="0" distL="0" distR="0" wp14:anchorId="5FF15E35" wp14:editId="6A91B4BF">
            <wp:extent cx="4945559" cy="3486150"/>
            <wp:effectExtent l="0" t="0" r="7620" b="0"/>
            <wp:docPr id="11" name="Picture 11" descr="Horizontal stacked bar chart: Distribution of total error by average upper confidence level (UCL) over action level ratio. Simulation parameters: Incremental sampling method (ISM), coefficient of variation equal to 0.5 and Chebyshev U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81113" cy="3511212"/>
                    </a:xfrm>
                    <a:prstGeom prst="rect">
                      <a:avLst/>
                    </a:prstGeom>
                    <a:noFill/>
                  </pic:spPr>
                </pic:pic>
              </a:graphicData>
            </a:graphic>
          </wp:inline>
        </w:drawing>
      </w:r>
    </w:p>
    <w:p w14:paraId="7DFBA4A3" w14:textId="65C47507" w:rsidR="00CB66DA" w:rsidRPr="00A4498B" w:rsidRDefault="006046D4" w:rsidP="006046D4">
      <w:pPr>
        <w:pStyle w:val="Caption"/>
        <w:jc w:val="center"/>
        <w:rPr>
          <w:rFonts w:ascii="Palatino Linotype" w:hAnsi="Palatino Linotype" w:cs="Arial"/>
        </w:rPr>
      </w:pPr>
      <w:r w:rsidRPr="00A4498B">
        <w:rPr>
          <w:rFonts w:ascii="Palatino Linotype" w:hAnsi="Palatino Linotype"/>
        </w:rPr>
        <w:t xml:space="preserve">Figure </w:t>
      </w:r>
      <w:r w:rsidRPr="00A4498B">
        <w:rPr>
          <w:rFonts w:ascii="Palatino Linotype" w:hAnsi="Palatino Linotype"/>
        </w:rPr>
        <w:fldChar w:fldCharType="begin"/>
      </w:r>
      <w:r w:rsidRPr="00A4498B">
        <w:rPr>
          <w:rFonts w:ascii="Palatino Linotype" w:hAnsi="Palatino Linotype"/>
        </w:rPr>
        <w:instrText xml:space="preserve"> SEQ Figure \* ARABIC </w:instrText>
      </w:r>
      <w:r w:rsidRPr="00A4498B">
        <w:rPr>
          <w:rFonts w:ascii="Palatino Linotype" w:hAnsi="Palatino Linotype"/>
        </w:rPr>
        <w:fldChar w:fldCharType="separate"/>
      </w:r>
      <w:r w:rsidRPr="00A4498B">
        <w:rPr>
          <w:rFonts w:ascii="Palatino Linotype" w:hAnsi="Palatino Linotype"/>
          <w:noProof/>
        </w:rPr>
        <w:t>6</w:t>
      </w:r>
      <w:r w:rsidRPr="00A4498B">
        <w:rPr>
          <w:rFonts w:ascii="Palatino Linotype" w:hAnsi="Palatino Linotype"/>
        </w:rPr>
        <w:fldChar w:fldCharType="end"/>
      </w:r>
      <w:r w:rsidRPr="00A4498B">
        <w:rPr>
          <w:rFonts w:ascii="Palatino Linotype" w:hAnsi="Palatino Linotype"/>
        </w:rPr>
        <w:t xml:space="preserve">.  </w:t>
      </w:r>
      <w:r w:rsidRPr="00A4498B">
        <w:rPr>
          <w:rFonts w:ascii="Palatino Linotype" w:hAnsi="Palatino Linotype" w:cs="Arial"/>
        </w:rPr>
        <w:t xml:space="preserve">Distribution of simulation outcomes for ISM sampling, grouping results by the ratio of the average UCL divided by the Action Level.  Student’s t UCL (top figure) and Chebyshev UCL (bottom figure); both scenarios reflect Parent </w:t>
      </w:r>
      <w:proofErr w:type="spellStart"/>
      <w:r w:rsidRPr="00A4498B">
        <w:rPr>
          <w:rFonts w:ascii="Palatino Linotype" w:hAnsi="Palatino Linotype" w:cs="Arial"/>
        </w:rPr>
        <w:t>lognormals</w:t>
      </w:r>
      <w:proofErr w:type="spellEnd"/>
      <w:r w:rsidRPr="00A4498B">
        <w:rPr>
          <w:rFonts w:ascii="Palatino Linotype" w:hAnsi="Palatino Linotype" w:cs="Arial"/>
        </w:rPr>
        <w:t xml:space="preserve"> using CV=0.5.</w:t>
      </w:r>
    </w:p>
    <w:p w14:paraId="39E7EEE9" w14:textId="77777777" w:rsidR="00EC072A" w:rsidRPr="00A4498B" w:rsidRDefault="009A1062" w:rsidP="00F7016E">
      <w:pPr>
        <w:spacing w:before="240"/>
        <w:rPr>
          <w:rFonts w:cs="Arial"/>
          <w:sz w:val="20"/>
        </w:rPr>
      </w:pPr>
      <w:r w:rsidRPr="00A4498B">
        <w:rPr>
          <w:rFonts w:cs="Arial"/>
          <w:sz w:val="20"/>
        </w:rPr>
        <w:lastRenderedPageBreak/>
        <w:t xml:space="preserve">Figure </w:t>
      </w:r>
      <w:r w:rsidR="00EC072A" w:rsidRPr="00A4498B">
        <w:rPr>
          <w:rFonts w:cs="Arial"/>
          <w:sz w:val="20"/>
        </w:rPr>
        <w:t>6</w:t>
      </w:r>
      <w:r w:rsidR="00CB66DA" w:rsidRPr="00A4498B">
        <w:rPr>
          <w:rFonts w:cs="Arial"/>
          <w:sz w:val="20"/>
        </w:rPr>
        <w:t xml:space="preserve">.  </w:t>
      </w:r>
      <w:r w:rsidR="00AD0A79" w:rsidRPr="00A4498B">
        <w:rPr>
          <w:rFonts w:cs="Arial"/>
          <w:sz w:val="20"/>
        </w:rPr>
        <w:t>Distribution of simulation outcomes for ISM sampling, grouping results by the ratio of the average UCL divided by the Action Level.  Student’s t UCL</w:t>
      </w:r>
      <w:r w:rsidR="00F7016E" w:rsidRPr="00A4498B">
        <w:rPr>
          <w:rFonts w:cs="Arial"/>
          <w:sz w:val="20"/>
        </w:rPr>
        <w:t xml:space="preserve"> (top figure) and </w:t>
      </w:r>
      <w:r w:rsidR="00AD0A79" w:rsidRPr="00A4498B">
        <w:rPr>
          <w:rFonts w:cs="Arial"/>
          <w:sz w:val="20"/>
        </w:rPr>
        <w:t>Chebyshev UCL</w:t>
      </w:r>
      <w:r w:rsidR="00F7016E" w:rsidRPr="00A4498B">
        <w:rPr>
          <w:rFonts w:cs="Arial"/>
          <w:sz w:val="20"/>
        </w:rPr>
        <w:t xml:space="preserve"> (bottom figure); both scenarios reflect Parent </w:t>
      </w:r>
      <w:proofErr w:type="spellStart"/>
      <w:r w:rsidR="00F7016E" w:rsidRPr="00A4498B">
        <w:rPr>
          <w:rFonts w:cs="Arial"/>
          <w:sz w:val="20"/>
        </w:rPr>
        <w:t>lognormals</w:t>
      </w:r>
      <w:proofErr w:type="spellEnd"/>
      <w:r w:rsidR="00F7016E" w:rsidRPr="00A4498B">
        <w:rPr>
          <w:rFonts w:cs="Arial"/>
          <w:sz w:val="20"/>
        </w:rPr>
        <w:t xml:space="preserve"> using CV=0.5. </w:t>
      </w:r>
    </w:p>
    <w:p w14:paraId="11C5377D" w14:textId="77777777" w:rsidR="003516A7" w:rsidRPr="00A4498B" w:rsidRDefault="00C108F9" w:rsidP="00C108F9">
      <w:pPr>
        <w:jc w:val="center"/>
        <w:rPr>
          <w:rFonts w:cs="Arial"/>
        </w:rPr>
      </w:pPr>
      <w:r w:rsidRPr="00A4498B">
        <w:rPr>
          <w:rFonts w:cs="Arial"/>
          <w:noProof/>
        </w:rPr>
        <w:drawing>
          <wp:inline distT="0" distB="0" distL="0" distR="0" wp14:anchorId="34ED463F" wp14:editId="3D4E0B49">
            <wp:extent cx="5337544" cy="3513509"/>
            <wp:effectExtent l="0" t="0" r="0" b="0"/>
            <wp:docPr id="4" name="Picture 4" descr="Horizontal stacked bar chart: Distribution of total error by average upper confidence level (UCL) over action level ratio. Simulation parameters: Incremental sampling method (ISM), coefficient of variation equal to 1.5 and student's t U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40699" cy="3515586"/>
                    </a:xfrm>
                    <a:prstGeom prst="rect">
                      <a:avLst/>
                    </a:prstGeom>
                    <a:noFill/>
                    <a:ln>
                      <a:noFill/>
                    </a:ln>
                  </pic:spPr>
                </pic:pic>
              </a:graphicData>
            </a:graphic>
          </wp:inline>
        </w:drawing>
      </w:r>
    </w:p>
    <w:p w14:paraId="55EE7DE4" w14:textId="77777777" w:rsidR="00C108F9" w:rsidRPr="00A4498B" w:rsidRDefault="00C108F9">
      <w:pPr>
        <w:rPr>
          <w:rFonts w:cs="Arial"/>
        </w:rPr>
      </w:pPr>
    </w:p>
    <w:p w14:paraId="1245D2B0" w14:textId="77777777" w:rsidR="006046D4" w:rsidRPr="00A4498B" w:rsidRDefault="00C108F9" w:rsidP="006046D4">
      <w:pPr>
        <w:keepNext/>
        <w:jc w:val="center"/>
      </w:pPr>
      <w:r w:rsidRPr="00A4498B">
        <w:rPr>
          <w:rFonts w:cs="Arial"/>
          <w:noProof/>
        </w:rPr>
        <w:lastRenderedPageBreak/>
        <w:drawing>
          <wp:inline distT="0" distB="0" distL="0" distR="0" wp14:anchorId="372EBE1F" wp14:editId="3C424171">
            <wp:extent cx="5298708" cy="3381153"/>
            <wp:effectExtent l="0" t="0" r="0" b="0"/>
            <wp:docPr id="5" name="Picture 5" descr="Horizontal stacked bar chart: Distribution of total error by average upper confidence level (UCL) over action level ratio. Simulation parameters: Incremental sampling method (ISM), coefficient of variation equal to 1.5 and Chebyshev U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11281" cy="3389176"/>
                    </a:xfrm>
                    <a:prstGeom prst="rect">
                      <a:avLst/>
                    </a:prstGeom>
                    <a:noFill/>
                    <a:ln>
                      <a:noFill/>
                    </a:ln>
                  </pic:spPr>
                </pic:pic>
              </a:graphicData>
            </a:graphic>
          </wp:inline>
        </w:drawing>
      </w:r>
    </w:p>
    <w:p w14:paraId="3960789B" w14:textId="37B98115" w:rsidR="00C108F9" w:rsidRPr="00A4498B" w:rsidRDefault="006046D4" w:rsidP="006046D4">
      <w:pPr>
        <w:pStyle w:val="Caption"/>
        <w:jc w:val="center"/>
        <w:rPr>
          <w:rFonts w:ascii="Palatino Linotype" w:hAnsi="Palatino Linotype" w:cs="Arial"/>
        </w:rPr>
      </w:pPr>
      <w:r w:rsidRPr="00A4498B">
        <w:rPr>
          <w:rFonts w:ascii="Palatino Linotype" w:hAnsi="Palatino Linotype"/>
        </w:rPr>
        <w:t xml:space="preserve">Figure </w:t>
      </w:r>
      <w:r w:rsidRPr="00A4498B">
        <w:rPr>
          <w:rFonts w:ascii="Palatino Linotype" w:hAnsi="Palatino Linotype"/>
        </w:rPr>
        <w:fldChar w:fldCharType="begin"/>
      </w:r>
      <w:r w:rsidRPr="00A4498B">
        <w:rPr>
          <w:rFonts w:ascii="Palatino Linotype" w:hAnsi="Palatino Linotype"/>
        </w:rPr>
        <w:instrText xml:space="preserve"> SEQ Figure \* ARABIC </w:instrText>
      </w:r>
      <w:r w:rsidRPr="00A4498B">
        <w:rPr>
          <w:rFonts w:ascii="Palatino Linotype" w:hAnsi="Palatino Linotype"/>
        </w:rPr>
        <w:fldChar w:fldCharType="separate"/>
      </w:r>
      <w:r w:rsidRPr="00A4498B">
        <w:rPr>
          <w:rFonts w:ascii="Palatino Linotype" w:hAnsi="Palatino Linotype"/>
          <w:noProof/>
        </w:rPr>
        <w:t>7</w:t>
      </w:r>
      <w:r w:rsidRPr="00A4498B">
        <w:rPr>
          <w:rFonts w:ascii="Palatino Linotype" w:hAnsi="Palatino Linotype"/>
        </w:rPr>
        <w:fldChar w:fldCharType="end"/>
      </w:r>
      <w:r w:rsidRPr="00A4498B">
        <w:rPr>
          <w:rFonts w:ascii="Palatino Linotype" w:hAnsi="Palatino Linotype"/>
        </w:rPr>
        <w:t xml:space="preserve">.  </w:t>
      </w:r>
      <w:r w:rsidRPr="00A4498B">
        <w:rPr>
          <w:rFonts w:ascii="Palatino Linotype" w:hAnsi="Palatino Linotype" w:cs="Arial"/>
        </w:rPr>
        <w:t xml:space="preserve">Distribution of simulation outcomes for ISM sampling, grouping results by the ratio of the average UCL divided by the Action Level.  Student’s t UCL (top figure) and Chebyshev UCL (bottom figure); both scenarios reflect Parent </w:t>
      </w:r>
      <w:proofErr w:type="spellStart"/>
      <w:r w:rsidRPr="00A4498B">
        <w:rPr>
          <w:rFonts w:ascii="Palatino Linotype" w:hAnsi="Palatino Linotype" w:cs="Arial"/>
        </w:rPr>
        <w:t>lognormals</w:t>
      </w:r>
      <w:proofErr w:type="spellEnd"/>
      <w:r w:rsidRPr="00A4498B">
        <w:rPr>
          <w:rFonts w:ascii="Palatino Linotype" w:hAnsi="Palatino Linotype" w:cs="Arial"/>
        </w:rPr>
        <w:t xml:space="preserve"> using CV=1.5.</w:t>
      </w:r>
    </w:p>
    <w:p w14:paraId="44FFB7E9" w14:textId="77777777" w:rsidR="00C108F9" w:rsidRPr="00A4498B" w:rsidRDefault="003516A7" w:rsidP="003516A7">
      <w:pPr>
        <w:spacing w:before="240"/>
        <w:rPr>
          <w:rFonts w:cs="Arial"/>
          <w:sz w:val="20"/>
        </w:rPr>
      </w:pPr>
      <w:r w:rsidRPr="00A4498B">
        <w:rPr>
          <w:rFonts w:cs="Arial"/>
          <w:sz w:val="20"/>
        </w:rPr>
        <w:t xml:space="preserve">Figure </w:t>
      </w:r>
      <w:r w:rsidR="00C108F9" w:rsidRPr="00A4498B">
        <w:rPr>
          <w:rFonts w:cs="Arial"/>
          <w:sz w:val="20"/>
        </w:rPr>
        <w:t>7</w:t>
      </w:r>
      <w:r w:rsidRPr="00A4498B">
        <w:rPr>
          <w:rFonts w:cs="Arial"/>
          <w:sz w:val="20"/>
        </w:rPr>
        <w:t xml:space="preserve">.  Distribution of simulation outcomes for ISM sampling, grouping results by the ratio of the average UCL divided by the Action Level.  Student’s t UCL (top figure) and Chebyshev UCL (bottom figure); both scenarios reflect Parent </w:t>
      </w:r>
      <w:proofErr w:type="spellStart"/>
      <w:r w:rsidRPr="00A4498B">
        <w:rPr>
          <w:rFonts w:cs="Arial"/>
          <w:sz w:val="20"/>
        </w:rPr>
        <w:t>lognormals</w:t>
      </w:r>
      <w:proofErr w:type="spellEnd"/>
      <w:r w:rsidRPr="00A4498B">
        <w:rPr>
          <w:rFonts w:cs="Arial"/>
          <w:sz w:val="20"/>
        </w:rPr>
        <w:t xml:space="preserve"> using CV=</w:t>
      </w:r>
      <w:r w:rsidR="00C108F9" w:rsidRPr="00A4498B">
        <w:rPr>
          <w:rFonts w:cs="Arial"/>
          <w:sz w:val="20"/>
        </w:rPr>
        <w:t>1.5</w:t>
      </w:r>
      <w:r w:rsidRPr="00A4498B">
        <w:rPr>
          <w:rFonts w:cs="Arial"/>
          <w:sz w:val="20"/>
        </w:rPr>
        <w:t xml:space="preserve">. </w:t>
      </w:r>
    </w:p>
    <w:p w14:paraId="213F4B2D" w14:textId="77777777" w:rsidR="00C108F9" w:rsidRPr="00A4498B" w:rsidRDefault="0084589E" w:rsidP="0084589E">
      <w:pPr>
        <w:pStyle w:val="BodyText"/>
        <w:jc w:val="center"/>
        <w:rPr>
          <w:rFonts w:cs="Arial"/>
        </w:rPr>
      </w:pPr>
      <w:r w:rsidRPr="00A4498B">
        <w:rPr>
          <w:rFonts w:cs="Arial"/>
          <w:noProof/>
        </w:rPr>
        <w:lastRenderedPageBreak/>
        <w:drawing>
          <wp:inline distT="0" distB="0" distL="0" distR="0" wp14:anchorId="1FCF18AC" wp14:editId="607163FF">
            <wp:extent cx="4890977" cy="3492221"/>
            <wp:effectExtent l="0" t="0" r="5080" b="0"/>
            <wp:docPr id="7" name="Picture 7" descr="Horizontal stacked bar chart: Distribution of total error by average upper confidence level (UCL) over action level ratio. Simulation parameters: Incremental sampling method (ISM), coefficient of variation equal to 3.0 and student's t U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10834" cy="3506399"/>
                    </a:xfrm>
                    <a:prstGeom prst="rect">
                      <a:avLst/>
                    </a:prstGeom>
                    <a:noFill/>
                    <a:ln>
                      <a:noFill/>
                    </a:ln>
                  </pic:spPr>
                </pic:pic>
              </a:graphicData>
            </a:graphic>
          </wp:inline>
        </w:drawing>
      </w:r>
    </w:p>
    <w:p w14:paraId="1E3A2624" w14:textId="77777777" w:rsidR="006046D4" w:rsidRPr="00A4498B" w:rsidRDefault="0084589E" w:rsidP="006046D4">
      <w:pPr>
        <w:pStyle w:val="BodyText"/>
        <w:keepNext/>
        <w:jc w:val="center"/>
      </w:pPr>
      <w:r w:rsidRPr="00A4498B">
        <w:rPr>
          <w:rFonts w:cs="Arial"/>
          <w:noProof/>
        </w:rPr>
        <w:drawing>
          <wp:inline distT="0" distB="0" distL="0" distR="0" wp14:anchorId="78B20B27" wp14:editId="247C6DAA">
            <wp:extent cx="4881776" cy="3476847"/>
            <wp:effectExtent l="0" t="0" r="0" b="0"/>
            <wp:docPr id="19" name="Picture 19" descr="Horizontal stacked bar chart: Distribution of total error by average upper confidence level (UCL) over action level ratio. Simulation parameters: Incremental sampling method (ISM), coefficient of variation equal to 3.0 and Chebyshev U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08098" cy="3495594"/>
                    </a:xfrm>
                    <a:prstGeom prst="rect">
                      <a:avLst/>
                    </a:prstGeom>
                    <a:noFill/>
                    <a:ln>
                      <a:noFill/>
                    </a:ln>
                  </pic:spPr>
                </pic:pic>
              </a:graphicData>
            </a:graphic>
          </wp:inline>
        </w:drawing>
      </w:r>
    </w:p>
    <w:p w14:paraId="1433B58C" w14:textId="75E80C60" w:rsidR="0084589E" w:rsidRPr="00A4498B" w:rsidRDefault="006046D4" w:rsidP="006046D4">
      <w:pPr>
        <w:pStyle w:val="Caption"/>
        <w:jc w:val="center"/>
        <w:rPr>
          <w:rFonts w:ascii="Palatino Linotype" w:hAnsi="Palatino Linotype" w:cs="Arial"/>
        </w:rPr>
      </w:pPr>
      <w:r w:rsidRPr="00A4498B">
        <w:rPr>
          <w:rFonts w:ascii="Palatino Linotype" w:hAnsi="Palatino Linotype"/>
        </w:rPr>
        <w:t xml:space="preserve">Figure </w:t>
      </w:r>
      <w:r w:rsidRPr="00A4498B">
        <w:rPr>
          <w:rFonts w:ascii="Palatino Linotype" w:hAnsi="Palatino Linotype"/>
        </w:rPr>
        <w:fldChar w:fldCharType="begin"/>
      </w:r>
      <w:r w:rsidRPr="00A4498B">
        <w:rPr>
          <w:rFonts w:ascii="Palatino Linotype" w:hAnsi="Palatino Linotype"/>
        </w:rPr>
        <w:instrText xml:space="preserve"> SEQ Figure \* ARABIC </w:instrText>
      </w:r>
      <w:r w:rsidRPr="00A4498B">
        <w:rPr>
          <w:rFonts w:ascii="Palatino Linotype" w:hAnsi="Palatino Linotype"/>
        </w:rPr>
        <w:fldChar w:fldCharType="separate"/>
      </w:r>
      <w:r w:rsidRPr="00A4498B">
        <w:rPr>
          <w:rFonts w:ascii="Palatino Linotype" w:hAnsi="Palatino Linotype"/>
          <w:noProof/>
        </w:rPr>
        <w:t>8</w:t>
      </w:r>
      <w:r w:rsidRPr="00A4498B">
        <w:rPr>
          <w:rFonts w:ascii="Palatino Linotype" w:hAnsi="Palatino Linotype"/>
        </w:rPr>
        <w:fldChar w:fldCharType="end"/>
      </w:r>
      <w:r w:rsidRPr="00A4498B">
        <w:rPr>
          <w:rFonts w:ascii="Palatino Linotype" w:hAnsi="Palatino Linotype" w:cs="Arial"/>
        </w:rPr>
        <w:t xml:space="preserve">.  Distribution of simulation outcomes for ISM sampling, grouping results by the ratio of the average UCL divided by the Action Level.  Student’s t UCL (top figure) and Chebyshev UCL (bottom figure); both scenarios reflect Parent </w:t>
      </w:r>
      <w:proofErr w:type="spellStart"/>
      <w:r w:rsidRPr="00A4498B">
        <w:rPr>
          <w:rFonts w:ascii="Palatino Linotype" w:hAnsi="Palatino Linotype" w:cs="Arial"/>
        </w:rPr>
        <w:t>lognormals</w:t>
      </w:r>
      <w:proofErr w:type="spellEnd"/>
      <w:r w:rsidRPr="00A4498B">
        <w:rPr>
          <w:rFonts w:ascii="Palatino Linotype" w:hAnsi="Palatino Linotype" w:cs="Arial"/>
        </w:rPr>
        <w:t xml:space="preserve"> using CV=3.0.</w:t>
      </w:r>
    </w:p>
    <w:p w14:paraId="1EC8782E" w14:textId="77777777" w:rsidR="00F32F4F" w:rsidRPr="00A4498B" w:rsidRDefault="00C108F9" w:rsidP="00C108F9">
      <w:pPr>
        <w:spacing w:before="240"/>
        <w:rPr>
          <w:rFonts w:cs="Arial"/>
          <w:sz w:val="20"/>
        </w:rPr>
      </w:pPr>
      <w:r w:rsidRPr="00A4498B">
        <w:rPr>
          <w:rFonts w:cs="Arial"/>
          <w:sz w:val="20"/>
        </w:rPr>
        <w:lastRenderedPageBreak/>
        <w:t xml:space="preserve">Figure 8.  Distribution of simulation outcomes for ISM sampling, grouping results by the ratio of the average UCL divided by the Action Level.  Student’s t UCL (top figure) and Chebyshev UCL (bottom figure); both scenarios reflect Parent </w:t>
      </w:r>
      <w:proofErr w:type="spellStart"/>
      <w:r w:rsidRPr="00A4498B">
        <w:rPr>
          <w:rFonts w:cs="Arial"/>
          <w:sz w:val="20"/>
        </w:rPr>
        <w:t>lognormals</w:t>
      </w:r>
      <w:proofErr w:type="spellEnd"/>
      <w:r w:rsidRPr="00A4498B">
        <w:rPr>
          <w:rFonts w:cs="Arial"/>
          <w:sz w:val="20"/>
        </w:rPr>
        <w:t xml:space="preserve"> using CV=3.0. </w:t>
      </w:r>
    </w:p>
    <w:p w14:paraId="0BB738A8" w14:textId="77777777" w:rsidR="00F32F4F" w:rsidRPr="00A4498B" w:rsidRDefault="00F32F4F" w:rsidP="00F32F4F">
      <w:pPr>
        <w:jc w:val="center"/>
        <w:rPr>
          <w:rFonts w:cs="Arial"/>
          <w:sz w:val="20"/>
        </w:rPr>
      </w:pPr>
      <w:r w:rsidRPr="00A4498B">
        <w:rPr>
          <w:rFonts w:cs="Arial"/>
          <w:noProof/>
          <w:sz w:val="20"/>
        </w:rPr>
        <w:drawing>
          <wp:inline distT="0" distB="0" distL="0" distR="0" wp14:anchorId="2460D221" wp14:editId="457473F5">
            <wp:extent cx="2850418" cy="2200275"/>
            <wp:effectExtent l="0" t="0" r="7620" b="0"/>
            <wp:docPr id="26" name="Picture 26" descr="Bar graph: Distribution of total error by average upper confidence level (UCL) over action level ratio. Simulation parameters: Discrete sampling and coefficient of variation equal to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64974" cy="2211511"/>
                    </a:xfrm>
                    <a:prstGeom prst="rect">
                      <a:avLst/>
                    </a:prstGeom>
                    <a:noFill/>
                  </pic:spPr>
                </pic:pic>
              </a:graphicData>
            </a:graphic>
          </wp:inline>
        </w:drawing>
      </w:r>
    </w:p>
    <w:p w14:paraId="0F054480" w14:textId="77777777" w:rsidR="00F32F4F" w:rsidRPr="00A4498B" w:rsidRDefault="00F32F4F" w:rsidP="00F32F4F">
      <w:pPr>
        <w:jc w:val="center"/>
        <w:rPr>
          <w:rFonts w:cs="Arial"/>
          <w:sz w:val="20"/>
        </w:rPr>
      </w:pPr>
    </w:p>
    <w:p w14:paraId="58219035" w14:textId="77777777" w:rsidR="00F32F4F" w:rsidRPr="00A4498B" w:rsidRDefault="00F32F4F" w:rsidP="00F32F4F">
      <w:pPr>
        <w:jc w:val="center"/>
        <w:rPr>
          <w:rFonts w:cs="Arial"/>
          <w:sz w:val="20"/>
        </w:rPr>
      </w:pPr>
      <w:r w:rsidRPr="00A4498B">
        <w:rPr>
          <w:rFonts w:cs="Arial"/>
          <w:noProof/>
          <w:sz w:val="20"/>
        </w:rPr>
        <w:drawing>
          <wp:inline distT="0" distB="0" distL="0" distR="0" wp14:anchorId="48BE1246" wp14:editId="1E166B7F">
            <wp:extent cx="2838450" cy="2191038"/>
            <wp:effectExtent l="0" t="0" r="0" b="0"/>
            <wp:docPr id="27" name="Picture 27" descr="Bar graph: Distribution of total error by average upper confidence level (UCL) over action level ratio. Simulation parameters: Discrete sampling and coefficient of variation equal t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62185" cy="2209359"/>
                    </a:xfrm>
                    <a:prstGeom prst="rect">
                      <a:avLst/>
                    </a:prstGeom>
                    <a:noFill/>
                  </pic:spPr>
                </pic:pic>
              </a:graphicData>
            </a:graphic>
          </wp:inline>
        </w:drawing>
      </w:r>
    </w:p>
    <w:p w14:paraId="1AA61374" w14:textId="77777777" w:rsidR="00F32F4F" w:rsidRPr="00A4498B" w:rsidRDefault="00F32F4F" w:rsidP="00F32F4F">
      <w:pPr>
        <w:jc w:val="center"/>
        <w:rPr>
          <w:rFonts w:cs="Arial"/>
          <w:sz w:val="20"/>
        </w:rPr>
      </w:pPr>
    </w:p>
    <w:p w14:paraId="59FBE7E0" w14:textId="77777777" w:rsidR="006046D4" w:rsidRPr="00A4498B" w:rsidRDefault="007D50F3" w:rsidP="006046D4">
      <w:pPr>
        <w:keepNext/>
        <w:jc w:val="center"/>
      </w:pPr>
      <w:r w:rsidRPr="00A4498B">
        <w:rPr>
          <w:rFonts w:cs="Arial"/>
          <w:noProof/>
          <w:sz w:val="20"/>
        </w:rPr>
        <w:lastRenderedPageBreak/>
        <w:drawing>
          <wp:inline distT="0" distB="0" distL="0" distR="0" wp14:anchorId="45FF5CE3" wp14:editId="539BE06F">
            <wp:extent cx="2846717" cy="2197419"/>
            <wp:effectExtent l="0" t="0" r="0" b="0"/>
            <wp:docPr id="8" name="Picture 8" descr="Bar graph: Distribution of total error by average upper confidence level (UCL) over action level ratio. Simulation parameters: Discrete sampling and coefficient of variation equal to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58041" cy="2206160"/>
                    </a:xfrm>
                    <a:prstGeom prst="rect">
                      <a:avLst/>
                    </a:prstGeom>
                    <a:noFill/>
                  </pic:spPr>
                </pic:pic>
              </a:graphicData>
            </a:graphic>
          </wp:inline>
        </w:drawing>
      </w:r>
    </w:p>
    <w:p w14:paraId="70450694" w14:textId="529AD037" w:rsidR="00C4592C" w:rsidRPr="00A4498B" w:rsidRDefault="006046D4" w:rsidP="006046D4">
      <w:pPr>
        <w:pStyle w:val="Caption"/>
        <w:jc w:val="center"/>
        <w:rPr>
          <w:rFonts w:ascii="Palatino Linotype" w:hAnsi="Palatino Linotype" w:cs="Arial"/>
        </w:rPr>
      </w:pPr>
      <w:r w:rsidRPr="00A4498B">
        <w:rPr>
          <w:rFonts w:ascii="Palatino Linotype" w:hAnsi="Palatino Linotype"/>
        </w:rPr>
        <w:t xml:space="preserve">Figure </w:t>
      </w:r>
      <w:r w:rsidRPr="00A4498B">
        <w:rPr>
          <w:rFonts w:ascii="Palatino Linotype" w:hAnsi="Palatino Linotype"/>
        </w:rPr>
        <w:fldChar w:fldCharType="begin"/>
      </w:r>
      <w:r w:rsidRPr="00A4498B">
        <w:rPr>
          <w:rFonts w:ascii="Palatino Linotype" w:hAnsi="Palatino Linotype"/>
        </w:rPr>
        <w:instrText xml:space="preserve"> SEQ Figure \* ARABIC </w:instrText>
      </w:r>
      <w:r w:rsidRPr="00A4498B">
        <w:rPr>
          <w:rFonts w:ascii="Palatino Linotype" w:hAnsi="Palatino Linotype"/>
        </w:rPr>
        <w:fldChar w:fldCharType="separate"/>
      </w:r>
      <w:r w:rsidRPr="00A4498B">
        <w:rPr>
          <w:rFonts w:ascii="Palatino Linotype" w:hAnsi="Palatino Linotype"/>
          <w:noProof/>
        </w:rPr>
        <w:t>9</w:t>
      </w:r>
      <w:r w:rsidRPr="00A4498B">
        <w:rPr>
          <w:rFonts w:ascii="Palatino Linotype" w:hAnsi="Palatino Linotype"/>
        </w:rPr>
        <w:fldChar w:fldCharType="end"/>
      </w:r>
      <w:r w:rsidRPr="00A4498B">
        <w:rPr>
          <w:rFonts w:ascii="Palatino Linotype" w:hAnsi="Palatino Linotype"/>
        </w:rPr>
        <w:t xml:space="preserve">.  </w:t>
      </w:r>
      <w:r w:rsidRPr="00A4498B">
        <w:rPr>
          <w:rFonts w:ascii="Palatino Linotype" w:hAnsi="Palatino Linotype" w:cs="Arial"/>
        </w:rPr>
        <w:t xml:space="preserve">Distribution of total error from Pilot Study simulations of Discrete sampling, including both false conclusions of noncompliance (Match 2) and compliance (Match 3).  Results given here are for parent </w:t>
      </w:r>
      <w:proofErr w:type="spellStart"/>
      <w:r w:rsidRPr="00A4498B">
        <w:rPr>
          <w:rFonts w:ascii="Palatino Linotype" w:hAnsi="Palatino Linotype" w:cs="Arial"/>
        </w:rPr>
        <w:t>lognormals</w:t>
      </w:r>
      <w:proofErr w:type="spellEnd"/>
      <w:r w:rsidRPr="00A4498B">
        <w:rPr>
          <w:rFonts w:ascii="Palatino Linotype" w:hAnsi="Palatino Linotype" w:cs="Arial"/>
        </w:rPr>
        <w:t xml:space="preserve"> with (A) CV=0.5; (B) CV=1.5; (C) CV=3.0.</w:t>
      </w:r>
    </w:p>
    <w:p w14:paraId="231A59DF" w14:textId="77777777" w:rsidR="00707C40" w:rsidRPr="00A4498B" w:rsidRDefault="00B6582E" w:rsidP="00A21617">
      <w:pPr>
        <w:pStyle w:val="BodyText"/>
        <w:spacing w:before="120"/>
        <w:rPr>
          <w:rFonts w:cs="Arial"/>
          <w:sz w:val="20"/>
        </w:rPr>
      </w:pPr>
      <w:r w:rsidRPr="00A4498B">
        <w:rPr>
          <w:rFonts w:cs="Arial"/>
          <w:sz w:val="20"/>
        </w:rPr>
        <w:t xml:space="preserve">Figure </w:t>
      </w:r>
      <w:r w:rsidR="0024094C" w:rsidRPr="00A4498B">
        <w:rPr>
          <w:rFonts w:cs="Arial"/>
          <w:sz w:val="20"/>
        </w:rPr>
        <w:t>9</w:t>
      </w:r>
      <w:r w:rsidRPr="00A4498B">
        <w:rPr>
          <w:rFonts w:cs="Arial"/>
          <w:sz w:val="20"/>
        </w:rPr>
        <w:t xml:space="preserve">.  Distribution of total error from Pilot Study simulations of Discrete sampling, including both false conclusions of noncompliance (Match 2) and compliance (Match 3).  Results given here are for parent </w:t>
      </w:r>
      <w:proofErr w:type="spellStart"/>
      <w:r w:rsidR="004F2438" w:rsidRPr="00A4498B">
        <w:rPr>
          <w:rFonts w:cs="Arial"/>
          <w:sz w:val="20"/>
        </w:rPr>
        <w:t>lognormals</w:t>
      </w:r>
      <w:proofErr w:type="spellEnd"/>
      <w:r w:rsidRPr="00A4498B">
        <w:rPr>
          <w:rFonts w:cs="Arial"/>
          <w:sz w:val="20"/>
        </w:rPr>
        <w:t xml:space="preserve"> with </w:t>
      </w:r>
      <w:r w:rsidR="00C4592C" w:rsidRPr="00A4498B">
        <w:rPr>
          <w:rFonts w:cs="Arial"/>
          <w:sz w:val="20"/>
        </w:rPr>
        <w:t xml:space="preserve">(A) </w:t>
      </w:r>
      <w:r w:rsidRPr="00A4498B">
        <w:rPr>
          <w:rFonts w:cs="Arial"/>
          <w:sz w:val="20"/>
        </w:rPr>
        <w:t>CV=0.5</w:t>
      </w:r>
      <w:r w:rsidR="00C4592C" w:rsidRPr="00A4498B">
        <w:rPr>
          <w:rFonts w:cs="Arial"/>
          <w:sz w:val="20"/>
        </w:rPr>
        <w:t>; (B) CV=1.5; (C) CV=3.0</w:t>
      </w:r>
      <w:r w:rsidRPr="00A4498B">
        <w:rPr>
          <w:rFonts w:cs="Arial"/>
          <w:sz w:val="20"/>
        </w:rPr>
        <w:t>.</w:t>
      </w:r>
    </w:p>
    <w:p w14:paraId="44F68E76" w14:textId="77777777" w:rsidR="00707C40" w:rsidRPr="00A4498B" w:rsidRDefault="00707C40">
      <w:pPr>
        <w:rPr>
          <w:rFonts w:cs="Arial"/>
          <w:sz w:val="20"/>
        </w:rPr>
      </w:pPr>
      <w:r w:rsidRPr="00A4498B">
        <w:rPr>
          <w:rFonts w:cs="Arial"/>
          <w:sz w:val="20"/>
        </w:rPr>
        <w:br w:type="page"/>
      </w:r>
    </w:p>
    <w:p w14:paraId="41C42586" w14:textId="77777777" w:rsidR="00F32F4F" w:rsidRPr="00A4498B" w:rsidRDefault="004F2438" w:rsidP="004F2438">
      <w:pPr>
        <w:rPr>
          <w:rFonts w:cs="Arial"/>
          <w:b/>
          <w:noProof/>
        </w:rPr>
      </w:pPr>
      <w:r w:rsidRPr="00A4498B">
        <w:rPr>
          <w:rFonts w:cs="Arial"/>
          <w:b/>
        </w:rPr>
        <w:lastRenderedPageBreak/>
        <w:t>A</w:t>
      </w:r>
    </w:p>
    <w:p w14:paraId="1CE06BA9" w14:textId="77777777" w:rsidR="004F2438" w:rsidRPr="00A4498B" w:rsidRDefault="004F2438" w:rsidP="004F2438">
      <w:pPr>
        <w:jc w:val="center"/>
        <w:rPr>
          <w:rFonts w:cs="Arial"/>
          <w:sz w:val="20"/>
        </w:rPr>
      </w:pPr>
      <w:r w:rsidRPr="00A4498B">
        <w:rPr>
          <w:rFonts w:cs="Arial"/>
          <w:noProof/>
          <w:sz w:val="20"/>
        </w:rPr>
        <w:drawing>
          <wp:inline distT="0" distB="0" distL="0" distR="0" wp14:anchorId="11BD75A8" wp14:editId="3ADBD93E">
            <wp:extent cx="4302905" cy="3038475"/>
            <wp:effectExtent l="0" t="0" r="2540" b="0"/>
            <wp:docPr id="29" name="Picture 29" descr="Bar graph: Distribution of total error by average upper confidence level (UCL) over action level ratio. Simulation parameters: Incremental sampling method (ISM) sampling, coefficient of variation equal to 0.5 and student's t U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23342" cy="3052906"/>
                    </a:xfrm>
                    <a:prstGeom prst="rect">
                      <a:avLst/>
                    </a:prstGeom>
                    <a:noFill/>
                  </pic:spPr>
                </pic:pic>
              </a:graphicData>
            </a:graphic>
          </wp:inline>
        </w:drawing>
      </w:r>
    </w:p>
    <w:p w14:paraId="688EEE09" w14:textId="77777777" w:rsidR="003F4DBE" w:rsidRPr="00A4498B" w:rsidRDefault="003F4DBE" w:rsidP="004F2438">
      <w:pPr>
        <w:pStyle w:val="BodyText"/>
        <w:rPr>
          <w:rFonts w:cs="Arial"/>
        </w:rPr>
      </w:pPr>
    </w:p>
    <w:p w14:paraId="4E4EBF96" w14:textId="77777777" w:rsidR="004F2438" w:rsidRPr="00A4498B" w:rsidRDefault="004F2438" w:rsidP="004F2438">
      <w:pPr>
        <w:pStyle w:val="BodyText"/>
        <w:spacing w:after="0"/>
        <w:rPr>
          <w:rFonts w:cs="Arial"/>
          <w:b/>
        </w:rPr>
      </w:pPr>
      <w:r w:rsidRPr="00A4498B">
        <w:rPr>
          <w:rFonts w:cs="Arial"/>
          <w:b/>
        </w:rPr>
        <w:t>B</w:t>
      </w:r>
    </w:p>
    <w:p w14:paraId="36771C3B" w14:textId="77777777" w:rsidR="006046D4" w:rsidRPr="00A4498B" w:rsidRDefault="004F2438" w:rsidP="006046D4">
      <w:pPr>
        <w:pStyle w:val="BodyText"/>
        <w:keepNext/>
        <w:jc w:val="center"/>
      </w:pPr>
      <w:r w:rsidRPr="00A4498B">
        <w:rPr>
          <w:rFonts w:cs="Arial"/>
          <w:noProof/>
        </w:rPr>
        <w:drawing>
          <wp:inline distT="0" distB="0" distL="0" distR="0" wp14:anchorId="2FA64581" wp14:editId="4412260E">
            <wp:extent cx="4329882" cy="3057525"/>
            <wp:effectExtent l="0" t="0" r="0" b="0"/>
            <wp:docPr id="30" name="Picture 30" descr="Bar graph: Distribution of total error by average upper confidence level (UCL) over action level ratio. Simulation parameters: Incremental sampling method (ISM) sampling, coefficient of variation equal to 0.5 and Chebyshev U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43347" cy="3067034"/>
                    </a:xfrm>
                    <a:prstGeom prst="rect">
                      <a:avLst/>
                    </a:prstGeom>
                    <a:noFill/>
                  </pic:spPr>
                </pic:pic>
              </a:graphicData>
            </a:graphic>
          </wp:inline>
        </w:drawing>
      </w:r>
    </w:p>
    <w:p w14:paraId="3E18C20C" w14:textId="7E34A8CD" w:rsidR="004F2438" w:rsidRPr="00A4498B" w:rsidRDefault="006046D4" w:rsidP="006046D4">
      <w:pPr>
        <w:pStyle w:val="Caption"/>
        <w:jc w:val="center"/>
        <w:rPr>
          <w:rFonts w:ascii="Palatino Linotype" w:hAnsi="Palatino Linotype" w:cs="Arial"/>
        </w:rPr>
      </w:pPr>
      <w:r w:rsidRPr="00A4498B">
        <w:rPr>
          <w:rFonts w:ascii="Palatino Linotype" w:hAnsi="Palatino Linotype"/>
        </w:rPr>
        <w:t xml:space="preserve">Figure </w:t>
      </w:r>
      <w:r w:rsidRPr="00A4498B">
        <w:rPr>
          <w:rFonts w:ascii="Palatino Linotype" w:hAnsi="Palatino Linotype"/>
        </w:rPr>
        <w:fldChar w:fldCharType="begin"/>
      </w:r>
      <w:r w:rsidRPr="00A4498B">
        <w:rPr>
          <w:rFonts w:ascii="Palatino Linotype" w:hAnsi="Palatino Linotype"/>
        </w:rPr>
        <w:instrText xml:space="preserve"> SEQ Figure \* ARABIC </w:instrText>
      </w:r>
      <w:r w:rsidRPr="00A4498B">
        <w:rPr>
          <w:rFonts w:ascii="Palatino Linotype" w:hAnsi="Palatino Linotype"/>
        </w:rPr>
        <w:fldChar w:fldCharType="separate"/>
      </w:r>
      <w:r w:rsidRPr="00A4498B">
        <w:rPr>
          <w:rFonts w:ascii="Palatino Linotype" w:hAnsi="Palatino Linotype"/>
          <w:noProof/>
        </w:rPr>
        <w:t>10</w:t>
      </w:r>
      <w:r w:rsidRPr="00A4498B">
        <w:rPr>
          <w:rFonts w:ascii="Palatino Linotype" w:hAnsi="Palatino Linotype"/>
        </w:rPr>
        <w:fldChar w:fldCharType="end"/>
      </w:r>
      <w:r w:rsidRPr="00A4498B">
        <w:rPr>
          <w:rFonts w:ascii="Palatino Linotype" w:hAnsi="Palatino Linotype"/>
        </w:rPr>
        <w:t xml:space="preserve">.  </w:t>
      </w:r>
      <w:r w:rsidRPr="00A4498B">
        <w:rPr>
          <w:rFonts w:ascii="Palatino Linotype" w:hAnsi="Palatino Linotype" w:cs="Arial"/>
        </w:rPr>
        <w:t xml:space="preserve">Distribution of total error from Pilot Study simulations of ISM sampling, including both false conclusions of noncompliance (Match 2) and compliance (Match 3).  Results given here are for Parent </w:t>
      </w:r>
      <w:proofErr w:type="spellStart"/>
      <w:r w:rsidRPr="00A4498B">
        <w:rPr>
          <w:rFonts w:ascii="Palatino Linotype" w:hAnsi="Palatino Linotype" w:cs="Arial"/>
        </w:rPr>
        <w:t>lognormals</w:t>
      </w:r>
      <w:proofErr w:type="spellEnd"/>
      <w:r w:rsidRPr="00A4498B">
        <w:rPr>
          <w:rFonts w:ascii="Palatino Linotype" w:hAnsi="Palatino Linotype" w:cs="Arial"/>
        </w:rPr>
        <w:t xml:space="preserve"> with CV=0.5.  (A) Student’s t UCL; (B) Chebyshev UCL.</w:t>
      </w:r>
    </w:p>
    <w:p w14:paraId="56D9170E" w14:textId="77777777" w:rsidR="004F2438" w:rsidRPr="00A4498B" w:rsidRDefault="0024094C" w:rsidP="00A21617">
      <w:pPr>
        <w:pStyle w:val="BodyText"/>
        <w:rPr>
          <w:rFonts w:cs="Arial"/>
          <w:sz w:val="20"/>
        </w:rPr>
      </w:pPr>
      <w:r w:rsidRPr="00A4498B">
        <w:rPr>
          <w:rFonts w:cs="Arial"/>
          <w:sz w:val="20"/>
        </w:rPr>
        <w:lastRenderedPageBreak/>
        <w:t>Figure 10</w:t>
      </w:r>
      <w:r w:rsidR="003F4DBE" w:rsidRPr="00A4498B">
        <w:rPr>
          <w:rFonts w:cs="Arial"/>
          <w:sz w:val="20"/>
        </w:rPr>
        <w:t xml:space="preserve">.  Distribution of total error from Pilot Study simulations of ISM sampling, including both false conclusions of noncompliance (Match 2) and compliance (Match 3).  </w:t>
      </w:r>
      <w:r w:rsidR="004F2438" w:rsidRPr="00A4498B">
        <w:rPr>
          <w:rFonts w:cs="Arial"/>
          <w:sz w:val="20"/>
        </w:rPr>
        <w:t xml:space="preserve">Results given here are for Parent </w:t>
      </w:r>
      <w:proofErr w:type="spellStart"/>
      <w:r w:rsidR="004F2438" w:rsidRPr="00A4498B">
        <w:rPr>
          <w:rFonts w:cs="Arial"/>
          <w:sz w:val="20"/>
        </w:rPr>
        <w:t>lognormals</w:t>
      </w:r>
      <w:proofErr w:type="spellEnd"/>
      <w:r w:rsidR="004F2438" w:rsidRPr="00A4498B">
        <w:rPr>
          <w:rFonts w:cs="Arial"/>
          <w:sz w:val="20"/>
        </w:rPr>
        <w:t xml:space="preserve"> with CV=0.5.  (A) Student’s t UCL; (B) Chebyshev UCL. </w:t>
      </w:r>
    </w:p>
    <w:p w14:paraId="615665FA" w14:textId="77777777" w:rsidR="004F2438" w:rsidRPr="00A4498B" w:rsidRDefault="004F2438">
      <w:pPr>
        <w:rPr>
          <w:rFonts w:cs="Arial"/>
          <w:sz w:val="20"/>
        </w:rPr>
      </w:pPr>
      <w:r w:rsidRPr="00A4498B">
        <w:rPr>
          <w:rFonts w:cs="Arial"/>
          <w:sz w:val="20"/>
        </w:rPr>
        <w:br w:type="page"/>
      </w:r>
    </w:p>
    <w:p w14:paraId="4A930541" w14:textId="77777777" w:rsidR="00006F12" w:rsidRPr="00A4498B" w:rsidRDefault="00006F12" w:rsidP="00006F12">
      <w:pPr>
        <w:pStyle w:val="BodyText"/>
        <w:spacing w:after="0"/>
        <w:rPr>
          <w:rFonts w:cs="Arial"/>
          <w:b/>
        </w:rPr>
      </w:pPr>
      <w:r w:rsidRPr="00A4498B">
        <w:rPr>
          <w:rFonts w:cs="Arial"/>
          <w:b/>
        </w:rPr>
        <w:lastRenderedPageBreak/>
        <w:t>A</w:t>
      </w:r>
    </w:p>
    <w:p w14:paraId="053D7BDD" w14:textId="77777777" w:rsidR="00006F12" w:rsidRPr="00A4498B" w:rsidRDefault="00006F12" w:rsidP="00006F12">
      <w:pPr>
        <w:pStyle w:val="BodyText"/>
        <w:jc w:val="center"/>
        <w:rPr>
          <w:rFonts w:cs="Arial"/>
          <w:b/>
        </w:rPr>
      </w:pPr>
      <w:r w:rsidRPr="00A4498B">
        <w:rPr>
          <w:rFonts w:cs="Arial"/>
          <w:b/>
          <w:noProof/>
        </w:rPr>
        <w:drawing>
          <wp:inline distT="0" distB="0" distL="0" distR="0" wp14:anchorId="5E585A08" wp14:editId="2C2B41AE">
            <wp:extent cx="3598136" cy="3248025"/>
            <wp:effectExtent l="0" t="0" r="2540" b="0"/>
            <wp:docPr id="33" name="Picture 33" descr="Bar graph: Distribution of total error by average upper confidence level (UCL) over action level ratio. Simulation parameters: Incremental sampling method (ISM) sampling, coefficient of variation equal to 1.5 and student's t U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07706" cy="3256663"/>
                    </a:xfrm>
                    <a:prstGeom prst="rect">
                      <a:avLst/>
                    </a:prstGeom>
                    <a:noFill/>
                  </pic:spPr>
                </pic:pic>
              </a:graphicData>
            </a:graphic>
          </wp:inline>
        </w:drawing>
      </w:r>
    </w:p>
    <w:p w14:paraId="22C57A52" w14:textId="77777777" w:rsidR="00006F12" w:rsidRPr="00A4498B" w:rsidRDefault="00006F12" w:rsidP="00006F12">
      <w:pPr>
        <w:pStyle w:val="BodyText"/>
        <w:spacing w:after="0"/>
        <w:rPr>
          <w:rFonts w:cs="Arial"/>
          <w:b/>
        </w:rPr>
      </w:pPr>
      <w:r w:rsidRPr="00A4498B">
        <w:rPr>
          <w:rFonts w:cs="Arial"/>
          <w:b/>
        </w:rPr>
        <w:t>B</w:t>
      </w:r>
    </w:p>
    <w:p w14:paraId="38F2FA8F" w14:textId="77777777" w:rsidR="006046D4" w:rsidRPr="00A4498B" w:rsidRDefault="00231A20" w:rsidP="006046D4">
      <w:pPr>
        <w:pStyle w:val="BodyText"/>
        <w:keepNext/>
        <w:jc w:val="center"/>
      </w:pPr>
      <w:r w:rsidRPr="00A4498B">
        <w:rPr>
          <w:rFonts w:cs="Arial"/>
          <w:noProof/>
          <w:sz w:val="20"/>
        </w:rPr>
        <w:drawing>
          <wp:inline distT="0" distB="0" distL="0" distR="0" wp14:anchorId="7BCD952C" wp14:editId="399EF428">
            <wp:extent cx="3648075" cy="3287900"/>
            <wp:effectExtent l="0" t="0" r="0" b="8255"/>
            <wp:docPr id="35" name="Picture 35" descr="Bar graph: Distribution of total error by average upper confidence level (UCL) over action level ratio. Simulation parameters: Incremental sampling method (ISM) sampling, coefficient of variation equal to 1.5 and Chebyshev U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55174" cy="3294298"/>
                    </a:xfrm>
                    <a:prstGeom prst="rect">
                      <a:avLst/>
                    </a:prstGeom>
                    <a:noFill/>
                  </pic:spPr>
                </pic:pic>
              </a:graphicData>
            </a:graphic>
          </wp:inline>
        </w:drawing>
      </w:r>
    </w:p>
    <w:p w14:paraId="0CF255A3" w14:textId="14D04CA0" w:rsidR="00006F12" w:rsidRPr="00A4498B" w:rsidRDefault="006046D4" w:rsidP="006046D4">
      <w:pPr>
        <w:pStyle w:val="Caption"/>
        <w:jc w:val="center"/>
        <w:rPr>
          <w:rFonts w:ascii="Palatino Linotype" w:hAnsi="Palatino Linotype" w:cs="Arial"/>
        </w:rPr>
      </w:pPr>
      <w:r w:rsidRPr="00A4498B">
        <w:rPr>
          <w:rFonts w:ascii="Palatino Linotype" w:hAnsi="Palatino Linotype"/>
        </w:rPr>
        <w:t xml:space="preserve">Figure </w:t>
      </w:r>
      <w:r w:rsidRPr="00A4498B">
        <w:rPr>
          <w:rFonts w:ascii="Palatino Linotype" w:hAnsi="Palatino Linotype"/>
        </w:rPr>
        <w:fldChar w:fldCharType="begin"/>
      </w:r>
      <w:r w:rsidRPr="00A4498B">
        <w:rPr>
          <w:rFonts w:ascii="Palatino Linotype" w:hAnsi="Palatino Linotype"/>
        </w:rPr>
        <w:instrText xml:space="preserve"> SEQ Figure \* ARABIC </w:instrText>
      </w:r>
      <w:r w:rsidRPr="00A4498B">
        <w:rPr>
          <w:rFonts w:ascii="Palatino Linotype" w:hAnsi="Palatino Linotype"/>
        </w:rPr>
        <w:fldChar w:fldCharType="separate"/>
      </w:r>
      <w:r w:rsidRPr="00A4498B">
        <w:rPr>
          <w:rFonts w:ascii="Palatino Linotype" w:hAnsi="Palatino Linotype"/>
          <w:noProof/>
        </w:rPr>
        <w:t>11</w:t>
      </w:r>
      <w:r w:rsidRPr="00A4498B">
        <w:rPr>
          <w:rFonts w:ascii="Palatino Linotype" w:hAnsi="Palatino Linotype"/>
        </w:rPr>
        <w:fldChar w:fldCharType="end"/>
      </w:r>
      <w:r w:rsidRPr="00A4498B">
        <w:rPr>
          <w:rFonts w:ascii="Palatino Linotype" w:hAnsi="Palatino Linotype"/>
        </w:rPr>
        <w:t xml:space="preserve">.  </w:t>
      </w:r>
      <w:r w:rsidRPr="00A4498B">
        <w:rPr>
          <w:rFonts w:ascii="Palatino Linotype" w:hAnsi="Palatino Linotype" w:cs="Arial"/>
        </w:rPr>
        <w:t xml:space="preserve">Distribution of total error from Pilot Study simulations of ISM sampling, including both false conclusions of noncompliance (Match 2) and compliance (Match 3).  Results given here are for Parent </w:t>
      </w:r>
      <w:proofErr w:type="spellStart"/>
      <w:r w:rsidRPr="00A4498B">
        <w:rPr>
          <w:rFonts w:ascii="Palatino Linotype" w:hAnsi="Palatino Linotype" w:cs="Arial"/>
        </w:rPr>
        <w:t>lognormals</w:t>
      </w:r>
      <w:proofErr w:type="spellEnd"/>
      <w:r w:rsidRPr="00A4498B">
        <w:rPr>
          <w:rFonts w:ascii="Palatino Linotype" w:hAnsi="Palatino Linotype" w:cs="Arial"/>
        </w:rPr>
        <w:t xml:space="preserve"> with CV=1.5.  (A) Student’s t UCL; (B) Chebyshev UCL.</w:t>
      </w:r>
    </w:p>
    <w:p w14:paraId="47CC0A62" w14:textId="77777777" w:rsidR="00006F12" w:rsidRPr="00A4498B" w:rsidRDefault="00006F12" w:rsidP="00384564">
      <w:pPr>
        <w:pStyle w:val="BodyText"/>
        <w:rPr>
          <w:rFonts w:cs="Arial"/>
          <w:sz w:val="20"/>
        </w:rPr>
      </w:pPr>
      <w:r w:rsidRPr="00A4498B">
        <w:rPr>
          <w:rFonts w:cs="Arial"/>
          <w:sz w:val="20"/>
        </w:rPr>
        <w:lastRenderedPageBreak/>
        <w:t xml:space="preserve">Figure 11.  Distribution of total error from Pilot Study simulations of ISM sampling, including both false conclusions of noncompliance (Match 2) and compliance (Match 3).  Results given here are for Parent </w:t>
      </w:r>
      <w:proofErr w:type="spellStart"/>
      <w:r w:rsidRPr="00A4498B">
        <w:rPr>
          <w:rFonts w:cs="Arial"/>
          <w:sz w:val="20"/>
        </w:rPr>
        <w:t>lognormals</w:t>
      </w:r>
      <w:proofErr w:type="spellEnd"/>
      <w:r w:rsidRPr="00A4498B">
        <w:rPr>
          <w:rFonts w:cs="Arial"/>
          <w:sz w:val="20"/>
        </w:rPr>
        <w:t xml:space="preserve"> with CV=1.5.  (A) Student’s t UCL; (B) Chebyshev UCL. </w:t>
      </w:r>
    </w:p>
    <w:p w14:paraId="79B725F8" w14:textId="77777777" w:rsidR="00006F12" w:rsidRPr="00A4498B" w:rsidRDefault="00006F12" w:rsidP="00384564">
      <w:pPr>
        <w:pStyle w:val="BodyText"/>
        <w:spacing w:after="0"/>
        <w:rPr>
          <w:rFonts w:cs="Arial"/>
          <w:b/>
        </w:rPr>
      </w:pPr>
      <w:r w:rsidRPr="00A4498B">
        <w:rPr>
          <w:rFonts w:cs="Arial"/>
          <w:b/>
        </w:rPr>
        <w:t>A</w:t>
      </w:r>
    </w:p>
    <w:p w14:paraId="0238892B" w14:textId="77777777" w:rsidR="00384564" w:rsidRPr="00A4498B" w:rsidRDefault="00384564" w:rsidP="00384564">
      <w:pPr>
        <w:pStyle w:val="BodyText"/>
        <w:spacing w:after="0"/>
        <w:jc w:val="center"/>
        <w:rPr>
          <w:rFonts w:cs="Arial"/>
          <w:b/>
        </w:rPr>
      </w:pPr>
      <w:r w:rsidRPr="00A4498B">
        <w:rPr>
          <w:rFonts w:cs="Arial"/>
          <w:b/>
          <w:noProof/>
        </w:rPr>
        <w:drawing>
          <wp:inline distT="0" distB="0" distL="0" distR="0" wp14:anchorId="7F474287" wp14:editId="0B311BEB">
            <wp:extent cx="3928596" cy="3114675"/>
            <wp:effectExtent l="0" t="0" r="0" b="0"/>
            <wp:docPr id="36" name="Picture 36" descr="Bar graph: Distribution of total error by average upper confidence level (UCL) over action level ratio. Simulation parameters: Incremental sampling method (ISM) sampling, coefficient of variation equal to 3.0 and student's t U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31315" cy="3116831"/>
                    </a:xfrm>
                    <a:prstGeom prst="rect">
                      <a:avLst/>
                    </a:prstGeom>
                    <a:noFill/>
                  </pic:spPr>
                </pic:pic>
              </a:graphicData>
            </a:graphic>
          </wp:inline>
        </w:drawing>
      </w:r>
    </w:p>
    <w:p w14:paraId="4DF2E3A7" w14:textId="77777777" w:rsidR="00006F12" w:rsidRPr="00A4498B" w:rsidRDefault="00006F12" w:rsidP="00384564">
      <w:pPr>
        <w:pStyle w:val="BodyText"/>
        <w:spacing w:after="0"/>
        <w:rPr>
          <w:rFonts w:cs="Arial"/>
          <w:b/>
        </w:rPr>
      </w:pPr>
      <w:r w:rsidRPr="00A4498B">
        <w:rPr>
          <w:rFonts w:cs="Arial"/>
          <w:b/>
        </w:rPr>
        <w:t>B</w:t>
      </w:r>
    </w:p>
    <w:p w14:paraId="7A145DE0" w14:textId="77777777" w:rsidR="00384564" w:rsidRPr="00A4498B" w:rsidRDefault="00384564" w:rsidP="00384564">
      <w:pPr>
        <w:pStyle w:val="BodyText"/>
        <w:spacing w:after="0"/>
        <w:rPr>
          <w:rFonts w:cs="Arial"/>
          <w:b/>
        </w:rPr>
      </w:pPr>
    </w:p>
    <w:p w14:paraId="56443C42" w14:textId="77777777" w:rsidR="006046D4" w:rsidRPr="00A4498B" w:rsidRDefault="00384564" w:rsidP="006046D4">
      <w:pPr>
        <w:pStyle w:val="BodyText"/>
        <w:keepNext/>
        <w:jc w:val="center"/>
      </w:pPr>
      <w:r w:rsidRPr="00A4498B">
        <w:rPr>
          <w:rFonts w:cs="Arial"/>
          <w:noProof/>
          <w:sz w:val="20"/>
        </w:rPr>
        <w:lastRenderedPageBreak/>
        <w:drawing>
          <wp:inline distT="0" distB="0" distL="0" distR="0" wp14:anchorId="2C3BB35C" wp14:editId="4CC72CE8">
            <wp:extent cx="3987506" cy="3152775"/>
            <wp:effectExtent l="0" t="0" r="0" b="0"/>
            <wp:docPr id="37" name="Picture 37" descr="Bar graph: Distribution of total error by average upper confidence level (UCL) over action level ratio. Simulation parameters: Incremental sampling method (ISM) sampling, coefficient of variation equal to 3.0 and Chebyshev U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99123" cy="3161960"/>
                    </a:xfrm>
                    <a:prstGeom prst="rect">
                      <a:avLst/>
                    </a:prstGeom>
                    <a:noFill/>
                  </pic:spPr>
                </pic:pic>
              </a:graphicData>
            </a:graphic>
          </wp:inline>
        </w:drawing>
      </w:r>
    </w:p>
    <w:p w14:paraId="7A6253E8" w14:textId="4044AD11" w:rsidR="00006F12" w:rsidRPr="00A4498B" w:rsidRDefault="006046D4" w:rsidP="006046D4">
      <w:pPr>
        <w:pStyle w:val="Caption"/>
        <w:jc w:val="center"/>
        <w:rPr>
          <w:rFonts w:ascii="Palatino Linotype" w:hAnsi="Palatino Linotype" w:cs="Arial"/>
        </w:rPr>
      </w:pPr>
      <w:r w:rsidRPr="00A4498B">
        <w:rPr>
          <w:rFonts w:ascii="Palatino Linotype" w:hAnsi="Palatino Linotype"/>
        </w:rPr>
        <w:t xml:space="preserve">Figure </w:t>
      </w:r>
      <w:r w:rsidRPr="00A4498B">
        <w:rPr>
          <w:rFonts w:ascii="Palatino Linotype" w:hAnsi="Palatino Linotype"/>
        </w:rPr>
        <w:fldChar w:fldCharType="begin"/>
      </w:r>
      <w:r w:rsidRPr="00A4498B">
        <w:rPr>
          <w:rFonts w:ascii="Palatino Linotype" w:hAnsi="Palatino Linotype"/>
        </w:rPr>
        <w:instrText xml:space="preserve"> SEQ Figure \* ARABIC </w:instrText>
      </w:r>
      <w:r w:rsidRPr="00A4498B">
        <w:rPr>
          <w:rFonts w:ascii="Palatino Linotype" w:hAnsi="Palatino Linotype"/>
        </w:rPr>
        <w:fldChar w:fldCharType="separate"/>
      </w:r>
      <w:r w:rsidRPr="00A4498B">
        <w:rPr>
          <w:rFonts w:ascii="Palatino Linotype" w:hAnsi="Palatino Linotype"/>
          <w:noProof/>
        </w:rPr>
        <w:t>12</w:t>
      </w:r>
      <w:r w:rsidRPr="00A4498B">
        <w:rPr>
          <w:rFonts w:ascii="Palatino Linotype" w:hAnsi="Palatino Linotype"/>
        </w:rPr>
        <w:fldChar w:fldCharType="end"/>
      </w:r>
      <w:r w:rsidRPr="00A4498B">
        <w:rPr>
          <w:rFonts w:ascii="Palatino Linotype" w:hAnsi="Palatino Linotype"/>
        </w:rPr>
        <w:t xml:space="preserve">.  </w:t>
      </w:r>
      <w:r w:rsidRPr="00A4498B">
        <w:rPr>
          <w:rFonts w:ascii="Palatino Linotype" w:hAnsi="Palatino Linotype" w:cs="Arial"/>
        </w:rPr>
        <w:t xml:space="preserve">Distribution of total error from Pilot Study simulations of ISM sampling, including both false conclusions of noncompliance (Match 2) and compliance (Match 3).  Results given here are for Parent </w:t>
      </w:r>
      <w:proofErr w:type="spellStart"/>
      <w:r w:rsidRPr="00A4498B">
        <w:rPr>
          <w:rFonts w:ascii="Palatino Linotype" w:hAnsi="Palatino Linotype" w:cs="Arial"/>
        </w:rPr>
        <w:t>lognormals</w:t>
      </w:r>
      <w:proofErr w:type="spellEnd"/>
      <w:r w:rsidRPr="00A4498B">
        <w:rPr>
          <w:rFonts w:ascii="Palatino Linotype" w:hAnsi="Palatino Linotype" w:cs="Arial"/>
        </w:rPr>
        <w:t xml:space="preserve"> with CV=3.0.  (A) Student’s t UCL; (B) Chebyshev UCL.</w:t>
      </w:r>
    </w:p>
    <w:p w14:paraId="2939DD19" w14:textId="77777777" w:rsidR="00006F12" w:rsidRPr="00A4498B" w:rsidRDefault="00006F12" w:rsidP="00006F12">
      <w:pPr>
        <w:pStyle w:val="BodyText"/>
        <w:rPr>
          <w:rFonts w:cs="Arial"/>
          <w:sz w:val="20"/>
        </w:rPr>
      </w:pPr>
      <w:r w:rsidRPr="00A4498B">
        <w:rPr>
          <w:rFonts w:cs="Arial"/>
          <w:sz w:val="20"/>
        </w:rPr>
        <w:t xml:space="preserve">Figure 12.  </w:t>
      </w:r>
      <w:bookmarkStart w:id="10" w:name="_Hlk522709948"/>
      <w:r w:rsidRPr="00A4498B">
        <w:rPr>
          <w:rFonts w:cs="Arial"/>
          <w:sz w:val="20"/>
        </w:rPr>
        <w:t xml:space="preserve">Distribution of total error from Pilot Study simulations of ISM sampling, including both false conclusions of noncompliance (Match 2) and compliance (Match 3).  Results given here are for Parent </w:t>
      </w:r>
      <w:proofErr w:type="spellStart"/>
      <w:r w:rsidRPr="00A4498B">
        <w:rPr>
          <w:rFonts w:cs="Arial"/>
          <w:sz w:val="20"/>
        </w:rPr>
        <w:t>lognormals</w:t>
      </w:r>
      <w:proofErr w:type="spellEnd"/>
      <w:r w:rsidRPr="00A4498B">
        <w:rPr>
          <w:rFonts w:cs="Arial"/>
          <w:sz w:val="20"/>
        </w:rPr>
        <w:t xml:space="preserve"> with CV=3.0.  (A) Student’s t UCL</w:t>
      </w:r>
      <w:bookmarkEnd w:id="10"/>
      <w:r w:rsidRPr="00A4498B">
        <w:rPr>
          <w:rFonts w:cs="Arial"/>
          <w:sz w:val="20"/>
        </w:rPr>
        <w:t xml:space="preserve">; (B) Chebyshev UCL. </w:t>
      </w:r>
    </w:p>
    <w:p w14:paraId="2BE3DEA0" w14:textId="77777777" w:rsidR="00006F12" w:rsidRPr="00A4498B" w:rsidRDefault="00006F12" w:rsidP="00006F12">
      <w:pPr>
        <w:pStyle w:val="BodyText"/>
        <w:rPr>
          <w:rFonts w:cs="Arial"/>
          <w:sz w:val="20"/>
        </w:rPr>
      </w:pPr>
    </w:p>
    <w:p w14:paraId="5FE07218" w14:textId="77777777" w:rsidR="00E84DCD" w:rsidRPr="00A4498B" w:rsidRDefault="0033344A">
      <w:pPr>
        <w:rPr>
          <w:rFonts w:cs="Arial"/>
        </w:rPr>
      </w:pPr>
      <w:r w:rsidRPr="00A4498B">
        <w:rPr>
          <w:rFonts w:cs="Arial"/>
        </w:rPr>
        <w:t>A</w:t>
      </w:r>
    </w:p>
    <w:p w14:paraId="4085F7FB" w14:textId="77777777" w:rsidR="00E84DCD" w:rsidRPr="00A4498B" w:rsidRDefault="0033344A" w:rsidP="0033344A">
      <w:pPr>
        <w:pStyle w:val="BodyText"/>
        <w:jc w:val="center"/>
        <w:rPr>
          <w:rFonts w:cs="Arial"/>
        </w:rPr>
      </w:pPr>
      <w:r w:rsidRPr="00A4498B">
        <w:rPr>
          <w:rFonts w:cs="Arial"/>
          <w:noProof/>
        </w:rPr>
        <w:lastRenderedPageBreak/>
        <w:drawing>
          <wp:inline distT="0" distB="0" distL="0" distR="0" wp14:anchorId="3F4248F3" wp14:editId="644EA5F9">
            <wp:extent cx="4686300" cy="3117015"/>
            <wp:effectExtent l="0" t="0" r="0" b="7620"/>
            <wp:docPr id="22" name="Picture 22" descr="Scatter plot: Site percentage exceeding action level versus site percentage in Pilot Study. Discrete sampling, coefficient of variation equal to 1.5 and Match 3 errors. Best fit line, 95% confidence interval and 95% prediction interval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691083" cy="3120196"/>
                    </a:xfrm>
                    <a:prstGeom prst="rect">
                      <a:avLst/>
                    </a:prstGeom>
                  </pic:spPr>
                </pic:pic>
              </a:graphicData>
            </a:graphic>
          </wp:inline>
        </w:drawing>
      </w:r>
    </w:p>
    <w:p w14:paraId="6E873C49" w14:textId="77777777" w:rsidR="0033344A" w:rsidRPr="00A4498B" w:rsidRDefault="0033344A" w:rsidP="00532857">
      <w:pPr>
        <w:pStyle w:val="BodyText"/>
        <w:rPr>
          <w:rFonts w:cs="Arial"/>
        </w:rPr>
      </w:pPr>
      <w:r w:rsidRPr="00A4498B">
        <w:rPr>
          <w:rFonts w:cs="Arial"/>
        </w:rPr>
        <w:t>B</w:t>
      </w:r>
    </w:p>
    <w:p w14:paraId="21ABB72F" w14:textId="77777777" w:rsidR="006046D4" w:rsidRPr="00A4498B" w:rsidRDefault="0033344A" w:rsidP="006046D4">
      <w:pPr>
        <w:pStyle w:val="BodyText"/>
        <w:keepNext/>
        <w:jc w:val="center"/>
      </w:pPr>
      <w:r w:rsidRPr="00A4498B">
        <w:rPr>
          <w:rFonts w:cs="Arial"/>
          <w:noProof/>
        </w:rPr>
        <w:drawing>
          <wp:inline distT="0" distB="0" distL="0" distR="0" wp14:anchorId="1C41E398" wp14:editId="2B697AF1">
            <wp:extent cx="4686300" cy="3163805"/>
            <wp:effectExtent l="0" t="0" r="0" b="0"/>
            <wp:docPr id="23" name="Picture 23" descr="Scatter plot: Site percentage exceeding action level versus site percentage in Pilot Study. Incremental sampling method (ISM), coefficient of variation equal to 1.5 and Match 3 errors. Best fit line, 95% confidence interval and 95% prediction interval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690308" cy="3166511"/>
                    </a:xfrm>
                    <a:prstGeom prst="rect">
                      <a:avLst/>
                    </a:prstGeom>
                  </pic:spPr>
                </pic:pic>
              </a:graphicData>
            </a:graphic>
          </wp:inline>
        </w:drawing>
      </w:r>
    </w:p>
    <w:p w14:paraId="5520B022" w14:textId="00BF3181" w:rsidR="0033344A" w:rsidRPr="00A4498B" w:rsidRDefault="006046D4" w:rsidP="006046D4">
      <w:pPr>
        <w:pStyle w:val="Caption"/>
        <w:jc w:val="center"/>
        <w:rPr>
          <w:rFonts w:ascii="Palatino Linotype" w:hAnsi="Palatino Linotype" w:cs="Arial"/>
        </w:rPr>
      </w:pPr>
      <w:r w:rsidRPr="00A4498B">
        <w:rPr>
          <w:rFonts w:ascii="Palatino Linotype" w:hAnsi="Palatino Linotype"/>
        </w:rPr>
        <w:t xml:space="preserve">Figure </w:t>
      </w:r>
      <w:r w:rsidRPr="00A4498B">
        <w:rPr>
          <w:rFonts w:ascii="Palatino Linotype" w:hAnsi="Palatino Linotype"/>
        </w:rPr>
        <w:fldChar w:fldCharType="begin"/>
      </w:r>
      <w:r w:rsidRPr="00A4498B">
        <w:rPr>
          <w:rFonts w:ascii="Palatino Linotype" w:hAnsi="Palatino Linotype"/>
        </w:rPr>
        <w:instrText xml:space="preserve"> SEQ Figure \* ARABIC </w:instrText>
      </w:r>
      <w:r w:rsidRPr="00A4498B">
        <w:rPr>
          <w:rFonts w:ascii="Palatino Linotype" w:hAnsi="Palatino Linotype"/>
        </w:rPr>
        <w:fldChar w:fldCharType="separate"/>
      </w:r>
      <w:r w:rsidRPr="00A4498B">
        <w:rPr>
          <w:rFonts w:ascii="Palatino Linotype" w:hAnsi="Palatino Linotype"/>
          <w:noProof/>
        </w:rPr>
        <w:t>13</w:t>
      </w:r>
      <w:r w:rsidRPr="00A4498B">
        <w:rPr>
          <w:rFonts w:ascii="Palatino Linotype" w:hAnsi="Palatino Linotype"/>
        </w:rPr>
        <w:fldChar w:fldCharType="end"/>
      </w:r>
      <w:r w:rsidRPr="00A4498B">
        <w:rPr>
          <w:rFonts w:ascii="Palatino Linotype" w:hAnsi="Palatino Linotype"/>
        </w:rPr>
        <w:t xml:space="preserve">.  </w:t>
      </w:r>
      <w:r w:rsidRPr="00A4498B">
        <w:rPr>
          <w:rFonts w:ascii="Palatino Linotype" w:hAnsi="Palatino Linotype" w:cs="Arial"/>
        </w:rPr>
        <w:t>Relationship between percent of Site that exceeds the action level and the percent of Site included in the Pilot Study.  Results are for false compliance errors (Match 3) only and Parent lognormal with CV=1.5.  (A) Discrete sampling; (B) ISM sampling using Student’s t UCL. Dark gray shade is the 95% confidence interval and light gray is the 95% prediction interval.</w:t>
      </w:r>
    </w:p>
    <w:p w14:paraId="6211ECAE" w14:textId="77777777" w:rsidR="00843310" w:rsidRPr="00A4498B" w:rsidRDefault="00E84DCD" w:rsidP="00843310">
      <w:pPr>
        <w:pStyle w:val="BodyText"/>
        <w:rPr>
          <w:rFonts w:cs="Arial"/>
          <w:sz w:val="20"/>
        </w:rPr>
      </w:pPr>
      <w:r w:rsidRPr="00A4498B">
        <w:rPr>
          <w:rFonts w:cs="Arial"/>
          <w:sz w:val="20"/>
        </w:rPr>
        <w:lastRenderedPageBreak/>
        <w:t xml:space="preserve">Figure </w:t>
      </w:r>
      <w:r w:rsidR="0024094C" w:rsidRPr="00A4498B">
        <w:rPr>
          <w:rFonts w:cs="Arial"/>
          <w:sz w:val="20"/>
        </w:rPr>
        <w:t>1</w:t>
      </w:r>
      <w:r w:rsidR="004F2438" w:rsidRPr="00A4498B">
        <w:rPr>
          <w:rFonts w:cs="Arial"/>
          <w:sz w:val="20"/>
        </w:rPr>
        <w:t>3</w:t>
      </w:r>
      <w:r w:rsidRPr="00A4498B">
        <w:rPr>
          <w:rFonts w:cs="Arial"/>
          <w:sz w:val="20"/>
        </w:rPr>
        <w:t>.</w:t>
      </w:r>
      <w:r w:rsidR="008F4C84" w:rsidRPr="00A4498B">
        <w:rPr>
          <w:rFonts w:cs="Arial"/>
          <w:sz w:val="20"/>
        </w:rPr>
        <w:t xml:space="preserve">  Relationship between percent of Site that exceeds the action level and the percent of Site included in the Pilot Study.  Results are for false com</w:t>
      </w:r>
      <w:r w:rsidR="00843310" w:rsidRPr="00A4498B">
        <w:rPr>
          <w:rFonts w:cs="Arial"/>
          <w:sz w:val="20"/>
        </w:rPr>
        <w:t>pliance errors (Match 3) only and Parent lognormal with CV=1.5.  (A) Discrete sampling; (B) ISM sampling using Student’s t UCL.</w:t>
      </w:r>
      <w:r w:rsidR="00D9445D" w:rsidRPr="00A4498B">
        <w:rPr>
          <w:rFonts w:cs="Arial"/>
          <w:sz w:val="20"/>
        </w:rPr>
        <w:t xml:space="preserve"> Dark gray shade is the 95% confidence interval and light gray is the 95% prediction interval.</w:t>
      </w:r>
      <w:r w:rsidR="00843310" w:rsidRPr="00A4498B">
        <w:rPr>
          <w:rFonts w:cs="Arial"/>
          <w:sz w:val="20"/>
        </w:rPr>
        <w:br w:type="page"/>
      </w:r>
    </w:p>
    <w:p w14:paraId="64B1B15D" w14:textId="77777777" w:rsidR="00843310" w:rsidRPr="00A4498B" w:rsidRDefault="00843310" w:rsidP="00532857">
      <w:pPr>
        <w:pStyle w:val="BodyText"/>
        <w:rPr>
          <w:rFonts w:cs="Arial"/>
          <w:sz w:val="20"/>
        </w:rPr>
      </w:pPr>
    </w:p>
    <w:p w14:paraId="5E1D622E" w14:textId="77777777" w:rsidR="006046D4" w:rsidRPr="00A4498B" w:rsidRDefault="00E84DCD" w:rsidP="006046D4">
      <w:pPr>
        <w:pStyle w:val="BodyText"/>
        <w:keepNext/>
      </w:pPr>
      <w:r w:rsidRPr="00A4498B">
        <w:rPr>
          <w:rFonts w:cs="Arial"/>
          <w:noProof/>
        </w:rPr>
        <w:drawing>
          <wp:inline distT="0" distB="0" distL="0" distR="0" wp14:anchorId="6D1A0417" wp14:editId="3B90DBC7">
            <wp:extent cx="3559032" cy="2788467"/>
            <wp:effectExtent l="0" t="0" r="3810" b="0"/>
            <wp:docPr id="9" name="Picture 9" descr="Scatter plot: Site percentage exceeding action level versus probability decision unit (DU) is in higher concentration areas. Incremental sampling method (ISM) sampling: best fit line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87099" cy="2810457"/>
                    </a:xfrm>
                    <a:prstGeom prst="rect">
                      <a:avLst/>
                    </a:prstGeom>
                    <a:noFill/>
                  </pic:spPr>
                </pic:pic>
              </a:graphicData>
            </a:graphic>
          </wp:inline>
        </w:drawing>
      </w:r>
    </w:p>
    <w:p w14:paraId="0FEE3B0B" w14:textId="6CB668E8" w:rsidR="00E84DCD" w:rsidRPr="00A4498B" w:rsidRDefault="006046D4" w:rsidP="006046D4">
      <w:pPr>
        <w:pStyle w:val="Caption"/>
        <w:rPr>
          <w:rFonts w:ascii="Palatino Linotype" w:hAnsi="Palatino Linotype" w:cs="Arial"/>
        </w:rPr>
      </w:pPr>
      <w:r w:rsidRPr="00A4498B">
        <w:rPr>
          <w:rFonts w:ascii="Palatino Linotype" w:hAnsi="Palatino Linotype"/>
        </w:rPr>
        <w:t xml:space="preserve">Figure </w:t>
      </w:r>
      <w:r w:rsidRPr="00A4498B">
        <w:rPr>
          <w:rFonts w:ascii="Palatino Linotype" w:hAnsi="Palatino Linotype"/>
        </w:rPr>
        <w:fldChar w:fldCharType="begin"/>
      </w:r>
      <w:r w:rsidRPr="00A4498B">
        <w:rPr>
          <w:rFonts w:ascii="Palatino Linotype" w:hAnsi="Palatino Linotype"/>
        </w:rPr>
        <w:instrText xml:space="preserve"> SEQ Figure \* ARABIC </w:instrText>
      </w:r>
      <w:r w:rsidRPr="00A4498B">
        <w:rPr>
          <w:rFonts w:ascii="Palatino Linotype" w:hAnsi="Palatino Linotype"/>
        </w:rPr>
        <w:fldChar w:fldCharType="separate"/>
      </w:r>
      <w:r w:rsidRPr="00A4498B">
        <w:rPr>
          <w:rFonts w:ascii="Palatino Linotype" w:hAnsi="Palatino Linotype"/>
          <w:noProof/>
        </w:rPr>
        <w:t>14</w:t>
      </w:r>
      <w:r w:rsidRPr="00A4498B">
        <w:rPr>
          <w:rFonts w:ascii="Palatino Linotype" w:hAnsi="Palatino Linotype"/>
        </w:rPr>
        <w:fldChar w:fldCharType="end"/>
      </w:r>
      <w:r w:rsidRPr="00A4498B">
        <w:rPr>
          <w:rFonts w:ascii="Palatino Linotype" w:hAnsi="Palatino Linotype"/>
        </w:rPr>
        <w:t xml:space="preserve">.  </w:t>
      </w:r>
      <w:r w:rsidRPr="00A4498B">
        <w:rPr>
          <w:rFonts w:ascii="Palatino Linotype" w:hAnsi="Palatino Linotype" w:cs="Arial"/>
        </w:rPr>
        <w:t xml:space="preserve">Relationship between percent of Site that exceeds the action level and the probability that any DU is assigned to a Higher Concentration Area.  Results are for false compliance errors (Match 3) only, using ISM sampling, Parent </w:t>
      </w:r>
      <w:proofErr w:type="spellStart"/>
      <w:r w:rsidRPr="00A4498B">
        <w:rPr>
          <w:rFonts w:ascii="Palatino Linotype" w:hAnsi="Palatino Linotype" w:cs="Arial"/>
        </w:rPr>
        <w:t>lognormals</w:t>
      </w:r>
      <w:proofErr w:type="spellEnd"/>
      <w:r w:rsidRPr="00A4498B">
        <w:rPr>
          <w:rFonts w:ascii="Palatino Linotype" w:hAnsi="Palatino Linotype" w:cs="Arial"/>
        </w:rPr>
        <w:t xml:space="preserve"> with CV=1.5, and Student’s t UCL.</w:t>
      </w:r>
    </w:p>
    <w:p w14:paraId="415BCAF2" w14:textId="77777777" w:rsidR="00E84DCD" w:rsidRPr="00A4498B" w:rsidRDefault="008F4C84" w:rsidP="00532857">
      <w:pPr>
        <w:pStyle w:val="BodyText"/>
        <w:rPr>
          <w:rFonts w:cs="Arial"/>
          <w:sz w:val="20"/>
        </w:rPr>
      </w:pPr>
      <w:r w:rsidRPr="00A4498B">
        <w:rPr>
          <w:rFonts w:cs="Arial"/>
          <w:sz w:val="20"/>
        </w:rPr>
        <w:t xml:space="preserve">Figure </w:t>
      </w:r>
      <w:r w:rsidR="0024094C" w:rsidRPr="00A4498B">
        <w:rPr>
          <w:rFonts w:cs="Arial"/>
          <w:sz w:val="20"/>
        </w:rPr>
        <w:t>1</w:t>
      </w:r>
      <w:r w:rsidR="004F2438" w:rsidRPr="00A4498B">
        <w:rPr>
          <w:rFonts w:cs="Arial"/>
          <w:sz w:val="20"/>
        </w:rPr>
        <w:t>4</w:t>
      </w:r>
      <w:r w:rsidR="00E84DCD" w:rsidRPr="00A4498B">
        <w:rPr>
          <w:rFonts w:cs="Arial"/>
          <w:sz w:val="20"/>
        </w:rPr>
        <w:t>.</w:t>
      </w:r>
      <w:r w:rsidRPr="00A4498B">
        <w:rPr>
          <w:rFonts w:cs="Arial"/>
          <w:sz w:val="20"/>
        </w:rPr>
        <w:t xml:space="preserve">  Relationship between percent of Site that exceeds the action level and the probability that any DU is assigned to a Higher Concentration Area.  Results are for false compliance errors (Match 3) only, using ISM sampling, Parent </w:t>
      </w:r>
      <w:proofErr w:type="spellStart"/>
      <w:r w:rsidRPr="00A4498B">
        <w:rPr>
          <w:rFonts w:cs="Arial"/>
          <w:sz w:val="20"/>
        </w:rPr>
        <w:t>lognormals</w:t>
      </w:r>
      <w:proofErr w:type="spellEnd"/>
      <w:r w:rsidRPr="00A4498B">
        <w:rPr>
          <w:rFonts w:cs="Arial"/>
          <w:sz w:val="20"/>
        </w:rPr>
        <w:t xml:space="preserve"> with CV=1.5, and Student’s t UCL.</w:t>
      </w:r>
    </w:p>
    <w:p w14:paraId="7985775C" w14:textId="77777777" w:rsidR="00E84DCD" w:rsidRPr="00A4498B" w:rsidRDefault="00E84DCD">
      <w:pPr>
        <w:rPr>
          <w:rFonts w:cs="Arial"/>
        </w:rPr>
      </w:pPr>
    </w:p>
    <w:p w14:paraId="7D60F8D2" w14:textId="77777777" w:rsidR="006046D4" w:rsidRPr="00A4498B" w:rsidRDefault="00E84DCD" w:rsidP="006046D4">
      <w:pPr>
        <w:pStyle w:val="BodyText"/>
        <w:keepNext/>
      </w:pPr>
      <w:bookmarkStart w:id="11" w:name="_GoBack"/>
      <w:r w:rsidRPr="00A4498B">
        <w:rPr>
          <w:rFonts w:cs="Arial"/>
          <w:noProof/>
        </w:rPr>
        <w:lastRenderedPageBreak/>
        <w:drawing>
          <wp:inline distT="0" distB="0" distL="0" distR="0" wp14:anchorId="3B408F82" wp14:editId="6EC5A5DE">
            <wp:extent cx="3811062" cy="2981325"/>
            <wp:effectExtent l="0" t="0" r="0" b="0"/>
            <wp:docPr id="10" name="Picture 10" descr="Scatter plot: Site percentage exceeding action level versus Pilot Study percentage decision units (DUs) characterized by r=3 replicates. Incremental sampling method (ISM) sampling: best fit line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24313" cy="2991691"/>
                    </a:xfrm>
                    <a:prstGeom prst="rect">
                      <a:avLst/>
                    </a:prstGeom>
                    <a:noFill/>
                  </pic:spPr>
                </pic:pic>
              </a:graphicData>
            </a:graphic>
          </wp:inline>
        </w:drawing>
      </w:r>
      <w:bookmarkEnd w:id="11"/>
    </w:p>
    <w:p w14:paraId="1040EF46" w14:textId="01F994CB" w:rsidR="00E84DCD" w:rsidRPr="00A4498B" w:rsidRDefault="006046D4" w:rsidP="006046D4">
      <w:pPr>
        <w:pStyle w:val="Caption"/>
        <w:rPr>
          <w:rFonts w:ascii="Palatino Linotype" w:hAnsi="Palatino Linotype" w:cs="Arial"/>
        </w:rPr>
      </w:pPr>
      <w:r w:rsidRPr="00A4498B">
        <w:rPr>
          <w:rFonts w:ascii="Palatino Linotype" w:hAnsi="Palatino Linotype"/>
        </w:rPr>
        <w:t xml:space="preserve">Figure </w:t>
      </w:r>
      <w:r w:rsidRPr="00A4498B">
        <w:rPr>
          <w:rFonts w:ascii="Palatino Linotype" w:hAnsi="Palatino Linotype"/>
        </w:rPr>
        <w:fldChar w:fldCharType="begin"/>
      </w:r>
      <w:r w:rsidRPr="00A4498B">
        <w:rPr>
          <w:rFonts w:ascii="Palatino Linotype" w:hAnsi="Palatino Linotype"/>
        </w:rPr>
        <w:instrText xml:space="preserve"> SEQ Figure \* ARABIC </w:instrText>
      </w:r>
      <w:r w:rsidRPr="00A4498B">
        <w:rPr>
          <w:rFonts w:ascii="Palatino Linotype" w:hAnsi="Palatino Linotype"/>
        </w:rPr>
        <w:fldChar w:fldCharType="separate"/>
      </w:r>
      <w:r w:rsidRPr="00A4498B">
        <w:rPr>
          <w:rFonts w:ascii="Palatino Linotype" w:hAnsi="Palatino Linotype"/>
          <w:noProof/>
        </w:rPr>
        <w:t>15</w:t>
      </w:r>
      <w:r w:rsidRPr="00A4498B">
        <w:rPr>
          <w:rFonts w:ascii="Palatino Linotype" w:hAnsi="Palatino Linotype"/>
        </w:rPr>
        <w:fldChar w:fldCharType="end"/>
      </w:r>
      <w:r w:rsidRPr="00A4498B">
        <w:rPr>
          <w:rFonts w:ascii="Palatino Linotype" w:hAnsi="Palatino Linotype"/>
        </w:rPr>
        <w:t xml:space="preserve">.  </w:t>
      </w:r>
      <w:r w:rsidRPr="00A4498B">
        <w:rPr>
          <w:rFonts w:ascii="Palatino Linotype" w:hAnsi="Palatino Linotype" w:cs="Arial"/>
        </w:rPr>
        <w:t xml:space="preserve">Relationship between percent of Site that exceeds the action level and the percent of Pilot Study DUs that are characterized by r=3 replicates.  Results are for false compliance errors (Match 3) only, using ISM sampling, Parent </w:t>
      </w:r>
      <w:proofErr w:type="spellStart"/>
      <w:r w:rsidRPr="00A4498B">
        <w:rPr>
          <w:rFonts w:ascii="Palatino Linotype" w:hAnsi="Palatino Linotype" w:cs="Arial"/>
        </w:rPr>
        <w:t>lognormals</w:t>
      </w:r>
      <w:proofErr w:type="spellEnd"/>
      <w:r w:rsidRPr="00A4498B">
        <w:rPr>
          <w:rFonts w:ascii="Palatino Linotype" w:hAnsi="Palatino Linotype" w:cs="Arial"/>
        </w:rPr>
        <w:t xml:space="preserve"> with CV=1.5, and Student’s t UCL.</w:t>
      </w:r>
    </w:p>
    <w:p w14:paraId="262804CE" w14:textId="7DE2C5A5" w:rsidR="00532857" w:rsidRPr="00A4498B" w:rsidRDefault="00E84DCD" w:rsidP="00532857">
      <w:pPr>
        <w:pStyle w:val="BodyText"/>
        <w:rPr>
          <w:rFonts w:cs="Arial"/>
        </w:rPr>
      </w:pPr>
      <w:r w:rsidRPr="00A4498B">
        <w:rPr>
          <w:rFonts w:cs="Arial"/>
          <w:sz w:val="20"/>
        </w:rPr>
        <w:t>F</w:t>
      </w:r>
      <w:r w:rsidR="008F4C84" w:rsidRPr="00A4498B">
        <w:rPr>
          <w:rFonts w:cs="Arial"/>
          <w:sz w:val="20"/>
        </w:rPr>
        <w:t xml:space="preserve">igure </w:t>
      </w:r>
      <w:r w:rsidR="0024094C" w:rsidRPr="00A4498B">
        <w:rPr>
          <w:rFonts w:cs="Arial"/>
          <w:sz w:val="20"/>
        </w:rPr>
        <w:t>1</w:t>
      </w:r>
      <w:r w:rsidR="004F2438" w:rsidRPr="00A4498B">
        <w:rPr>
          <w:rFonts w:cs="Arial"/>
          <w:sz w:val="20"/>
        </w:rPr>
        <w:t>5</w:t>
      </w:r>
      <w:r w:rsidRPr="00A4498B">
        <w:rPr>
          <w:rFonts w:cs="Arial"/>
          <w:sz w:val="20"/>
        </w:rPr>
        <w:t>.</w:t>
      </w:r>
      <w:r w:rsidR="008F4C84" w:rsidRPr="00A4498B">
        <w:rPr>
          <w:rFonts w:cs="Arial"/>
          <w:sz w:val="20"/>
        </w:rPr>
        <w:t xml:space="preserve">  Relationship between percent of Site that exceeds the action level and the percent of Pilot Study DUs that are characterized by r=3 replicates.  Results are for false compliance errors (Match 3) only, using ISM sampling, Parent </w:t>
      </w:r>
      <w:proofErr w:type="spellStart"/>
      <w:r w:rsidR="008F4C84" w:rsidRPr="00A4498B">
        <w:rPr>
          <w:rFonts w:cs="Arial"/>
          <w:sz w:val="20"/>
        </w:rPr>
        <w:t>lognormals</w:t>
      </w:r>
      <w:proofErr w:type="spellEnd"/>
      <w:r w:rsidR="008F4C84" w:rsidRPr="00A4498B">
        <w:rPr>
          <w:rFonts w:cs="Arial"/>
          <w:sz w:val="20"/>
        </w:rPr>
        <w:t xml:space="preserve"> with CV=1.5, and Student’s t UCL.</w:t>
      </w:r>
      <w:r w:rsidR="00532857" w:rsidRPr="00A4498B">
        <w:rPr>
          <w:rFonts w:cs="Arial"/>
        </w:rPr>
        <w:br w:type="page"/>
      </w:r>
    </w:p>
    <w:p w14:paraId="684D2B66" w14:textId="77777777" w:rsidR="00F33AE4" w:rsidRPr="00A4498B" w:rsidRDefault="00F33AE4" w:rsidP="006046D4">
      <w:pPr>
        <w:pStyle w:val="Heading1"/>
      </w:pPr>
      <w:r w:rsidRPr="00A4498B">
        <w:lastRenderedPageBreak/>
        <w:t>REferences</w:t>
      </w:r>
    </w:p>
    <w:p w14:paraId="7386DCB7" w14:textId="77777777" w:rsidR="00187EB5" w:rsidRPr="00A4498B" w:rsidRDefault="00187EB5" w:rsidP="00187EB5">
      <w:pPr>
        <w:pStyle w:val="BodyText"/>
        <w:rPr>
          <w:rFonts w:cs="Arial"/>
        </w:rPr>
      </w:pPr>
      <w:proofErr w:type="spellStart"/>
      <w:r w:rsidRPr="00A4498B">
        <w:rPr>
          <w:rFonts w:cs="Arial"/>
        </w:rPr>
        <w:t>Bujewski</w:t>
      </w:r>
      <w:proofErr w:type="spellEnd"/>
      <w:r w:rsidRPr="00A4498B">
        <w:rPr>
          <w:rFonts w:cs="Arial"/>
        </w:rPr>
        <w:t>, G.E. and R.L. Johnson.  1996.  Adaptive Sampling Approach to Environmental Site Characterization at Joliet Army Ammunition Plant:  Phase II Demonstration.  Sandia National Laboratories Report SAND96-0840.  Prepared for the Department of Energy.  April.</w:t>
      </w:r>
    </w:p>
    <w:p w14:paraId="17CE5191" w14:textId="77777777" w:rsidR="006950E0" w:rsidRPr="00A4498B" w:rsidRDefault="006950E0" w:rsidP="006E233E">
      <w:pPr>
        <w:pStyle w:val="BodyText"/>
        <w:rPr>
          <w:rFonts w:cs="Arial"/>
        </w:rPr>
      </w:pPr>
      <w:r w:rsidRPr="00A4498B">
        <w:rPr>
          <w:rFonts w:cs="Arial"/>
        </w:rPr>
        <w:t>Crumbling, D.  2004. The Triad Approach to Managing D</w:t>
      </w:r>
      <w:r w:rsidR="00822DBE" w:rsidRPr="00A4498B">
        <w:rPr>
          <w:rFonts w:cs="Arial"/>
        </w:rPr>
        <w:t xml:space="preserve">ecision Uncertainty for Better </w:t>
      </w:r>
      <w:r w:rsidRPr="00A4498B">
        <w:rPr>
          <w:rFonts w:cs="Arial"/>
        </w:rPr>
        <w:t>Cleanup Projects.  United States Environmental Protection Agency, Office of Superfund Remediation and Technology Innovation.  Presentation at Region 3 RCRA CA Workshop, September 14.</w:t>
      </w:r>
    </w:p>
    <w:p w14:paraId="611BEF88" w14:textId="77777777" w:rsidR="00405D17" w:rsidRPr="00A4498B" w:rsidRDefault="00405D17" w:rsidP="006E233E">
      <w:pPr>
        <w:pStyle w:val="BodyText"/>
        <w:rPr>
          <w:rFonts w:cs="Arial"/>
        </w:rPr>
      </w:pPr>
      <w:r w:rsidRPr="00A4498B">
        <w:rPr>
          <w:rFonts w:cs="Arial"/>
        </w:rPr>
        <w:t xml:space="preserve">ITRC (Interstate Technology &amp; Regulatory Council).  2012.  Incremental Sampling Methodology. ISM-1. Washington, DC: Interstate Technology &amp; Regulatory Council, Incremental Sampling Methodology Team.  Available at:  </w:t>
      </w:r>
      <w:hyperlink r:id="rId41" w:history="1">
        <w:r w:rsidRPr="00A4498B">
          <w:rPr>
            <w:rStyle w:val="Hyperlink"/>
            <w:rFonts w:cs="Arial"/>
          </w:rPr>
          <w:t>www.itrcweb.org</w:t>
        </w:r>
      </w:hyperlink>
      <w:r w:rsidRPr="00A4498B">
        <w:rPr>
          <w:rFonts w:cs="Arial"/>
        </w:rPr>
        <w:t>.</w:t>
      </w:r>
    </w:p>
    <w:p w14:paraId="07C115AB" w14:textId="77777777" w:rsidR="00476CC3" w:rsidRPr="00A4498B" w:rsidRDefault="00476CC3" w:rsidP="006E233E">
      <w:pPr>
        <w:pStyle w:val="BodyText"/>
        <w:rPr>
          <w:rFonts w:cs="Arial"/>
        </w:rPr>
      </w:pPr>
      <w:r w:rsidRPr="00A4498B">
        <w:rPr>
          <w:rFonts w:cs="Arial"/>
        </w:rPr>
        <w:t>Oracle</w:t>
      </w:r>
      <w:r w:rsidR="0099236E" w:rsidRPr="00A4498B">
        <w:rPr>
          <w:rFonts w:cs="Arial"/>
        </w:rPr>
        <w:t xml:space="preserve">. </w:t>
      </w:r>
      <w:r w:rsidRPr="00A4498B">
        <w:rPr>
          <w:rFonts w:cs="Arial"/>
        </w:rPr>
        <w:t xml:space="preserve"> 2015.  Crystal Ball software release 11.1.2.4.400 (32 bit).  Available at: </w:t>
      </w:r>
      <w:hyperlink r:id="rId42" w:history="1">
        <w:r w:rsidR="0099236E" w:rsidRPr="00A4498B">
          <w:rPr>
            <w:rStyle w:val="Hyperlink"/>
            <w:rFonts w:cs="Arial"/>
          </w:rPr>
          <w:t>https://www.oracle.com/applications/crystalball/crystal-ball-product.html</w:t>
        </w:r>
      </w:hyperlink>
      <w:r w:rsidR="0099236E" w:rsidRPr="00A4498B">
        <w:rPr>
          <w:rFonts w:cs="Arial"/>
        </w:rPr>
        <w:t>.</w:t>
      </w:r>
    </w:p>
    <w:p w14:paraId="1568EBC2" w14:textId="77777777" w:rsidR="00405D17" w:rsidRPr="00A4498B" w:rsidRDefault="0099236E" w:rsidP="00405D17">
      <w:pPr>
        <w:pStyle w:val="BodyText"/>
        <w:rPr>
          <w:rFonts w:cs="Arial"/>
        </w:rPr>
      </w:pPr>
      <w:r w:rsidRPr="00A4498B">
        <w:rPr>
          <w:rFonts w:cs="Arial"/>
        </w:rPr>
        <w:t>R Core Team.  2018</w:t>
      </w:r>
      <w:r w:rsidR="006E233E" w:rsidRPr="00A4498B">
        <w:rPr>
          <w:rFonts w:cs="Arial"/>
        </w:rPr>
        <w:t xml:space="preserve">. </w:t>
      </w:r>
      <w:r w:rsidR="00405D17" w:rsidRPr="00A4498B">
        <w:rPr>
          <w:rFonts w:cs="Arial"/>
        </w:rPr>
        <w:t xml:space="preserve"> </w:t>
      </w:r>
      <w:r w:rsidR="006E233E" w:rsidRPr="00A4498B">
        <w:rPr>
          <w:rFonts w:cs="Arial"/>
        </w:rPr>
        <w:t xml:space="preserve">R: A language and environment for statistical computing. R Foundation for Statistical Computing, Vienna, Austria. </w:t>
      </w:r>
      <w:r w:rsidR="00405D17" w:rsidRPr="00A4498B">
        <w:rPr>
          <w:rFonts w:cs="Arial"/>
        </w:rPr>
        <w:t xml:space="preserve"> Available at: </w:t>
      </w:r>
      <w:r w:rsidR="006E233E" w:rsidRPr="00A4498B">
        <w:rPr>
          <w:rFonts w:cs="Arial"/>
        </w:rPr>
        <w:t xml:space="preserve"> </w:t>
      </w:r>
      <w:hyperlink r:id="rId43" w:history="1">
        <w:r w:rsidR="006E233E" w:rsidRPr="00A4498B">
          <w:rPr>
            <w:rStyle w:val="Hyperlink"/>
            <w:rFonts w:cs="Arial"/>
          </w:rPr>
          <w:t>https://www.R-project.org/</w:t>
        </w:r>
      </w:hyperlink>
      <w:r w:rsidR="006E233E" w:rsidRPr="00A4498B">
        <w:rPr>
          <w:rFonts w:cs="Arial"/>
        </w:rPr>
        <w:t>.</w:t>
      </w:r>
    </w:p>
    <w:p w14:paraId="75293283" w14:textId="77777777" w:rsidR="00C507FD" w:rsidRPr="00A4498B" w:rsidRDefault="00C507FD" w:rsidP="00405D17">
      <w:pPr>
        <w:pStyle w:val="BodyText"/>
        <w:rPr>
          <w:rFonts w:cs="Arial"/>
        </w:rPr>
      </w:pPr>
      <w:r w:rsidRPr="00A4498B">
        <w:rPr>
          <w:rFonts w:cs="Arial"/>
        </w:rPr>
        <w:t>U.S. DOE (United States Department of Energy).  2001.  Adaptive Sampling and Analysis Programs (ASAPs).  Characterization, Monitoring, and Sensor Technology, Crosscutting Program and Subsurface Contaminants Focus Area.  Office of Environmental Management, Office of Science and Technology.  August.</w:t>
      </w:r>
    </w:p>
    <w:p w14:paraId="4883BEE7" w14:textId="77777777" w:rsidR="00694934" w:rsidRPr="00A4498B" w:rsidRDefault="00694934" w:rsidP="00694934">
      <w:pPr>
        <w:pStyle w:val="BodyText"/>
        <w:rPr>
          <w:rFonts w:cs="Arial"/>
        </w:rPr>
      </w:pPr>
      <w:r w:rsidRPr="00A4498B">
        <w:rPr>
          <w:rFonts w:cs="Arial"/>
        </w:rPr>
        <w:t>U.S. EPA (United States Environmental Protection Agency).  2002.  Guidance on Choosing a Sampling Design for Environmental Data Collection – for Use in Developing a Quality Assurance Project Plan.  EPA QA/G-5S.  Office of Environmental Information.  Washington, DC.  EPA/240/R-02/005.</w:t>
      </w:r>
    </w:p>
    <w:p w14:paraId="013F92BE" w14:textId="77777777" w:rsidR="00694934" w:rsidRPr="00A4498B" w:rsidRDefault="00694934" w:rsidP="00694934">
      <w:pPr>
        <w:pStyle w:val="BodyText"/>
        <w:rPr>
          <w:rFonts w:cs="Arial"/>
        </w:rPr>
      </w:pPr>
      <w:r w:rsidRPr="00A4498B">
        <w:rPr>
          <w:rFonts w:cs="Arial"/>
        </w:rPr>
        <w:t>U.S. EPA.  2003.  Using the Triad Approach to Streamline Brownfields Site Assessment and Cleanup.  Brownfields Technology Primer Series.  Office of Solid Waste and Emergency Response, Brownfields Technology Support Center, Washington, DC.  June.</w:t>
      </w:r>
    </w:p>
    <w:p w14:paraId="7EED28EF" w14:textId="77777777" w:rsidR="00405D17" w:rsidRPr="00A4498B" w:rsidRDefault="00405D17" w:rsidP="00405D17">
      <w:pPr>
        <w:pStyle w:val="BodyText"/>
        <w:rPr>
          <w:rFonts w:cs="Arial"/>
        </w:rPr>
      </w:pPr>
      <w:r w:rsidRPr="00A4498B">
        <w:rPr>
          <w:rFonts w:cs="Arial"/>
        </w:rPr>
        <w:t>U.S. EPA</w:t>
      </w:r>
      <w:r w:rsidR="00694934" w:rsidRPr="00A4498B">
        <w:rPr>
          <w:rFonts w:cs="Arial"/>
        </w:rPr>
        <w:t xml:space="preserve">.  </w:t>
      </w:r>
      <w:r w:rsidRPr="00A4498B">
        <w:rPr>
          <w:rFonts w:cs="Arial"/>
        </w:rPr>
        <w:t xml:space="preserve">2013.  </w:t>
      </w:r>
      <w:proofErr w:type="spellStart"/>
      <w:r w:rsidRPr="00A4498B">
        <w:rPr>
          <w:rFonts w:cs="Arial"/>
        </w:rPr>
        <w:t>ProUCL</w:t>
      </w:r>
      <w:proofErr w:type="spellEnd"/>
      <w:r w:rsidRPr="00A4498B">
        <w:rPr>
          <w:rFonts w:cs="Arial"/>
        </w:rPr>
        <w:t xml:space="preserve"> Version 5.0.00 Technical Guide.  Statistical Software for Environmental Applications for Data Sets with and without </w:t>
      </w:r>
      <w:proofErr w:type="spellStart"/>
      <w:r w:rsidRPr="00A4498B">
        <w:rPr>
          <w:rFonts w:cs="Arial"/>
        </w:rPr>
        <w:t>Nondetect</w:t>
      </w:r>
      <w:proofErr w:type="spellEnd"/>
      <w:r w:rsidRPr="00A4498B">
        <w:rPr>
          <w:rFonts w:cs="Arial"/>
        </w:rPr>
        <w:t xml:space="preserve"> Observations.  Office of Research and Development, Washington, DC.  EPA/600/R-07/041.</w:t>
      </w:r>
    </w:p>
    <w:p w14:paraId="6B485594" w14:textId="77777777" w:rsidR="00F33AE4" w:rsidRPr="00A4498B" w:rsidRDefault="00F33AE4" w:rsidP="006046D4">
      <w:pPr>
        <w:pStyle w:val="Heading1"/>
      </w:pPr>
      <w:r w:rsidRPr="00A4498B">
        <w:lastRenderedPageBreak/>
        <w:t>Acronyms and Abbreviations</w:t>
      </w:r>
    </w:p>
    <w:p w14:paraId="510804C7" w14:textId="77777777" w:rsidR="00EC161E" w:rsidRPr="00A4498B" w:rsidRDefault="00EC161E" w:rsidP="006A527F">
      <w:pPr>
        <w:pStyle w:val="BodyText"/>
        <w:spacing w:after="120"/>
        <w:rPr>
          <w:rFonts w:cs="Arial"/>
        </w:rPr>
      </w:pPr>
      <w:r w:rsidRPr="00A4498B">
        <w:rPr>
          <w:rFonts w:cs="Arial"/>
        </w:rPr>
        <w:t>95UCL = 95 percent upper confidence limit for the arithmetic mean</w:t>
      </w:r>
    </w:p>
    <w:p w14:paraId="3BAC236E" w14:textId="77777777" w:rsidR="00EC161E" w:rsidRPr="00A4498B" w:rsidRDefault="00EC161E" w:rsidP="006A527F">
      <w:pPr>
        <w:pStyle w:val="BodyText"/>
        <w:spacing w:after="120"/>
        <w:rPr>
          <w:rFonts w:cs="Arial"/>
        </w:rPr>
      </w:pPr>
      <w:r w:rsidRPr="00A4498B">
        <w:rPr>
          <w:rFonts w:cs="Arial"/>
        </w:rPr>
        <w:t>AL = action level</w:t>
      </w:r>
    </w:p>
    <w:p w14:paraId="55D80455" w14:textId="77777777" w:rsidR="00404E24" w:rsidRPr="00A4498B" w:rsidRDefault="00404E24" w:rsidP="006A527F">
      <w:pPr>
        <w:pStyle w:val="BodyText"/>
        <w:spacing w:after="120"/>
        <w:rPr>
          <w:rFonts w:cs="Arial"/>
        </w:rPr>
      </w:pPr>
      <w:r w:rsidRPr="00A4498B">
        <w:rPr>
          <w:rFonts w:cs="Arial"/>
        </w:rPr>
        <w:t>AM = arithmetic mean</w:t>
      </w:r>
    </w:p>
    <w:p w14:paraId="5B2B14C2" w14:textId="77777777" w:rsidR="00EC161E" w:rsidRPr="00A4498B" w:rsidRDefault="00EC161E" w:rsidP="006A527F">
      <w:pPr>
        <w:pStyle w:val="BodyText"/>
        <w:spacing w:after="120"/>
        <w:rPr>
          <w:rFonts w:cs="Arial"/>
        </w:rPr>
      </w:pPr>
      <w:r w:rsidRPr="00A4498B">
        <w:rPr>
          <w:rFonts w:cs="Arial"/>
        </w:rPr>
        <w:t>CV = coefficient of variation</w:t>
      </w:r>
    </w:p>
    <w:p w14:paraId="1EC83530" w14:textId="77777777" w:rsidR="00EC161E" w:rsidRPr="00A4498B" w:rsidRDefault="00EC161E" w:rsidP="006A527F">
      <w:pPr>
        <w:pStyle w:val="BodyText"/>
        <w:spacing w:after="120"/>
        <w:rPr>
          <w:rFonts w:cs="Arial"/>
        </w:rPr>
      </w:pPr>
      <w:r w:rsidRPr="00A4498B">
        <w:rPr>
          <w:rFonts w:cs="Arial"/>
        </w:rPr>
        <w:t>DU = decision unit</w:t>
      </w:r>
    </w:p>
    <w:p w14:paraId="01AD3CB2" w14:textId="77777777" w:rsidR="00EC161E" w:rsidRPr="00A4498B" w:rsidRDefault="00EC161E" w:rsidP="006A527F">
      <w:pPr>
        <w:pStyle w:val="BodyText"/>
        <w:spacing w:after="120"/>
        <w:rPr>
          <w:rFonts w:cs="Arial"/>
        </w:rPr>
      </w:pPr>
      <w:r w:rsidRPr="00A4498B">
        <w:rPr>
          <w:rFonts w:cs="Arial"/>
        </w:rPr>
        <w:t>ISM = incremental sampling method</w:t>
      </w:r>
    </w:p>
    <w:p w14:paraId="6DFE2C5D" w14:textId="77777777" w:rsidR="00A52267" w:rsidRPr="00A4498B" w:rsidRDefault="00A52267" w:rsidP="006A527F">
      <w:pPr>
        <w:pStyle w:val="BodyText"/>
        <w:spacing w:after="120"/>
        <w:rPr>
          <w:rFonts w:cs="Arial"/>
        </w:rPr>
      </w:pPr>
      <w:r w:rsidRPr="00A4498B">
        <w:rPr>
          <w:rFonts w:cs="Arial"/>
        </w:rPr>
        <w:t>log = lognormal probability distribution</w:t>
      </w:r>
    </w:p>
    <w:p w14:paraId="4AF8D25D" w14:textId="77777777" w:rsidR="00F33AE4" w:rsidRPr="00A4498B" w:rsidRDefault="00EC161E" w:rsidP="006A527F">
      <w:pPr>
        <w:pStyle w:val="BodyText"/>
        <w:spacing w:after="120"/>
        <w:rPr>
          <w:rFonts w:cs="Arial"/>
        </w:rPr>
      </w:pPr>
      <w:r w:rsidRPr="00A4498B">
        <w:rPr>
          <w:rFonts w:cs="Arial"/>
        </w:rPr>
        <w:t xml:space="preserve">Match = outcome after comparing the decision based on the Pilot Study to the “true” Site condition </w:t>
      </w:r>
    </w:p>
    <w:p w14:paraId="46AB1DD0" w14:textId="77777777" w:rsidR="00404E24" w:rsidRPr="00A4498B" w:rsidRDefault="00404E24" w:rsidP="006A527F">
      <w:pPr>
        <w:pStyle w:val="BodyText"/>
        <w:spacing w:after="120"/>
        <w:rPr>
          <w:rFonts w:cs="Arial"/>
        </w:rPr>
      </w:pPr>
      <w:r w:rsidRPr="00A4498B">
        <w:rPr>
          <w:rFonts w:cs="Arial"/>
        </w:rPr>
        <w:t>r = replicates for an ISM program; each replicate yields a single estimate of the arithmetic mean</w:t>
      </w:r>
    </w:p>
    <w:p w14:paraId="2DA3A136" w14:textId="77777777" w:rsidR="00404E24" w:rsidRPr="00A4498B" w:rsidRDefault="00404E24" w:rsidP="006A527F">
      <w:pPr>
        <w:pStyle w:val="BodyText"/>
        <w:spacing w:after="120"/>
        <w:rPr>
          <w:rFonts w:cs="Arial"/>
        </w:rPr>
      </w:pPr>
      <w:r w:rsidRPr="00A4498B">
        <w:rPr>
          <w:rFonts w:cs="Arial"/>
        </w:rPr>
        <w:t>SD = standard deviation</w:t>
      </w:r>
    </w:p>
    <w:p w14:paraId="796C56A0" w14:textId="77777777" w:rsidR="00A52267" w:rsidRPr="00A4498B" w:rsidRDefault="00A52267" w:rsidP="006A527F">
      <w:pPr>
        <w:pStyle w:val="BodyText"/>
        <w:spacing w:after="120"/>
        <w:rPr>
          <w:rFonts w:cs="Arial"/>
        </w:rPr>
      </w:pPr>
      <w:r w:rsidRPr="00A4498B">
        <w:rPr>
          <w:rFonts w:cs="Arial"/>
        </w:rPr>
        <w:t>U = uniform probability distribution</w:t>
      </w:r>
    </w:p>
    <w:p w14:paraId="4C44394D" w14:textId="77777777" w:rsidR="00F33AE4" w:rsidRPr="00A4498B" w:rsidRDefault="00F33AE4" w:rsidP="00F2399D">
      <w:pPr>
        <w:pStyle w:val="BodyText"/>
        <w:rPr>
          <w:rFonts w:cs="Arial"/>
        </w:rPr>
      </w:pPr>
    </w:p>
    <w:sectPr w:rsidR="00F33AE4" w:rsidRPr="00A4498B" w:rsidSect="00A91D18">
      <w:headerReference w:type="default" r:id="rId44"/>
      <w:footerReference w:type="default" r:id="rId45"/>
      <w:headerReference w:type="first" r:id="rId46"/>
      <w:footerReference w:type="first" r:id="rId47"/>
      <w:pgSz w:w="12240" w:h="15840"/>
      <w:pgMar w:top="1440" w:right="1440" w:bottom="1440" w:left="1886"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52BF9B7B" w14:textId="77777777" w:rsidR="003143BA" w:rsidRDefault="003143BA">
      <w:pPr>
        <w:pStyle w:val="CommentText"/>
      </w:pPr>
      <w:r>
        <w:rPr>
          <w:rStyle w:val="CommentReference"/>
        </w:rPr>
        <w:annotationRef/>
      </w:r>
      <w:r>
        <w:t>This distribution seems a bit skewed relative to the contaminant distributions in that the AL will often exceed the sample value, although I haven’t done the math on that.  In practice, on a contaminated site, ALs tend to be close to the measured mean or somewhat below it.  However, I am uncertain how that would affect the interpretation of the simulations.</w:t>
      </w:r>
    </w:p>
  </w:comment>
  <w:comment w:id="1" w:author="Author" w:initials="A">
    <w:p w14:paraId="1BBC9A13" w14:textId="77777777" w:rsidR="003143BA" w:rsidRDefault="003143BA">
      <w:pPr>
        <w:pStyle w:val="CommentText"/>
      </w:pPr>
      <w:r>
        <w:rPr>
          <w:rStyle w:val="CommentReference"/>
        </w:rPr>
        <w:annotationRef/>
      </w:r>
      <w:r>
        <w:t xml:space="preserve">We chose these lower and upper limits to serve as order of magnitude bounds (see footnote b).  The midpoint of the uniform distribution is roughly 3000, which does fall in the upper tail of the </w:t>
      </w:r>
      <w:proofErr w:type="spellStart"/>
      <w:r>
        <w:t>lognormals</w:t>
      </w:r>
      <w:proofErr w:type="spellEnd"/>
      <w:r>
        <w:t xml:space="preserve"> – for example, ~97</w:t>
      </w:r>
      <w:r w:rsidRPr="00ED4199">
        <w:rPr>
          <w:vertAlign w:val="superscript"/>
        </w:rPr>
        <w:t>th</w:t>
      </w:r>
      <w:r>
        <w:t xml:space="preserve"> percentile of </w:t>
      </w:r>
      <w:proofErr w:type="gramStart"/>
      <w:r>
        <w:t>log(</w:t>
      </w:r>
      <w:proofErr w:type="gramEnd"/>
      <w:r>
        <w:t>600,1200).  There is enough variation in the AL with each iteration that we cover all possible scenarios – from AL very close to the means, to AL greater/lesser by 10x.</w:t>
      </w:r>
    </w:p>
  </w:comment>
  <w:comment w:id="2" w:author="Author" w:initials="A">
    <w:p w14:paraId="2D6F7CF5" w14:textId="77777777" w:rsidR="003143BA" w:rsidRDefault="003143BA">
      <w:pPr>
        <w:pStyle w:val="CommentText"/>
      </w:pPr>
      <w:r>
        <w:rPr>
          <w:rStyle w:val="CommentReference"/>
        </w:rPr>
        <w:annotationRef/>
      </w:r>
      <w:r>
        <w:t xml:space="preserve">What does the 95UCL/AL ratio </w:t>
      </w:r>
      <w:proofErr w:type="gramStart"/>
      <w:r>
        <w:t>tells</w:t>
      </w:r>
      <w:proofErr w:type="gramEnd"/>
      <w:r>
        <w:t xml:space="preserve"> us with regard to empirical data sets?  Any ratio &lt;1 would lead to a conclusion that the AL was not exceeded.</w:t>
      </w:r>
    </w:p>
    <w:p w14:paraId="2919835E" w14:textId="77777777" w:rsidR="003143BA" w:rsidRDefault="003143BA">
      <w:pPr>
        <w:pStyle w:val="CommentText"/>
      </w:pPr>
      <w:r>
        <w:t>Also need some clarification on using the average 95UCL.  Perhaps for comparison purposes this serves as a sufficient estimator, but would/should we allow the average 95UCL to be used to characterize a site?</w:t>
      </w:r>
    </w:p>
  </w:comment>
  <w:comment w:id="3" w:author="Author" w:initials="A">
    <w:p w14:paraId="52D1881C" w14:textId="77777777" w:rsidR="003143BA" w:rsidRDefault="003143BA">
      <w:pPr>
        <w:pStyle w:val="CommentText"/>
      </w:pPr>
      <w:r>
        <w:rPr>
          <w:rStyle w:val="CommentReference"/>
        </w:rPr>
        <w:annotationRef/>
      </w:r>
      <w:r>
        <w:t>Good question – first, it is important to note that the conclusion from the pilot study about the condition of the site is not determined by the average 95UCL – it is determined by the maximum.  If even 1 of the 95UCL estimates exceeds the AL, then we set “a=0” (noncompliance).  This is an “error” term that we could change or explore, but we chose the most conservative for this simulation study.</w:t>
      </w:r>
    </w:p>
    <w:p w14:paraId="4B5F87A4" w14:textId="77777777" w:rsidR="003143BA" w:rsidRDefault="003143BA">
      <w:pPr>
        <w:pStyle w:val="CommentText"/>
      </w:pPr>
    </w:p>
    <w:p w14:paraId="2AE386E1" w14:textId="77777777" w:rsidR="003143BA" w:rsidRDefault="003143BA">
      <w:pPr>
        <w:pStyle w:val="CommentText"/>
      </w:pPr>
      <w:r>
        <w:t>The purpose of Figs 3-8 is to illustrate how the error rates change as the 95UCLs get closer and closer to the AL.  For this reason, we picked the average 95UCL result to define the ratio term.  We could have picked the maximum, though this summary statistic can be unstable and may look noisier.</w:t>
      </w:r>
    </w:p>
  </w:comment>
  <w:comment w:id="5" w:author="Author" w:initials="A">
    <w:p w14:paraId="75BA3995" w14:textId="77777777" w:rsidR="003143BA" w:rsidRDefault="003143BA">
      <w:pPr>
        <w:pStyle w:val="CommentText"/>
      </w:pPr>
      <w:r>
        <w:rPr>
          <w:rStyle w:val="CommentReference"/>
        </w:rPr>
        <w:annotationRef/>
      </w:r>
      <w:r>
        <w:t>We’ll update all subsequent figure numbers once we discuss which ones are needed.</w:t>
      </w:r>
    </w:p>
  </w:comment>
  <w:comment w:id="6" w:author="Author" w:initials="A">
    <w:p w14:paraId="043FECCA" w14:textId="77777777" w:rsidR="003143BA" w:rsidRDefault="003143BA">
      <w:pPr>
        <w:pStyle w:val="CommentText"/>
      </w:pPr>
      <w:r>
        <w:rPr>
          <w:rStyle w:val="CommentReference"/>
        </w:rPr>
        <w:annotationRef/>
      </w:r>
      <w:r>
        <w:t>Is there a minimum number of r=3 ISM samples that would be needed?</w:t>
      </w:r>
    </w:p>
  </w:comment>
  <w:comment w:id="7" w:author="Author" w:initials="A">
    <w:p w14:paraId="236BA4FA" w14:textId="77777777" w:rsidR="003143BA" w:rsidRDefault="003143BA">
      <w:pPr>
        <w:pStyle w:val="CommentText"/>
      </w:pPr>
      <w:r>
        <w:rPr>
          <w:rStyle w:val="CommentReference"/>
        </w:rPr>
        <w:annotationRef/>
      </w:r>
      <w:proofErr w:type="gramStart"/>
      <w:r>
        <w:t>So</w:t>
      </w:r>
      <w:proofErr w:type="gramEnd"/>
      <w:r>
        <w:t xml:space="preserve"> we allowed the % of DUs with r=3 to vary from 10% (pretty low!) to 66% (2/3 </w:t>
      </w:r>
      <w:proofErr w:type="spellStart"/>
      <w:r>
        <w:t>rds</w:t>
      </w:r>
      <w:proofErr w:type="spellEnd"/>
      <w:r>
        <w:t xml:space="preserve">).  The results are robust (insensitive) to this choice, at least down to 10%.  The reason is that we are borrowing the CV estimate from the r=3 subset.  This seems to work </w:t>
      </w:r>
      <w:proofErr w:type="gramStart"/>
      <w:r>
        <w:t>pretty well</w:t>
      </w:r>
      <w:proofErr w:type="gramEnd"/>
      <w:r>
        <w:t>, at least for the scenario here – which is a site with 100 DUs.</w:t>
      </w:r>
    </w:p>
  </w:comment>
  <w:comment w:id="8" w:author="Author" w:initials="A">
    <w:p w14:paraId="02A4948C" w14:textId="03A0DC98" w:rsidR="003143BA" w:rsidRDefault="003143BA">
      <w:pPr>
        <w:pStyle w:val="CommentText"/>
      </w:pPr>
      <w:r>
        <w:rPr>
          <w:rStyle w:val="CommentReference"/>
        </w:rPr>
        <w:annotationRef/>
      </w:r>
      <w:r>
        <w:t>A minimum of 3 DUs with r=3 are necessary to calculate sample statistics (i.e. standard deviation)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BF9B7B" w15:done="0"/>
  <w15:commentEx w15:paraId="1BBC9A13" w15:done="0"/>
  <w15:commentEx w15:paraId="2919835E" w15:done="0"/>
  <w15:commentEx w15:paraId="2AE386E1" w15:done="0"/>
  <w15:commentEx w15:paraId="75BA3995" w15:done="0"/>
  <w15:commentEx w15:paraId="043FECCA" w15:done="0"/>
  <w15:commentEx w15:paraId="236BA4FA" w15:done="0"/>
  <w15:commentEx w15:paraId="02A4948C" w15:paraIdParent="236BA4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BF9B7B" w16cid:durableId="1F158861"/>
  <w16cid:commentId w16cid:paraId="1BBC9A13" w16cid:durableId="1F158862"/>
  <w16cid:commentId w16cid:paraId="2919835E" w16cid:durableId="1F158863"/>
  <w16cid:commentId w16cid:paraId="2AE386E1" w16cid:durableId="1F158864"/>
  <w16cid:commentId w16cid:paraId="75BA3995" w16cid:durableId="1F158865"/>
  <w16cid:commentId w16cid:paraId="043FECCA" w16cid:durableId="1F158866"/>
  <w16cid:commentId w16cid:paraId="236BA4FA" w16cid:durableId="1F158867"/>
  <w16cid:commentId w16cid:paraId="02A4948C" w16cid:durableId="1F1591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89C4C" w14:textId="77777777" w:rsidR="003143BA" w:rsidRDefault="003143BA">
      <w:r>
        <w:separator/>
      </w:r>
    </w:p>
  </w:endnote>
  <w:endnote w:type="continuationSeparator" w:id="0">
    <w:p w14:paraId="55BC5F91" w14:textId="77777777" w:rsidR="003143BA" w:rsidRDefault="0031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511A" w14:textId="439B1BEE" w:rsidR="003143BA" w:rsidRPr="00CA1297" w:rsidRDefault="003143BA" w:rsidP="007A2F00">
    <w:pPr>
      <w:pStyle w:val="Footer"/>
      <w:pBdr>
        <w:top w:val="single" w:sz="2" w:space="1" w:color="auto"/>
      </w:pBdr>
    </w:pPr>
    <w:r w:rsidRPr="00CA1297">
      <w:tab/>
    </w:r>
    <w:r w:rsidRPr="00CA1297">
      <w:fldChar w:fldCharType="begin"/>
    </w:r>
    <w:r w:rsidRPr="00CA1297">
      <w:instrText xml:space="preserve"> PAGE </w:instrText>
    </w:r>
    <w:r w:rsidRPr="00CA1297">
      <w:fldChar w:fldCharType="separate"/>
    </w:r>
    <w:r w:rsidR="00AC7238">
      <w:rPr>
        <w:noProof/>
      </w:rPr>
      <w:t>42</w:t>
    </w:r>
    <w:r w:rsidRPr="00CA129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C1E0" w14:textId="447AD77F" w:rsidR="003143BA" w:rsidRPr="00CC1F54" w:rsidRDefault="003143BA" w:rsidP="00194B26">
    <w:pPr>
      <w:pStyle w:val="Footer"/>
      <w:pBdr>
        <w:top w:val="single" w:sz="2" w:space="1" w:color="auto"/>
      </w:pBdr>
    </w:pPr>
    <w:r w:rsidRPr="00CC1F54">
      <w:tab/>
    </w:r>
    <w:r w:rsidRPr="00CC1F54">
      <w:fldChar w:fldCharType="begin"/>
    </w:r>
    <w:r w:rsidRPr="00CC1F54">
      <w:instrText xml:space="preserve"> PAGE </w:instrText>
    </w:r>
    <w:r w:rsidRPr="00CC1F54">
      <w:fldChar w:fldCharType="separate"/>
    </w:r>
    <w:r w:rsidR="00EC64D0">
      <w:rPr>
        <w:noProof/>
      </w:rPr>
      <w:t>1</w:t>
    </w:r>
    <w:r w:rsidRPr="00CC1F5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BCD5A" w14:textId="77777777" w:rsidR="003143BA" w:rsidRDefault="003143BA">
      <w:r>
        <w:separator/>
      </w:r>
    </w:p>
  </w:footnote>
  <w:footnote w:type="continuationSeparator" w:id="0">
    <w:p w14:paraId="3E082E11" w14:textId="77777777" w:rsidR="003143BA" w:rsidRDefault="00314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52D6" w14:textId="77777777" w:rsidR="003143BA" w:rsidRPr="00CA1297" w:rsidRDefault="003143BA" w:rsidP="007A2F00">
    <w:pPr>
      <w:pStyle w:val="Header"/>
      <w:pBdr>
        <w:bottom w:val="single" w:sz="2" w:space="1" w:color="auto"/>
      </w:pBdr>
    </w:pPr>
  </w:p>
  <w:p w14:paraId="1356A74F" w14:textId="77777777" w:rsidR="003143BA" w:rsidRPr="00CA1297" w:rsidRDefault="003143BA" w:rsidP="007A2F00">
    <w:pPr>
      <w:pStyle w:val="Header"/>
      <w:pBdr>
        <w:bottom w:val="single" w:sz="2" w:space="1" w:color="auto"/>
      </w:pBdr>
    </w:pPr>
    <w:r>
      <w:t>Goodrum &amp; Mendelsohn</w:t>
    </w:r>
  </w:p>
  <w:p w14:paraId="7E5D4F6F" w14:textId="77777777" w:rsidR="003143BA" w:rsidRPr="00CA1297" w:rsidRDefault="003143BA" w:rsidP="007A2DA9">
    <w:pPr>
      <w:pStyle w:val="Header"/>
      <w:pBdr>
        <w:bottom w:val="single" w:sz="2" w:space="1" w:color="auto"/>
      </w:pBdr>
      <w:spacing w:after="480"/>
    </w:pPr>
    <w:r>
      <w:t>White Paper - Extrapolation Uncertainty</w:t>
    </w:r>
    <w:r w:rsidRPr="00CA1297">
      <w:tab/>
    </w:r>
    <w:r>
      <w:t>August 1,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D22FB" w14:textId="77777777" w:rsidR="003143BA" w:rsidRDefault="003143BA" w:rsidP="00CA1297">
    <w:pPr>
      <w:pStyle w:val="Header"/>
      <w:pBdr>
        <w:bottom w:val="none" w:sz="0" w:space="0" w:color="auto"/>
      </w:pBdr>
      <w:jc w:val="right"/>
    </w:pPr>
    <w:sdt>
      <w:sdtPr>
        <w:id w:val="-257208527"/>
        <w:docPartObj>
          <w:docPartGallery w:val="Watermarks"/>
          <w:docPartUnique/>
        </w:docPartObj>
      </w:sdtPr>
      <w:sdtContent>
        <w:r>
          <w:rPr>
            <w:noProof/>
          </w:rPr>
          <w:pict w14:anchorId="2DCEB8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August 1, 2018 – Draft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B0045B0"/>
    <w:lvl w:ilvl="0">
      <w:start w:val="1"/>
      <w:numFmt w:val="decimal"/>
      <w:lvlText w:val="%1."/>
      <w:lvlJc w:val="left"/>
      <w:pPr>
        <w:tabs>
          <w:tab w:val="num" w:pos="936"/>
        </w:tabs>
        <w:ind w:left="936" w:hanging="432"/>
      </w:pPr>
      <w:rPr>
        <w:rFonts w:hint="default"/>
      </w:rPr>
    </w:lvl>
  </w:abstractNum>
  <w:abstractNum w:abstractNumId="1" w15:restartNumberingAfterBreak="0">
    <w:nsid w:val="094A0CAA"/>
    <w:multiLevelType w:val="hybridMultilevel"/>
    <w:tmpl w:val="0AFA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50075"/>
    <w:multiLevelType w:val="hybridMultilevel"/>
    <w:tmpl w:val="6456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E1B77"/>
    <w:multiLevelType w:val="hybridMultilevel"/>
    <w:tmpl w:val="EAE26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F21FC"/>
    <w:multiLevelType w:val="hybridMultilevel"/>
    <w:tmpl w:val="F8F0B0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9672CB1"/>
    <w:multiLevelType w:val="multilevel"/>
    <w:tmpl w:val="B5169C5A"/>
    <w:lvl w:ilvl="0">
      <w:start w:val="1"/>
      <w:numFmt w:val="decimal"/>
      <w:pStyle w:val="TableListNumber"/>
      <w:lvlText w:val="%1."/>
      <w:lvlJc w:val="left"/>
      <w:pPr>
        <w:tabs>
          <w:tab w:val="num" w:pos="432"/>
        </w:tabs>
        <w:ind w:left="432" w:hanging="216"/>
      </w:pPr>
      <w:rPr>
        <w:rFonts w:hint="default"/>
        <w:b w:val="0"/>
        <w:i w:val="0"/>
        <w:sz w:val="18"/>
      </w:rPr>
    </w:lvl>
    <w:lvl w:ilvl="1">
      <w:start w:val="1"/>
      <w:numFmt w:val="lowerLetter"/>
      <w:lvlText w:val="%2."/>
      <w:lvlJc w:val="left"/>
      <w:pPr>
        <w:tabs>
          <w:tab w:val="num" w:pos="648"/>
        </w:tabs>
        <w:ind w:left="648" w:hanging="216"/>
      </w:pPr>
      <w:rPr>
        <w:rFonts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B7872F8"/>
    <w:multiLevelType w:val="multilevel"/>
    <w:tmpl w:val="AC604C40"/>
    <w:lvl w:ilvl="0">
      <w:start w:val="1"/>
      <w:numFmt w:val="bullet"/>
      <w:pStyle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Palatino Linotype" w:hAnsi="Palatino Linotype"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15:restartNumberingAfterBreak="0">
    <w:nsid w:val="1D004BB1"/>
    <w:multiLevelType w:val="multilevel"/>
    <w:tmpl w:val="60F4D748"/>
    <w:lvl w:ilvl="0">
      <w:start w:val="1"/>
      <w:numFmt w:val="decimal"/>
      <w:pStyle w:val="ListNumb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D2E1254"/>
    <w:multiLevelType w:val="multilevel"/>
    <w:tmpl w:val="33E08110"/>
    <w:lvl w:ilvl="0">
      <w:start w:val="1"/>
      <w:numFmt w:val="decimal"/>
      <w:lvlRestart w:val="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1796447"/>
    <w:multiLevelType w:val="hybridMultilevel"/>
    <w:tmpl w:val="8ED60B7C"/>
    <w:lvl w:ilvl="0" w:tplc="D91A71BC">
      <w:start w:val="1"/>
      <w:numFmt w:val="bullet"/>
      <w:lvlText w:val=""/>
      <w:lvlJc w:val="left"/>
      <w:pPr>
        <w:tabs>
          <w:tab w:val="num" w:pos="720"/>
        </w:tabs>
        <w:ind w:left="720" w:hanging="360"/>
      </w:pPr>
      <w:rPr>
        <w:rFonts w:ascii="Symbol" w:hAnsi="Symbol" w:hint="default"/>
        <w:sz w:val="16"/>
        <w:szCs w:val="16"/>
      </w:rPr>
    </w:lvl>
    <w:lvl w:ilvl="1" w:tplc="E330411C">
      <w:start w:val="1"/>
      <w:numFmt w:val="bullet"/>
      <w:lvlText w:val=""/>
      <w:lvlJc w:val="left"/>
      <w:pPr>
        <w:tabs>
          <w:tab w:val="num" w:pos="1440"/>
        </w:tabs>
        <w:ind w:left="1440" w:hanging="360"/>
      </w:pPr>
      <w:rPr>
        <w:rFonts w:ascii="Symbol" w:hAnsi="Symbol" w:hint="default"/>
        <w:b w:val="0"/>
        <w:i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F01E54DC">
      <w:start w:val="1"/>
      <w:numFmt w:val="bullet"/>
      <w:lvlText w:val="–"/>
      <w:lvlJc w:val="left"/>
      <w:pPr>
        <w:tabs>
          <w:tab w:val="num" w:pos="2088"/>
        </w:tabs>
        <w:ind w:left="2088" w:hanging="288"/>
      </w:pPr>
      <w:rPr>
        <w:rFonts w:ascii="Arial" w:hAnsi="Arial" w:hint="default"/>
        <w:b w:val="0"/>
        <w:i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65476"/>
    <w:multiLevelType w:val="hybridMultilevel"/>
    <w:tmpl w:val="024EC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E6856"/>
    <w:multiLevelType w:val="multilevel"/>
    <w:tmpl w:val="20000AFE"/>
    <w:lvl w:ilvl="0">
      <w:start w:val="1"/>
      <w:numFmt w:val="bullet"/>
      <w:pStyle w:val="TableBullet"/>
      <w:lvlText w:val=""/>
      <w:lvlJc w:val="left"/>
      <w:pPr>
        <w:tabs>
          <w:tab w:val="num" w:pos="432"/>
        </w:tabs>
        <w:ind w:left="432" w:hanging="216"/>
      </w:pPr>
      <w:rPr>
        <w:rFonts w:ascii="Symbol" w:hAnsi="Symbol" w:hint="default"/>
        <w:color w:val="auto"/>
        <w:sz w:val="18"/>
      </w:rPr>
    </w:lvl>
    <w:lvl w:ilvl="1">
      <w:start w:val="1"/>
      <w:numFmt w:val="bullet"/>
      <w:lvlText w:val="–"/>
      <w:lvlJc w:val="left"/>
      <w:pPr>
        <w:tabs>
          <w:tab w:val="num" w:pos="648"/>
        </w:tabs>
        <w:ind w:left="648" w:hanging="216"/>
      </w:pPr>
      <w:rPr>
        <w:rFonts w:ascii="Palatino Linotype" w:hAnsi="Palatino Linotype" w:hint="default"/>
        <w:sz w:val="18"/>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15:restartNumberingAfterBreak="0">
    <w:nsid w:val="3550711C"/>
    <w:multiLevelType w:val="hybridMultilevel"/>
    <w:tmpl w:val="B07CF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1531D"/>
    <w:multiLevelType w:val="hybridMultilevel"/>
    <w:tmpl w:val="3A6E0C8A"/>
    <w:lvl w:ilvl="0" w:tplc="60F4E582">
      <w:start w:val="1"/>
      <w:numFmt w:val="bullet"/>
      <w:lvlText w:val=""/>
      <w:lvlJc w:val="left"/>
      <w:pPr>
        <w:tabs>
          <w:tab w:val="num" w:pos="792"/>
        </w:tabs>
        <w:ind w:left="792" w:firstLine="72"/>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912AF"/>
    <w:multiLevelType w:val="hybridMultilevel"/>
    <w:tmpl w:val="9E8E214A"/>
    <w:lvl w:ilvl="0" w:tplc="7EEEE5C0">
      <w:start w:val="1"/>
      <w:numFmt w:val="bullet"/>
      <w:pStyle w:val="Dash"/>
      <w:lvlText w:val="–"/>
      <w:lvlJc w:val="left"/>
      <w:pPr>
        <w:tabs>
          <w:tab w:val="num" w:pos="1080"/>
        </w:tabs>
        <w:ind w:left="1080" w:hanging="360"/>
      </w:pPr>
      <w:rPr>
        <w:rFonts w:ascii="Palatino Linotype" w:hAnsi="Palatino Linotype" w:hint="default"/>
      </w:rPr>
    </w:lvl>
    <w:lvl w:ilvl="1" w:tplc="04090003">
      <w:start w:val="1"/>
      <w:numFmt w:val="decimal"/>
      <w:lvlText w:val="%2."/>
      <w:lvlJc w:val="left"/>
      <w:pPr>
        <w:tabs>
          <w:tab w:val="num" w:pos="1584"/>
        </w:tabs>
        <w:ind w:left="1584" w:hanging="50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163CFB"/>
    <w:multiLevelType w:val="hybridMultilevel"/>
    <w:tmpl w:val="4A78305E"/>
    <w:lvl w:ilvl="0" w:tplc="FB8E0F56">
      <w:start w:val="1"/>
      <w:numFmt w:val="bullet"/>
      <w:lvlText w:val=""/>
      <w:lvlJc w:val="left"/>
      <w:pPr>
        <w:tabs>
          <w:tab w:val="num" w:pos="792"/>
        </w:tabs>
        <w:ind w:left="792" w:firstLine="72"/>
      </w:pPr>
      <w:rPr>
        <w:rFonts w:ascii="Symbol" w:hAnsi="Symbo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C57036"/>
    <w:multiLevelType w:val="hybridMultilevel"/>
    <w:tmpl w:val="2C68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5115D"/>
    <w:multiLevelType w:val="hybridMultilevel"/>
    <w:tmpl w:val="FB26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2B0842"/>
    <w:multiLevelType w:val="hybridMultilevel"/>
    <w:tmpl w:val="7784A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DE3E62"/>
    <w:multiLevelType w:val="hybridMultilevel"/>
    <w:tmpl w:val="9488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C7856"/>
    <w:multiLevelType w:val="hybridMultilevel"/>
    <w:tmpl w:val="348E9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B1235"/>
    <w:multiLevelType w:val="hybridMultilevel"/>
    <w:tmpl w:val="18F261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216C2"/>
    <w:multiLevelType w:val="hybridMultilevel"/>
    <w:tmpl w:val="A84C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F48E6"/>
    <w:multiLevelType w:val="hybridMultilevel"/>
    <w:tmpl w:val="A53E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D5BAA"/>
    <w:multiLevelType w:val="hybridMultilevel"/>
    <w:tmpl w:val="C1FC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74712"/>
    <w:multiLevelType w:val="hybridMultilevel"/>
    <w:tmpl w:val="7A54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B07D5"/>
    <w:multiLevelType w:val="hybridMultilevel"/>
    <w:tmpl w:val="52AA94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8"/>
  </w:num>
  <w:num w:numId="2">
    <w:abstractNumId w:val="13"/>
  </w:num>
  <w:num w:numId="3">
    <w:abstractNumId w:val="15"/>
  </w:num>
  <w:num w:numId="4">
    <w:abstractNumId w:val="9"/>
  </w:num>
  <w:num w:numId="5">
    <w:abstractNumId w:val="6"/>
  </w:num>
  <w:num w:numId="6">
    <w:abstractNumId w:val="14"/>
  </w:num>
  <w:num w:numId="7">
    <w:abstractNumId w:val="0"/>
  </w:num>
  <w:num w:numId="8">
    <w:abstractNumId w:val="0"/>
  </w:num>
  <w:num w:numId="9">
    <w:abstractNumId w:val="6"/>
  </w:num>
  <w:num w:numId="10">
    <w:abstractNumId w:val="14"/>
  </w:num>
  <w:num w:numId="11">
    <w:abstractNumId w:val="7"/>
  </w:num>
  <w:num w:numId="12">
    <w:abstractNumId w:val="11"/>
  </w:num>
  <w:num w:numId="13">
    <w:abstractNumId w:val="5"/>
  </w:num>
  <w:num w:numId="14">
    <w:abstractNumId w:val="12"/>
  </w:num>
  <w:num w:numId="15">
    <w:abstractNumId w:val="3"/>
  </w:num>
  <w:num w:numId="16">
    <w:abstractNumId w:val="10"/>
  </w:num>
  <w:num w:numId="17">
    <w:abstractNumId w:val="4"/>
  </w:num>
  <w:num w:numId="18">
    <w:abstractNumId w:val="16"/>
  </w:num>
  <w:num w:numId="19">
    <w:abstractNumId w:val="25"/>
  </w:num>
  <w:num w:numId="20">
    <w:abstractNumId w:val="24"/>
  </w:num>
  <w:num w:numId="21">
    <w:abstractNumId w:val="23"/>
  </w:num>
  <w:num w:numId="22">
    <w:abstractNumId w:val="18"/>
  </w:num>
  <w:num w:numId="23">
    <w:abstractNumId w:val="20"/>
  </w:num>
  <w:num w:numId="24">
    <w:abstractNumId w:val="19"/>
  </w:num>
  <w:num w:numId="25">
    <w:abstractNumId w:val="1"/>
  </w:num>
  <w:num w:numId="26">
    <w:abstractNumId w:val="22"/>
  </w:num>
  <w:num w:numId="27">
    <w:abstractNumId w:val="17"/>
  </w:num>
  <w:num w:numId="28">
    <w:abstractNumId w:val="26"/>
  </w:num>
  <w:num w:numId="29">
    <w:abstractNumId w:val="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42"/>
    <w:rsid w:val="00000BDD"/>
    <w:rsid w:val="00003455"/>
    <w:rsid w:val="00006F12"/>
    <w:rsid w:val="000109FC"/>
    <w:rsid w:val="000124D2"/>
    <w:rsid w:val="00012D27"/>
    <w:rsid w:val="0002601A"/>
    <w:rsid w:val="0003011D"/>
    <w:rsid w:val="000354E1"/>
    <w:rsid w:val="000378DD"/>
    <w:rsid w:val="00037E3F"/>
    <w:rsid w:val="0005291D"/>
    <w:rsid w:val="000601CC"/>
    <w:rsid w:val="000678F7"/>
    <w:rsid w:val="00073C11"/>
    <w:rsid w:val="00081975"/>
    <w:rsid w:val="00085D4D"/>
    <w:rsid w:val="000A313C"/>
    <w:rsid w:val="000A565E"/>
    <w:rsid w:val="000A633B"/>
    <w:rsid w:val="000B1462"/>
    <w:rsid w:val="000B19AC"/>
    <w:rsid w:val="000B300A"/>
    <w:rsid w:val="000C65B3"/>
    <w:rsid w:val="000C6753"/>
    <w:rsid w:val="000D5423"/>
    <w:rsid w:val="000D6090"/>
    <w:rsid w:val="000F297E"/>
    <w:rsid w:val="000F35EA"/>
    <w:rsid w:val="00101439"/>
    <w:rsid w:val="00123BD6"/>
    <w:rsid w:val="00130AC0"/>
    <w:rsid w:val="00133FFD"/>
    <w:rsid w:val="00134503"/>
    <w:rsid w:val="00140D8A"/>
    <w:rsid w:val="00144252"/>
    <w:rsid w:val="00150F04"/>
    <w:rsid w:val="00156E33"/>
    <w:rsid w:val="00157083"/>
    <w:rsid w:val="0016228A"/>
    <w:rsid w:val="00172FD8"/>
    <w:rsid w:val="0017491E"/>
    <w:rsid w:val="00181578"/>
    <w:rsid w:val="00187EB5"/>
    <w:rsid w:val="00194B26"/>
    <w:rsid w:val="001A0C3B"/>
    <w:rsid w:val="001A7567"/>
    <w:rsid w:val="001B5581"/>
    <w:rsid w:val="001B5BCD"/>
    <w:rsid w:val="001B7BF5"/>
    <w:rsid w:val="001C20D5"/>
    <w:rsid w:val="001C38E1"/>
    <w:rsid w:val="001C405F"/>
    <w:rsid w:val="001D4715"/>
    <w:rsid w:val="001D47FB"/>
    <w:rsid w:val="001E2535"/>
    <w:rsid w:val="001E445E"/>
    <w:rsid w:val="001E5DF2"/>
    <w:rsid w:val="001E655D"/>
    <w:rsid w:val="001F0F9A"/>
    <w:rsid w:val="001F7B4A"/>
    <w:rsid w:val="002019E7"/>
    <w:rsid w:val="0020234D"/>
    <w:rsid w:val="00202B14"/>
    <w:rsid w:val="00203716"/>
    <w:rsid w:val="002265B2"/>
    <w:rsid w:val="00231A20"/>
    <w:rsid w:val="00232BF0"/>
    <w:rsid w:val="0023718A"/>
    <w:rsid w:val="0024094C"/>
    <w:rsid w:val="00247962"/>
    <w:rsid w:val="002555B1"/>
    <w:rsid w:val="002703BF"/>
    <w:rsid w:val="0027755A"/>
    <w:rsid w:val="0028103A"/>
    <w:rsid w:val="0028460D"/>
    <w:rsid w:val="00287FB3"/>
    <w:rsid w:val="002911FA"/>
    <w:rsid w:val="002913E6"/>
    <w:rsid w:val="002A0166"/>
    <w:rsid w:val="002A20E6"/>
    <w:rsid w:val="002A42DB"/>
    <w:rsid w:val="002A47DA"/>
    <w:rsid w:val="002A6A03"/>
    <w:rsid w:val="002B0508"/>
    <w:rsid w:val="002B2C6B"/>
    <w:rsid w:val="002C067E"/>
    <w:rsid w:val="002C24E0"/>
    <w:rsid w:val="002D2D8D"/>
    <w:rsid w:val="002D69F5"/>
    <w:rsid w:val="002D6EBB"/>
    <w:rsid w:val="002E0844"/>
    <w:rsid w:val="002E3D65"/>
    <w:rsid w:val="002F0A78"/>
    <w:rsid w:val="002F1103"/>
    <w:rsid w:val="003143BA"/>
    <w:rsid w:val="0031625F"/>
    <w:rsid w:val="00320CE8"/>
    <w:rsid w:val="00320FFF"/>
    <w:rsid w:val="00324DDA"/>
    <w:rsid w:val="0033169A"/>
    <w:rsid w:val="0033344A"/>
    <w:rsid w:val="00335BDC"/>
    <w:rsid w:val="003363DF"/>
    <w:rsid w:val="00345256"/>
    <w:rsid w:val="0035056E"/>
    <w:rsid w:val="003516A7"/>
    <w:rsid w:val="003519DF"/>
    <w:rsid w:val="00352F4F"/>
    <w:rsid w:val="00353F57"/>
    <w:rsid w:val="00362C81"/>
    <w:rsid w:val="003640FE"/>
    <w:rsid w:val="003651F0"/>
    <w:rsid w:val="00374A15"/>
    <w:rsid w:val="003810C8"/>
    <w:rsid w:val="0038192D"/>
    <w:rsid w:val="00384564"/>
    <w:rsid w:val="003917B9"/>
    <w:rsid w:val="0039683A"/>
    <w:rsid w:val="003A2401"/>
    <w:rsid w:val="003A36B7"/>
    <w:rsid w:val="003A3FB8"/>
    <w:rsid w:val="003A52C7"/>
    <w:rsid w:val="003A6294"/>
    <w:rsid w:val="003A6D4A"/>
    <w:rsid w:val="003B250E"/>
    <w:rsid w:val="003C4D49"/>
    <w:rsid w:val="003C5F47"/>
    <w:rsid w:val="003E2351"/>
    <w:rsid w:val="003F37CE"/>
    <w:rsid w:val="003F43E7"/>
    <w:rsid w:val="003F4DBE"/>
    <w:rsid w:val="00404E24"/>
    <w:rsid w:val="00405D17"/>
    <w:rsid w:val="004119F5"/>
    <w:rsid w:val="004346B3"/>
    <w:rsid w:val="00437043"/>
    <w:rsid w:val="00443731"/>
    <w:rsid w:val="00455EDB"/>
    <w:rsid w:val="00464488"/>
    <w:rsid w:val="00466D76"/>
    <w:rsid w:val="00470346"/>
    <w:rsid w:val="00471AA7"/>
    <w:rsid w:val="00476CC3"/>
    <w:rsid w:val="00491CCD"/>
    <w:rsid w:val="00491DDD"/>
    <w:rsid w:val="004A3F17"/>
    <w:rsid w:val="004A6798"/>
    <w:rsid w:val="004B460B"/>
    <w:rsid w:val="004C254B"/>
    <w:rsid w:val="004C4543"/>
    <w:rsid w:val="004C649C"/>
    <w:rsid w:val="004C7F02"/>
    <w:rsid w:val="004D24F4"/>
    <w:rsid w:val="004D6B1F"/>
    <w:rsid w:val="004D7681"/>
    <w:rsid w:val="004E2766"/>
    <w:rsid w:val="004E4C38"/>
    <w:rsid w:val="004E61F0"/>
    <w:rsid w:val="004F0CE5"/>
    <w:rsid w:val="004F2438"/>
    <w:rsid w:val="004F29DE"/>
    <w:rsid w:val="0050257F"/>
    <w:rsid w:val="005069A6"/>
    <w:rsid w:val="005071FF"/>
    <w:rsid w:val="00513D8C"/>
    <w:rsid w:val="005159E5"/>
    <w:rsid w:val="00527D8B"/>
    <w:rsid w:val="005317EA"/>
    <w:rsid w:val="00532857"/>
    <w:rsid w:val="00533564"/>
    <w:rsid w:val="005426A5"/>
    <w:rsid w:val="00544F08"/>
    <w:rsid w:val="00557DE0"/>
    <w:rsid w:val="00561320"/>
    <w:rsid w:val="00562621"/>
    <w:rsid w:val="00567660"/>
    <w:rsid w:val="00596028"/>
    <w:rsid w:val="005A74D2"/>
    <w:rsid w:val="005B0EF7"/>
    <w:rsid w:val="005B6530"/>
    <w:rsid w:val="005C180A"/>
    <w:rsid w:val="005C2CFD"/>
    <w:rsid w:val="005D0EAA"/>
    <w:rsid w:val="005D1B08"/>
    <w:rsid w:val="005D5D66"/>
    <w:rsid w:val="005E0C43"/>
    <w:rsid w:val="005E5F75"/>
    <w:rsid w:val="005E6020"/>
    <w:rsid w:val="005F5871"/>
    <w:rsid w:val="005F5F43"/>
    <w:rsid w:val="0060234A"/>
    <w:rsid w:val="00603EBA"/>
    <w:rsid w:val="006046D4"/>
    <w:rsid w:val="0061302D"/>
    <w:rsid w:val="00615E9D"/>
    <w:rsid w:val="006246F0"/>
    <w:rsid w:val="00633D5C"/>
    <w:rsid w:val="00634C03"/>
    <w:rsid w:val="006404C9"/>
    <w:rsid w:val="00643E79"/>
    <w:rsid w:val="006453DC"/>
    <w:rsid w:val="00650CFB"/>
    <w:rsid w:val="00652B4B"/>
    <w:rsid w:val="00656312"/>
    <w:rsid w:val="006564AC"/>
    <w:rsid w:val="00657807"/>
    <w:rsid w:val="0066763F"/>
    <w:rsid w:val="0067124A"/>
    <w:rsid w:val="00677E08"/>
    <w:rsid w:val="006853C8"/>
    <w:rsid w:val="00690368"/>
    <w:rsid w:val="00694934"/>
    <w:rsid w:val="006950E0"/>
    <w:rsid w:val="00696326"/>
    <w:rsid w:val="006A016C"/>
    <w:rsid w:val="006A26AC"/>
    <w:rsid w:val="006A527F"/>
    <w:rsid w:val="006B1499"/>
    <w:rsid w:val="006B2365"/>
    <w:rsid w:val="006B2A34"/>
    <w:rsid w:val="006B33BC"/>
    <w:rsid w:val="006C3342"/>
    <w:rsid w:val="006C707E"/>
    <w:rsid w:val="006D3EC9"/>
    <w:rsid w:val="006E1471"/>
    <w:rsid w:val="006E233E"/>
    <w:rsid w:val="006E46E2"/>
    <w:rsid w:val="006E7C50"/>
    <w:rsid w:val="006F4658"/>
    <w:rsid w:val="006F6487"/>
    <w:rsid w:val="00703660"/>
    <w:rsid w:val="00707864"/>
    <w:rsid w:val="00707C40"/>
    <w:rsid w:val="007132C8"/>
    <w:rsid w:val="00716D67"/>
    <w:rsid w:val="00731E31"/>
    <w:rsid w:val="00735000"/>
    <w:rsid w:val="007362BB"/>
    <w:rsid w:val="007369B3"/>
    <w:rsid w:val="007409CD"/>
    <w:rsid w:val="00743ADD"/>
    <w:rsid w:val="00745ED3"/>
    <w:rsid w:val="00774CCE"/>
    <w:rsid w:val="0077557D"/>
    <w:rsid w:val="00784BCA"/>
    <w:rsid w:val="007865C9"/>
    <w:rsid w:val="00790164"/>
    <w:rsid w:val="007928A1"/>
    <w:rsid w:val="0079369D"/>
    <w:rsid w:val="00797F61"/>
    <w:rsid w:val="007A124A"/>
    <w:rsid w:val="007A2DA9"/>
    <w:rsid w:val="007A2F00"/>
    <w:rsid w:val="007A487D"/>
    <w:rsid w:val="007B372C"/>
    <w:rsid w:val="007B4ED0"/>
    <w:rsid w:val="007B7D6F"/>
    <w:rsid w:val="007D50F3"/>
    <w:rsid w:val="007D7713"/>
    <w:rsid w:val="007E76CB"/>
    <w:rsid w:val="007F7E59"/>
    <w:rsid w:val="00806127"/>
    <w:rsid w:val="00812C7C"/>
    <w:rsid w:val="00816813"/>
    <w:rsid w:val="00821CD0"/>
    <w:rsid w:val="00822D98"/>
    <w:rsid w:val="00822DBE"/>
    <w:rsid w:val="008248AD"/>
    <w:rsid w:val="00826F5A"/>
    <w:rsid w:val="00827BEE"/>
    <w:rsid w:val="00833D9C"/>
    <w:rsid w:val="00837415"/>
    <w:rsid w:val="00843310"/>
    <w:rsid w:val="00844488"/>
    <w:rsid w:val="0084589E"/>
    <w:rsid w:val="00845A56"/>
    <w:rsid w:val="008472A6"/>
    <w:rsid w:val="00852B57"/>
    <w:rsid w:val="00853D22"/>
    <w:rsid w:val="00860942"/>
    <w:rsid w:val="008627A2"/>
    <w:rsid w:val="00864255"/>
    <w:rsid w:val="00866613"/>
    <w:rsid w:val="0088118F"/>
    <w:rsid w:val="00881CCC"/>
    <w:rsid w:val="008876D0"/>
    <w:rsid w:val="008A0E1B"/>
    <w:rsid w:val="008A23E7"/>
    <w:rsid w:val="008A2C1D"/>
    <w:rsid w:val="008B2E2A"/>
    <w:rsid w:val="008B3E86"/>
    <w:rsid w:val="008B5AC2"/>
    <w:rsid w:val="008C1176"/>
    <w:rsid w:val="008E24CE"/>
    <w:rsid w:val="008F4C84"/>
    <w:rsid w:val="008F59F4"/>
    <w:rsid w:val="008F757D"/>
    <w:rsid w:val="008F7728"/>
    <w:rsid w:val="009122AF"/>
    <w:rsid w:val="00920B25"/>
    <w:rsid w:val="0092241C"/>
    <w:rsid w:val="00933D98"/>
    <w:rsid w:val="00937D88"/>
    <w:rsid w:val="00947559"/>
    <w:rsid w:val="0095375C"/>
    <w:rsid w:val="00955D57"/>
    <w:rsid w:val="0095615C"/>
    <w:rsid w:val="00961BB1"/>
    <w:rsid w:val="0097024F"/>
    <w:rsid w:val="00972A71"/>
    <w:rsid w:val="0097334A"/>
    <w:rsid w:val="00973905"/>
    <w:rsid w:val="00974C97"/>
    <w:rsid w:val="00977A63"/>
    <w:rsid w:val="00983BBD"/>
    <w:rsid w:val="00991E5F"/>
    <w:rsid w:val="0099236E"/>
    <w:rsid w:val="009934A9"/>
    <w:rsid w:val="009A1062"/>
    <w:rsid w:val="009B1FC9"/>
    <w:rsid w:val="009B53AD"/>
    <w:rsid w:val="009B5E36"/>
    <w:rsid w:val="009C0171"/>
    <w:rsid w:val="009C03FB"/>
    <w:rsid w:val="009C550D"/>
    <w:rsid w:val="009D5BE4"/>
    <w:rsid w:val="009E0EDA"/>
    <w:rsid w:val="009E373D"/>
    <w:rsid w:val="009E7C14"/>
    <w:rsid w:val="00A04F20"/>
    <w:rsid w:val="00A07B34"/>
    <w:rsid w:val="00A12D7D"/>
    <w:rsid w:val="00A21617"/>
    <w:rsid w:val="00A267F0"/>
    <w:rsid w:val="00A4498B"/>
    <w:rsid w:val="00A45739"/>
    <w:rsid w:val="00A52267"/>
    <w:rsid w:val="00A5492D"/>
    <w:rsid w:val="00A57C70"/>
    <w:rsid w:val="00A57FBD"/>
    <w:rsid w:val="00A63734"/>
    <w:rsid w:val="00A7140F"/>
    <w:rsid w:val="00A74422"/>
    <w:rsid w:val="00A75818"/>
    <w:rsid w:val="00A769A1"/>
    <w:rsid w:val="00A813FD"/>
    <w:rsid w:val="00A872CD"/>
    <w:rsid w:val="00A91D18"/>
    <w:rsid w:val="00A94698"/>
    <w:rsid w:val="00A94916"/>
    <w:rsid w:val="00A968DC"/>
    <w:rsid w:val="00AA6CF6"/>
    <w:rsid w:val="00AB10E6"/>
    <w:rsid w:val="00AB1DC3"/>
    <w:rsid w:val="00AB49EC"/>
    <w:rsid w:val="00AC5223"/>
    <w:rsid w:val="00AC7238"/>
    <w:rsid w:val="00AD0893"/>
    <w:rsid w:val="00AD0A79"/>
    <w:rsid w:val="00AE2B31"/>
    <w:rsid w:val="00AE4E1E"/>
    <w:rsid w:val="00AE7A1D"/>
    <w:rsid w:val="00AF24BB"/>
    <w:rsid w:val="00B016B2"/>
    <w:rsid w:val="00B079E8"/>
    <w:rsid w:val="00B111A1"/>
    <w:rsid w:val="00B16C41"/>
    <w:rsid w:val="00B21232"/>
    <w:rsid w:val="00B21BC8"/>
    <w:rsid w:val="00B32F6D"/>
    <w:rsid w:val="00B332BA"/>
    <w:rsid w:val="00B362B8"/>
    <w:rsid w:val="00B374F9"/>
    <w:rsid w:val="00B425AD"/>
    <w:rsid w:val="00B44E87"/>
    <w:rsid w:val="00B54958"/>
    <w:rsid w:val="00B6281E"/>
    <w:rsid w:val="00B65686"/>
    <w:rsid w:val="00B6576A"/>
    <w:rsid w:val="00B6582E"/>
    <w:rsid w:val="00B66CAC"/>
    <w:rsid w:val="00B66F73"/>
    <w:rsid w:val="00B86DF9"/>
    <w:rsid w:val="00B93A4D"/>
    <w:rsid w:val="00B95AAE"/>
    <w:rsid w:val="00BA49DF"/>
    <w:rsid w:val="00BA7393"/>
    <w:rsid w:val="00BB1E7A"/>
    <w:rsid w:val="00BB595F"/>
    <w:rsid w:val="00BF1866"/>
    <w:rsid w:val="00C01403"/>
    <w:rsid w:val="00C024AE"/>
    <w:rsid w:val="00C108F9"/>
    <w:rsid w:val="00C17940"/>
    <w:rsid w:val="00C229D7"/>
    <w:rsid w:val="00C320A2"/>
    <w:rsid w:val="00C326AA"/>
    <w:rsid w:val="00C4592C"/>
    <w:rsid w:val="00C46282"/>
    <w:rsid w:val="00C507FD"/>
    <w:rsid w:val="00C522CA"/>
    <w:rsid w:val="00C607AC"/>
    <w:rsid w:val="00C62584"/>
    <w:rsid w:val="00C67666"/>
    <w:rsid w:val="00C75345"/>
    <w:rsid w:val="00C84626"/>
    <w:rsid w:val="00C84679"/>
    <w:rsid w:val="00C93CDA"/>
    <w:rsid w:val="00C96732"/>
    <w:rsid w:val="00C96CB2"/>
    <w:rsid w:val="00CA1002"/>
    <w:rsid w:val="00CA1297"/>
    <w:rsid w:val="00CA6011"/>
    <w:rsid w:val="00CA79C2"/>
    <w:rsid w:val="00CB24B6"/>
    <w:rsid w:val="00CB66DA"/>
    <w:rsid w:val="00CC1F54"/>
    <w:rsid w:val="00CD3E07"/>
    <w:rsid w:val="00CE3287"/>
    <w:rsid w:val="00CF5402"/>
    <w:rsid w:val="00D34CDB"/>
    <w:rsid w:val="00D374BE"/>
    <w:rsid w:val="00D420EB"/>
    <w:rsid w:val="00D4404C"/>
    <w:rsid w:val="00D50881"/>
    <w:rsid w:val="00D52653"/>
    <w:rsid w:val="00D556C9"/>
    <w:rsid w:val="00D61BAF"/>
    <w:rsid w:val="00D73971"/>
    <w:rsid w:val="00D81FCB"/>
    <w:rsid w:val="00D84998"/>
    <w:rsid w:val="00D86CB8"/>
    <w:rsid w:val="00D9445D"/>
    <w:rsid w:val="00D965F6"/>
    <w:rsid w:val="00DA13FD"/>
    <w:rsid w:val="00DA5826"/>
    <w:rsid w:val="00DB2C27"/>
    <w:rsid w:val="00DB30D2"/>
    <w:rsid w:val="00DB54B9"/>
    <w:rsid w:val="00DB707E"/>
    <w:rsid w:val="00DC0A0D"/>
    <w:rsid w:val="00DC2CA3"/>
    <w:rsid w:val="00DC6991"/>
    <w:rsid w:val="00DD005D"/>
    <w:rsid w:val="00DD13C9"/>
    <w:rsid w:val="00DE3D27"/>
    <w:rsid w:val="00E104B5"/>
    <w:rsid w:val="00E10DA2"/>
    <w:rsid w:val="00E161F4"/>
    <w:rsid w:val="00E421E8"/>
    <w:rsid w:val="00E47DBA"/>
    <w:rsid w:val="00E57C19"/>
    <w:rsid w:val="00E716A3"/>
    <w:rsid w:val="00E7448C"/>
    <w:rsid w:val="00E74530"/>
    <w:rsid w:val="00E75E1C"/>
    <w:rsid w:val="00E76DC7"/>
    <w:rsid w:val="00E8317A"/>
    <w:rsid w:val="00E84DCD"/>
    <w:rsid w:val="00E923DE"/>
    <w:rsid w:val="00EA334F"/>
    <w:rsid w:val="00EA7B4E"/>
    <w:rsid w:val="00EB01E5"/>
    <w:rsid w:val="00EB09D5"/>
    <w:rsid w:val="00EB1DDE"/>
    <w:rsid w:val="00EB2922"/>
    <w:rsid w:val="00EC072A"/>
    <w:rsid w:val="00EC161E"/>
    <w:rsid w:val="00EC4EE5"/>
    <w:rsid w:val="00EC64D0"/>
    <w:rsid w:val="00EC6CB6"/>
    <w:rsid w:val="00ED4199"/>
    <w:rsid w:val="00EE3D75"/>
    <w:rsid w:val="00EE464A"/>
    <w:rsid w:val="00EE713D"/>
    <w:rsid w:val="00EF52C9"/>
    <w:rsid w:val="00EF6521"/>
    <w:rsid w:val="00F008D2"/>
    <w:rsid w:val="00F17B92"/>
    <w:rsid w:val="00F23676"/>
    <w:rsid w:val="00F2399D"/>
    <w:rsid w:val="00F32F4F"/>
    <w:rsid w:val="00F33AE4"/>
    <w:rsid w:val="00F439B6"/>
    <w:rsid w:val="00F4614A"/>
    <w:rsid w:val="00F46628"/>
    <w:rsid w:val="00F7016E"/>
    <w:rsid w:val="00F75D30"/>
    <w:rsid w:val="00F855DA"/>
    <w:rsid w:val="00F855E9"/>
    <w:rsid w:val="00F90A15"/>
    <w:rsid w:val="00F9133A"/>
    <w:rsid w:val="00F94189"/>
    <w:rsid w:val="00FA1A1C"/>
    <w:rsid w:val="00FA367F"/>
    <w:rsid w:val="00FA6A84"/>
    <w:rsid w:val="00FB3AB8"/>
    <w:rsid w:val="00FC3077"/>
    <w:rsid w:val="00FC6726"/>
    <w:rsid w:val="00FC71FC"/>
    <w:rsid w:val="00FD1DBF"/>
    <w:rsid w:val="00FD3D2D"/>
    <w:rsid w:val="00FD3ED6"/>
    <w:rsid w:val="00FD4AEA"/>
    <w:rsid w:val="00FD6943"/>
    <w:rsid w:val="00FE0063"/>
    <w:rsid w:val="00FE3541"/>
    <w:rsid w:val="00FE6C52"/>
    <w:rsid w:val="00FF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7DCD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Palatino Linotype" w:hAnsi="Palatino Linotype"/>
      <w:sz w:val="22"/>
      <w:szCs w:val="24"/>
    </w:rPr>
  </w:style>
  <w:style w:type="paragraph" w:styleId="Heading1">
    <w:name w:val="heading 1"/>
    <w:next w:val="BodyText"/>
    <w:qFormat/>
    <w:rsid w:val="006046D4"/>
    <w:pPr>
      <w:keepNext/>
      <w:spacing w:before="480" w:after="240"/>
      <w:outlineLvl w:val="0"/>
    </w:pPr>
    <w:rPr>
      <w:rFonts w:ascii="Palatino Linotype" w:hAnsi="Palatino Linotype" w:cs="Arial"/>
      <w:b/>
      <w:caps/>
      <w:kern w:val="28"/>
      <w:sz w:val="26"/>
      <w:szCs w:val="26"/>
    </w:rPr>
  </w:style>
  <w:style w:type="paragraph" w:styleId="Heading2">
    <w:name w:val="heading 2"/>
    <w:next w:val="BodyText"/>
    <w:qFormat/>
    <w:rsid w:val="006046D4"/>
    <w:pPr>
      <w:keepNext/>
      <w:spacing w:before="320" w:after="240"/>
      <w:outlineLvl w:val="1"/>
    </w:pPr>
    <w:rPr>
      <w:rFonts w:ascii="Palatino Linotype" w:hAnsi="Palatino Linotype" w:cs="Arial"/>
      <w:b/>
      <w:bCs/>
      <w:iCs/>
      <w:sz w:val="22"/>
      <w:szCs w:val="26"/>
    </w:rPr>
  </w:style>
  <w:style w:type="paragraph" w:styleId="Heading3">
    <w:name w:val="heading 3"/>
    <w:basedOn w:val="Heading4"/>
    <w:next w:val="BodyText"/>
    <w:qFormat/>
    <w:rsid w:val="006046D4"/>
    <w:pPr>
      <w:outlineLvl w:val="2"/>
    </w:pPr>
    <w:rPr>
      <w:rFonts w:ascii="Palatino Linotype" w:hAnsi="Palatino Linotype" w:cs="Arial"/>
    </w:rPr>
  </w:style>
  <w:style w:type="paragraph" w:styleId="Heading4">
    <w:name w:val="heading 4"/>
    <w:next w:val="BodyText"/>
    <w:qFormat/>
    <w:pPr>
      <w:keepNext/>
      <w:spacing w:before="320" w:after="240"/>
      <w:outlineLvl w:val="3"/>
    </w:pPr>
    <w:rPr>
      <w:rFonts w:ascii="Arial" w:hAnsi="Arial"/>
      <w:b/>
      <w:i/>
      <w:color w:val="000000"/>
      <w:szCs w:val="22"/>
    </w:rPr>
  </w:style>
  <w:style w:type="paragraph" w:styleId="Heading5">
    <w:name w:val="heading 5"/>
    <w:basedOn w:val="Normal"/>
    <w:next w:val="Normal"/>
    <w:qFormat/>
    <w:rsid w:val="002D2D8D"/>
    <w:pPr>
      <w:keepNext/>
      <w:spacing w:before="320" w:after="240"/>
      <w:outlineLvl w:val="4"/>
    </w:pPr>
    <w:rPr>
      <w:b/>
      <w:szCs w:val="22"/>
    </w:rPr>
  </w:style>
  <w:style w:type="paragraph" w:styleId="Heading6">
    <w:name w:val="heading 6"/>
    <w:basedOn w:val="Normal"/>
    <w:next w:val="Normal"/>
    <w:qFormat/>
    <w:rsid w:val="002D2D8D"/>
    <w:pPr>
      <w:keepNext/>
      <w:spacing w:before="320" w:after="240"/>
      <w:outlineLvl w:val="5"/>
    </w:pPr>
    <w:rPr>
      <w:rFonts w:cs="Arial"/>
      <w:b/>
      <w:szCs w:val="22"/>
    </w:rPr>
  </w:style>
  <w:style w:type="paragraph" w:styleId="Heading7">
    <w:name w:val="heading 7"/>
    <w:basedOn w:val="Normal"/>
    <w:next w:val="Normal"/>
    <w:qFormat/>
    <w:rsid w:val="002D2D8D"/>
    <w:pPr>
      <w:keepNext/>
      <w:spacing w:before="320" w:after="240"/>
      <w:outlineLvl w:val="6"/>
    </w:pPr>
    <w:rPr>
      <w:b/>
    </w:rPr>
  </w:style>
  <w:style w:type="paragraph" w:styleId="Heading8">
    <w:name w:val="heading 8"/>
    <w:basedOn w:val="Normal"/>
    <w:next w:val="Normal"/>
    <w:qFormat/>
    <w:rsid w:val="002D2D8D"/>
    <w:pPr>
      <w:keepNext/>
      <w:spacing w:before="320" w:after="240"/>
      <w:outlineLvl w:val="7"/>
    </w:pPr>
    <w:rPr>
      <w:b/>
      <w:iCs/>
      <w:szCs w:val="22"/>
    </w:rPr>
  </w:style>
  <w:style w:type="paragraph" w:styleId="Heading9">
    <w:name w:val="heading 9"/>
    <w:basedOn w:val="Normal"/>
    <w:next w:val="Normal"/>
    <w:qFormat/>
    <w:rsid w:val="002D2D8D"/>
    <w:pPr>
      <w:keepNext/>
      <w:spacing w:before="320" w:after="24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6D67"/>
    <w:rPr>
      <w:rFonts w:ascii="Tahoma" w:hAnsi="Tahoma" w:cs="Tahoma"/>
      <w:sz w:val="16"/>
      <w:szCs w:val="16"/>
    </w:rPr>
  </w:style>
  <w:style w:type="paragraph" w:styleId="Header">
    <w:name w:val="header"/>
    <w:basedOn w:val="Normal"/>
    <w:rsid w:val="006853C8"/>
    <w:pPr>
      <w:pBdr>
        <w:bottom w:val="single" w:sz="2" w:space="1" w:color="C0C0C0"/>
      </w:pBdr>
      <w:tabs>
        <w:tab w:val="right" w:pos="8914"/>
      </w:tabs>
    </w:pPr>
    <w:rPr>
      <w:i/>
      <w:sz w:val="18"/>
      <w:szCs w:val="18"/>
    </w:rPr>
  </w:style>
  <w:style w:type="paragraph" w:styleId="Footer">
    <w:name w:val="footer"/>
    <w:basedOn w:val="Normal"/>
    <w:rsid w:val="006853C8"/>
    <w:pPr>
      <w:pBdr>
        <w:top w:val="single" w:sz="2" w:space="1" w:color="C0C0C0"/>
      </w:pBdr>
      <w:tabs>
        <w:tab w:val="center" w:pos="4464"/>
      </w:tabs>
    </w:pPr>
    <w:rPr>
      <w:i/>
      <w:sz w:val="18"/>
      <w:szCs w:val="18"/>
    </w:rPr>
  </w:style>
  <w:style w:type="character" w:styleId="Hyperlink">
    <w:name w:val="Hyperlink"/>
    <w:basedOn w:val="DefaultParagraphFont"/>
    <w:rPr>
      <w:color w:val="0000FF"/>
      <w:u w:val="single"/>
    </w:rPr>
  </w:style>
  <w:style w:type="paragraph" w:styleId="NormalIndent">
    <w:name w:val="Normal Indent"/>
    <w:basedOn w:val="Normal"/>
    <w:semiHidden/>
    <w:pPr>
      <w:ind w:left="360"/>
    </w:pPr>
  </w:style>
  <w:style w:type="paragraph" w:styleId="Title">
    <w:name w:val="Title"/>
    <w:basedOn w:val="Normal"/>
    <w:next w:val="BodyText"/>
    <w:qFormat/>
    <w:rsid w:val="006046D4"/>
    <w:pPr>
      <w:tabs>
        <w:tab w:val="center" w:pos="4457"/>
      </w:tabs>
      <w:spacing w:before="1000" w:after="120"/>
      <w:jc w:val="center"/>
    </w:pPr>
    <w:rPr>
      <w:rFonts w:cs="Arial"/>
      <w:b/>
      <w:bCs/>
      <w:caps/>
      <w:noProof/>
      <w:sz w:val="28"/>
      <w:szCs w:val="28"/>
    </w:rPr>
  </w:style>
  <w:style w:type="character" w:styleId="PageNumber">
    <w:name w:val="page number"/>
    <w:basedOn w:val="DefaultParagraphFont"/>
    <w:rsid w:val="00CC1F54"/>
  </w:style>
  <w:style w:type="character" w:styleId="CommentReference">
    <w:name w:val="annotation reference"/>
    <w:basedOn w:val="DefaultParagraphFont"/>
    <w:semiHidden/>
    <w:rPr>
      <w:sz w:val="16"/>
      <w:szCs w:val="16"/>
    </w:rPr>
  </w:style>
  <w:style w:type="paragraph" w:styleId="BodyText">
    <w:name w:val="Body Text"/>
    <w:rsid w:val="00CC1F54"/>
    <w:pPr>
      <w:spacing w:after="240"/>
    </w:pPr>
    <w:rPr>
      <w:rFonts w:ascii="Palatino Linotype" w:hAnsi="Palatino Linotype"/>
      <w:sz w:val="22"/>
      <w:szCs w:val="24"/>
    </w:rPr>
  </w:style>
  <w:style w:type="paragraph" w:customStyle="1" w:styleId="Bullet">
    <w:name w:val="Bullet"/>
    <w:basedOn w:val="BodyText"/>
    <w:rsid w:val="00CC1F54"/>
    <w:pPr>
      <w:numPr>
        <w:numId w:val="9"/>
      </w:numPr>
      <w:spacing w:after="120"/>
    </w:pPr>
    <w:rPr>
      <w:szCs w:val="20"/>
    </w:rPr>
  </w:style>
  <w:style w:type="paragraph" w:customStyle="1" w:styleId="Dash">
    <w:name w:val="Dash"/>
    <w:rsid w:val="00CC1F54"/>
    <w:pPr>
      <w:numPr>
        <w:numId w:val="10"/>
      </w:numPr>
      <w:spacing w:after="120"/>
    </w:pPr>
    <w:rPr>
      <w:rFonts w:ascii="Palatino Linotype" w:hAnsi="Palatino Linotype"/>
      <w:sz w:val="22"/>
    </w:rPr>
  </w:style>
  <w:style w:type="paragraph" w:styleId="CommentText">
    <w:name w:val="annotation text"/>
    <w:basedOn w:val="Normal"/>
    <w:link w:val="CommentTextChar"/>
    <w:semiHidden/>
    <w:rPr>
      <w:sz w:val="20"/>
      <w:szCs w:val="20"/>
    </w:rPr>
  </w:style>
  <w:style w:type="paragraph" w:styleId="Index9">
    <w:name w:val="index 9"/>
    <w:basedOn w:val="Normal"/>
    <w:next w:val="Normal"/>
    <w:semiHidden/>
    <w:pPr>
      <w:ind w:left="1980" w:hanging="220"/>
    </w:pPr>
  </w:style>
  <w:style w:type="paragraph" w:styleId="Caption">
    <w:name w:val="caption"/>
    <w:basedOn w:val="Normal"/>
    <w:next w:val="Normal"/>
    <w:qFormat/>
    <w:rsid w:val="00CC1F54"/>
    <w:pPr>
      <w:spacing w:before="60" w:after="60"/>
      <w:ind w:left="1080" w:hanging="1080"/>
    </w:pPr>
    <w:rPr>
      <w:rFonts w:ascii="Arial" w:hAnsi="Arial"/>
      <w:sz w:val="20"/>
      <w:szCs w:val="20"/>
    </w:rPr>
  </w:style>
  <w:style w:type="paragraph" w:customStyle="1" w:styleId="TableText">
    <w:name w:val="Table Text"/>
    <w:rsid w:val="00CC1F54"/>
    <w:pPr>
      <w:spacing w:before="60" w:after="60"/>
    </w:pPr>
    <w:rPr>
      <w:rFonts w:ascii="Arial" w:hAnsi="Arial"/>
    </w:rPr>
  </w:style>
  <w:style w:type="paragraph" w:customStyle="1" w:styleId="BulletLast">
    <w:name w:val="Bullet Last"/>
    <w:basedOn w:val="Bullet"/>
    <w:qFormat/>
    <w:rsid w:val="00FA367F"/>
    <w:pPr>
      <w:spacing w:after="240"/>
    </w:pPr>
  </w:style>
  <w:style w:type="paragraph" w:styleId="ListNumber">
    <w:name w:val="List Number"/>
    <w:basedOn w:val="Normal"/>
    <w:rsid w:val="00CC1F54"/>
    <w:pPr>
      <w:numPr>
        <w:numId w:val="11"/>
      </w:numPr>
      <w:spacing w:after="120"/>
    </w:pPr>
  </w:style>
  <w:style w:type="paragraph" w:customStyle="1" w:styleId="Contents">
    <w:name w:val="Contents"/>
    <w:basedOn w:val="Normal"/>
    <w:rsid w:val="004346B3"/>
    <w:pPr>
      <w:tabs>
        <w:tab w:val="left" w:pos="1800"/>
      </w:tabs>
      <w:spacing w:after="120"/>
      <w:ind w:left="1800" w:hanging="1800"/>
    </w:pPr>
    <w:rPr>
      <w:sz w:val="24"/>
      <w:szCs w:val="20"/>
      <w:lang w:eastAsia="zh-CN"/>
    </w:rPr>
  </w:style>
  <w:style w:type="paragraph" w:customStyle="1" w:styleId="Figuretitle">
    <w:name w:val="Figure title"/>
    <w:next w:val="BodyText"/>
    <w:rsid w:val="00073C11"/>
    <w:pPr>
      <w:spacing w:after="240"/>
      <w:ind w:left="936" w:hanging="936"/>
    </w:pPr>
    <w:rPr>
      <w:rFonts w:ascii="Arial" w:hAnsi="Arial"/>
      <w:szCs w:val="24"/>
    </w:rPr>
  </w:style>
  <w:style w:type="paragraph" w:customStyle="1" w:styleId="Tabletitle">
    <w:name w:val="Table title"/>
    <w:next w:val="Normal"/>
    <w:rsid w:val="00073C11"/>
    <w:pPr>
      <w:tabs>
        <w:tab w:val="left" w:pos="936"/>
      </w:tabs>
      <w:spacing w:before="240" w:after="60"/>
      <w:ind w:left="936" w:hanging="936"/>
    </w:pPr>
    <w:rPr>
      <w:rFonts w:ascii="Arial" w:hAnsi="Arial"/>
    </w:rPr>
  </w:style>
  <w:style w:type="paragraph" w:customStyle="1" w:styleId="ReportTitle">
    <w:name w:val="Report Title"/>
    <w:basedOn w:val="Title"/>
    <w:next w:val="BodyText"/>
    <w:rsid w:val="00A91D18"/>
  </w:style>
  <w:style w:type="paragraph" w:styleId="FootnoteText">
    <w:name w:val="footnote text"/>
    <w:basedOn w:val="Normal"/>
    <w:link w:val="FootnoteTextChar"/>
    <w:rsid w:val="002911FA"/>
    <w:rPr>
      <w:sz w:val="18"/>
      <w:szCs w:val="20"/>
    </w:rPr>
  </w:style>
  <w:style w:type="character" w:customStyle="1" w:styleId="FootnoteTextChar">
    <w:name w:val="Footnote Text Char"/>
    <w:basedOn w:val="DefaultParagraphFont"/>
    <w:link w:val="FootnoteText"/>
    <w:rsid w:val="002911FA"/>
    <w:rPr>
      <w:rFonts w:ascii="Palatino Linotype" w:hAnsi="Palatino Linotype"/>
      <w:sz w:val="18"/>
    </w:rPr>
  </w:style>
  <w:style w:type="paragraph" w:customStyle="1" w:styleId="TableBullet">
    <w:name w:val="Table Bullet"/>
    <w:rsid w:val="00CC1F54"/>
    <w:pPr>
      <w:numPr>
        <w:numId w:val="12"/>
      </w:numPr>
    </w:pPr>
    <w:rPr>
      <w:rFonts w:ascii="Arial" w:hAnsi="Arial"/>
    </w:rPr>
  </w:style>
  <w:style w:type="paragraph" w:customStyle="1" w:styleId="TableListNumber">
    <w:name w:val="Table List Number"/>
    <w:basedOn w:val="TableText"/>
    <w:rsid w:val="00CC1F54"/>
    <w:pPr>
      <w:numPr>
        <w:numId w:val="13"/>
      </w:numPr>
    </w:pPr>
  </w:style>
  <w:style w:type="paragraph" w:customStyle="1" w:styleId="TableNotes">
    <w:name w:val="Table Notes"/>
    <w:basedOn w:val="Normal"/>
    <w:rsid w:val="00CC1F54"/>
    <w:pPr>
      <w:spacing w:before="60" w:after="60"/>
    </w:pPr>
    <w:rPr>
      <w:rFonts w:ascii="Arial" w:hAnsi="Arial"/>
      <w:sz w:val="18"/>
    </w:rPr>
  </w:style>
  <w:style w:type="paragraph" w:customStyle="1" w:styleId="TableTextIndent">
    <w:name w:val="Table Text Indent"/>
    <w:basedOn w:val="TableText"/>
    <w:rsid w:val="00CC1F54"/>
    <w:pPr>
      <w:ind w:left="288"/>
    </w:pPr>
  </w:style>
  <w:style w:type="paragraph" w:customStyle="1" w:styleId="DashLast">
    <w:name w:val="Dash Last"/>
    <w:basedOn w:val="Dash"/>
    <w:next w:val="BodyText"/>
    <w:qFormat/>
    <w:rsid w:val="008B2E2A"/>
    <w:pPr>
      <w:spacing w:after="240"/>
    </w:pPr>
  </w:style>
  <w:style w:type="character" w:styleId="PlaceholderText">
    <w:name w:val="Placeholder Text"/>
    <w:basedOn w:val="DefaultParagraphFont"/>
    <w:uiPriority w:val="99"/>
    <w:semiHidden/>
    <w:rsid w:val="00D420EB"/>
    <w:rPr>
      <w:color w:val="808080"/>
    </w:rPr>
  </w:style>
  <w:style w:type="paragraph" w:styleId="ListParagraph">
    <w:name w:val="List Paragraph"/>
    <w:basedOn w:val="Normal"/>
    <w:uiPriority w:val="34"/>
    <w:qFormat/>
    <w:rsid w:val="0077557D"/>
    <w:pPr>
      <w:ind w:left="720"/>
      <w:contextualSpacing/>
    </w:pPr>
  </w:style>
  <w:style w:type="paragraph" w:styleId="CommentSubject">
    <w:name w:val="annotation subject"/>
    <w:basedOn w:val="CommentText"/>
    <w:next w:val="CommentText"/>
    <w:link w:val="CommentSubjectChar"/>
    <w:rsid w:val="00F855DA"/>
    <w:rPr>
      <w:b/>
      <w:bCs/>
    </w:rPr>
  </w:style>
  <w:style w:type="character" w:customStyle="1" w:styleId="CommentTextChar">
    <w:name w:val="Comment Text Char"/>
    <w:basedOn w:val="DefaultParagraphFont"/>
    <w:link w:val="CommentText"/>
    <w:semiHidden/>
    <w:rsid w:val="00F855DA"/>
    <w:rPr>
      <w:rFonts w:ascii="Palatino Linotype" w:hAnsi="Palatino Linotype"/>
    </w:rPr>
  </w:style>
  <w:style w:type="character" w:customStyle="1" w:styleId="CommentSubjectChar">
    <w:name w:val="Comment Subject Char"/>
    <w:basedOn w:val="CommentTextChar"/>
    <w:link w:val="CommentSubject"/>
    <w:rsid w:val="00F855DA"/>
    <w:rPr>
      <w:rFonts w:ascii="Palatino Linotype" w:hAnsi="Palatino Linotype"/>
      <w:b/>
      <w:bCs/>
    </w:rPr>
  </w:style>
  <w:style w:type="table" w:styleId="TableGrid">
    <w:name w:val="Table Grid"/>
    <w:basedOn w:val="TableNormal"/>
    <w:rsid w:val="00C5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Text"/>
    <w:next w:val="Normal"/>
    <w:link w:val="SubtitleChar"/>
    <w:qFormat/>
    <w:rsid w:val="006046D4"/>
    <w:pPr>
      <w:jc w:val="center"/>
    </w:pPr>
    <w:rPr>
      <w:rFonts w:cs="Arial"/>
      <w:b/>
    </w:rPr>
  </w:style>
  <w:style w:type="character" w:customStyle="1" w:styleId="SubtitleChar">
    <w:name w:val="Subtitle Char"/>
    <w:basedOn w:val="DefaultParagraphFont"/>
    <w:link w:val="Subtitle"/>
    <w:rsid w:val="006046D4"/>
    <w:rPr>
      <w:rFonts w:ascii="Palatino Linotype" w:hAnsi="Palatino Linotype" w:cs="Arial"/>
      <w:b/>
      <w:sz w:val="22"/>
      <w:szCs w:val="24"/>
    </w:rPr>
  </w:style>
  <w:style w:type="character" w:styleId="Emphasis">
    <w:name w:val="Emphasis"/>
    <w:basedOn w:val="DefaultParagraphFont"/>
    <w:qFormat/>
    <w:rsid w:val="00A449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image" Target="media/image23.png"/><Relationship Id="rId42" Type="http://schemas.openxmlformats.org/officeDocument/2006/relationships/hyperlink" Target="https://www.oracle.com/applications/crystalball/crystal-ball-product.html"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hyperlink" Target="http://www.itrcwe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3.emf"/><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theme" Target="theme/theme1.xml"/><Relationship Id="rId10" Type="http://schemas.microsoft.com/office/2016/09/relationships/commentsIds" Target="commentsIds.xml"/><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emf"/><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hyperlink" Target="https://www.R-project.org/" TargetMode="External"/><Relationship Id="rId48" Type="http://schemas.openxmlformats.org/officeDocument/2006/relationships/fontTable" Target="fontTable.xml"/><Relationship Id="rId8" Type="http://schemas.openxmlformats.org/officeDocument/2006/relationships/comments" Target="comments.xml"/></Relationships>
</file>

<file path=word/charts/_rels/chart1.xml.rels><?xml version="1.0" encoding="UTF-8" standalone="yes"?>
<Relationships xmlns="http://schemas.openxmlformats.org/package/2006/relationships"><Relationship Id="rId3" Type="http://schemas.openxmlformats.org/officeDocument/2006/relationships/oleObject" Target="file:///\\Pfs1w\c1000-c1199\C1148_DEPStatsTox_UF\Working_Files\Task%202%20-%20extrapolation_uncertainty\Discrete%20Figs%203_4_5_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Distribution of Match</a:t>
            </a:r>
            <a:r>
              <a:rPr lang="en-US" baseline="0"/>
              <a:t> Outcomes by Ratio (Discrete, CV=3.0)</a:t>
            </a:r>
          </a:p>
          <a:p>
            <a:pPr>
              <a:defRPr/>
            </a:pPr>
            <a:r>
              <a:rPr lang="en-US" sz="1200" baseline="0"/>
              <a:t>Average UCL / Action Level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Match 1</c:v>
          </c:tx>
          <c:spPr>
            <a:solidFill>
              <a:schemeClr val="accent1"/>
            </a:solidFill>
            <a:ln>
              <a:noFill/>
            </a:ln>
            <a:effectLst/>
          </c:spPr>
          <c:invertIfNegative val="0"/>
          <c:cat>
            <c:strRef>
              <c:f>'MatchSummary_CV 3.0'!$I$2:$I$9</c:f>
              <c:strCache>
                <c:ptCount val="7"/>
                <c:pt idx="0">
                  <c:v>R &lt;= 0.10</c:v>
                </c:pt>
                <c:pt idx="1">
                  <c:v>0.10 &lt; R &lt;= 0.20</c:v>
                </c:pt>
                <c:pt idx="2">
                  <c:v>0.20 &lt; R &lt;= 0.30</c:v>
                </c:pt>
                <c:pt idx="3">
                  <c:v>0.30 &lt; R &lt;= 0.40</c:v>
                </c:pt>
                <c:pt idx="4">
                  <c:v>0.40 &lt; R &lt;= 0.50</c:v>
                </c:pt>
                <c:pt idx="5">
                  <c:v>0.50 &lt; R &lt;= 0.60</c:v>
                </c:pt>
                <c:pt idx="6">
                  <c:v>R &gt; 0.60</c:v>
                </c:pt>
              </c:strCache>
              <c:extLst/>
            </c:strRef>
          </c:cat>
          <c:val>
            <c:numRef>
              <c:f>'MatchSummary_CV 3.0'!$J$2:$J$9</c:f>
              <c:numCache>
                <c:formatCode>0.0%</c:formatCode>
                <c:ptCount val="7"/>
                <c:pt idx="0">
                  <c:v>1.3149243918474688E-3</c:v>
                </c:pt>
                <c:pt idx="1">
                  <c:v>3.8719999999999997E-2</c:v>
                </c:pt>
                <c:pt idx="2">
                  <c:v>0.22854785478547854</c:v>
                </c:pt>
                <c:pt idx="3">
                  <c:v>0.47819548872180451</c:v>
                </c:pt>
                <c:pt idx="4">
                  <c:v>0.74603174603174605</c:v>
                </c:pt>
                <c:pt idx="5">
                  <c:v>0.8282442748091603</c:v>
                </c:pt>
                <c:pt idx="6">
                  <c:v>0.87939698492462315</c:v>
                </c:pt>
              </c:numCache>
              <c:extLst/>
            </c:numRef>
          </c:val>
          <c:extLst>
            <c:ext xmlns:c16="http://schemas.microsoft.com/office/drawing/2014/chart" uri="{C3380CC4-5D6E-409C-BE32-E72D297353CC}">
              <c16:uniqueId val="{00000000-BB06-4C42-8BA9-FCA9E6502032}"/>
            </c:ext>
          </c:extLst>
        </c:ser>
        <c:ser>
          <c:idx val="1"/>
          <c:order val="1"/>
          <c:tx>
            <c:v>Match 2</c:v>
          </c:tx>
          <c:spPr>
            <a:solidFill>
              <a:schemeClr val="accent2"/>
            </a:solidFill>
            <a:ln>
              <a:noFill/>
            </a:ln>
            <a:effectLst/>
          </c:spPr>
          <c:invertIfNegative val="0"/>
          <c:cat>
            <c:strRef>
              <c:f>'MatchSummary_CV 3.0'!$I$2:$I$9</c:f>
              <c:strCache>
                <c:ptCount val="7"/>
                <c:pt idx="0">
                  <c:v>R &lt;= 0.10</c:v>
                </c:pt>
                <c:pt idx="1">
                  <c:v>0.10 &lt; R &lt;= 0.20</c:v>
                </c:pt>
                <c:pt idx="2">
                  <c:v>0.20 &lt; R &lt;= 0.30</c:v>
                </c:pt>
                <c:pt idx="3">
                  <c:v>0.30 &lt; R &lt;= 0.40</c:v>
                </c:pt>
                <c:pt idx="4">
                  <c:v>0.40 &lt; R &lt;= 0.50</c:v>
                </c:pt>
                <c:pt idx="5">
                  <c:v>0.50 &lt; R &lt;= 0.60</c:v>
                </c:pt>
                <c:pt idx="6">
                  <c:v>R &gt; 0.60</c:v>
                </c:pt>
              </c:strCache>
              <c:extLst/>
            </c:strRef>
          </c:cat>
          <c:val>
            <c:numRef>
              <c:f>'MatchSummary_CV 3.0'!$K$2:$K$9</c:f>
              <c:numCache>
                <c:formatCode>0.0%</c:formatCode>
                <c:ptCount val="7"/>
                <c:pt idx="0">
                  <c:v>0.1393819855358317</c:v>
                </c:pt>
                <c:pt idx="1">
                  <c:v>0.62495999999999996</c:v>
                </c:pt>
                <c:pt idx="2">
                  <c:v>0.71122112211221122</c:v>
                </c:pt>
                <c:pt idx="3">
                  <c:v>0.51428571428571423</c:v>
                </c:pt>
                <c:pt idx="4">
                  <c:v>0.25132275132275134</c:v>
                </c:pt>
                <c:pt idx="5">
                  <c:v>0.1717557251908397</c:v>
                </c:pt>
                <c:pt idx="6">
                  <c:v>0.12060301507537688</c:v>
                </c:pt>
              </c:numCache>
              <c:extLst/>
            </c:numRef>
          </c:val>
          <c:extLst>
            <c:ext xmlns:c16="http://schemas.microsoft.com/office/drawing/2014/chart" uri="{C3380CC4-5D6E-409C-BE32-E72D297353CC}">
              <c16:uniqueId val="{00000001-BB06-4C42-8BA9-FCA9E6502032}"/>
            </c:ext>
          </c:extLst>
        </c:ser>
        <c:ser>
          <c:idx val="2"/>
          <c:order val="2"/>
          <c:tx>
            <c:v>Match 3</c:v>
          </c:tx>
          <c:spPr>
            <a:solidFill>
              <a:schemeClr val="accent3"/>
            </a:solidFill>
            <a:ln>
              <a:noFill/>
            </a:ln>
            <a:effectLst/>
          </c:spPr>
          <c:invertIfNegative val="0"/>
          <c:cat>
            <c:strRef>
              <c:f>'MatchSummary_CV 3.0'!$I$2:$I$9</c:f>
              <c:strCache>
                <c:ptCount val="7"/>
                <c:pt idx="0">
                  <c:v>R &lt;= 0.10</c:v>
                </c:pt>
                <c:pt idx="1">
                  <c:v>0.10 &lt; R &lt;= 0.20</c:v>
                </c:pt>
                <c:pt idx="2">
                  <c:v>0.20 &lt; R &lt;= 0.30</c:v>
                </c:pt>
                <c:pt idx="3">
                  <c:v>0.30 &lt; R &lt;= 0.40</c:v>
                </c:pt>
                <c:pt idx="4">
                  <c:v>0.40 &lt; R &lt;= 0.50</c:v>
                </c:pt>
                <c:pt idx="5">
                  <c:v>0.50 &lt; R &lt;= 0.60</c:v>
                </c:pt>
                <c:pt idx="6">
                  <c:v>R &gt; 0.60</c:v>
                </c:pt>
              </c:strCache>
              <c:extLst/>
            </c:strRef>
          </c:cat>
          <c:val>
            <c:numRef>
              <c:f>'MatchSummary_CV 3.0'!$L$2:$L$9</c:f>
              <c:numCache>
                <c:formatCode>0.0%</c:formatCode>
                <c:ptCount val="7"/>
                <c:pt idx="0">
                  <c:v>8.2182774490466796E-3</c:v>
                </c:pt>
                <c:pt idx="1">
                  <c:v>1.9519999999999999E-2</c:v>
                </c:pt>
                <c:pt idx="2">
                  <c:v>2.6402640264026403E-2</c:v>
                </c:pt>
                <c:pt idx="3">
                  <c:v>3.0075187969924814E-3</c:v>
                </c:pt>
                <c:pt idx="4">
                  <c:v>2.6455026455026454E-3</c:v>
                </c:pt>
                <c:pt idx="5">
                  <c:v>0</c:v>
                </c:pt>
                <c:pt idx="6">
                  <c:v>0</c:v>
                </c:pt>
              </c:numCache>
              <c:extLst/>
            </c:numRef>
          </c:val>
          <c:extLst>
            <c:ext xmlns:c16="http://schemas.microsoft.com/office/drawing/2014/chart" uri="{C3380CC4-5D6E-409C-BE32-E72D297353CC}">
              <c16:uniqueId val="{00000002-BB06-4C42-8BA9-FCA9E6502032}"/>
            </c:ext>
          </c:extLst>
        </c:ser>
        <c:ser>
          <c:idx val="3"/>
          <c:order val="3"/>
          <c:tx>
            <c:v>Match 4</c:v>
          </c:tx>
          <c:spPr>
            <a:solidFill>
              <a:schemeClr val="accent4"/>
            </a:solidFill>
            <a:ln>
              <a:noFill/>
            </a:ln>
            <a:effectLst/>
          </c:spPr>
          <c:invertIfNegative val="0"/>
          <c:cat>
            <c:strRef>
              <c:f>'MatchSummary_CV 3.0'!$I$2:$I$9</c:f>
              <c:strCache>
                <c:ptCount val="7"/>
                <c:pt idx="0">
                  <c:v>R &lt;= 0.10</c:v>
                </c:pt>
                <c:pt idx="1">
                  <c:v>0.10 &lt; R &lt;= 0.20</c:v>
                </c:pt>
                <c:pt idx="2">
                  <c:v>0.20 &lt; R &lt;= 0.30</c:v>
                </c:pt>
                <c:pt idx="3">
                  <c:v>0.30 &lt; R &lt;= 0.40</c:v>
                </c:pt>
                <c:pt idx="4">
                  <c:v>0.40 &lt; R &lt;= 0.50</c:v>
                </c:pt>
                <c:pt idx="5">
                  <c:v>0.50 &lt; R &lt;= 0.60</c:v>
                </c:pt>
                <c:pt idx="6">
                  <c:v>R &gt; 0.60</c:v>
                </c:pt>
              </c:strCache>
              <c:extLst/>
            </c:strRef>
          </c:cat>
          <c:val>
            <c:numRef>
              <c:f>'MatchSummary_CV 3.0'!$M$2:$M$9</c:f>
              <c:numCache>
                <c:formatCode>0.0%</c:formatCode>
                <c:ptCount val="7"/>
                <c:pt idx="0">
                  <c:v>0.85108481262327418</c:v>
                </c:pt>
                <c:pt idx="1">
                  <c:v>0.31680000000000003</c:v>
                </c:pt>
                <c:pt idx="2">
                  <c:v>3.3828382838283828E-2</c:v>
                </c:pt>
                <c:pt idx="3">
                  <c:v>4.5112781954887221E-3</c:v>
                </c:pt>
                <c:pt idx="4">
                  <c:v>0</c:v>
                </c:pt>
                <c:pt idx="5">
                  <c:v>0</c:v>
                </c:pt>
                <c:pt idx="6">
                  <c:v>0</c:v>
                </c:pt>
              </c:numCache>
              <c:extLst/>
            </c:numRef>
          </c:val>
          <c:extLst>
            <c:ext xmlns:c16="http://schemas.microsoft.com/office/drawing/2014/chart" uri="{C3380CC4-5D6E-409C-BE32-E72D297353CC}">
              <c16:uniqueId val="{00000003-BB06-4C42-8BA9-FCA9E6502032}"/>
            </c:ext>
          </c:extLst>
        </c:ser>
        <c:dLbls>
          <c:showLegendKey val="0"/>
          <c:showVal val="0"/>
          <c:showCatName val="0"/>
          <c:showSerName val="0"/>
          <c:showPercent val="0"/>
          <c:showBubbleSize val="0"/>
        </c:dLbls>
        <c:gapWidth val="150"/>
        <c:overlap val="100"/>
        <c:axId val="208819496"/>
        <c:axId val="208819888"/>
      </c:barChart>
      <c:catAx>
        <c:axId val="208819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208819888"/>
        <c:crosses val="autoZero"/>
        <c:auto val="1"/>
        <c:lblAlgn val="ctr"/>
        <c:lblOffset val="100"/>
        <c:noMultiLvlLbl val="0"/>
      </c:catAx>
      <c:valAx>
        <c:axId val="20881988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88194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0.61147</cdr:x>
      <cdr:y>0.56655</cdr:y>
    </cdr:from>
    <cdr:to>
      <cdr:x>0.6578</cdr:x>
      <cdr:y>0.62149</cdr:y>
    </cdr:to>
    <cdr:sp macro="" textlink="">
      <cdr:nvSpPr>
        <cdr:cNvPr id="2" name="TextBox 1"/>
        <cdr:cNvSpPr txBox="1"/>
      </cdr:nvSpPr>
      <cdr:spPr>
        <a:xfrm xmlns:a="http://schemas.openxmlformats.org/drawingml/2006/main">
          <a:off x="4330678" y="2946429"/>
          <a:ext cx="328126" cy="2857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050"/>
            <a:t>1.2%</a:t>
          </a:r>
        </a:p>
      </cdr:txBody>
    </cdr:sp>
  </cdr:relSizeAnchor>
  <cdr:relSizeAnchor xmlns:cdr="http://schemas.openxmlformats.org/drawingml/2006/chartDrawing">
    <cdr:from>
      <cdr:x>0.87836</cdr:x>
      <cdr:y>0.48596</cdr:y>
    </cdr:from>
    <cdr:to>
      <cdr:x>0.92469</cdr:x>
      <cdr:y>0.54091</cdr:y>
    </cdr:to>
    <cdr:sp macro="" textlink="">
      <cdr:nvSpPr>
        <cdr:cNvPr id="3" name="TextBox 1"/>
        <cdr:cNvSpPr txBox="1"/>
      </cdr:nvSpPr>
      <cdr:spPr>
        <a:xfrm xmlns:a="http://schemas.openxmlformats.org/drawingml/2006/main">
          <a:off x="6220849" y="2527283"/>
          <a:ext cx="328126" cy="28577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50"/>
            <a:t>1.7%</a:t>
          </a:r>
        </a:p>
      </cdr:txBody>
    </cdr:sp>
  </cdr:relSizeAnchor>
  <cdr:relSizeAnchor xmlns:cdr="http://schemas.openxmlformats.org/drawingml/2006/chartDrawing">
    <cdr:from>
      <cdr:x>0.91422</cdr:x>
      <cdr:y>0.40252</cdr:y>
    </cdr:from>
    <cdr:to>
      <cdr:x>0.96055</cdr:x>
      <cdr:y>0.45747</cdr:y>
    </cdr:to>
    <cdr:sp macro="" textlink="">
      <cdr:nvSpPr>
        <cdr:cNvPr id="4" name="TextBox 1"/>
        <cdr:cNvSpPr txBox="1"/>
      </cdr:nvSpPr>
      <cdr:spPr>
        <a:xfrm xmlns:a="http://schemas.openxmlformats.org/drawingml/2006/main">
          <a:off x="6474874" y="2093366"/>
          <a:ext cx="328126" cy="28577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50"/>
            <a:t>0.9%</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6565D-E8F6-4E6D-AC11-28D63DEC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8691</Words>
  <Characters>43582</Characters>
  <Application>Microsoft Office Word</Application>
  <DocSecurity>0</DocSecurity>
  <Lines>363</Lines>
  <Paragraphs>104</Paragraphs>
  <ScaleCrop>false</ScaleCrop>
  <HeadingPairs>
    <vt:vector size="2" baseType="variant">
      <vt:variant>
        <vt:lpstr>Title</vt:lpstr>
      </vt:variant>
      <vt:variant>
        <vt:i4>1</vt:i4>
      </vt:variant>
    </vt:vector>
  </HeadingPairs>
  <TitlesOfParts>
    <vt:vector size="1" baseType="lpstr">
      <vt:lpstr>White Paper_Extrapolating Uncertainty_08.08.2018 DRAFT</vt:lpstr>
    </vt:vector>
  </TitlesOfParts>
  <Company/>
  <LinksUpToDate>false</LinksUpToDate>
  <CharactersWithSpaces>52169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Paper_Extrapolating Uncertainty_08.08.2018 DRAFT</dc:title>
  <dc:subject/>
  <dc:creator/>
  <cp:keywords/>
  <dc:description/>
  <cp:lastModifiedBy/>
  <cp:revision>1</cp:revision>
  <dcterms:created xsi:type="dcterms:W3CDTF">2018-08-22T17:51:00Z</dcterms:created>
  <dcterms:modified xsi:type="dcterms:W3CDTF">2018-08-24T19:48:00Z</dcterms:modified>
  <cp:contentStatus/>
</cp:coreProperties>
</file>