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54B" w:rsidRPr="00BE3474" w:rsidRDefault="006171BD">
      <w:pPr>
        <w:rPr>
          <w:rFonts w:cs="Times New Roman"/>
          <w:sz w:val="20"/>
          <w:szCs w:val="20"/>
          <w:u w:val="single"/>
        </w:rPr>
      </w:pPr>
      <w:r w:rsidRPr="00BE3474">
        <w:rPr>
          <w:rFonts w:cs="Times New Roman"/>
          <w:sz w:val="20"/>
          <w:szCs w:val="20"/>
          <w:u w:val="single"/>
        </w:rPr>
        <w:t xml:space="preserve">Cleanup Costs Only - </w:t>
      </w:r>
      <w:r w:rsidR="00236DFC" w:rsidRPr="00BE3474">
        <w:rPr>
          <w:rFonts w:cs="Times New Roman"/>
          <w:sz w:val="20"/>
          <w:szCs w:val="20"/>
          <w:u w:val="single"/>
        </w:rPr>
        <w:t>Processing Ability</w:t>
      </w:r>
      <w:r w:rsidR="00C51BB1" w:rsidRPr="00BE3474">
        <w:rPr>
          <w:rFonts w:cs="Times New Roman"/>
          <w:sz w:val="20"/>
          <w:szCs w:val="20"/>
          <w:u w:val="single"/>
        </w:rPr>
        <w:t>-</w:t>
      </w:r>
      <w:r w:rsidR="00236DFC" w:rsidRPr="00BE3474">
        <w:rPr>
          <w:rFonts w:cs="Times New Roman"/>
          <w:sz w:val="20"/>
          <w:szCs w:val="20"/>
          <w:u w:val="single"/>
        </w:rPr>
        <w:t>to</w:t>
      </w:r>
      <w:r w:rsidR="00C51BB1" w:rsidRPr="00BE3474">
        <w:rPr>
          <w:rFonts w:cs="Times New Roman"/>
          <w:sz w:val="20"/>
          <w:szCs w:val="20"/>
          <w:u w:val="single"/>
        </w:rPr>
        <w:t>-</w:t>
      </w:r>
      <w:r w:rsidR="00236DFC" w:rsidRPr="00BE3474">
        <w:rPr>
          <w:rFonts w:cs="Times New Roman"/>
          <w:sz w:val="20"/>
          <w:szCs w:val="20"/>
          <w:u w:val="single"/>
        </w:rPr>
        <w:t xml:space="preserve">Pay </w:t>
      </w:r>
      <w:r w:rsidR="00C51BB1" w:rsidRPr="00BE3474">
        <w:rPr>
          <w:rFonts w:cs="Times New Roman"/>
          <w:sz w:val="20"/>
          <w:szCs w:val="20"/>
          <w:u w:val="single"/>
        </w:rPr>
        <w:t>Applications</w:t>
      </w:r>
      <w:r w:rsidR="00236DFC" w:rsidRPr="00BE3474">
        <w:rPr>
          <w:rFonts w:cs="Times New Roman"/>
          <w:sz w:val="20"/>
          <w:szCs w:val="20"/>
          <w:u w:val="single"/>
        </w:rPr>
        <w:t xml:space="preserve"> </w:t>
      </w:r>
      <w:r w:rsidR="006A3ADC" w:rsidRPr="00BE3474">
        <w:rPr>
          <w:rFonts w:cs="Times New Roman"/>
          <w:sz w:val="20"/>
          <w:szCs w:val="20"/>
          <w:u w:val="single"/>
        </w:rPr>
        <w:t>associated with Cleanup Sites</w:t>
      </w:r>
    </w:p>
    <w:p w:rsidR="00720E8A" w:rsidRPr="00BE3474" w:rsidRDefault="0059748D">
      <w:pPr>
        <w:rPr>
          <w:rFonts w:cs="Times New Roman"/>
          <w:sz w:val="20"/>
          <w:szCs w:val="20"/>
        </w:rPr>
      </w:pPr>
      <w:r w:rsidRPr="00BE3474">
        <w:rPr>
          <w:rFonts w:cs="Times New Roman"/>
          <w:sz w:val="20"/>
          <w:szCs w:val="20"/>
        </w:rPr>
        <w:t xml:space="preserve">The ability for a responsible party </w:t>
      </w:r>
      <w:r w:rsidR="0055559D" w:rsidRPr="00BE3474">
        <w:rPr>
          <w:rFonts w:cs="Times New Roman"/>
          <w:sz w:val="20"/>
          <w:szCs w:val="20"/>
        </w:rPr>
        <w:t xml:space="preserve">(RP) </w:t>
      </w:r>
      <w:r w:rsidRPr="00BE3474">
        <w:rPr>
          <w:rFonts w:cs="Times New Roman"/>
          <w:sz w:val="20"/>
          <w:szCs w:val="20"/>
        </w:rPr>
        <w:t xml:space="preserve">to pay the costs associated with </w:t>
      </w:r>
      <w:r w:rsidR="00E71F2F" w:rsidRPr="00BE3474">
        <w:rPr>
          <w:rFonts w:cs="Times New Roman"/>
          <w:sz w:val="20"/>
          <w:szCs w:val="20"/>
        </w:rPr>
        <w:t xml:space="preserve">cleanup of </w:t>
      </w:r>
      <w:r w:rsidRPr="00BE3474">
        <w:rPr>
          <w:rFonts w:cs="Times New Roman"/>
          <w:sz w:val="20"/>
          <w:szCs w:val="20"/>
        </w:rPr>
        <w:t xml:space="preserve">discharges and releases subject to the requirements of 62-780 F.A.C. is a critical component </w:t>
      </w:r>
      <w:r w:rsidR="006E5FDF" w:rsidRPr="00BE3474">
        <w:rPr>
          <w:rFonts w:cs="Times New Roman"/>
          <w:sz w:val="20"/>
          <w:szCs w:val="20"/>
        </w:rPr>
        <w:t>in</w:t>
      </w:r>
      <w:r w:rsidRPr="00BE3474">
        <w:rPr>
          <w:rFonts w:cs="Times New Roman"/>
          <w:sz w:val="20"/>
          <w:szCs w:val="20"/>
        </w:rPr>
        <w:t xml:space="preserve"> </w:t>
      </w:r>
      <w:r w:rsidR="0055559D" w:rsidRPr="00BE3474">
        <w:rPr>
          <w:rFonts w:cs="Times New Roman"/>
          <w:sz w:val="20"/>
          <w:szCs w:val="20"/>
        </w:rPr>
        <w:t>deter</w:t>
      </w:r>
      <w:r w:rsidR="006639E2" w:rsidRPr="00BE3474">
        <w:rPr>
          <w:rFonts w:cs="Times New Roman"/>
          <w:sz w:val="20"/>
          <w:szCs w:val="20"/>
        </w:rPr>
        <w:t>min</w:t>
      </w:r>
      <w:r w:rsidR="0055559D" w:rsidRPr="00BE3474">
        <w:rPr>
          <w:rFonts w:cs="Times New Roman"/>
          <w:sz w:val="20"/>
          <w:szCs w:val="20"/>
        </w:rPr>
        <w:t xml:space="preserve">ing </w:t>
      </w:r>
      <w:r w:rsidR="00C51BB1" w:rsidRPr="00BE3474">
        <w:rPr>
          <w:rFonts w:cs="Times New Roman"/>
          <w:sz w:val="20"/>
          <w:szCs w:val="20"/>
        </w:rPr>
        <w:t>if a cleanup</w:t>
      </w:r>
      <w:r w:rsidR="006E5FDF" w:rsidRPr="00BE3474">
        <w:rPr>
          <w:rFonts w:cs="Times New Roman"/>
          <w:sz w:val="20"/>
          <w:szCs w:val="20"/>
        </w:rPr>
        <w:t xml:space="preserve"> site </w:t>
      </w:r>
      <w:r w:rsidR="00C51BB1" w:rsidRPr="00BE3474">
        <w:rPr>
          <w:rFonts w:cs="Times New Roman"/>
          <w:sz w:val="20"/>
          <w:szCs w:val="20"/>
        </w:rPr>
        <w:t xml:space="preserve">is eligible for the </w:t>
      </w:r>
      <w:r w:rsidR="006E5FDF" w:rsidRPr="00BE3474">
        <w:rPr>
          <w:rFonts w:cs="Times New Roman"/>
          <w:sz w:val="20"/>
          <w:szCs w:val="20"/>
        </w:rPr>
        <w:t>state</w:t>
      </w:r>
      <w:r w:rsidR="00336293" w:rsidRPr="00BE3474">
        <w:rPr>
          <w:rFonts w:cs="Times New Roman"/>
          <w:sz w:val="20"/>
          <w:szCs w:val="20"/>
        </w:rPr>
        <w:t xml:space="preserve"> </w:t>
      </w:r>
      <w:r w:rsidR="006E5FDF" w:rsidRPr="00BE3474">
        <w:rPr>
          <w:rFonts w:cs="Times New Roman"/>
          <w:sz w:val="20"/>
          <w:szCs w:val="20"/>
        </w:rPr>
        <w:t>funded cleanup</w:t>
      </w:r>
      <w:r w:rsidR="00C51BB1" w:rsidRPr="00BE3474">
        <w:rPr>
          <w:rFonts w:cs="Times New Roman"/>
          <w:sz w:val="20"/>
          <w:szCs w:val="20"/>
        </w:rPr>
        <w:t xml:space="preserve"> program</w:t>
      </w:r>
      <w:r w:rsidR="0055559D" w:rsidRPr="00BE3474">
        <w:rPr>
          <w:rFonts w:cs="Times New Roman"/>
          <w:sz w:val="20"/>
          <w:szCs w:val="20"/>
        </w:rPr>
        <w:t xml:space="preserve">.  </w:t>
      </w:r>
      <w:r w:rsidR="00720E8A" w:rsidRPr="00BE3474">
        <w:rPr>
          <w:rFonts w:cs="Times New Roman"/>
          <w:sz w:val="20"/>
          <w:szCs w:val="20"/>
        </w:rPr>
        <w:t xml:space="preserve">Any request for an Ability-to-Pay submittal </w:t>
      </w:r>
      <w:r w:rsidR="00A77DF8" w:rsidRPr="00BE3474">
        <w:rPr>
          <w:rFonts w:cs="Times New Roman"/>
          <w:sz w:val="20"/>
          <w:szCs w:val="20"/>
        </w:rPr>
        <w:t>will</w:t>
      </w:r>
      <w:r w:rsidR="00720E8A" w:rsidRPr="00BE3474">
        <w:rPr>
          <w:rFonts w:cs="Times New Roman"/>
          <w:sz w:val="20"/>
          <w:szCs w:val="20"/>
        </w:rPr>
        <w:t xml:space="preserve"> </w:t>
      </w:r>
      <w:r w:rsidR="00A56CA7" w:rsidRPr="00BE3474">
        <w:rPr>
          <w:rFonts w:cs="Times New Roman"/>
          <w:sz w:val="20"/>
          <w:szCs w:val="20"/>
        </w:rPr>
        <w:t>include</w:t>
      </w:r>
      <w:r w:rsidR="00720E8A" w:rsidRPr="00BE3474">
        <w:rPr>
          <w:rFonts w:cs="Times New Roman"/>
          <w:sz w:val="20"/>
          <w:szCs w:val="20"/>
        </w:rPr>
        <w:t xml:space="preserve"> close consultation with the Office of General Coun</w:t>
      </w:r>
      <w:r w:rsidR="006D281A" w:rsidRPr="00BE3474">
        <w:rPr>
          <w:rFonts w:cs="Times New Roman"/>
          <w:sz w:val="20"/>
          <w:szCs w:val="20"/>
        </w:rPr>
        <w:t>sel</w:t>
      </w:r>
      <w:r w:rsidR="00A77DF8" w:rsidRPr="00BE3474">
        <w:rPr>
          <w:rFonts w:cs="Times New Roman"/>
          <w:sz w:val="20"/>
          <w:szCs w:val="20"/>
        </w:rPr>
        <w:t xml:space="preserve"> (OGC)</w:t>
      </w:r>
      <w:r w:rsidR="006D281A" w:rsidRPr="00BE3474">
        <w:rPr>
          <w:rFonts w:cs="Times New Roman"/>
          <w:sz w:val="20"/>
          <w:szCs w:val="20"/>
        </w:rPr>
        <w:t xml:space="preserve"> concerning the liability of the RP</w:t>
      </w:r>
      <w:r w:rsidR="00C51BB1" w:rsidRPr="00BE3474">
        <w:rPr>
          <w:rFonts w:cs="Times New Roman"/>
          <w:sz w:val="20"/>
          <w:szCs w:val="20"/>
        </w:rPr>
        <w:t>.</w:t>
      </w:r>
      <w:r w:rsidR="00720E8A" w:rsidRPr="00BE3474">
        <w:rPr>
          <w:rFonts w:cs="Times New Roman"/>
          <w:sz w:val="20"/>
          <w:szCs w:val="20"/>
        </w:rPr>
        <w:t xml:space="preserve">  </w:t>
      </w:r>
      <w:r w:rsidR="006D281A" w:rsidRPr="00BE3474">
        <w:rPr>
          <w:rFonts w:cs="Times New Roman"/>
          <w:sz w:val="20"/>
          <w:szCs w:val="20"/>
        </w:rPr>
        <w:t>The district staff will inform OGC of any ability to pay determination concerning active OGC cases involving the RP</w:t>
      </w:r>
      <w:r w:rsidR="009853C2" w:rsidRPr="00BE3474">
        <w:rPr>
          <w:rFonts w:cs="Times New Roman"/>
          <w:sz w:val="20"/>
          <w:szCs w:val="20"/>
        </w:rPr>
        <w:t>.</w:t>
      </w:r>
    </w:p>
    <w:p w:rsidR="00D514E8" w:rsidRPr="00BE3474" w:rsidRDefault="005C45E9">
      <w:pPr>
        <w:rPr>
          <w:rFonts w:cs="Times New Roman"/>
          <w:sz w:val="20"/>
          <w:szCs w:val="20"/>
        </w:rPr>
      </w:pPr>
      <w:r w:rsidRPr="00BE3474">
        <w:rPr>
          <w:rFonts w:cs="Times New Roman"/>
          <w:sz w:val="20"/>
          <w:szCs w:val="20"/>
        </w:rPr>
        <w:t xml:space="preserve">All </w:t>
      </w:r>
      <w:r w:rsidR="00DF6DC5" w:rsidRPr="00BE3474">
        <w:rPr>
          <w:rFonts w:cs="Times New Roman"/>
          <w:sz w:val="20"/>
          <w:szCs w:val="20"/>
        </w:rPr>
        <w:t xml:space="preserve">Ability-to-Pay applications for </w:t>
      </w:r>
      <w:r w:rsidR="00C51BB1" w:rsidRPr="00BE3474">
        <w:rPr>
          <w:rFonts w:cs="Times New Roman"/>
          <w:sz w:val="20"/>
          <w:szCs w:val="20"/>
        </w:rPr>
        <w:t>site</w:t>
      </w:r>
      <w:r w:rsidR="00DF6DC5" w:rsidRPr="00BE3474">
        <w:rPr>
          <w:rFonts w:cs="Times New Roman"/>
          <w:sz w:val="20"/>
          <w:szCs w:val="20"/>
        </w:rPr>
        <w:t xml:space="preserve"> </w:t>
      </w:r>
      <w:r w:rsidR="00C51BB1" w:rsidRPr="00BE3474">
        <w:rPr>
          <w:rFonts w:cs="Times New Roman"/>
          <w:sz w:val="20"/>
          <w:szCs w:val="20"/>
        </w:rPr>
        <w:t>c</w:t>
      </w:r>
      <w:r w:rsidR="00DF6DC5" w:rsidRPr="00BE3474">
        <w:rPr>
          <w:rFonts w:cs="Times New Roman"/>
          <w:sz w:val="20"/>
          <w:szCs w:val="20"/>
        </w:rPr>
        <w:t xml:space="preserve">leanup </w:t>
      </w:r>
      <w:r w:rsidR="00C51BB1" w:rsidRPr="00BE3474">
        <w:rPr>
          <w:rFonts w:cs="Times New Roman"/>
          <w:sz w:val="20"/>
          <w:szCs w:val="20"/>
        </w:rPr>
        <w:t>c</w:t>
      </w:r>
      <w:r w:rsidR="00DF6DC5" w:rsidRPr="00BE3474">
        <w:rPr>
          <w:rFonts w:cs="Times New Roman"/>
          <w:sz w:val="20"/>
          <w:szCs w:val="20"/>
        </w:rPr>
        <w:t xml:space="preserve">osts </w:t>
      </w:r>
      <w:r w:rsidR="00A77DF8" w:rsidRPr="00BE3474">
        <w:rPr>
          <w:rFonts w:cs="Times New Roman"/>
          <w:sz w:val="20"/>
          <w:szCs w:val="20"/>
        </w:rPr>
        <w:t>only will be</w:t>
      </w:r>
      <w:r w:rsidR="00DF6DC5" w:rsidRPr="00BE3474">
        <w:rPr>
          <w:rFonts w:cs="Times New Roman"/>
          <w:sz w:val="20"/>
          <w:szCs w:val="20"/>
        </w:rPr>
        <w:t xml:space="preserve"> coordinated </w:t>
      </w:r>
      <w:r w:rsidR="008C4575" w:rsidRPr="00BE3474">
        <w:rPr>
          <w:rFonts w:cs="Times New Roman"/>
          <w:sz w:val="20"/>
          <w:szCs w:val="20"/>
        </w:rPr>
        <w:t xml:space="preserve">with </w:t>
      </w:r>
      <w:r w:rsidR="00DF6DC5" w:rsidRPr="00BE3474">
        <w:rPr>
          <w:rFonts w:cs="Times New Roman"/>
          <w:sz w:val="20"/>
          <w:szCs w:val="20"/>
        </w:rPr>
        <w:t xml:space="preserve">the </w:t>
      </w:r>
      <w:r w:rsidR="00C51BB1" w:rsidRPr="00BE3474">
        <w:rPr>
          <w:rFonts w:cs="Times New Roman"/>
          <w:sz w:val="20"/>
          <w:szCs w:val="20"/>
        </w:rPr>
        <w:t xml:space="preserve">Division of </w:t>
      </w:r>
      <w:r w:rsidR="00DF6DC5" w:rsidRPr="00BE3474">
        <w:rPr>
          <w:rFonts w:cs="Times New Roman"/>
          <w:sz w:val="20"/>
          <w:szCs w:val="20"/>
        </w:rPr>
        <w:t>Waste Management</w:t>
      </w:r>
      <w:r w:rsidR="00C51BB1" w:rsidRPr="00BE3474">
        <w:rPr>
          <w:rFonts w:cs="Times New Roman"/>
          <w:sz w:val="20"/>
          <w:szCs w:val="20"/>
        </w:rPr>
        <w:t>’s</w:t>
      </w:r>
      <w:r w:rsidR="00621A9D" w:rsidRPr="00BE3474">
        <w:rPr>
          <w:rFonts w:cs="Times New Roman"/>
          <w:sz w:val="20"/>
          <w:szCs w:val="20"/>
        </w:rPr>
        <w:t xml:space="preserve"> (DWM’s)</w:t>
      </w:r>
      <w:r w:rsidR="00DF6DC5" w:rsidRPr="00BE3474">
        <w:rPr>
          <w:rFonts w:cs="Times New Roman"/>
          <w:sz w:val="20"/>
          <w:szCs w:val="20"/>
        </w:rPr>
        <w:t xml:space="preserve"> Environmental Administrator, Brian Dougherty.</w:t>
      </w:r>
      <w:r w:rsidRPr="00BE3474">
        <w:rPr>
          <w:rFonts w:cs="Times New Roman"/>
          <w:sz w:val="20"/>
          <w:szCs w:val="20"/>
        </w:rPr>
        <w:t xml:space="preserve"> </w:t>
      </w:r>
      <w:r w:rsidR="006A3ADC" w:rsidRPr="00BE3474">
        <w:rPr>
          <w:rFonts w:cs="Times New Roman"/>
          <w:sz w:val="20"/>
          <w:szCs w:val="20"/>
        </w:rPr>
        <w:t xml:space="preserve"> </w:t>
      </w:r>
      <w:r w:rsidR="008C4575" w:rsidRPr="00BE3474">
        <w:rPr>
          <w:rFonts w:cs="Times New Roman"/>
          <w:sz w:val="20"/>
          <w:szCs w:val="20"/>
        </w:rPr>
        <w:t>T</w:t>
      </w:r>
      <w:r w:rsidR="006639E2" w:rsidRPr="00BE3474">
        <w:rPr>
          <w:rFonts w:cs="Times New Roman"/>
          <w:sz w:val="20"/>
          <w:szCs w:val="20"/>
        </w:rPr>
        <w:t xml:space="preserve">he </w:t>
      </w:r>
      <w:r w:rsidR="006639E2" w:rsidRPr="00BE3474">
        <w:rPr>
          <w:rFonts w:cs="Times New Roman"/>
          <w:b/>
          <w:i/>
          <w:sz w:val="20"/>
          <w:szCs w:val="20"/>
        </w:rPr>
        <w:t xml:space="preserve">District </w:t>
      </w:r>
      <w:r w:rsidR="00CD56CE" w:rsidRPr="00BE3474">
        <w:rPr>
          <w:rFonts w:cs="Times New Roman"/>
          <w:b/>
          <w:i/>
          <w:sz w:val="20"/>
          <w:szCs w:val="20"/>
        </w:rPr>
        <w:t>Site</w:t>
      </w:r>
      <w:r w:rsidR="006639E2" w:rsidRPr="00BE3474">
        <w:rPr>
          <w:rFonts w:cs="Times New Roman"/>
          <w:b/>
          <w:i/>
          <w:sz w:val="20"/>
          <w:szCs w:val="20"/>
        </w:rPr>
        <w:t xml:space="preserve"> Managers</w:t>
      </w:r>
      <w:r w:rsidR="006639E2" w:rsidRPr="00BE3474">
        <w:rPr>
          <w:rFonts w:cs="Times New Roman"/>
          <w:sz w:val="20"/>
          <w:szCs w:val="20"/>
        </w:rPr>
        <w:t xml:space="preserve"> are responsible for</w:t>
      </w:r>
      <w:r w:rsidR="00A77DF8" w:rsidRPr="00BE3474">
        <w:rPr>
          <w:rFonts w:cs="Times New Roman"/>
          <w:sz w:val="20"/>
          <w:szCs w:val="20"/>
        </w:rPr>
        <w:t xml:space="preserve"> ensuring all </w:t>
      </w:r>
      <w:r w:rsidR="006639E2" w:rsidRPr="00BE3474">
        <w:rPr>
          <w:rFonts w:cs="Times New Roman"/>
          <w:sz w:val="20"/>
          <w:szCs w:val="20"/>
        </w:rPr>
        <w:t>necessary information is present in the Ability-to-Pay application</w:t>
      </w:r>
      <w:r w:rsidR="00D514E8" w:rsidRPr="00BE3474">
        <w:rPr>
          <w:rFonts w:cs="Times New Roman"/>
          <w:sz w:val="20"/>
          <w:szCs w:val="20"/>
        </w:rPr>
        <w:t>.  For applications received by the district, the</w:t>
      </w:r>
      <w:r w:rsidR="00720E8A" w:rsidRPr="00BE3474">
        <w:rPr>
          <w:rFonts w:cs="Times New Roman"/>
          <w:sz w:val="20"/>
          <w:szCs w:val="20"/>
        </w:rPr>
        <w:t xml:space="preserve"> </w:t>
      </w:r>
      <w:r w:rsidR="00D514E8" w:rsidRPr="00BE3474">
        <w:rPr>
          <w:rFonts w:cs="Times New Roman"/>
          <w:b/>
          <w:i/>
          <w:sz w:val="20"/>
          <w:szCs w:val="20"/>
        </w:rPr>
        <w:t>District Site Managers</w:t>
      </w:r>
      <w:r w:rsidR="00D514E8" w:rsidRPr="00BE3474">
        <w:rPr>
          <w:rFonts w:cs="Times New Roman"/>
          <w:sz w:val="20"/>
          <w:szCs w:val="20"/>
        </w:rPr>
        <w:t xml:space="preserve"> are responsible </w:t>
      </w:r>
      <w:r w:rsidR="008C7124" w:rsidRPr="00BE3474">
        <w:rPr>
          <w:rFonts w:cs="Times New Roman"/>
          <w:sz w:val="20"/>
          <w:szCs w:val="20"/>
        </w:rPr>
        <w:t xml:space="preserve">for </w:t>
      </w:r>
      <w:r w:rsidR="00720E8A" w:rsidRPr="00BE3474">
        <w:rPr>
          <w:rFonts w:cs="Times New Roman"/>
          <w:sz w:val="20"/>
          <w:szCs w:val="20"/>
        </w:rPr>
        <w:t>ensuri</w:t>
      </w:r>
      <w:r w:rsidR="0086013C" w:rsidRPr="00BE3474">
        <w:rPr>
          <w:rFonts w:cs="Times New Roman"/>
          <w:sz w:val="20"/>
          <w:szCs w:val="20"/>
        </w:rPr>
        <w:t xml:space="preserve">ng the </w:t>
      </w:r>
      <w:r w:rsidR="00A74825" w:rsidRPr="00BE3474">
        <w:rPr>
          <w:rFonts w:cs="Times New Roman"/>
          <w:sz w:val="20"/>
          <w:szCs w:val="20"/>
        </w:rPr>
        <w:t xml:space="preserve">unredacted </w:t>
      </w:r>
      <w:r w:rsidR="0086013C" w:rsidRPr="00BE3474">
        <w:rPr>
          <w:rFonts w:cs="Times New Roman"/>
          <w:sz w:val="20"/>
          <w:szCs w:val="20"/>
        </w:rPr>
        <w:t xml:space="preserve">information is placed </w:t>
      </w:r>
      <w:r w:rsidR="00720E8A" w:rsidRPr="00BE3474">
        <w:rPr>
          <w:rFonts w:cs="Times New Roman"/>
          <w:sz w:val="20"/>
          <w:szCs w:val="20"/>
        </w:rPr>
        <w:t xml:space="preserve">into </w:t>
      </w:r>
      <w:r w:rsidR="00204351" w:rsidRPr="00BE3474">
        <w:rPr>
          <w:rFonts w:cs="Times New Roman"/>
          <w:sz w:val="20"/>
          <w:szCs w:val="20"/>
        </w:rPr>
        <w:t xml:space="preserve">Waste Cleanup’s </w:t>
      </w:r>
      <w:proofErr w:type="spellStart"/>
      <w:r w:rsidR="0086013C" w:rsidRPr="00BE3474">
        <w:rPr>
          <w:rFonts w:cs="Times New Roman"/>
          <w:b/>
          <w:i/>
          <w:sz w:val="20"/>
          <w:szCs w:val="20"/>
        </w:rPr>
        <w:t>Oculus_Restricted</w:t>
      </w:r>
      <w:proofErr w:type="spellEnd"/>
      <w:r w:rsidR="0086013C" w:rsidRPr="00BE3474">
        <w:rPr>
          <w:rFonts w:cs="Times New Roman"/>
          <w:b/>
          <w:i/>
          <w:sz w:val="20"/>
          <w:szCs w:val="20"/>
        </w:rPr>
        <w:t xml:space="preserve"> </w:t>
      </w:r>
      <w:r w:rsidR="0086013C" w:rsidRPr="00BE3474">
        <w:rPr>
          <w:rFonts w:cs="Times New Roman"/>
          <w:sz w:val="20"/>
          <w:szCs w:val="20"/>
        </w:rPr>
        <w:t>folder for the appropriate project</w:t>
      </w:r>
      <w:r w:rsidR="006639E2" w:rsidRPr="00BE3474">
        <w:rPr>
          <w:rFonts w:cs="Times New Roman"/>
          <w:sz w:val="20"/>
          <w:szCs w:val="20"/>
        </w:rPr>
        <w:t>.</w:t>
      </w:r>
      <w:r w:rsidR="006A3ADC" w:rsidRPr="00BE3474">
        <w:rPr>
          <w:rFonts w:cs="Times New Roman"/>
          <w:sz w:val="20"/>
          <w:szCs w:val="20"/>
        </w:rPr>
        <w:t xml:space="preserve">  In addition to the application, district staff will include in the </w:t>
      </w:r>
      <w:proofErr w:type="spellStart"/>
      <w:r w:rsidR="006A3ADC" w:rsidRPr="00BE3474">
        <w:rPr>
          <w:rFonts w:cs="Times New Roman"/>
          <w:b/>
          <w:i/>
          <w:sz w:val="20"/>
          <w:szCs w:val="20"/>
        </w:rPr>
        <w:t>Oculus_Restricted</w:t>
      </w:r>
      <w:proofErr w:type="spellEnd"/>
      <w:r w:rsidR="006A3ADC" w:rsidRPr="00BE3474">
        <w:rPr>
          <w:rFonts w:cs="Times New Roman"/>
          <w:sz w:val="20"/>
          <w:szCs w:val="20"/>
        </w:rPr>
        <w:t xml:space="preserve"> folder a project summary that details the site history and any assessment or remedial activities conducted to date.</w:t>
      </w:r>
    </w:p>
    <w:p w:rsidR="00E71F2F" w:rsidRPr="00BE3474" w:rsidRDefault="00E71F2F">
      <w:pPr>
        <w:rPr>
          <w:rFonts w:cs="Times New Roman"/>
          <w:sz w:val="20"/>
          <w:szCs w:val="20"/>
        </w:rPr>
      </w:pPr>
      <w:r w:rsidRPr="00BE3474">
        <w:rPr>
          <w:rFonts w:cs="Times New Roman"/>
          <w:sz w:val="20"/>
          <w:szCs w:val="20"/>
        </w:rPr>
        <w:t xml:space="preserve">Some Ability-to-Pay applications may be received by the assigned OGC attorney.  OGC will be responsible for ensuring the </w:t>
      </w:r>
      <w:r w:rsidR="00A74825" w:rsidRPr="00BE3474">
        <w:rPr>
          <w:rFonts w:cs="Times New Roman"/>
          <w:sz w:val="20"/>
          <w:szCs w:val="20"/>
        </w:rPr>
        <w:t xml:space="preserve">unredacted </w:t>
      </w:r>
      <w:r w:rsidRPr="00BE3474">
        <w:rPr>
          <w:rFonts w:cs="Times New Roman"/>
          <w:sz w:val="20"/>
          <w:szCs w:val="20"/>
        </w:rPr>
        <w:t xml:space="preserve">information is placed into Waste Cleanup’s </w:t>
      </w:r>
      <w:proofErr w:type="spellStart"/>
      <w:r w:rsidRPr="00BE3474">
        <w:rPr>
          <w:rFonts w:cs="Times New Roman"/>
          <w:b/>
          <w:i/>
          <w:sz w:val="20"/>
          <w:szCs w:val="20"/>
        </w:rPr>
        <w:t>Oculus_Restricted</w:t>
      </w:r>
      <w:proofErr w:type="spellEnd"/>
      <w:r w:rsidRPr="00BE3474">
        <w:rPr>
          <w:rFonts w:cs="Times New Roman"/>
          <w:b/>
          <w:i/>
          <w:sz w:val="20"/>
          <w:szCs w:val="20"/>
        </w:rPr>
        <w:t xml:space="preserve"> </w:t>
      </w:r>
      <w:r w:rsidRPr="00BE3474">
        <w:rPr>
          <w:rFonts w:cs="Times New Roman"/>
          <w:sz w:val="20"/>
          <w:szCs w:val="20"/>
        </w:rPr>
        <w:t xml:space="preserve">folder for the appropriate project and notifying the </w:t>
      </w:r>
      <w:r w:rsidRPr="00BE3474">
        <w:rPr>
          <w:rFonts w:cs="Times New Roman"/>
          <w:b/>
          <w:i/>
          <w:sz w:val="20"/>
          <w:szCs w:val="20"/>
        </w:rPr>
        <w:t>District Site Manager</w:t>
      </w:r>
      <w:r w:rsidRPr="00BE3474">
        <w:rPr>
          <w:rFonts w:cs="Times New Roman"/>
          <w:sz w:val="20"/>
          <w:szCs w:val="20"/>
        </w:rPr>
        <w:t xml:space="preserve"> within 5 working days.</w:t>
      </w:r>
    </w:p>
    <w:p w:rsidR="00E71F2F" w:rsidRPr="00BE3474" w:rsidRDefault="00E71F2F">
      <w:pPr>
        <w:rPr>
          <w:rFonts w:cs="Times New Roman"/>
          <w:sz w:val="20"/>
          <w:szCs w:val="20"/>
        </w:rPr>
      </w:pPr>
      <w:r w:rsidRPr="00BE3474">
        <w:rPr>
          <w:rFonts w:cs="Times New Roman"/>
          <w:sz w:val="20"/>
          <w:szCs w:val="20"/>
        </w:rPr>
        <w:t xml:space="preserve">Upon receipt of the appropriate affidavits or notification of OGC’s insertion of the application, the </w:t>
      </w:r>
      <w:r w:rsidRPr="00BE3474">
        <w:rPr>
          <w:rFonts w:cs="Times New Roman"/>
          <w:b/>
          <w:i/>
          <w:sz w:val="20"/>
          <w:szCs w:val="20"/>
        </w:rPr>
        <w:t>District Site Manager</w:t>
      </w:r>
      <w:r w:rsidRPr="00BE3474">
        <w:rPr>
          <w:rFonts w:cs="Times New Roman"/>
          <w:sz w:val="20"/>
          <w:szCs w:val="20"/>
        </w:rPr>
        <w:t xml:space="preserve"> within 5 working days evaluate that information and either confirm that the application package is complete or request the missing information from the RP or through OGC to the RP’s representatives.  </w:t>
      </w:r>
    </w:p>
    <w:p w:rsidR="008B74BA" w:rsidRPr="00BE3474" w:rsidRDefault="008C4575">
      <w:pPr>
        <w:rPr>
          <w:rFonts w:cs="Times New Roman"/>
          <w:sz w:val="20"/>
          <w:szCs w:val="20"/>
        </w:rPr>
      </w:pPr>
      <w:r w:rsidRPr="00BE3474">
        <w:rPr>
          <w:rFonts w:cs="Times New Roman"/>
          <w:sz w:val="20"/>
          <w:szCs w:val="20"/>
        </w:rPr>
        <w:t xml:space="preserve">The initial evaluation of the RP’s ability to conduct </w:t>
      </w:r>
      <w:r w:rsidR="00E71F2F" w:rsidRPr="00BE3474">
        <w:rPr>
          <w:rFonts w:cs="Times New Roman"/>
          <w:sz w:val="20"/>
          <w:szCs w:val="20"/>
        </w:rPr>
        <w:t>site cleanup</w:t>
      </w:r>
      <w:r w:rsidRPr="00BE3474">
        <w:rPr>
          <w:rFonts w:cs="Times New Roman"/>
          <w:sz w:val="20"/>
          <w:szCs w:val="20"/>
        </w:rPr>
        <w:t xml:space="preserve"> will be done by district staff.</w:t>
      </w:r>
      <w:r w:rsidR="00160766" w:rsidRPr="00BE3474">
        <w:rPr>
          <w:rFonts w:cs="Times New Roman"/>
          <w:sz w:val="20"/>
          <w:szCs w:val="20"/>
        </w:rPr>
        <w:t xml:space="preserve">  Precise cost estimates of the cleanup may not be available, but general assumptions can be made based upon Department costs in the petroleum program, in state funded cleanup and from site investigation section activities.</w:t>
      </w:r>
      <w:r w:rsidR="00960B6B" w:rsidRPr="00BE3474">
        <w:rPr>
          <w:rFonts w:cs="Times New Roman"/>
          <w:sz w:val="20"/>
          <w:szCs w:val="20"/>
        </w:rPr>
        <w:t xml:space="preserve">  Within 15 days</w:t>
      </w:r>
      <w:r w:rsidR="008B74BA" w:rsidRPr="00BE3474">
        <w:rPr>
          <w:rFonts w:cs="Times New Roman"/>
          <w:sz w:val="20"/>
          <w:szCs w:val="20"/>
        </w:rPr>
        <w:t xml:space="preserve"> of a complete application</w:t>
      </w:r>
      <w:r w:rsidR="00960B6B" w:rsidRPr="00BE3474">
        <w:rPr>
          <w:rFonts w:cs="Times New Roman"/>
          <w:sz w:val="20"/>
          <w:szCs w:val="20"/>
        </w:rPr>
        <w:t>, d</w:t>
      </w:r>
      <w:r w:rsidR="00621A9D" w:rsidRPr="00BE3474">
        <w:rPr>
          <w:rFonts w:cs="Times New Roman"/>
          <w:sz w:val="20"/>
          <w:szCs w:val="20"/>
        </w:rPr>
        <w:t>istrict staff will complete a</w:t>
      </w:r>
      <w:r w:rsidR="007239E3" w:rsidRPr="00BE3474">
        <w:rPr>
          <w:rFonts w:cs="Times New Roman"/>
          <w:sz w:val="20"/>
          <w:szCs w:val="20"/>
        </w:rPr>
        <w:t xml:space="preserve"> generalized </w:t>
      </w:r>
      <w:r w:rsidR="00621A9D" w:rsidRPr="00BE3474">
        <w:rPr>
          <w:rFonts w:cs="Times New Roman"/>
          <w:sz w:val="20"/>
          <w:szCs w:val="20"/>
        </w:rPr>
        <w:t>evaluation of the Ability-to-Pay application</w:t>
      </w:r>
      <w:r w:rsidR="007239E3" w:rsidRPr="00BE3474">
        <w:rPr>
          <w:rFonts w:cs="Times New Roman"/>
          <w:sz w:val="20"/>
          <w:szCs w:val="20"/>
        </w:rPr>
        <w:t xml:space="preserve"> and provide a recommendation to DWM’s Environmental Administrator</w:t>
      </w:r>
      <w:r w:rsidR="00765D82" w:rsidRPr="00BE3474">
        <w:rPr>
          <w:rFonts w:cs="Times New Roman"/>
          <w:sz w:val="20"/>
          <w:szCs w:val="20"/>
        </w:rPr>
        <w:t>.</w:t>
      </w:r>
      <w:r w:rsidR="007239E3" w:rsidRPr="00BE3474">
        <w:rPr>
          <w:rFonts w:cs="Times New Roman"/>
          <w:sz w:val="20"/>
          <w:szCs w:val="20"/>
        </w:rPr>
        <w:t xml:space="preserve">  </w:t>
      </w:r>
      <w:r w:rsidR="008C7124" w:rsidRPr="00BE3474">
        <w:rPr>
          <w:rFonts w:cs="Times New Roman"/>
          <w:sz w:val="20"/>
          <w:szCs w:val="20"/>
        </w:rPr>
        <w:t xml:space="preserve">District staff can obtain asset and income information about an RP from a service used by OGC that generates what is known as a CLEAR report.  District staff can request a CLEAR report by contacting OGC’s office manager.  </w:t>
      </w:r>
      <w:r w:rsidR="007239E3" w:rsidRPr="00BE3474">
        <w:rPr>
          <w:rFonts w:cs="Times New Roman"/>
          <w:sz w:val="20"/>
          <w:szCs w:val="20"/>
        </w:rPr>
        <w:t xml:space="preserve">Screening thresholds such as </w:t>
      </w:r>
      <w:r w:rsidR="008B74BA" w:rsidRPr="00BE3474">
        <w:rPr>
          <w:rFonts w:cs="Times New Roman"/>
          <w:sz w:val="20"/>
          <w:szCs w:val="20"/>
        </w:rPr>
        <w:t xml:space="preserve">grossly estimated </w:t>
      </w:r>
      <w:r w:rsidR="007239E3" w:rsidRPr="00BE3474">
        <w:rPr>
          <w:rFonts w:cs="Times New Roman"/>
          <w:sz w:val="20"/>
          <w:szCs w:val="20"/>
        </w:rPr>
        <w:t xml:space="preserve">cleanup costs exceed the RP’s average annual adjusted income </w:t>
      </w:r>
      <w:r w:rsidR="00960B6B" w:rsidRPr="00BE3474">
        <w:rPr>
          <w:rFonts w:cs="Times New Roman"/>
          <w:sz w:val="20"/>
          <w:szCs w:val="20"/>
        </w:rPr>
        <w:t xml:space="preserve">or exceed corporate </w:t>
      </w:r>
      <w:r w:rsidR="008C7124" w:rsidRPr="00BE3474">
        <w:rPr>
          <w:rFonts w:cs="Times New Roman"/>
          <w:sz w:val="20"/>
          <w:szCs w:val="20"/>
        </w:rPr>
        <w:t xml:space="preserve">or individual </w:t>
      </w:r>
      <w:r w:rsidR="00960B6B" w:rsidRPr="00BE3474">
        <w:rPr>
          <w:rFonts w:cs="Times New Roman"/>
          <w:sz w:val="20"/>
          <w:szCs w:val="20"/>
        </w:rPr>
        <w:t>assets would indicate a</w:t>
      </w:r>
      <w:r w:rsidR="008B74BA" w:rsidRPr="00BE3474">
        <w:rPr>
          <w:rFonts w:cs="Times New Roman"/>
          <w:sz w:val="20"/>
          <w:szCs w:val="20"/>
        </w:rPr>
        <w:t xml:space="preserve"> likely</w:t>
      </w:r>
      <w:r w:rsidR="00960B6B" w:rsidRPr="00BE3474">
        <w:rPr>
          <w:rFonts w:cs="Times New Roman"/>
          <w:sz w:val="20"/>
          <w:szCs w:val="20"/>
        </w:rPr>
        <w:t xml:space="preserve"> lack of the ability to fund</w:t>
      </w:r>
      <w:r w:rsidR="008B74BA" w:rsidRPr="00BE3474">
        <w:rPr>
          <w:rFonts w:cs="Times New Roman"/>
          <w:sz w:val="20"/>
          <w:szCs w:val="20"/>
        </w:rPr>
        <w:t xml:space="preserve"> the</w:t>
      </w:r>
      <w:r w:rsidR="00960B6B" w:rsidRPr="00BE3474">
        <w:rPr>
          <w:rFonts w:cs="Times New Roman"/>
          <w:sz w:val="20"/>
          <w:szCs w:val="20"/>
        </w:rPr>
        <w:t xml:space="preserve"> cleanup.  </w:t>
      </w:r>
    </w:p>
    <w:p w:rsidR="008B74BA" w:rsidRPr="00BE3474" w:rsidRDefault="008B74BA">
      <w:pPr>
        <w:rPr>
          <w:rFonts w:cs="Times New Roman"/>
          <w:sz w:val="20"/>
          <w:szCs w:val="20"/>
        </w:rPr>
      </w:pPr>
      <w:r w:rsidRPr="00BE3474">
        <w:rPr>
          <w:rFonts w:cs="Times New Roman"/>
          <w:sz w:val="20"/>
          <w:szCs w:val="20"/>
        </w:rPr>
        <w:t>The r</w:t>
      </w:r>
      <w:r w:rsidR="00960B6B" w:rsidRPr="00BE3474">
        <w:rPr>
          <w:rFonts w:cs="Times New Roman"/>
          <w:sz w:val="20"/>
          <w:szCs w:val="20"/>
        </w:rPr>
        <w:t>ecommendation</w:t>
      </w:r>
      <w:r w:rsidRPr="00BE3474">
        <w:rPr>
          <w:rFonts w:cs="Times New Roman"/>
          <w:sz w:val="20"/>
          <w:szCs w:val="20"/>
        </w:rPr>
        <w:t xml:space="preserve"> memo </w:t>
      </w:r>
      <w:r w:rsidR="006D281A" w:rsidRPr="00BE3474">
        <w:rPr>
          <w:rFonts w:cs="Times New Roman"/>
          <w:sz w:val="20"/>
          <w:szCs w:val="20"/>
        </w:rPr>
        <w:t xml:space="preserve">to be prepared by district staff </w:t>
      </w:r>
      <w:r w:rsidR="008C7124" w:rsidRPr="00BE3474">
        <w:rPr>
          <w:rFonts w:cs="Times New Roman"/>
          <w:sz w:val="20"/>
          <w:szCs w:val="20"/>
        </w:rPr>
        <w:t>should indicate whether</w:t>
      </w:r>
      <w:r w:rsidRPr="00BE3474">
        <w:rPr>
          <w:rFonts w:cs="Times New Roman"/>
          <w:sz w:val="20"/>
          <w:szCs w:val="20"/>
        </w:rPr>
        <w:t xml:space="preserve"> </w:t>
      </w:r>
      <w:r w:rsidR="00960B6B" w:rsidRPr="00BE3474">
        <w:rPr>
          <w:rFonts w:cs="Times New Roman"/>
          <w:sz w:val="20"/>
          <w:szCs w:val="20"/>
        </w:rPr>
        <w:t xml:space="preserve">the RP </w:t>
      </w:r>
      <w:r w:rsidRPr="00BE3474">
        <w:rPr>
          <w:rFonts w:cs="Times New Roman"/>
          <w:sz w:val="20"/>
          <w:szCs w:val="20"/>
        </w:rPr>
        <w:t>clearly does not appear to have the funding</w:t>
      </w:r>
      <w:r w:rsidR="00CE2A57" w:rsidRPr="00BE3474">
        <w:rPr>
          <w:rFonts w:cs="Times New Roman"/>
          <w:sz w:val="20"/>
          <w:szCs w:val="20"/>
        </w:rPr>
        <w:t xml:space="preserve"> necessary</w:t>
      </w:r>
      <w:r w:rsidRPr="00BE3474">
        <w:rPr>
          <w:rFonts w:cs="Times New Roman"/>
          <w:sz w:val="20"/>
          <w:szCs w:val="20"/>
        </w:rPr>
        <w:t xml:space="preserve"> and should be considered for the state-funded cleanup </w:t>
      </w:r>
      <w:r w:rsidR="00A31BF0" w:rsidRPr="00BE3474">
        <w:rPr>
          <w:rFonts w:cs="Times New Roman"/>
          <w:b/>
          <w:i/>
          <w:sz w:val="20"/>
          <w:szCs w:val="20"/>
        </w:rPr>
        <w:t>or</w:t>
      </w:r>
      <w:r w:rsidR="00A31BF0" w:rsidRPr="00BE3474">
        <w:rPr>
          <w:rFonts w:cs="Times New Roman"/>
          <w:sz w:val="20"/>
          <w:szCs w:val="20"/>
        </w:rPr>
        <w:t xml:space="preserve"> </w:t>
      </w:r>
      <w:r w:rsidR="00CE2A57" w:rsidRPr="00BE3474">
        <w:rPr>
          <w:rFonts w:cs="Times New Roman"/>
          <w:sz w:val="20"/>
          <w:szCs w:val="20"/>
        </w:rPr>
        <w:t xml:space="preserve">that the RP </w:t>
      </w:r>
      <w:r w:rsidR="00960B6B" w:rsidRPr="00BE3474">
        <w:rPr>
          <w:rFonts w:cs="Times New Roman"/>
          <w:sz w:val="20"/>
          <w:szCs w:val="20"/>
        </w:rPr>
        <w:t xml:space="preserve">may have the ability to fund cleanup </w:t>
      </w:r>
      <w:r w:rsidRPr="00BE3474">
        <w:rPr>
          <w:rFonts w:cs="Times New Roman"/>
          <w:sz w:val="20"/>
          <w:szCs w:val="20"/>
        </w:rPr>
        <w:t>and additional evaluation by OIG or other financial experts is recommended.</w:t>
      </w:r>
      <w:r w:rsidR="00A31BF0" w:rsidRPr="00BE3474">
        <w:rPr>
          <w:rFonts w:cs="Times New Roman"/>
          <w:sz w:val="20"/>
          <w:szCs w:val="20"/>
        </w:rPr>
        <w:t xml:space="preserve">  In addition to the site and project management information, the recommendation</w:t>
      </w:r>
      <w:r w:rsidR="00CE2A57" w:rsidRPr="00BE3474">
        <w:rPr>
          <w:rFonts w:cs="Times New Roman"/>
          <w:sz w:val="20"/>
          <w:szCs w:val="20"/>
        </w:rPr>
        <w:t xml:space="preserve"> memo </w:t>
      </w:r>
      <w:r w:rsidR="00A31BF0" w:rsidRPr="00BE3474">
        <w:rPr>
          <w:rFonts w:cs="Times New Roman"/>
          <w:sz w:val="20"/>
          <w:szCs w:val="20"/>
        </w:rPr>
        <w:t xml:space="preserve">will include a link to the information in Waste Cleanup’s </w:t>
      </w:r>
      <w:proofErr w:type="spellStart"/>
      <w:r w:rsidR="00A31BF0" w:rsidRPr="00BE3474">
        <w:rPr>
          <w:rFonts w:cs="Times New Roman"/>
          <w:b/>
          <w:i/>
          <w:sz w:val="20"/>
          <w:szCs w:val="20"/>
        </w:rPr>
        <w:t>Oculus_Restricted</w:t>
      </w:r>
      <w:proofErr w:type="spellEnd"/>
      <w:r w:rsidR="00A31BF0" w:rsidRPr="00BE3474">
        <w:rPr>
          <w:rFonts w:cs="Times New Roman"/>
          <w:sz w:val="20"/>
          <w:szCs w:val="20"/>
        </w:rPr>
        <w:t xml:space="preserve">.  </w:t>
      </w:r>
      <w:r w:rsidRPr="00BE3474">
        <w:rPr>
          <w:rFonts w:cs="Times New Roman"/>
          <w:sz w:val="20"/>
          <w:szCs w:val="20"/>
        </w:rPr>
        <w:t xml:space="preserve">Final district approval of the memo will be </w:t>
      </w:r>
      <w:r w:rsidR="00A31BF0" w:rsidRPr="00BE3474">
        <w:rPr>
          <w:rFonts w:cs="Times New Roman"/>
          <w:sz w:val="20"/>
          <w:szCs w:val="20"/>
        </w:rPr>
        <w:t>by</w:t>
      </w:r>
      <w:r w:rsidRPr="00BE3474">
        <w:rPr>
          <w:rFonts w:cs="Times New Roman"/>
          <w:sz w:val="20"/>
          <w:szCs w:val="20"/>
        </w:rPr>
        <w:t xml:space="preserve"> the P</w:t>
      </w:r>
      <w:r w:rsidR="00A31BF0" w:rsidRPr="00BE3474">
        <w:rPr>
          <w:rFonts w:cs="Times New Roman"/>
          <w:sz w:val="20"/>
          <w:szCs w:val="20"/>
        </w:rPr>
        <w:t xml:space="preserve">rogram </w:t>
      </w:r>
      <w:r w:rsidRPr="00BE3474">
        <w:rPr>
          <w:rFonts w:cs="Times New Roman"/>
          <w:sz w:val="20"/>
          <w:szCs w:val="20"/>
        </w:rPr>
        <w:t>A</w:t>
      </w:r>
      <w:r w:rsidR="00A31BF0" w:rsidRPr="00BE3474">
        <w:rPr>
          <w:rFonts w:cs="Times New Roman"/>
          <w:sz w:val="20"/>
          <w:szCs w:val="20"/>
        </w:rPr>
        <w:t>dministrator</w:t>
      </w:r>
      <w:r w:rsidRPr="00BE3474">
        <w:rPr>
          <w:rFonts w:cs="Times New Roman"/>
          <w:sz w:val="20"/>
          <w:szCs w:val="20"/>
        </w:rPr>
        <w:t>/A</w:t>
      </w:r>
      <w:r w:rsidR="00A31BF0" w:rsidRPr="00BE3474">
        <w:rPr>
          <w:rFonts w:cs="Times New Roman"/>
          <w:sz w:val="20"/>
          <w:szCs w:val="20"/>
        </w:rPr>
        <w:t xml:space="preserve">ssistant </w:t>
      </w:r>
      <w:r w:rsidRPr="00BE3474">
        <w:rPr>
          <w:rFonts w:cs="Times New Roman"/>
          <w:sz w:val="20"/>
          <w:szCs w:val="20"/>
        </w:rPr>
        <w:t>D</w:t>
      </w:r>
      <w:r w:rsidR="00A31BF0" w:rsidRPr="00BE3474">
        <w:rPr>
          <w:rFonts w:cs="Times New Roman"/>
          <w:sz w:val="20"/>
          <w:szCs w:val="20"/>
        </w:rPr>
        <w:t>irector</w:t>
      </w:r>
      <w:r w:rsidRPr="00BE3474">
        <w:rPr>
          <w:rFonts w:cs="Times New Roman"/>
          <w:sz w:val="20"/>
          <w:szCs w:val="20"/>
        </w:rPr>
        <w:t>.</w:t>
      </w:r>
      <w:r w:rsidR="00A31BF0" w:rsidRPr="00BE3474">
        <w:rPr>
          <w:rFonts w:cs="Times New Roman"/>
          <w:sz w:val="20"/>
          <w:szCs w:val="20"/>
        </w:rPr>
        <w:t xml:space="preserve">  </w:t>
      </w:r>
    </w:p>
    <w:p w:rsidR="008C4575" w:rsidRPr="00BE3474" w:rsidRDefault="008B74BA">
      <w:pPr>
        <w:rPr>
          <w:rFonts w:cs="Times New Roman"/>
          <w:sz w:val="20"/>
          <w:szCs w:val="20"/>
        </w:rPr>
      </w:pPr>
      <w:r w:rsidRPr="00BE3474">
        <w:rPr>
          <w:rFonts w:cs="Times New Roman"/>
          <w:sz w:val="20"/>
          <w:szCs w:val="20"/>
        </w:rPr>
        <w:t xml:space="preserve">For statewide consistency, the DWM will determine </w:t>
      </w:r>
      <w:r w:rsidR="00A31BF0" w:rsidRPr="00BE3474">
        <w:rPr>
          <w:rFonts w:cs="Times New Roman"/>
          <w:sz w:val="20"/>
          <w:szCs w:val="20"/>
        </w:rPr>
        <w:t>if the recommendation is appropriate and the DWM’s</w:t>
      </w:r>
      <w:r w:rsidRPr="00BE3474">
        <w:rPr>
          <w:rFonts w:cs="Times New Roman"/>
          <w:sz w:val="20"/>
          <w:szCs w:val="20"/>
        </w:rPr>
        <w:t xml:space="preserve"> Environmental Administrator</w:t>
      </w:r>
      <w:r w:rsidR="00A31BF0" w:rsidRPr="00BE3474">
        <w:rPr>
          <w:rFonts w:cs="Times New Roman"/>
          <w:sz w:val="20"/>
          <w:szCs w:val="20"/>
        </w:rPr>
        <w:t xml:space="preserve"> will</w:t>
      </w:r>
      <w:r w:rsidRPr="00BE3474">
        <w:rPr>
          <w:rFonts w:cs="Times New Roman"/>
          <w:sz w:val="20"/>
          <w:szCs w:val="20"/>
        </w:rPr>
        <w:t xml:space="preserve"> coordinate</w:t>
      </w:r>
      <w:r w:rsidR="00A31BF0" w:rsidRPr="00BE3474">
        <w:rPr>
          <w:rFonts w:cs="Times New Roman"/>
          <w:sz w:val="20"/>
          <w:szCs w:val="20"/>
        </w:rPr>
        <w:t xml:space="preserve"> transmittal of an application</w:t>
      </w:r>
      <w:r w:rsidRPr="00BE3474">
        <w:rPr>
          <w:rFonts w:cs="Times New Roman"/>
          <w:sz w:val="20"/>
          <w:szCs w:val="20"/>
        </w:rPr>
        <w:t xml:space="preserve"> review request to the Office of Inspector General</w:t>
      </w:r>
      <w:r w:rsidR="00A31BF0" w:rsidRPr="00BE3474">
        <w:rPr>
          <w:rFonts w:cs="Times New Roman"/>
          <w:sz w:val="20"/>
          <w:szCs w:val="20"/>
        </w:rPr>
        <w:t xml:space="preserve"> (OIG)</w:t>
      </w:r>
      <w:r w:rsidRPr="00BE3474">
        <w:rPr>
          <w:rFonts w:cs="Times New Roman"/>
          <w:sz w:val="20"/>
          <w:szCs w:val="20"/>
        </w:rPr>
        <w:t>.  District staff are responsible for any additional information requested by either the Division or the OIG.</w:t>
      </w:r>
      <w:r w:rsidR="00960B6B" w:rsidRPr="00BE3474">
        <w:rPr>
          <w:rFonts w:cs="Times New Roman"/>
          <w:sz w:val="20"/>
          <w:szCs w:val="20"/>
        </w:rPr>
        <w:t xml:space="preserve"> </w:t>
      </w:r>
      <w:r w:rsidR="008C4575" w:rsidRPr="00BE3474">
        <w:rPr>
          <w:rFonts w:cs="Times New Roman"/>
          <w:sz w:val="20"/>
          <w:szCs w:val="20"/>
        </w:rPr>
        <w:t xml:space="preserve">  </w:t>
      </w:r>
    </w:p>
    <w:p w:rsidR="006E5FDF" w:rsidRPr="00BE3474" w:rsidRDefault="00996E42" w:rsidP="006E5FDF">
      <w:pPr>
        <w:rPr>
          <w:rFonts w:cs="Times New Roman"/>
          <w:sz w:val="20"/>
          <w:szCs w:val="20"/>
        </w:rPr>
      </w:pPr>
      <w:r w:rsidRPr="00BE3474">
        <w:rPr>
          <w:rFonts w:cs="Times New Roman"/>
          <w:sz w:val="20"/>
          <w:szCs w:val="20"/>
        </w:rPr>
        <w:t>Application a</w:t>
      </w:r>
      <w:r w:rsidR="00573FD7" w:rsidRPr="00BE3474">
        <w:rPr>
          <w:rFonts w:cs="Times New Roman"/>
          <w:sz w:val="20"/>
          <w:szCs w:val="20"/>
        </w:rPr>
        <w:t>ffid</w:t>
      </w:r>
      <w:r w:rsidR="006E5FDF" w:rsidRPr="00BE3474">
        <w:rPr>
          <w:rFonts w:cs="Times New Roman"/>
          <w:sz w:val="20"/>
          <w:szCs w:val="20"/>
        </w:rPr>
        <w:t>avit forms for both individuals and partnerships and for corporations are available at:</w:t>
      </w:r>
      <w:ins w:id="0" w:author="Coram, Taylor" w:date="2017-07-21T13:45:00Z">
        <w:r w:rsidR="009E657A" w:rsidRPr="009E657A">
          <w:t xml:space="preserve"> </w:t>
        </w:r>
        <w:r w:rsidR="009E657A">
          <w:rPr>
            <w:rFonts w:cs="Times New Roman"/>
            <w:sz w:val="20"/>
            <w:szCs w:val="20"/>
          </w:rPr>
          <w:fldChar w:fldCharType="begin"/>
        </w:r>
        <w:r w:rsidR="009E657A">
          <w:rPr>
            <w:rFonts w:cs="Times New Roman"/>
            <w:sz w:val="20"/>
            <w:szCs w:val="20"/>
          </w:rPr>
          <w:instrText xml:space="preserve"> HYPERLINK "</w:instrText>
        </w:r>
        <w:r w:rsidR="009E657A" w:rsidRPr="009E657A">
          <w:rPr>
            <w:rFonts w:cs="Times New Roman"/>
            <w:sz w:val="20"/>
            <w:szCs w:val="20"/>
          </w:rPr>
          <w:instrText>https://softlive.dep.state.fl.us/waste/petroleum-restoration/content/ability-pay-information</w:instrText>
        </w:r>
        <w:r w:rsidR="009E657A">
          <w:rPr>
            <w:rFonts w:cs="Times New Roman"/>
            <w:sz w:val="20"/>
            <w:szCs w:val="20"/>
          </w:rPr>
          <w:instrText xml:space="preserve">" </w:instrText>
        </w:r>
        <w:r w:rsidR="009E657A">
          <w:rPr>
            <w:rFonts w:cs="Times New Roman"/>
            <w:sz w:val="20"/>
            <w:szCs w:val="20"/>
          </w:rPr>
          <w:fldChar w:fldCharType="separate"/>
        </w:r>
      </w:ins>
      <w:r w:rsidR="009E657A" w:rsidRPr="00105C69">
        <w:rPr>
          <w:rStyle w:val="Hyperlink"/>
          <w:rFonts w:cs="Times New Roman"/>
          <w:sz w:val="20"/>
          <w:szCs w:val="20"/>
        </w:rPr>
        <w:t>https://softlive.dep.state.fl.us/waste/petroleum-restoration/content/ability-pay-information</w:t>
      </w:r>
      <w:ins w:id="1" w:author="Coram, Taylor" w:date="2017-07-21T13:45:00Z">
        <w:r w:rsidR="009E657A">
          <w:rPr>
            <w:rFonts w:cs="Times New Roman"/>
            <w:sz w:val="20"/>
            <w:szCs w:val="20"/>
          </w:rPr>
          <w:fldChar w:fldCharType="end"/>
        </w:r>
        <w:r w:rsidR="009E657A">
          <w:rPr>
            <w:rFonts w:cs="Times New Roman"/>
            <w:sz w:val="20"/>
            <w:szCs w:val="20"/>
          </w:rPr>
          <w:t>.</w:t>
        </w:r>
      </w:ins>
      <w:del w:id="2" w:author="Coram, Taylor" w:date="2017-07-21T13:45:00Z">
        <w:r w:rsidR="006E5FDF" w:rsidRPr="00BE3474" w:rsidDel="009E657A">
          <w:rPr>
            <w:rFonts w:cs="Times New Roman"/>
            <w:sz w:val="20"/>
            <w:szCs w:val="20"/>
          </w:rPr>
          <w:delText xml:space="preserve"> </w:delText>
        </w:r>
        <w:r w:rsidR="009E657A" w:rsidDel="009E657A">
          <w:fldChar w:fldCharType="begin"/>
        </w:r>
        <w:r w:rsidR="009E657A" w:rsidDel="009E657A">
          <w:delInstrText xml:space="preserve"> HYPERLINK "http://www.dep.state.fl.us/waste/categories/pcp/pages/abilitytopay.htm" </w:delInstrText>
        </w:r>
        <w:r w:rsidR="009E657A" w:rsidDel="009E657A">
          <w:fldChar w:fldCharType="separate"/>
        </w:r>
        <w:r w:rsidR="006E5FDF" w:rsidRPr="00BE3474" w:rsidDel="009E657A">
          <w:rPr>
            <w:rStyle w:val="Hyperlink"/>
            <w:rFonts w:cs="Times New Roman"/>
            <w:sz w:val="20"/>
            <w:szCs w:val="20"/>
          </w:rPr>
          <w:delText>http://www.dep.state.fl.us/waste/categories/pcp/pages/abilitytopay.htm</w:delText>
        </w:r>
        <w:r w:rsidR="009E657A" w:rsidDel="009E657A">
          <w:rPr>
            <w:rStyle w:val="Hyperlink"/>
            <w:rFonts w:cs="Times New Roman"/>
            <w:sz w:val="20"/>
            <w:szCs w:val="20"/>
          </w:rPr>
          <w:fldChar w:fldCharType="end"/>
        </w:r>
        <w:r w:rsidR="003C24F0" w:rsidRPr="00BE3474" w:rsidDel="009E657A">
          <w:rPr>
            <w:rFonts w:cs="Times New Roman"/>
            <w:sz w:val="20"/>
            <w:szCs w:val="20"/>
          </w:rPr>
          <w:delText xml:space="preserve">. </w:delText>
        </w:r>
      </w:del>
      <w:bookmarkStart w:id="3" w:name="_GoBack"/>
      <w:bookmarkEnd w:id="3"/>
      <w:r w:rsidR="003C24F0" w:rsidRPr="00BE3474">
        <w:rPr>
          <w:rFonts w:cs="Times New Roman"/>
          <w:sz w:val="20"/>
          <w:szCs w:val="20"/>
        </w:rPr>
        <w:t xml:space="preserve"> The checklists for the returned affidavits are present as Page 1 in each form.</w:t>
      </w:r>
    </w:p>
    <w:sectPr w:rsidR="006E5FDF" w:rsidRPr="00BE34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92" w:rsidRDefault="00897192" w:rsidP="006A3ADC">
      <w:pPr>
        <w:spacing w:after="0" w:line="240" w:lineRule="auto"/>
      </w:pPr>
      <w:r>
        <w:separator/>
      </w:r>
    </w:p>
  </w:endnote>
  <w:endnote w:type="continuationSeparator" w:id="0">
    <w:p w:rsidR="00897192" w:rsidRDefault="00897192" w:rsidP="006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92" w:rsidRDefault="00897192" w:rsidP="006A3ADC">
      <w:pPr>
        <w:spacing w:after="0" w:line="240" w:lineRule="auto"/>
      </w:pPr>
      <w:r>
        <w:separator/>
      </w:r>
    </w:p>
  </w:footnote>
  <w:footnote w:type="continuationSeparator" w:id="0">
    <w:p w:rsidR="00897192" w:rsidRDefault="00897192" w:rsidP="006A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14556"/>
      <w:docPartObj>
        <w:docPartGallery w:val="Watermarks"/>
        <w:docPartUnique/>
      </w:docPartObj>
    </w:sdtPr>
    <w:sdtEndPr/>
    <w:sdtContent>
      <w:p w:rsidR="006A3ADC" w:rsidRDefault="009E65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am, Taylor">
    <w15:presenceInfo w15:providerId="AD" w15:userId="S-1-5-21-1004336348-1214440339-1801674531-57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FC"/>
    <w:rsid w:val="00032B0B"/>
    <w:rsid w:val="00105ED4"/>
    <w:rsid w:val="0014011D"/>
    <w:rsid w:val="00160766"/>
    <w:rsid w:val="001B05E0"/>
    <w:rsid w:val="00204351"/>
    <w:rsid w:val="00236DFC"/>
    <w:rsid w:val="002A1A68"/>
    <w:rsid w:val="00336293"/>
    <w:rsid w:val="003C24F0"/>
    <w:rsid w:val="00452BCD"/>
    <w:rsid w:val="004A2F9B"/>
    <w:rsid w:val="00525987"/>
    <w:rsid w:val="0055559D"/>
    <w:rsid w:val="00573FD7"/>
    <w:rsid w:val="0059748D"/>
    <w:rsid w:val="005C45E9"/>
    <w:rsid w:val="006171BD"/>
    <w:rsid w:val="00621A9D"/>
    <w:rsid w:val="006639E2"/>
    <w:rsid w:val="006A3ADC"/>
    <w:rsid w:val="006D281A"/>
    <w:rsid w:val="006E1685"/>
    <w:rsid w:val="006E5FDF"/>
    <w:rsid w:val="0071520A"/>
    <w:rsid w:val="00720E8A"/>
    <w:rsid w:val="007239E3"/>
    <w:rsid w:val="00765D82"/>
    <w:rsid w:val="007A7BBF"/>
    <w:rsid w:val="0086013C"/>
    <w:rsid w:val="00897192"/>
    <w:rsid w:val="008B74BA"/>
    <w:rsid w:val="008C4575"/>
    <w:rsid w:val="008C7124"/>
    <w:rsid w:val="0092754B"/>
    <w:rsid w:val="00953F2B"/>
    <w:rsid w:val="00960B6B"/>
    <w:rsid w:val="009853C2"/>
    <w:rsid w:val="00996E42"/>
    <w:rsid w:val="009E657A"/>
    <w:rsid w:val="00A31BF0"/>
    <w:rsid w:val="00A56CA7"/>
    <w:rsid w:val="00A74825"/>
    <w:rsid w:val="00A77DF8"/>
    <w:rsid w:val="00A82135"/>
    <w:rsid w:val="00B113D3"/>
    <w:rsid w:val="00B653E6"/>
    <w:rsid w:val="00BE3474"/>
    <w:rsid w:val="00C437DC"/>
    <w:rsid w:val="00C51BB1"/>
    <w:rsid w:val="00C961C2"/>
    <w:rsid w:val="00CB11A2"/>
    <w:rsid w:val="00CC4E75"/>
    <w:rsid w:val="00CD56CE"/>
    <w:rsid w:val="00CE2A57"/>
    <w:rsid w:val="00D05D20"/>
    <w:rsid w:val="00D514E8"/>
    <w:rsid w:val="00DF6DC5"/>
    <w:rsid w:val="00E71F2F"/>
    <w:rsid w:val="00F37DF2"/>
    <w:rsid w:val="00F9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BDEEC5"/>
  <w15:chartTrackingRefBased/>
  <w15:docId w15:val="{417C9FE4-BC7B-4155-8637-298B928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1BD"/>
    <w:rPr>
      <w:color w:val="0563C1"/>
      <w:u w:val="single"/>
    </w:rPr>
  </w:style>
  <w:style w:type="paragraph" w:styleId="Header">
    <w:name w:val="header"/>
    <w:basedOn w:val="Normal"/>
    <w:link w:val="HeaderChar"/>
    <w:uiPriority w:val="99"/>
    <w:unhideWhenUsed/>
    <w:rsid w:val="006A3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DC"/>
  </w:style>
  <w:style w:type="paragraph" w:styleId="Footer">
    <w:name w:val="footer"/>
    <w:basedOn w:val="Normal"/>
    <w:link w:val="FooterChar"/>
    <w:uiPriority w:val="99"/>
    <w:unhideWhenUsed/>
    <w:rsid w:val="006A3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DC"/>
  </w:style>
  <w:style w:type="paragraph" w:styleId="BalloonText">
    <w:name w:val="Balloon Text"/>
    <w:basedOn w:val="Normal"/>
    <w:link w:val="BalloonTextChar"/>
    <w:uiPriority w:val="99"/>
    <w:semiHidden/>
    <w:unhideWhenUsed/>
    <w:rsid w:val="00B11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3D3"/>
    <w:rPr>
      <w:rFonts w:ascii="Segoe UI" w:hAnsi="Segoe UI" w:cs="Segoe UI"/>
      <w:sz w:val="18"/>
      <w:szCs w:val="18"/>
    </w:rPr>
  </w:style>
  <w:style w:type="character" w:styleId="FollowedHyperlink">
    <w:name w:val="FollowedHyperlink"/>
    <w:basedOn w:val="DefaultParagraphFont"/>
    <w:uiPriority w:val="99"/>
    <w:semiHidden/>
    <w:unhideWhenUsed/>
    <w:rsid w:val="009E657A"/>
    <w:rPr>
      <w:color w:val="954F72" w:themeColor="followedHyperlink"/>
      <w:u w:val="single"/>
    </w:rPr>
  </w:style>
  <w:style w:type="character" w:styleId="UnresolvedMention">
    <w:name w:val="Unresolved Mention"/>
    <w:basedOn w:val="DefaultParagraphFont"/>
    <w:uiPriority w:val="99"/>
    <w:semiHidden/>
    <w:unhideWhenUsed/>
    <w:rsid w:val="009E65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23996">
      <w:bodyDiv w:val="1"/>
      <w:marLeft w:val="0"/>
      <w:marRight w:val="0"/>
      <w:marTop w:val="0"/>
      <w:marBottom w:val="0"/>
      <w:divBdr>
        <w:top w:val="none" w:sz="0" w:space="0" w:color="auto"/>
        <w:left w:val="none" w:sz="0" w:space="0" w:color="auto"/>
        <w:bottom w:val="none" w:sz="0" w:space="0" w:color="auto"/>
        <w:right w:val="none" w:sz="0" w:space="0" w:color="auto"/>
      </w:divBdr>
    </w:div>
    <w:div w:id="20044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Rachal, Richard</dc:creator>
  <cp:keywords/>
  <dc:description/>
  <cp:lastModifiedBy>Coram, Taylor</cp:lastModifiedBy>
  <cp:revision>2</cp:revision>
  <cp:lastPrinted>2015-07-08T20:23:00Z</cp:lastPrinted>
  <dcterms:created xsi:type="dcterms:W3CDTF">2017-07-21T17:45:00Z</dcterms:created>
  <dcterms:modified xsi:type="dcterms:W3CDTF">2017-07-21T17:45:00Z</dcterms:modified>
</cp:coreProperties>
</file>